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D7C4" w14:textId="5F574728" w:rsidR="000D6E0D" w:rsidRDefault="000D6E0D">
      <w:bookmarkStart w:id="0" w:name="_GoBack"/>
      <w:bookmarkEnd w:id="0"/>
    </w:p>
    <w:p w14:paraId="318FC532" w14:textId="7DD5D28D" w:rsidR="000D6E0D" w:rsidRDefault="000D6E0D"/>
    <w:p w14:paraId="672A6659" w14:textId="147322BB" w:rsidR="000D6E0D" w:rsidRDefault="000D6E0D"/>
    <w:p w14:paraId="0A37501D" w14:textId="1C7C6E79" w:rsidR="000D6E0D" w:rsidRDefault="000D6E0D"/>
    <w:p w14:paraId="5DAB6C7B" w14:textId="77777777" w:rsidR="000D6E0D" w:rsidRDefault="000D6E0D"/>
    <w:p w14:paraId="02EB378F" w14:textId="77777777" w:rsidR="000D6E0D" w:rsidRDefault="000D6E0D"/>
    <w:p w14:paraId="6A05A809" w14:textId="77777777" w:rsidR="000D6E0D" w:rsidRDefault="000D6E0D"/>
    <w:p w14:paraId="5A39BBE3" w14:textId="77777777" w:rsidR="000D6E0D" w:rsidRDefault="000D6E0D"/>
    <w:p w14:paraId="41C8F396" w14:textId="4D5E2E96" w:rsidR="000D6E0D" w:rsidRPr="00C16056" w:rsidRDefault="00C16056" w:rsidP="00C16056">
      <w:pPr>
        <w:jc w:val="center"/>
        <w:rPr>
          <w:rFonts w:ascii="Arial" w:hAnsi="Arial" w:cs="Arial"/>
          <w:b/>
          <w:sz w:val="40"/>
          <w:szCs w:val="40"/>
        </w:rPr>
      </w:pPr>
      <w:r w:rsidRPr="00C16056">
        <w:rPr>
          <w:rFonts w:ascii="Arial" w:hAnsi="Arial" w:cs="Arial"/>
          <w:b/>
          <w:sz w:val="40"/>
          <w:szCs w:val="40"/>
        </w:rPr>
        <w:t>MARYLAND CANCER REGISTRY</w:t>
      </w:r>
    </w:p>
    <w:p w14:paraId="06A8A34F" w14:textId="77777777" w:rsidR="000D6E0D" w:rsidRDefault="000D6E0D" w:rsidP="00D009C2">
      <w:pPr>
        <w:jc w:val="center"/>
        <w:rPr>
          <w:rFonts w:ascii="Arial" w:hAnsi="Arial" w:cs="Arial"/>
          <w:b/>
          <w:sz w:val="40"/>
          <w:szCs w:val="40"/>
        </w:rPr>
      </w:pPr>
      <w:r w:rsidRPr="00373C97">
        <w:rPr>
          <w:rFonts w:ascii="Arial" w:hAnsi="Arial" w:cs="Arial"/>
          <w:b/>
          <w:sz w:val="40"/>
          <w:szCs w:val="40"/>
        </w:rPr>
        <w:t>INSTRUCTIONS</w:t>
      </w:r>
      <w:r w:rsidRPr="008F6AC1">
        <w:rPr>
          <w:rFonts w:ascii="Arial" w:hAnsi="Arial" w:cs="Arial"/>
          <w:b/>
          <w:sz w:val="40"/>
          <w:szCs w:val="40"/>
        </w:rPr>
        <w:t xml:space="preserve"> </w:t>
      </w:r>
      <w:r>
        <w:rPr>
          <w:rFonts w:ascii="Arial" w:hAnsi="Arial" w:cs="Arial"/>
          <w:b/>
          <w:sz w:val="40"/>
          <w:szCs w:val="40"/>
        </w:rPr>
        <w:t xml:space="preserve">FOR </w:t>
      </w:r>
    </w:p>
    <w:p w14:paraId="0922A62A" w14:textId="77777777" w:rsidR="000D6E0D" w:rsidRDefault="000D6E0D" w:rsidP="00D009C2">
      <w:pPr>
        <w:jc w:val="center"/>
        <w:rPr>
          <w:rFonts w:ascii="Arial" w:hAnsi="Arial" w:cs="Arial"/>
          <w:b/>
          <w:sz w:val="40"/>
          <w:szCs w:val="40"/>
        </w:rPr>
      </w:pPr>
      <w:r>
        <w:rPr>
          <w:rFonts w:ascii="Arial" w:hAnsi="Arial" w:cs="Arial"/>
          <w:b/>
          <w:sz w:val="40"/>
          <w:szCs w:val="40"/>
        </w:rPr>
        <w:t xml:space="preserve">MEDICAL RECORD </w:t>
      </w:r>
      <w:r w:rsidRPr="00373C97">
        <w:rPr>
          <w:rFonts w:ascii="Arial" w:hAnsi="Arial" w:cs="Arial"/>
          <w:b/>
          <w:sz w:val="40"/>
          <w:szCs w:val="40"/>
        </w:rPr>
        <w:t>ABSTRACT</w:t>
      </w:r>
      <w:r>
        <w:rPr>
          <w:rFonts w:ascii="Arial" w:hAnsi="Arial" w:cs="Arial"/>
          <w:b/>
          <w:sz w:val="40"/>
          <w:szCs w:val="40"/>
        </w:rPr>
        <w:t xml:space="preserve"> </w:t>
      </w:r>
    </w:p>
    <w:p w14:paraId="72A3D3EC" w14:textId="77777777" w:rsidR="000D6E0D" w:rsidRDefault="000D6E0D" w:rsidP="00D009C2">
      <w:pPr>
        <w:jc w:val="center"/>
        <w:rPr>
          <w:rFonts w:ascii="Arial" w:hAnsi="Arial" w:cs="Arial"/>
          <w:b/>
          <w:sz w:val="40"/>
          <w:szCs w:val="40"/>
        </w:rPr>
      </w:pPr>
    </w:p>
    <w:p w14:paraId="1230C144" w14:textId="77777777" w:rsidR="000D6E0D" w:rsidRPr="000D6E0D" w:rsidRDefault="005E78F7" w:rsidP="00D009C2">
      <w:pPr>
        <w:jc w:val="center"/>
        <w:rPr>
          <w:rFonts w:ascii="Arial" w:hAnsi="Arial" w:cs="Arial"/>
          <w:b/>
          <w:sz w:val="28"/>
          <w:szCs w:val="28"/>
        </w:rPr>
      </w:pPr>
      <w:r w:rsidRPr="005E78F7">
        <w:rPr>
          <w:rFonts w:ascii="Arial" w:hAnsi="Arial" w:cs="Arial"/>
          <w:b/>
          <w:sz w:val="28"/>
          <w:szCs w:val="28"/>
        </w:rPr>
        <w:t xml:space="preserve">Hardcopy Submissions of </w:t>
      </w:r>
      <w:r w:rsidR="000D6E0D">
        <w:rPr>
          <w:rFonts w:ascii="Arial" w:hAnsi="Arial" w:cs="Arial"/>
          <w:b/>
          <w:sz w:val="28"/>
          <w:szCs w:val="28"/>
        </w:rPr>
        <w:t xml:space="preserve">Information on </w:t>
      </w:r>
      <w:r w:rsidRPr="005E78F7">
        <w:rPr>
          <w:rFonts w:ascii="Arial" w:hAnsi="Arial" w:cs="Arial"/>
          <w:b/>
          <w:sz w:val="28"/>
          <w:szCs w:val="28"/>
        </w:rPr>
        <w:t>Reportable Tumors</w:t>
      </w:r>
    </w:p>
    <w:p w14:paraId="17630EC8" w14:textId="77777777" w:rsidR="006F0EEA" w:rsidRDefault="00424E4B" w:rsidP="006F0EEA">
      <w:pPr>
        <w:jc w:val="center"/>
        <w:rPr>
          <w:rFonts w:ascii="Arial" w:hAnsi="Arial" w:cs="Arial"/>
          <w:b/>
          <w:sz w:val="40"/>
          <w:szCs w:val="40"/>
        </w:rPr>
      </w:pPr>
      <w:r>
        <w:rPr>
          <w:rFonts w:ascii="Arial" w:hAnsi="Arial" w:cs="Arial"/>
          <w:b/>
          <w:sz w:val="40"/>
          <w:szCs w:val="40"/>
        </w:rPr>
        <w:t>PROSTATE CANCER</w:t>
      </w:r>
    </w:p>
    <w:p w14:paraId="0D0B940D" w14:textId="77777777" w:rsidR="000D6E0D" w:rsidRDefault="000D6E0D" w:rsidP="00D009C2">
      <w:pPr>
        <w:jc w:val="center"/>
        <w:rPr>
          <w:rFonts w:ascii="Arial" w:hAnsi="Arial" w:cs="Arial"/>
          <w:b/>
          <w:sz w:val="22"/>
          <w:szCs w:val="22"/>
        </w:rPr>
      </w:pPr>
    </w:p>
    <w:p w14:paraId="0E27B00A" w14:textId="77777777" w:rsidR="000D6E0D" w:rsidRDefault="000D6E0D" w:rsidP="00D009C2">
      <w:pPr>
        <w:jc w:val="center"/>
        <w:rPr>
          <w:rFonts w:ascii="Arial" w:hAnsi="Arial" w:cs="Arial"/>
          <w:b/>
          <w:sz w:val="22"/>
          <w:szCs w:val="22"/>
        </w:rPr>
      </w:pPr>
    </w:p>
    <w:p w14:paraId="60061E4C" w14:textId="77777777" w:rsidR="000D6E0D" w:rsidRDefault="000D6E0D" w:rsidP="00D009C2">
      <w:pPr>
        <w:jc w:val="center"/>
        <w:rPr>
          <w:rFonts w:ascii="Arial" w:hAnsi="Arial" w:cs="Arial"/>
          <w:b/>
          <w:sz w:val="22"/>
          <w:szCs w:val="22"/>
        </w:rPr>
      </w:pPr>
    </w:p>
    <w:p w14:paraId="739142EB" w14:textId="12EAC738" w:rsidR="00F622A1" w:rsidRPr="00C16056" w:rsidRDefault="00C16056" w:rsidP="4BF87326">
      <w:pPr>
        <w:jc w:val="center"/>
        <w:rPr>
          <w:rFonts w:ascii="Arial" w:hAnsi="Arial" w:cs="Arial"/>
          <w:bCs/>
          <w:sz w:val="22"/>
          <w:szCs w:val="22"/>
        </w:rPr>
      </w:pPr>
      <w:r>
        <w:rPr>
          <w:rFonts w:ascii="Arial" w:hAnsi="Arial" w:cs="Arial"/>
          <w:bCs/>
          <w:sz w:val="22"/>
          <w:szCs w:val="22"/>
        </w:rPr>
        <w:t>April</w:t>
      </w:r>
      <w:r w:rsidR="4BF87326" w:rsidRPr="00C16056">
        <w:rPr>
          <w:rFonts w:ascii="Arial" w:hAnsi="Arial" w:cs="Arial"/>
          <w:bCs/>
          <w:sz w:val="22"/>
          <w:szCs w:val="22"/>
        </w:rPr>
        <w:t xml:space="preserve"> 2019</w:t>
      </w:r>
    </w:p>
    <w:p w14:paraId="44EAFD9C" w14:textId="77777777" w:rsidR="00F622A1" w:rsidRDefault="00F622A1" w:rsidP="00D009C2">
      <w:pPr>
        <w:jc w:val="center"/>
        <w:rPr>
          <w:rFonts w:ascii="Arial" w:hAnsi="Arial" w:cs="Arial"/>
          <w:b/>
          <w:sz w:val="22"/>
          <w:szCs w:val="22"/>
        </w:rPr>
      </w:pPr>
    </w:p>
    <w:p w14:paraId="4B94D5A5" w14:textId="77777777" w:rsidR="00F622A1" w:rsidRDefault="00F622A1" w:rsidP="00D009C2">
      <w:pPr>
        <w:jc w:val="center"/>
        <w:rPr>
          <w:rFonts w:ascii="Arial" w:hAnsi="Arial" w:cs="Arial"/>
          <w:b/>
          <w:sz w:val="22"/>
          <w:szCs w:val="22"/>
        </w:rPr>
      </w:pPr>
    </w:p>
    <w:p w14:paraId="3DEEC669" w14:textId="77777777" w:rsidR="00F622A1" w:rsidRDefault="00F622A1" w:rsidP="00D009C2">
      <w:pPr>
        <w:jc w:val="center"/>
        <w:rPr>
          <w:rFonts w:ascii="Arial" w:hAnsi="Arial" w:cs="Arial"/>
          <w:b/>
          <w:sz w:val="22"/>
          <w:szCs w:val="22"/>
        </w:rPr>
      </w:pPr>
    </w:p>
    <w:p w14:paraId="3656B9AB" w14:textId="77777777" w:rsidR="00F622A1" w:rsidRDefault="00F622A1" w:rsidP="00D009C2">
      <w:pPr>
        <w:jc w:val="center"/>
        <w:rPr>
          <w:rFonts w:ascii="Arial" w:hAnsi="Arial" w:cs="Arial"/>
          <w:b/>
          <w:sz w:val="22"/>
          <w:szCs w:val="22"/>
        </w:rPr>
      </w:pPr>
    </w:p>
    <w:p w14:paraId="45FB0818" w14:textId="77777777" w:rsidR="00F622A1" w:rsidRDefault="00F622A1" w:rsidP="00D009C2">
      <w:pPr>
        <w:jc w:val="center"/>
        <w:rPr>
          <w:rFonts w:ascii="Arial" w:hAnsi="Arial" w:cs="Arial"/>
          <w:b/>
          <w:sz w:val="22"/>
          <w:szCs w:val="22"/>
        </w:rPr>
      </w:pPr>
    </w:p>
    <w:p w14:paraId="049F31CB" w14:textId="77777777" w:rsidR="00F622A1" w:rsidRDefault="00F622A1" w:rsidP="00D009C2">
      <w:pPr>
        <w:jc w:val="center"/>
        <w:rPr>
          <w:rFonts w:ascii="Arial" w:hAnsi="Arial" w:cs="Arial"/>
          <w:b/>
          <w:sz w:val="22"/>
          <w:szCs w:val="22"/>
        </w:rPr>
      </w:pPr>
    </w:p>
    <w:p w14:paraId="717AA80C" w14:textId="77777777" w:rsidR="006F0EEA" w:rsidRDefault="005E78F7">
      <w:pPr>
        <w:pBdr>
          <w:top w:val="single" w:sz="18" w:space="1" w:color="auto"/>
          <w:left w:val="single" w:sz="18" w:space="4" w:color="auto"/>
          <w:bottom w:val="single" w:sz="18" w:space="1" w:color="auto"/>
          <w:right w:val="single" w:sz="18" w:space="4" w:color="auto"/>
        </w:pBdr>
        <w:jc w:val="center"/>
        <w:rPr>
          <w:rFonts w:ascii="Arial" w:hAnsi="Arial" w:cs="Arial"/>
          <w:b/>
          <w:sz w:val="36"/>
          <w:szCs w:val="36"/>
        </w:rPr>
      </w:pPr>
      <w:r w:rsidRPr="005E78F7">
        <w:rPr>
          <w:rFonts w:ascii="Arial" w:hAnsi="Arial" w:cs="Arial"/>
          <w:b/>
          <w:sz w:val="36"/>
          <w:szCs w:val="36"/>
        </w:rPr>
        <w:t>PLEASE DO NOT EMAIL ANY CONFIDENTIAL PATIENT INFORMATION</w:t>
      </w:r>
      <w:r w:rsidRPr="005E78F7">
        <w:rPr>
          <w:rFonts w:ascii="Arial" w:hAnsi="Arial" w:cs="Arial"/>
          <w:b/>
          <w:sz w:val="36"/>
          <w:szCs w:val="36"/>
        </w:rPr>
        <w:br w:type="page"/>
      </w:r>
    </w:p>
    <w:p w14:paraId="41D99148" w14:textId="77777777" w:rsidR="000D6E0D" w:rsidRPr="0055393B" w:rsidRDefault="000D6E0D" w:rsidP="00D009C2">
      <w:pPr>
        <w:jc w:val="center"/>
        <w:rPr>
          <w:rFonts w:ascii="Arial" w:hAnsi="Arial" w:cs="Arial"/>
          <w:b/>
        </w:rPr>
      </w:pPr>
      <w:smartTag w:uri="urn:schemas-microsoft-com:office:smarttags" w:element="place">
        <w:smartTag w:uri="urn:schemas-microsoft-com:office:smarttags" w:element="State">
          <w:r w:rsidRPr="0055393B">
            <w:rPr>
              <w:rFonts w:ascii="Arial" w:hAnsi="Arial" w:cs="Arial"/>
              <w:b/>
            </w:rPr>
            <w:lastRenderedPageBreak/>
            <w:t>MARYLAND</w:t>
          </w:r>
        </w:smartTag>
      </w:smartTag>
      <w:r w:rsidRPr="0055393B">
        <w:rPr>
          <w:rFonts w:ascii="Arial" w:hAnsi="Arial" w:cs="Arial"/>
          <w:b/>
        </w:rPr>
        <w:t xml:space="preserve"> CANCER REGISTRY</w:t>
      </w:r>
    </w:p>
    <w:p w14:paraId="53128261" w14:textId="77777777" w:rsidR="000D6E0D" w:rsidRDefault="000D6E0D" w:rsidP="00D009C2">
      <w:pPr>
        <w:rPr>
          <w:rFonts w:ascii="Arial" w:hAnsi="Arial" w:cs="Arial"/>
          <w:sz w:val="22"/>
          <w:szCs w:val="22"/>
        </w:rPr>
      </w:pPr>
    </w:p>
    <w:p w14:paraId="62486C05" w14:textId="6AA42BB0" w:rsidR="000D6E0D" w:rsidRPr="000D6E0D" w:rsidRDefault="005E78F7" w:rsidP="12B79CC3">
      <w:pPr>
        <w:rPr>
          <w:rFonts w:ascii="Arial" w:hAnsi="Arial" w:cs="Arial"/>
          <w:b/>
          <w:bCs/>
        </w:rPr>
      </w:pPr>
      <w:r w:rsidRPr="12B79CC3">
        <w:rPr>
          <w:rFonts w:ascii="Arial" w:hAnsi="Arial" w:cs="Arial"/>
          <w:b/>
          <w:bCs/>
          <w:u w:val="single"/>
        </w:rPr>
        <w:t>Instructions for Hard Copy Medical Record Abstracts</w:t>
      </w:r>
      <w:r w:rsidR="00607120">
        <w:rPr>
          <w:rFonts w:ascii="Arial" w:hAnsi="Arial" w:cs="Arial"/>
          <w:b/>
        </w:rPr>
        <w:tab/>
      </w:r>
      <w:r w:rsidR="00607120">
        <w:rPr>
          <w:rFonts w:ascii="Arial" w:hAnsi="Arial" w:cs="Arial"/>
          <w:b/>
        </w:rPr>
        <w:tab/>
      </w:r>
    </w:p>
    <w:p w14:paraId="5893EF0C" w14:textId="31720669" w:rsidR="004D2A4D" w:rsidRDefault="4BF87326" w:rsidP="4BF87326">
      <w:pPr>
        <w:jc w:val="both"/>
        <w:rPr>
          <w:rFonts w:ascii="Arial" w:hAnsi="Arial" w:cs="Arial"/>
        </w:rPr>
      </w:pPr>
      <w:r w:rsidRPr="4BF87326">
        <w:rPr>
          <w:rFonts w:ascii="Arial" w:hAnsi="Arial" w:cs="Arial"/>
        </w:rPr>
        <w:t xml:space="preserve">The Maryland Cancer Registry (MCR) of the </w:t>
      </w:r>
      <w:r w:rsidR="00AB641B">
        <w:rPr>
          <w:rFonts w:ascii="Arial" w:hAnsi="Arial" w:cs="Arial"/>
        </w:rPr>
        <w:t xml:space="preserve">Maryland </w:t>
      </w:r>
      <w:r w:rsidRPr="4BF87326">
        <w:rPr>
          <w:rFonts w:ascii="Arial" w:hAnsi="Arial" w:cs="Arial"/>
        </w:rPr>
        <w:t xml:space="preserve">Department of Health contracts with </w:t>
      </w:r>
      <w:proofErr w:type="spellStart"/>
      <w:r w:rsidRPr="4BF87326">
        <w:rPr>
          <w:rFonts w:ascii="Arial" w:hAnsi="Arial" w:cs="Arial"/>
        </w:rPr>
        <w:t>Myriddian</w:t>
      </w:r>
      <w:proofErr w:type="spellEnd"/>
      <w:r w:rsidRPr="4BF87326">
        <w:rPr>
          <w:rFonts w:ascii="Arial" w:hAnsi="Arial" w:cs="Arial"/>
        </w:rPr>
        <w:t>, LLC</w:t>
      </w:r>
      <w:r w:rsidR="00AB641B">
        <w:rPr>
          <w:rFonts w:ascii="Arial" w:hAnsi="Arial" w:cs="Arial"/>
        </w:rPr>
        <w:t>.</w:t>
      </w:r>
      <w:r w:rsidRPr="4BF87326">
        <w:rPr>
          <w:rFonts w:ascii="Arial" w:hAnsi="Arial" w:cs="Arial"/>
        </w:rPr>
        <w:t xml:space="preserve"> to collect Medical Record Abstracts on tumors reportable by Maryland law (Health-General, Article §18-203, and 18-204) and Code of Maryland Regulations 10.14.01.  For more information on reporting and reportable invasive, in situ tumors, and benign tumors, see</w:t>
      </w:r>
    </w:p>
    <w:p w14:paraId="06A36E6A" w14:textId="77777777" w:rsidR="000D6E0D" w:rsidRPr="003E6F6D" w:rsidRDefault="000D6E0D" w:rsidP="004D2A4D">
      <w:pPr>
        <w:jc w:val="both"/>
        <w:rPr>
          <w:rFonts w:ascii="Arial" w:hAnsi="Arial" w:cs="Arial"/>
        </w:rPr>
      </w:pPr>
      <w:r>
        <w:rPr>
          <w:rFonts w:ascii="Arial" w:hAnsi="Arial" w:cs="Arial"/>
        </w:rPr>
        <w:t xml:space="preserve"> </w:t>
      </w:r>
      <w:r w:rsidR="004D2A4D">
        <w:rPr>
          <w:rFonts w:ascii="Arial" w:hAnsi="Arial" w:cs="Arial"/>
        </w:rPr>
        <w:t xml:space="preserve">http://phpa.dhmh.maryland.gov/cancer/SitePages/mcr_reporter.aspx. </w:t>
      </w:r>
    </w:p>
    <w:p w14:paraId="4101652C" w14:textId="77777777" w:rsidR="000D6E0D" w:rsidRPr="003E6F6D" w:rsidRDefault="000D6E0D" w:rsidP="003E6F6D">
      <w:pPr>
        <w:rPr>
          <w:rFonts w:ascii="Arial" w:hAnsi="Arial" w:cs="Arial"/>
        </w:rPr>
      </w:pPr>
    </w:p>
    <w:p w14:paraId="4C815293" w14:textId="48586985" w:rsidR="004D2A4D" w:rsidRDefault="4BF87326" w:rsidP="4BF87326">
      <w:pPr>
        <w:jc w:val="both"/>
        <w:rPr>
          <w:rFonts w:ascii="Arial" w:hAnsi="Arial" w:cs="Arial"/>
        </w:rPr>
      </w:pPr>
      <w:r w:rsidRPr="4BF87326">
        <w:rPr>
          <w:rFonts w:ascii="Arial" w:hAnsi="Arial" w:cs="Arial"/>
        </w:rPr>
        <w:t xml:space="preserve">The hardcopy abstract format allows a reporter to record the required information directly onto the Medical Record Abstract form.  Please </w:t>
      </w:r>
      <w:r w:rsidRPr="4BF87326">
        <w:rPr>
          <w:rFonts w:ascii="Arial" w:hAnsi="Arial" w:cs="Arial"/>
          <w:b/>
          <w:bCs/>
        </w:rPr>
        <w:t>attach a copy of the pathology or laboratory report</w:t>
      </w:r>
      <w:r w:rsidRPr="4BF87326">
        <w:rPr>
          <w:rFonts w:ascii="Arial" w:hAnsi="Arial" w:cs="Arial"/>
        </w:rPr>
        <w:t xml:space="preserve"> corresponding to the tumor being reported to the Medical Record Abstract and submit each Abstract to </w:t>
      </w:r>
      <w:proofErr w:type="spellStart"/>
      <w:r w:rsidRPr="4BF87326">
        <w:rPr>
          <w:rFonts w:ascii="Arial" w:eastAsia="Arial" w:hAnsi="Arial" w:cs="Arial"/>
          <w:color w:val="000000" w:themeColor="text1"/>
        </w:rPr>
        <w:t>Myriddian</w:t>
      </w:r>
      <w:proofErr w:type="spellEnd"/>
      <w:r w:rsidRPr="4BF87326">
        <w:rPr>
          <w:rFonts w:ascii="Arial" w:eastAsia="Arial" w:hAnsi="Arial" w:cs="Arial"/>
          <w:color w:val="000000" w:themeColor="text1"/>
        </w:rPr>
        <w:t>, LLC</w:t>
      </w:r>
      <w:r w:rsidRPr="4BF87326">
        <w:rPr>
          <w:rFonts w:ascii="Arial" w:hAnsi="Arial" w:cs="Arial"/>
        </w:rPr>
        <w:t>. by fax or by mail:</w:t>
      </w:r>
    </w:p>
    <w:p w14:paraId="2CEB2FAE" w14:textId="1A1BDADF" w:rsidR="000D6E0D" w:rsidRDefault="001E0042" w:rsidP="4BF87326">
      <w:pPr>
        <w:rPr>
          <w:rFonts w:ascii="Arial" w:hAnsi="Arial" w:cs="Arial"/>
        </w:rPr>
      </w:pPr>
      <w:r>
        <w:rPr>
          <w:noProof/>
        </w:rPr>
        <mc:AlternateContent>
          <mc:Choice Requires="wps">
            <w:drawing>
              <wp:anchor distT="0" distB="0" distL="114300" distR="114300" simplePos="0" relativeHeight="251659264" behindDoc="1" locked="0" layoutInCell="1" allowOverlap="1" wp14:anchorId="62B5B998" wp14:editId="07777777">
                <wp:simplePos x="0" y="0"/>
                <wp:positionH relativeFrom="column">
                  <wp:posOffset>1028700</wp:posOffset>
                </wp:positionH>
                <wp:positionV relativeFrom="paragraph">
                  <wp:posOffset>87630</wp:posOffset>
                </wp:positionV>
                <wp:extent cx="3771900" cy="1424940"/>
                <wp:effectExtent l="9525" t="11430" r="9525" b="11430"/>
                <wp:wrapTight wrapText="bothSides">
                  <wp:wrapPolygon edited="0">
                    <wp:start x="-55" y="-173"/>
                    <wp:lineTo x="-55" y="21427"/>
                    <wp:lineTo x="21655" y="21427"/>
                    <wp:lineTo x="21655" y="-173"/>
                    <wp:lineTo x="-55" y="-173"/>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24940"/>
                        </a:xfrm>
                        <a:prstGeom prst="rect">
                          <a:avLst/>
                        </a:prstGeom>
                        <a:solidFill>
                          <a:srgbClr val="FFFFFF"/>
                        </a:solidFill>
                        <a:ln w="9525">
                          <a:solidFill>
                            <a:srgbClr val="000000"/>
                          </a:solidFill>
                          <a:miter lim="800000"/>
                          <a:headEnd/>
                          <a:tailEnd/>
                        </a:ln>
                      </wps:spPr>
                      <wps:txbx>
                        <w:txbxContent>
                          <w:p w14:paraId="7DBB0DBA" w14:textId="39A85309" w:rsidR="00067F48" w:rsidRPr="00067F48" w:rsidRDefault="00067F48" w:rsidP="00067F48">
                            <w:pPr>
                              <w:jc w:val="center"/>
                              <w:rPr>
                                <w:rFonts w:eastAsia="MS Mincho"/>
                                <w:b/>
                              </w:rPr>
                            </w:pPr>
                            <w:r w:rsidRPr="00067F48">
                              <w:rPr>
                                <w:rFonts w:eastAsia="MS Mincho"/>
                                <w:b/>
                              </w:rPr>
                              <w:t>Mail or Fax report to:</w:t>
                            </w:r>
                          </w:p>
                          <w:p w14:paraId="0C0A9734" w14:textId="77777777" w:rsidR="00067F48" w:rsidRPr="00067F48" w:rsidRDefault="00067F48" w:rsidP="00067F48">
                            <w:pPr>
                              <w:jc w:val="center"/>
                              <w:rPr>
                                <w:rFonts w:eastAsia="MS Mincho"/>
                                <w:b/>
                              </w:rPr>
                            </w:pPr>
                            <w:proofErr w:type="spellStart"/>
                            <w:r w:rsidRPr="00067F48">
                              <w:rPr>
                                <w:rFonts w:eastAsia="MS Mincho"/>
                                <w:b/>
                              </w:rPr>
                              <w:t>Myriddian</w:t>
                            </w:r>
                            <w:proofErr w:type="spellEnd"/>
                            <w:r w:rsidRPr="00067F48">
                              <w:rPr>
                                <w:rFonts w:eastAsia="MS Mincho"/>
                                <w:b/>
                              </w:rPr>
                              <w:t>, LLC., Maryland Cancer Registry</w:t>
                            </w:r>
                          </w:p>
                          <w:p w14:paraId="0D575878" w14:textId="77777777" w:rsidR="00067F48" w:rsidRPr="00067F48" w:rsidRDefault="00067F48" w:rsidP="00067F48">
                            <w:pPr>
                              <w:jc w:val="center"/>
                              <w:rPr>
                                <w:rFonts w:eastAsiaTheme="minorHAnsi"/>
                                <w:b/>
                              </w:rPr>
                            </w:pPr>
                            <w:r w:rsidRPr="00067F48">
                              <w:rPr>
                                <w:rFonts w:eastAsiaTheme="minorHAnsi"/>
                                <w:b/>
                              </w:rPr>
                              <w:t>6711 Columbia Gateway Drive, Suite 475</w:t>
                            </w:r>
                          </w:p>
                          <w:p w14:paraId="6AE9BE5F" w14:textId="77777777" w:rsidR="00067F48" w:rsidRPr="00067F48" w:rsidRDefault="00067F48" w:rsidP="00067F48">
                            <w:pPr>
                              <w:jc w:val="center"/>
                              <w:rPr>
                                <w:rFonts w:eastAsia="MS Mincho"/>
                                <w:b/>
                              </w:rPr>
                            </w:pPr>
                            <w:r w:rsidRPr="00067F48">
                              <w:rPr>
                                <w:rFonts w:eastAsia="MS Mincho"/>
                                <w:b/>
                              </w:rPr>
                              <w:t>Columbia, MD 21046</w:t>
                            </w:r>
                          </w:p>
                          <w:p w14:paraId="243926FE" w14:textId="0205184E" w:rsidR="00067F48" w:rsidRDefault="00067F48" w:rsidP="00067F48">
                            <w:pPr>
                              <w:jc w:val="center"/>
                              <w:rPr>
                                <w:rFonts w:eastAsia="MS Mincho"/>
                                <w:b/>
                              </w:rPr>
                            </w:pPr>
                            <w:r w:rsidRPr="00067F48">
                              <w:rPr>
                                <w:rFonts w:eastAsia="MS Mincho"/>
                                <w:b/>
                              </w:rPr>
                              <w:t>Fax:  240-833-4111</w:t>
                            </w:r>
                          </w:p>
                          <w:p w14:paraId="18821CF0" w14:textId="77777777" w:rsidR="00067F48" w:rsidRPr="00067F48" w:rsidRDefault="00067F48" w:rsidP="00067F48">
                            <w:pPr>
                              <w:jc w:val="center"/>
                              <w:rPr>
                                <w:rFonts w:eastAsia="MS Mincho"/>
                                <w:b/>
                              </w:rPr>
                            </w:pPr>
                          </w:p>
                          <w:p w14:paraId="3F99A814" w14:textId="77777777" w:rsidR="00067F48" w:rsidRPr="00067F48" w:rsidRDefault="00067F48" w:rsidP="00067F48">
                            <w:pPr>
                              <w:jc w:val="center"/>
                              <w:rPr>
                                <w:rFonts w:eastAsia="MS Mincho"/>
                                <w:b/>
                              </w:rPr>
                            </w:pPr>
                            <w:r w:rsidRPr="00067F48">
                              <w:rPr>
                                <w:rFonts w:eastAsia="MS Mincho"/>
                                <w:b/>
                              </w:rPr>
                              <w:t>Questions?  Call 1-866-986-6575 or 410-344-2851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5B998" id="_x0000_t202" coordsize="21600,21600" o:spt="202" path="m,l,21600r21600,l21600,xe">
                <v:stroke joinstyle="miter"/>
                <v:path gradientshapeok="t" o:connecttype="rect"/>
              </v:shapetype>
              <v:shape id="Text Box 3" o:spid="_x0000_s1026" type="#_x0000_t202" style="position:absolute;margin-left:81pt;margin-top:6.9pt;width:297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">
                <v:textbox>
                  <w:txbxContent>
                    <w:p w14:paraId="7DBB0DBA" w14:textId="39A85309" w:rsidR="00067F48" w:rsidRPr="00067F48" w:rsidRDefault="00067F48" w:rsidP="00067F48">
                      <w:pPr>
                        <w:jc w:val="center"/>
                        <w:rPr>
                          <w:rFonts w:eastAsia="MS Mincho"/>
                          <w:b/>
                        </w:rPr>
                      </w:pPr>
                      <w:r w:rsidRPr="00067F48">
                        <w:rPr>
                          <w:rFonts w:eastAsia="MS Mincho"/>
                          <w:b/>
                        </w:rPr>
                        <w:t>Mail or Fax report to:</w:t>
                      </w:r>
                    </w:p>
                    <w:p w14:paraId="0C0A9734" w14:textId="77777777" w:rsidR="00067F48" w:rsidRPr="00067F48" w:rsidRDefault="00067F48" w:rsidP="00067F48">
                      <w:pPr>
                        <w:jc w:val="center"/>
                        <w:rPr>
                          <w:rFonts w:eastAsia="MS Mincho"/>
                          <w:b/>
                        </w:rPr>
                      </w:pPr>
                      <w:r w:rsidRPr="00067F48">
                        <w:rPr>
                          <w:rFonts w:eastAsia="MS Mincho"/>
                          <w:b/>
                        </w:rPr>
                        <w:t>Myriddian, LLC., Maryland Cancer Registry</w:t>
                      </w:r>
                    </w:p>
                    <w:p w14:paraId="0D575878" w14:textId="77777777" w:rsidR="00067F48" w:rsidRPr="00067F48" w:rsidRDefault="00067F48" w:rsidP="00067F48">
                      <w:pPr>
                        <w:jc w:val="center"/>
                        <w:rPr>
                          <w:rFonts w:eastAsiaTheme="minorHAnsi"/>
                          <w:b/>
                        </w:rPr>
                      </w:pPr>
                      <w:r w:rsidRPr="00067F48">
                        <w:rPr>
                          <w:rFonts w:eastAsiaTheme="minorHAnsi"/>
                          <w:b/>
                        </w:rPr>
                        <w:t>6711 Columbia Gateway Drive, Suite 475</w:t>
                      </w:r>
                    </w:p>
                    <w:p w14:paraId="6AE9BE5F" w14:textId="77777777" w:rsidR="00067F48" w:rsidRPr="00067F48" w:rsidRDefault="00067F48" w:rsidP="00067F48">
                      <w:pPr>
                        <w:jc w:val="center"/>
                        <w:rPr>
                          <w:rFonts w:eastAsia="MS Mincho"/>
                          <w:b/>
                        </w:rPr>
                      </w:pPr>
                      <w:r w:rsidRPr="00067F48">
                        <w:rPr>
                          <w:rFonts w:eastAsia="MS Mincho"/>
                          <w:b/>
                        </w:rPr>
                        <w:t>Columbia, MD 21046</w:t>
                      </w:r>
                    </w:p>
                    <w:p w14:paraId="243926FE" w14:textId="0205184E" w:rsidR="00067F48" w:rsidRDefault="00067F48" w:rsidP="00067F48">
                      <w:pPr>
                        <w:jc w:val="center"/>
                        <w:rPr>
                          <w:rFonts w:eastAsia="MS Mincho"/>
                          <w:b/>
                        </w:rPr>
                      </w:pPr>
                      <w:r w:rsidRPr="00067F48">
                        <w:rPr>
                          <w:rFonts w:eastAsia="MS Mincho"/>
                          <w:b/>
                        </w:rPr>
                        <w:t>Fax:  240-833-4111</w:t>
                      </w:r>
                    </w:p>
                    <w:p w14:paraId="18821CF0" w14:textId="77777777" w:rsidR="00067F48" w:rsidRPr="00067F48" w:rsidRDefault="00067F48" w:rsidP="00067F48">
                      <w:pPr>
                        <w:jc w:val="center"/>
                        <w:rPr>
                          <w:rFonts w:eastAsia="MS Mincho"/>
                          <w:b/>
                        </w:rPr>
                      </w:pPr>
                    </w:p>
                    <w:p w14:paraId="3F99A814" w14:textId="77777777" w:rsidR="00067F48" w:rsidRPr="00067F48" w:rsidRDefault="00067F48" w:rsidP="00067F48">
                      <w:pPr>
                        <w:jc w:val="center"/>
                        <w:rPr>
                          <w:rFonts w:eastAsia="MS Mincho"/>
                          <w:b/>
                        </w:rPr>
                      </w:pPr>
                      <w:r w:rsidRPr="00067F48">
                        <w:rPr>
                          <w:rFonts w:eastAsia="MS Mincho"/>
                          <w:b/>
                        </w:rPr>
                        <w:t>Questions?  Call 1-866-986-6575 or 410-344-2851</w:t>
                      </w:r>
                    </w:p>
                  </w:txbxContent>
                </v:textbox>
                <w10:wrap type="tight"/>
              </v:shape>
            </w:pict>
          </mc:Fallback>
        </mc:AlternateContent>
      </w:r>
    </w:p>
    <w:p w14:paraId="1FC39945" w14:textId="77777777" w:rsidR="000D6E0D" w:rsidRDefault="000D6E0D" w:rsidP="00D009C2">
      <w:pPr>
        <w:rPr>
          <w:rFonts w:ascii="Arial" w:hAnsi="Arial" w:cs="Arial"/>
        </w:rPr>
      </w:pPr>
    </w:p>
    <w:p w14:paraId="0562CB0E" w14:textId="77777777" w:rsidR="000D6E0D" w:rsidRDefault="000D6E0D" w:rsidP="00D009C2">
      <w:pPr>
        <w:rPr>
          <w:rFonts w:ascii="Arial" w:hAnsi="Arial" w:cs="Arial"/>
        </w:rPr>
      </w:pPr>
    </w:p>
    <w:p w14:paraId="34CE0A41" w14:textId="77777777" w:rsidR="000D6E0D" w:rsidRPr="000D6E0D" w:rsidRDefault="000D6E0D" w:rsidP="00D009C2">
      <w:pPr>
        <w:rPr>
          <w:rFonts w:ascii="Arial" w:hAnsi="Arial" w:cs="Arial"/>
        </w:rPr>
      </w:pPr>
    </w:p>
    <w:p w14:paraId="62EBF3C5" w14:textId="77777777" w:rsidR="000D6E0D" w:rsidRPr="000D6E0D" w:rsidRDefault="000D6E0D" w:rsidP="00D009C2">
      <w:pPr>
        <w:rPr>
          <w:rFonts w:ascii="Arial" w:hAnsi="Arial" w:cs="Arial"/>
        </w:rPr>
      </w:pPr>
    </w:p>
    <w:p w14:paraId="6D98A12B" w14:textId="77777777" w:rsidR="000D6E0D" w:rsidRPr="000D6E0D" w:rsidRDefault="000D6E0D" w:rsidP="00E2029A">
      <w:pPr>
        <w:rPr>
          <w:rFonts w:ascii="Arial" w:hAnsi="Arial" w:cs="Arial"/>
        </w:rPr>
      </w:pPr>
    </w:p>
    <w:p w14:paraId="2946DB82" w14:textId="77777777" w:rsidR="000D6E0D" w:rsidRDefault="000D6E0D" w:rsidP="00E2029A">
      <w:pPr>
        <w:rPr>
          <w:rFonts w:ascii="Arial" w:hAnsi="Arial" w:cs="Arial"/>
          <w:b/>
          <w:sz w:val="22"/>
          <w:szCs w:val="22"/>
          <w:u w:val="single"/>
        </w:rPr>
      </w:pPr>
    </w:p>
    <w:p w14:paraId="5997CC1D" w14:textId="77777777" w:rsidR="000D6E0D" w:rsidRDefault="000D6E0D" w:rsidP="00E2029A">
      <w:pPr>
        <w:rPr>
          <w:rFonts w:ascii="Arial" w:hAnsi="Arial" w:cs="Arial"/>
          <w:b/>
          <w:sz w:val="22"/>
          <w:szCs w:val="22"/>
          <w:u w:val="single"/>
        </w:rPr>
      </w:pPr>
    </w:p>
    <w:p w14:paraId="110FFD37" w14:textId="77777777" w:rsidR="000D6E0D" w:rsidRDefault="000D6E0D" w:rsidP="00E2029A">
      <w:pPr>
        <w:rPr>
          <w:rFonts w:ascii="Arial" w:hAnsi="Arial" w:cs="Arial"/>
          <w:b/>
          <w:sz w:val="22"/>
          <w:szCs w:val="22"/>
          <w:u w:val="single"/>
        </w:rPr>
      </w:pPr>
    </w:p>
    <w:p w14:paraId="6B699379" w14:textId="77777777" w:rsidR="000D6E0D" w:rsidRDefault="000D6E0D" w:rsidP="00E2029A">
      <w:pPr>
        <w:rPr>
          <w:rFonts w:ascii="Arial" w:hAnsi="Arial" w:cs="Arial"/>
          <w:b/>
          <w:sz w:val="22"/>
          <w:szCs w:val="22"/>
          <w:u w:val="single"/>
        </w:rPr>
      </w:pPr>
    </w:p>
    <w:p w14:paraId="3FE9F23F" w14:textId="77777777" w:rsidR="000D6E0D" w:rsidRDefault="000D6E0D" w:rsidP="00E2029A">
      <w:pPr>
        <w:rPr>
          <w:rFonts w:ascii="Arial" w:hAnsi="Arial" w:cs="Arial"/>
          <w:b/>
          <w:sz w:val="22"/>
          <w:szCs w:val="22"/>
          <w:u w:val="single"/>
        </w:rPr>
      </w:pPr>
    </w:p>
    <w:p w14:paraId="22DCB722" w14:textId="77777777" w:rsidR="000D6E0D" w:rsidRPr="00E2029A" w:rsidRDefault="000D6E0D" w:rsidP="00E2029A">
      <w:pPr>
        <w:rPr>
          <w:rFonts w:ascii="Arial" w:hAnsi="Arial" w:cs="Arial"/>
          <w:b/>
          <w:sz w:val="22"/>
          <w:szCs w:val="22"/>
          <w:u w:val="single"/>
        </w:rPr>
      </w:pPr>
      <w:r>
        <w:rPr>
          <w:rFonts w:ascii="Arial" w:hAnsi="Arial" w:cs="Arial"/>
          <w:b/>
          <w:sz w:val="22"/>
          <w:szCs w:val="22"/>
          <w:u w:val="single"/>
        </w:rPr>
        <w:t>DO NOT REPORT THESE TUMORS TO THE MCR:</w:t>
      </w:r>
    </w:p>
    <w:p w14:paraId="2E6A096D" w14:textId="77777777" w:rsidR="006F0EEA" w:rsidRDefault="000D6E0D">
      <w:pPr>
        <w:pStyle w:val="singlespaced"/>
        <w:pBdr>
          <w:top w:val="single" w:sz="18" w:space="1" w:color="auto"/>
          <w:left w:val="single" w:sz="18" w:space="31" w:color="auto"/>
          <w:bottom w:val="single" w:sz="18" w:space="1" w:color="auto"/>
          <w:right w:val="single" w:sz="18" w:space="4" w:color="auto"/>
        </w:pBdr>
        <w:ind w:left="1440"/>
        <w:rPr>
          <w:rStyle w:val="hcp6"/>
          <w:rFonts w:ascii="Arial" w:hAnsi="Arial" w:cs="Arial"/>
          <w:sz w:val="22"/>
          <w:szCs w:val="22"/>
        </w:rPr>
      </w:pPr>
      <w:r>
        <w:rPr>
          <w:rStyle w:val="hcp6"/>
          <w:rFonts w:ascii="Arial" w:hAnsi="Arial" w:cs="Arial"/>
          <w:sz w:val="22"/>
          <w:szCs w:val="22"/>
        </w:rPr>
        <w:t xml:space="preserve">The following tumors are </w:t>
      </w:r>
      <w:r w:rsidR="005E78F7" w:rsidRPr="005E78F7">
        <w:rPr>
          <w:rStyle w:val="hcp6"/>
          <w:rFonts w:ascii="Arial" w:hAnsi="Arial" w:cs="Arial"/>
          <w:sz w:val="22"/>
          <w:szCs w:val="22"/>
          <w:u w:val="single"/>
        </w:rPr>
        <w:t>not</w:t>
      </w:r>
      <w:r>
        <w:rPr>
          <w:rStyle w:val="hcp6"/>
          <w:rFonts w:ascii="Arial" w:hAnsi="Arial" w:cs="Arial"/>
          <w:sz w:val="22"/>
          <w:szCs w:val="22"/>
        </w:rPr>
        <w:t xml:space="preserve"> reportable:</w:t>
      </w:r>
    </w:p>
    <w:p w14:paraId="53E30BBA" w14:textId="77777777" w:rsidR="006F0EEA" w:rsidRDefault="00424E4B">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Style w:val="hcp6"/>
          <w:rFonts w:ascii="Arial" w:hAnsi="Arial" w:cs="Arial"/>
          <w:b w:val="0"/>
          <w:sz w:val="22"/>
          <w:szCs w:val="22"/>
        </w:rPr>
      </w:pPr>
      <w:r>
        <w:rPr>
          <w:rStyle w:val="hcp6"/>
          <w:rFonts w:ascii="Arial" w:hAnsi="Arial" w:cs="Arial"/>
          <w:sz w:val="22"/>
          <w:szCs w:val="22"/>
        </w:rPr>
        <w:t xml:space="preserve">PIN: </w:t>
      </w:r>
      <w:r w:rsidRPr="00424E4B">
        <w:rPr>
          <w:rStyle w:val="hcp6"/>
          <w:rFonts w:ascii="Arial" w:hAnsi="Arial" w:cs="Arial"/>
          <w:b w:val="0"/>
          <w:sz w:val="22"/>
          <w:szCs w:val="22"/>
        </w:rPr>
        <w:t>Prostatic Intraepithelial Neoplasm</w:t>
      </w:r>
    </w:p>
    <w:p w14:paraId="01CC7B35" w14:textId="77777777" w:rsidR="00424E4B" w:rsidRDefault="00424E4B">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Style w:val="hcp6"/>
          <w:rFonts w:ascii="Arial" w:hAnsi="Arial" w:cs="Arial"/>
          <w:b w:val="0"/>
          <w:sz w:val="22"/>
          <w:szCs w:val="22"/>
        </w:rPr>
      </w:pPr>
      <w:r>
        <w:rPr>
          <w:rStyle w:val="hcp6"/>
          <w:rFonts w:ascii="Arial" w:hAnsi="Arial" w:cs="Arial"/>
          <w:b w:val="0"/>
          <w:sz w:val="22"/>
          <w:szCs w:val="22"/>
        </w:rPr>
        <w:t xml:space="preserve">        In-situ Tumors of the Prostate</w:t>
      </w:r>
    </w:p>
    <w:p w14:paraId="6994FCCC" w14:textId="77777777" w:rsidR="00424E4B" w:rsidRPr="00424E4B" w:rsidRDefault="00424E4B">
      <w:pPr>
        <w:pStyle w:val="singlespaced"/>
        <w:pBdr>
          <w:top w:val="single" w:sz="18" w:space="1" w:color="auto"/>
          <w:left w:val="single" w:sz="18" w:space="31" w:color="auto"/>
          <w:bottom w:val="single" w:sz="18" w:space="1" w:color="auto"/>
          <w:right w:val="single" w:sz="18" w:space="4" w:color="auto"/>
        </w:pBdr>
        <w:spacing w:before="0" w:beforeAutospacing="0" w:after="0" w:afterAutospacing="0"/>
        <w:ind w:left="1440" w:firstLine="720"/>
        <w:rPr>
          <w:rFonts w:ascii="Arial" w:hAnsi="Arial" w:cs="Arial"/>
          <w:b/>
          <w:sz w:val="22"/>
          <w:szCs w:val="22"/>
        </w:rPr>
      </w:pPr>
      <w:r>
        <w:rPr>
          <w:rStyle w:val="hcp6"/>
          <w:rFonts w:ascii="Arial" w:hAnsi="Arial" w:cs="Arial"/>
          <w:sz w:val="22"/>
          <w:szCs w:val="22"/>
        </w:rPr>
        <w:t xml:space="preserve">        </w:t>
      </w:r>
    </w:p>
    <w:p w14:paraId="1F72F646" w14:textId="77777777" w:rsidR="000D6E0D" w:rsidRDefault="000D6E0D" w:rsidP="00D009C2">
      <w:pPr>
        <w:rPr>
          <w:rFonts w:ascii="Arial" w:hAnsi="Arial" w:cs="Arial"/>
          <w:sz w:val="22"/>
          <w:szCs w:val="22"/>
        </w:rPr>
      </w:pPr>
    </w:p>
    <w:p w14:paraId="08CE6F91" w14:textId="77777777" w:rsidR="00424E4B" w:rsidRDefault="000D6E0D" w:rsidP="006B2AFC">
      <w:pPr>
        <w:jc w:val="center"/>
        <w:rPr>
          <w:rFonts w:ascii="Arial" w:hAnsi="Arial" w:cs="Arial"/>
          <w:sz w:val="22"/>
          <w:szCs w:val="22"/>
        </w:rPr>
      </w:pPr>
      <w:r>
        <w:rPr>
          <w:rFonts w:ascii="Arial" w:hAnsi="Arial" w:cs="Arial"/>
          <w:b/>
          <w:sz w:val="22"/>
          <w:szCs w:val="22"/>
        </w:rPr>
        <w:br w:type="page"/>
      </w:r>
    </w:p>
    <w:p w14:paraId="61CDCEAD" w14:textId="77777777" w:rsidR="00424E4B" w:rsidRDefault="00424E4B" w:rsidP="00424E4B">
      <w:pPr>
        <w:rPr>
          <w:rFonts w:ascii="Arial" w:hAnsi="Arial" w:cs="Arial"/>
          <w:sz w:val="22"/>
          <w:szCs w:val="22"/>
        </w:rPr>
      </w:pPr>
    </w:p>
    <w:p w14:paraId="4FD38224" w14:textId="77777777" w:rsidR="00424E4B" w:rsidRPr="00435C68" w:rsidRDefault="00913B9A" w:rsidP="00424E4B">
      <w:pPr>
        <w:jc w:val="center"/>
        <w:rPr>
          <w:rFonts w:ascii="Arial" w:hAnsi="Arial" w:cs="Arial"/>
          <w:b/>
          <w:sz w:val="22"/>
          <w:szCs w:val="22"/>
        </w:rPr>
      </w:pPr>
      <w:r>
        <w:rPr>
          <w:rFonts w:ascii="Arial" w:hAnsi="Arial" w:cs="Arial"/>
          <w:b/>
          <w:sz w:val="22"/>
          <w:szCs w:val="22"/>
        </w:rPr>
        <w:t>INSTRUCTIONS</w:t>
      </w:r>
      <w:r w:rsidR="00424E4B" w:rsidRPr="00435C68">
        <w:rPr>
          <w:rFonts w:ascii="Arial" w:hAnsi="Arial" w:cs="Arial"/>
          <w:b/>
          <w:sz w:val="22"/>
          <w:szCs w:val="22"/>
        </w:rPr>
        <w:t xml:space="preserve"> FOR EACH FIELD</w:t>
      </w:r>
    </w:p>
    <w:p w14:paraId="6BB9E253" w14:textId="77777777" w:rsidR="00424E4B" w:rsidRDefault="00424E4B" w:rsidP="00424E4B">
      <w:pPr>
        <w:tabs>
          <w:tab w:val="left" w:pos="2612"/>
        </w:tabs>
        <w:rPr>
          <w:rFonts w:ascii="Arial" w:hAnsi="Arial" w:cs="Arial"/>
          <w:sz w:val="22"/>
          <w:szCs w:val="22"/>
        </w:rPr>
      </w:pPr>
      <w:r>
        <w:rPr>
          <w:rFonts w:ascii="Arial" w:hAnsi="Arial" w:cs="Arial"/>
          <w:sz w:val="22"/>
          <w:szCs w:val="22"/>
        </w:rPr>
        <w:tab/>
      </w:r>
    </w:p>
    <w:p w14:paraId="72404123" w14:textId="77777777" w:rsidR="00424E4B" w:rsidRPr="00CE117F"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CE117F">
        <w:rPr>
          <w:rFonts w:ascii="Arial" w:hAnsi="Arial" w:cs="Arial"/>
          <w:b/>
          <w:sz w:val="22"/>
          <w:szCs w:val="22"/>
        </w:rPr>
        <w:t>REPORTER IDENTIFICATION</w:t>
      </w:r>
    </w:p>
    <w:p w14:paraId="23DE523C" w14:textId="77777777" w:rsidR="00424E4B" w:rsidRDefault="00424E4B" w:rsidP="00424E4B">
      <w:pPr>
        <w:rPr>
          <w:rFonts w:ascii="Arial" w:hAnsi="Arial" w:cs="Arial"/>
          <w:sz w:val="22"/>
          <w:szCs w:val="22"/>
        </w:rPr>
      </w:pPr>
    </w:p>
    <w:p w14:paraId="680E6F93" w14:textId="77777777" w:rsidR="00424E4B" w:rsidRPr="00373C97" w:rsidRDefault="00424E4B" w:rsidP="00424E4B">
      <w:pPr>
        <w:spacing w:after="240"/>
        <w:outlineLvl w:val="0"/>
        <w:rPr>
          <w:rStyle w:val="PlaceholderText"/>
          <w:rFonts w:ascii="Arial" w:hAnsi="Arial" w:cs="Arial"/>
          <w:sz w:val="22"/>
          <w:szCs w:val="22"/>
        </w:rPr>
      </w:pPr>
      <w:r w:rsidRPr="00373C97">
        <w:rPr>
          <w:rFonts w:ascii="Arial" w:hAnsi="Arial" w:cs="Arial"/>
          <w:b/>
          <w:noProof/>
          <w:sz w:val="22"/>
          <w:szCs w:val="22"/>
        </w:rPr>
        <w:t>FACILITY NAME</w:t>
      </w:r>
      <w:r w:rsidRPr="00373C97">
        <w:rPr>
          <w:rFonts w:ascii="Arial" w:hAnsi="Arial" w:cs="Arial"/>
          <w:noProof/>
          <w:sz w:val="22"/>
          <w:szCs w:val="22"/>
        </w:rPr>
        <w:t xml:space="preserve">: </w:t>
      </w:r>
      <w:r w:rsidRPr="00AB641B">
        <w:rPr>
          <w:rStyle w:val="PlaceholderText"/>
          <w:rFonts w:ascii="Arial" w:hAnsi="Arial" w:cs="Arial"/>
          <w:color w:val="auto"/>
          <w:sz w:val="22"/>
          <w:szCs w:val="22"/>
        </w:rPr>
        <w:t>Enter the full name of your facility</w:t>
      </w:r>
    </w:p>
    <w:p w14:paraId="650A8820" w14:textId="77777777" w:rsidR="00424E4B" w:rsidRPr="00373C97" w:rsidRDefault="00424E4B" w:rsidP="00424E4B">
      <w:pPr>
        <w:spacing w:after="240"/>
        <w:rPr>
          <w:rFonts w:ascii="Arial" w:hAnsi="Arial" w:cs="Arial"/>
          <w:noProof/>
          <w:sz w:val="22"/>
          <w:szCs w:val="22"/>
        </w:rPr>
      </w:pPr>
      <w:r w:rsidRPr="00373C97">
        <w:rPr>
          <w:rFonts w:ascii="Arial" w:hAnsi="Arial" w:cs="Arial"/>
          <w:b/>
          <w:noProof/>
          <w:sz w:val="22"/>
          <w:szCs w:val="22"/>
        </w:rPr>
        <w:t>ABSTRACTOR INITIALS:</w:t>
      </w:r>
      <w:r w:rsidRPr="00373C97">
        <w:rPr>
          <w:rFonts w:ascii="Arial" w:hAnsi="Arial" w:cs="Arial"/>
          <w:noProof/>
          <w:sz w:val="22"/>
          <w:szCs w:val="22"/>
        </w:rPr>
        <w:t xml:space="preserve"> Enter the initials of the person reporting the case.</w:t>
      </w:r>
    </w:p>
    <w:p w14:paraId="37A1C74C" w14:textId="75DCD9E4" w:rsidR="00424E4B" w:rsidRDefault="00424E4B" w:rsidP="00424E4B">
      <w:pPr>
        <w:spacing w:after="240"/>
        <w:rPr>
          <w:rFonts w:ascii="Arial" w:hAnsi="Arial" w:cs="Arial"/>
          <w:noProof/>
          <w:sz w:val="22"/>
          <w:szCs w:val="22"/>
        </w:rPr>
      </w:pPr>
      <w:r w:rsidRPr="00373C97">
        <w:rPr>
          <w:rFonts w:ascii="Arial" w:hAnsi="Arial" w:cs="Arial"/>
          <w:b/>
          <w:noProof/>
          <w:sz w:val="22"/>
          <w:szCs w:val="22"/>
        </w:rPr>
        <w:t>FACILITY ID #:</w:t>
      </w:r>
      <w:r w:rsidRPr="00373C97">
        <w:rPr>
          <w:rFonts w:ascii="Arial" w:hAnsi="Arial" w:cs="Arial"/>
          <w:noProof/>
          <w:sz w:val="22"/>
          <w:szCs w:val="22"/>
        </w:rPr>
        <w:t xml:space="preserve">  Enter your 10</w:t>
      </w:r>
      <w:r w:rsidR="00AB641B">
        <w:rPr>
          <w:rFonts w:ascii="Arial" w:hAnsi="Arial" w:cs="Arial"/>
          <w:noProof/>
          <w:sz w:val="22"/>
          <w:szCs w:val="22"/>
        </w:rPr>
        <w:t>-</w:t>
      </w:r>
      <w:r w:rsidRPr="00373C97">
        <w:rPr>
          <w:rFonts w:ascii="Arial" w:hAnsi="Arial" w:cs="Arial"/>
          <w:noProof/>
          <w:sz w:val="22"/>
          <w:szCs w:val="22"/>
        </w:rPr>
        <w:t>digit facility identification number as assigned by the Maryland Cancer Registry. If unknown</w:t>
      </w:r>
      <w:r>
        <w:rPr>
          <w:rFonts w:ascii="Arial" w:hAnsi="Arial" w:cs="Arial"/>
          <w:noProof/>
          <w:sz w:val="22"/>
          <w:szCs w:val="22"/>
        </w:rPr>
        <w:t xml:space="preserve"> or your facility does not have one</w:t>
      </w:r>
      <w:r w:rsidRPr="00373C97">
        <w:rPr>
          <w:rFonts w:ascii="Arial" w:hAnsi="Arial" w:cs="Arial"/>
          <w:noProof/>
          <w:sz w:val="22"/>
          <w:szCs w:val="22"/>
        </w:rPr>
        <w:t>, leave blank.</w:t>
      </w:r>
    </w:p>
    <w:p w14:paraId="55173D6B" w14:textId="59F8DF82" w:rsidR="006B2AFC" w:rsidRPr="00373C97" w:rsidRDefault="006B2AFC" w:rsidP="00424E4B">
      <w:pPr>
        <w:spacing w:after="240"/>
        <w:rPr>
          <w:rFonts w:ascii="Arial" w:hAnsi="Arial" w:cs="Arial"/>
          <w:noProof/>
          <w:sz w:val="22"/>
          <w:szCs w:val="22"/>
        </w:rPr>
      </w:pPr>
      <w:r>
        <w:rPr>
          <w:rFonts w:ascii="Arial" w:hAnsi="Arial" w:cs="Arial"/>
          <w:b/>
          <w:noProof/>
          <w:sz w:val="22"/>
          <w:szCs w:val="22"/>
        </w:rPr>
        <w:t>PHYSICIANS NPI</w:t>
      </w:r>
      <w:r w:rsidR="00AB641B">
        <w:rPr>
          <w:rFonts w:ascii="Arial" w:hAnsi="Arial" w:cs="Arial"/>
          <w:b/>
          <w:noProof/>
          <w:sz w:val="22"/>
          <w:szCs w:val="22"/>
        </w:rPr>
        <w:t xml:space="preserve"> </w:t>
      </w:r>
      <w:r>
        <w:rPr>
          <w:rFonts w:ascii="Arial" w:hAnsi="Arial" w:cs="Arial"/>
          <w:b/>
          <w:noProof/>
          <w:sz w:val="22"/>
          <w:szCs w:val="22"/>
        </w:rPr>
        <w:t xml:space="preserve">#: </w:t>
      </w:r>
      <w:r>
        <w:rPr>
          <w:rFonts w:ascii="Arial" w:hAnsi="Arial" w:cs="Arial"/>
          <w:noProof/>
          <w:sz w:val="22"/>
          <w:szCs w:val="22"/>
        </w:rPr>
        <w:t>Enter your physician’s NPI number.</w:t>
      </w:r>
      <w:r w:rsidR="00AB641B">
        <w:rPr>
          <w:rFonts w:ascii="Arial" w:hAnsi="Arial" w:cs="Arial"/>
          <w:noProof/>
          <w:sz w:val="22"/>
          <w:szCs w:val="22"/>
        </w:rPr>
        <w:t xml:space="preserve"> </w:t>
      </w:r>
      <w:r>
        <w:rPr>
          <w:rFonts w:ascii="Arial" w:hAnsi="Arial" w:cs="Arial"/>
          <w:noProof/>
          <w:sz w:val="22"/>
          <w:szCs w:val="22"/>
        </w:rPr>
        <w:t xml:space="preserve"> If unknown, leave blank.</w:t>
      </w:r>
    </w:p>
    <w:p w14:paraId="2D0BF131" w14:textId="77777777" w:rsidR="00424E4B" w:rsidRPr="00373C97" w:rsidRDefault="00424E4B" w:rsidP="00424E4B">
      <w:pPr>
        <w:spacing w:after="240"/>
        <w:rPr>
          <w:rFonts w:ascii="Arial" w:hAnsi="Arial" w:cs="Arial"/>
          <w:noProof/>
          <w:sz w:val="22"/>
          <w:szCs w:val="22"/>
        </w:rPr>
      </w:pPr>
      <w:r w:rsidRPr="00373C97">
        <w:rPr>
          <w:rFonts w:ascii="Arial" w:hAnsi="Arial" w:cs="Arial"/>
          <w:b/>
          <w:noProof/>
          <w:sz w:val="22"/>
          <w:szCs w:val="22"/>
        </w:rPr>
        <w:t>MEDICAL RECORD #:</w:t>
      </w:r>
      <w:r w:rsidRPr="00373C97">
        <w:rPr>
          <w:rFonts w:ascii="Arial" w:hAnsi="Arial" w:cs="Arial"/>
          <w:noProof/>
          <w:sz w:val="22"/>
          <w:szCs w:val="22"/>
        </w:rPr>
        <w:t xml:space="preserve"> Enter the medical record number assign</w:t>
      </w:r>
      <w:r>
        <w:rPr>
          <w:rFonts w:ascii="Arial" w:hAnsi="Arial" w:cs="Arial"/>
          <w:noProof/>
          <w:sz w:val="22"/>
          <w:szCs w:val="22"/>
        </w:rPr>
        <w:t>ed by</w:t>
      </w:r>
      <w:r w:rsidRPr="00373C97">
        <w:rPr>
          <w:rFonts w:ascii="Arial" w:hAnsi="Arial" w:cs="Arial"/>
          <w:noProof/>
          <w:sz w:val="22"/>
          <w:szCs w:val="22"/>
        </w:rPr>
        <w:t xml:space="preserve"> your facility, if applicable. Leave blank if this does not apply.</w:t>
      </w:r>
    </w:p>
    <w:p w14:paraId="25062C26" w14:textId="77777777" w:rsidR="00424E4B" w:rsidRPr="00CE117F"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Pr>
          <w:rFonts w:ascii="Arial" w:hAnsi="Arial" w:cs="Arial"/>
          <w:b/>
          <w:sz w:val="22"/>
          <w:szCs w:val="22"/>
        </w:rPr>
        <w:t>PATIENT DEMOGRAPHICS</w:t>
      </w:r>
    </w:p>
    <w:p w14:paraId="52E56223" w14:textId="77777777" w:rsidR="00424E4B" w:rsidRDefault="00424E4B" w:rsidP="00424E4B">
      <w:pPr>
        <w:outlineLvl w:val="0"/>
        <w:rPr>
          <w:rFonts w:ascii="Arial" w:hAnsi="Arial" w:cs="Arial"/>
          <w:noProof/>
          <w:sz w:val="20"/>
          <w:szCs w:val="20"/>
        </w:rPr>
      </w:pPr>
    </w:p>
    <w:p w14:paraId="0451682A" w14:textId="77777777" w:rsidR="00424E4B" w:rsidRPr="0062352D" w:rsidRDefault="00424E4B" w:rsidP="00424E4B">
      <w:pPr>
        <w:outlineLvl w:val="0"/>
        <w:rPr>
          <w:rStyle w:val="PlaceholderText"/>
          <w:rFonts w:ascii="Arial" w:hAnsi="Arial" w:cs="Arial"/>
          <w:color w:val="auto"/>
          <w:sz w:val="22"/>
          <w:szCs w:val="22"/>
          <w:u w:val="single"/>
        </w:rPr>
      </w:pPr>
      <w:r w:rsidRPr="00B765D0">
        <w:rPr>
          <w:rFonts w:ascii="Arial" w:hAnsi="Arial" w:cs="Arial"/>
          <w:b/>
          <w:noProof/>
          <w:sz w:val="22"/>
          <w:szCs w:val="22"/>
        </w:rPr>
        <w:t>PATIENT NAME:</w:t>
      </w:r>
      <w:r w:rsidRPr="00B765D0">
        <w:rPr>
          <w:rFonts w:ascii="Arial" w:hAnsi="Arial" w:cs="Arial"/>
          <w:noProof/>
          <w:sz w:val="22"/>
          <w:szCs w:val="22"/>
        </w:rPr>
        <w:t xml:space="preserve"> </w:t>
      </w:r>
      <w:r w:rsidRPr="00B765D0">
        <w:rPr>
          <w:rStyle w:val="PlaceholderText"/>
          <w:rFonts w:ascii="Arial" w:hAnsi="Arial" w:cs="Arial"/>
          <w:sz w:val="22"/>
          <w:szCs w:val="22"/>
        </w:rPr>
        <w:t xml:space="preserve"> </w:t>
      </w:r>
      <w:r w:rsidRPr="00AB641B">
        <w:rPr>
          <w:rStyle w:val="PlaceholderText"/>
          <w:rFonts w:ascii="Arial" w:hAnsi="Arial" w:cs="Arial"/>
          <w:color w:val="auto"/>
          <w:sz w:val="22"/>
          <w:szCs w:val="22"/>
        </w:rPr>
        <w:t xml:space="preserve">Enter patient name, </w:t>
      </w:r>
      <w:r w:rsidRPr="0062352D">
        <w:rPr>
          <w:rStyle w:val="PlaceholderText"/>
          <w:rFonts w:ascii="Arial" w:hAnsi="Arial" w:cs="Arial"/>
          <w:color w:val="auto"/>
          <w:sz w:val="22"/>
          <w:szCs w:val="22"/>
          <w:u w:val="single"/>
        </w:rPr>
        <w:t>Last Name, First Name, MI</w:t>
      </w:r>
    </w:p>
    <w:p w14:paraId="07547A01" w14:textId="77777777" w:rsidR="00424E4B" w:rsidRPr="00AB641B" w:rsidRDefault="00424E4B" w:rsidP="00424E4B">
      <w:pPr>
        <w:outlineLvl w:val="0"/>
        <w:rPr>
          <w:rFonts w:ascii="Arial" w:hAnsi="Arial" w:cs="Arial"/>
          <w:noProof/>
          <w:sz w:val="22"/>
          <w:szCs w:val="22"/>
        </w:rPr>
      </w:pPr>
    </w:p>
    <w:p w14:paraId="50051A85" w14:textId="77BFD6AE" w:rsidR="00424E4B" w:rsidRPr="00AB641B" w:rsidRDefault="00424E4B" w:rsidP="00424E4B">
      <w:pPr>
        <w:rPr>
          <w:rFonts w:ascii="Arial" w:hAnsi="Arial" w:cs="Arial"/>
          <w:noProof/>
          <w:sz w:val="22"/>
          <w:szCs w:val="22"/>
        </w:rPr>
      </w:pPr>
      <w:r w:rsidRPr="00AB641B">
        <w:rPr>
          <w:rFonts w:ascii="Arial" w:hAnsi="Arial" w:cs="Arial"/>
          <w:b/>
          <w:noProof/>
          <w:sz w:val="22"/>
          <w:szCs w:val="22"/>
        </w:rPr>
        <w:t>SOC  SEC #:</w:t>
      </w:r>
      <w:r w:rsidRPr="00AB641B">
        <w:rPr>
          <w:rFonts w:ascii="Arial" w:hAnsi="Arial" w:cs="Arial"/>
          <w:noProof/>
          <w:sz w:val="22"/>
          <w:szCs w:val="22"/>
        </w:rPr>
        <w:t xml:space="preserve"> </w:t>
      </w:r>
      <w:r w:rsidRPr="00AB641B">
        <w:rPr>
          <w:rFonts w:ascii="Arial" w:hAnsi="Arial" w:cs="Arial"/>
          <w:noProof/>
          <w:sz w:val="22"/>
          <w:szCs w:val="22"/>
        </w:rPr>
        <w:tab/>
        <w:t xml:space="preserve">XXX-XX-XXXX   </w:t>
      </w:r>
    </w:p>
    <w:p w14:paraId="5043CB0F" w14:textId="77777777" w:rsidR="00424E4B" w:rsidRPr="00AB641B" w:rsidRDefault="00424E4B" w:rsidP="00424E4B">
      <w:pPr>
        <w:rPr>
          <w:rFonts w:ascii="Arial" w:hAnsi="Arial" w:cs="Arial"/>
          <w:noProof/>
          <w:sz w:val="22"/>
          <w:szCs w:val="22"/>
        </w:rPr>
      </w:pPr>
    </w:p>
    <w:p w14:paraId="5BAE21CA" w14:textId="77777777" w:rsidR="00424E4B" w:rsidRPr="00AB641B" w:rsidRDefault="00424E4B" w:rsidP="00845E2D">
      <w:pPr>
        <w:jc w:val="both"/>
        <w:rPr>
          <w:rFonts w:ascii="Arial" w:hAnsi="Arial" w:cs="Arial"/>
          <w:noProof/>
          <w:sz w:val="22"/>
          <w:szCs w:val="22"/>
        </w:rPr>
      </w:pPr>
      <w:r w:rsidRPr="00AB641B">
        <w:rPr>
          <w:rFonts w:ascii="Arial" w:hAnsi="Arial" w:cs="Arial"/>
          <w:b/>
          <w:noProof/>
          <w:sz w:val="22"/>
          <w:szCs w:val="22"/>
        </w:rPr>
        <w:t>DATE OF BIRTH</w:t>
      </w:r>
      <w:r w:rsidRPr="00AB641B">
        <w:rPr>
          <w:rFonts w:ascii="Arial" w:hAnsi="Arial" w:cs="Arial"/>
          <w:noProof/>
          <w:sz w:val="22"/>
          <w:szCs w:val="22"/>
        </w:rPr>
        <w:t xml:space="preserve">:   </w:t>
      </w:r>
      <w:r w:rsidR="00297B08" w:rsidRPr="00AB641B">
        <w:rPr>
          <w:rFonts w:ascii="Arial" w:hAnsi="Arial" w:cs="Arial"/>
          <w:noProof/>
          <w:sz w:val="22"/>
          <w:szCs w:val="22"/>
        </w:rPr>
        <w:t>YYYY/MM/DD</w:t>
      </w:r>
    </w:p>
    <w:p w14:paraId="07459315" w14:textId="77777777" w:rsidR="00424E4B" w:rsidRPr="00AB641B" w:rsidRDefault="00424E4B" w:rsidP="00424E4B">
      <w:pPr>
        <w:rPr>
          <w:rFonts w:ascii="Arial" w:hAnsi="Arial" w:cs="Arial"/>
          <w:noProof/>
          <w:sz w:val="22"/>
          <w:szCs w:val="22"/>
        </w:rPr>
      </w:pPr>
    </w:p>
    <w:p w14:paraId="6FF2E918" w14:textId="77777777" w:rsidR="00424E4B" w:rsidRPr="0062352D" w:rsidRDefault="00424E4B" w:rsidP="00424E4B">
      <w:pPr>
        <w:rPr>
          <w:rStyle w:val="PlaceholderText"/>
          <w:rFonts w:ascii="Arial" w:hAnsi="Arial" w:cs="Arial"/>
          <w:color w:val="auto"/>
          <w:sz w:val="22"/>
          <w:szCs w:val="22"/>
        </w:rPr>
      </w:pPr>
      <w:r w:rsidRPr="0062352D">
        <w:rPr>
          <w:rFonts w:ascii="Arial" w:hAnsi="Arial" w:cs="Arial"/>
          <w:b/>
          <w:noProof/>
          <w:sz w:val="22"/>
          <w:szCs w:val="22"/>
        </w:rPr>
        <w:t>PATIENT RESIDENTIAL ADDRESS:</w:t>
      </w:r>
      <w:r w:rsidRPr="0062352D">
        <w:rPr>
          <w:rStyle w:val="PlaceholderText"/>
          <w:rFonts w:ascii="Arial" w:hAnsi="Arial" w:cs="Arial"/>
          <w:color w:val="auto"/>
          <w:sz w:val="22"/>
          <w:szCs w:val="22"/>
        </w:rPr>
        <w:t xml:space="preserve"> Enter the patient address ## and Street Name only. </w:t>
      </w:r>
    </w:p>
    <w:p w14:paraId="6537F28F" w14:textId="77777777" w:rsidR="00424E4B" w:rsidRPr="0062352D" w:rsidRDefault="00424E4B" w:rsidP="00424E4B">
      <w:pPr>
        <w:rPr>
          <w:rStyle w:val="PlaceholderText"/>
          <w:rFonts w:ascii="Arial" w:hAnsi="Arial" w:cs="Arial"/>
          <w:color w:val="auto"/>
          <w:sz w:val="22"/>
          <w:szCs w:val="22"/>
        </w:rPr>
      </w:pPr>
    </w:p>
    <w:p w14:paraId="34302354" w14:textId="77777777" w:rsidR="00424E4B" w:rsidRPr="00AB641B" w:rsidRDefault="00424E4B" w:rsidP="00424E4B">
      <w:pPr>
        <w:spacing w:after="240"/>
        <w:rPr>
          <w:rFonts w:ascii="Arial" w:hAnsi="Arial" w:cs="Arial"/>
          <w:noProof/>
          <w:sz w:val="22"/>
          <w:szCs w:val="22"/>
        </w:rPr>
      </w:pPr>
      <w:r w:rsidRPr="0062352D">
        <w:rPr>
          <w:rFonts w:ascii="Arial" w:hAnsi="Arial" w:cs="Arial"/>
          <w:b/>
          <w:noProof/>
          <w:sz w:val="22"/>
          <w:szCs w:val="22"/>
        </w:rPr>
        <w:t>PATIENT RESIDENTIAL ADDRESS:</w:t>
      </w:r>
      <w:r w:rsidRPr="00AB641B">
        <w:rPr>
          <w:rFonts w:ascii="Arial" w:hAnsi="Arial" w:cs="Arial"/>
          <w:noProof/>
          <w:sz w:val="22"/>
          <w:szCs w:val="22"/>
        </w:rPr>
        <w:t xml:space="preserve"> </w:t>
      </w:r>
      <w:r w:rsidRPr="0062352D">
        <w:rPr>
          <w:rStyle w:val="PlaceholderText"/>
          <w:rFonts w:ascii="Arial" w:hAnsi="Arial" w:cs="Arial"/>
          <w:color w:val="auto"/>
          <w:sz w:val="22"/>
          <w:szCs w:val="22"/>
        </w:rPr>
        <w:t>Include identifiers such as Apt #, RR # or PO Box #.</w:t>
      </w:r>
    </w:p>
    <w:p w14:paraId="018379C6" w14:textId="4FB2D04F" w:rsidR="00424E4B" w:rsidRPr="0062352D" w:rsidRDefault="00424E4B" w:rsidP="00424E4B">
      <w:pPr>
        <w:ind w:right="90"/>
        <w:rPr>
          <w:rStyle w:val="PlaceholderText"/>
          <w:rFonts w:ascii="Arial" w:hAnsi="Arial" w:cs="Arial"/>
          <w:color w:val="auto"/>
          <w:sz w:val="22"/>
          <w:szCs w:val="22"/>
        </w:rPr>
      </w:pPr>
      <w:r w:rsidRPr="0062352D">
        <w:rPr>
          <w:rFonts w:ascii="Arial" w:hAnsi="Arial" w:cs="Arial"/>
          <w:b/>
          <w:noProof/>
          <w:sz w:val="22"/>
          <w:szCs w:val="22"/>
        </w:rPr>
        <w:t>CITY/STATE/ZIP:</w:t>
      </w:r>
      <w:r w:rsidRPr="00AB641B">
        <w:rPr>
          <w:rFonts w:ascii="Arial" w:hAnsi="Arial" w:cs="Arial"/>
          <w:noProof/>
          <w:sz w:val="22"/>
          <w:szCs w:val="22"/>
        </w:rPr>
        <w:t xml:space="preserve"> </w:t>
      </w:r>
      <w:r w:rsidRPr="0062352D">
        <w:rPr>
          <w:rStyle w:val="PlaceholderText"/>
          <w:rFonts w:ascii="Arial" w:hAnsi="Arial" w:cs="Arial"/>
          <w:color w:val="auto"/>
          <w:sz w:val="22"/>
          <w:szCs w:val="22"/>
        </w:rPr>
        <w:t xml:space="preserve"> Enter City/State (</w:t>
      </w:r>
      <w:r w:rsidR="0062352D" w:rsidRPr="0062352D">
        <w:rPr>
          <w:rStyle w:val="PlaceholderText"/>
          <w:rFonts w:ascii="Arial" w:hAnsi="Arial" w:cs="Arial"/>
          <w:color w:val="auto"/>
          <w:sz w:val="22"/>
          <w:szCs w:val="22"/>
        </w:rPr>
        <w:t>2</w:t>
      </w:r>
      <w:r w:rsidR="0062352D">
        <w:rPr>
          <w:rStyle w:val="PlaceholderText"/>
          <w:rFonts w:ascii="Arial" w:hAnsi="Arial" w:cs="Arial"/>
          <w:color w:val="auto"/>
          <w:sz w:val="22"/>
          <w:szCs w:val="22"/>
        </w:rPr>
        <w:t>-</w:t>
      </w:r>
      <w:r w:rsidRPr="0062352D">
        <w:rPr>
          <w:rStyle w:val="PlaceholderText"/>
          <w:rFonts w:ascii="Arial" w:hAnsi="Arial" w:cs="Arial"/>
          <w:color w:val="auto"/>
          <w:sz w:val="22"/>
          <w:szCs w:val="22"/>
        </w:rPr>
        <w:t>digit format)/Zip Code (5</w:t>
      </w:r>
      <w:r w:rsidR="00AB641B">
        <w:rPr>
          <w:rStyle w:val="PlaceholderText"/>
          <w:rFonts w:ascii="Arial" w:hAnsi="Arial" w:cs="Arial"/>
          <w:color w:val="auto"/>
          <w:sz w:val="22"/>
          <w:szCs w:val="22"/>
        </w:rPr>
        <w:t>-</w:t>
      </w:r>
      <w:r w:rsidRPr="0062352D">
        <w:rPr>
          <w:rStyle w:val="PlaceholderText"/>
          <w:rFonts w:ascii="Arial" w:hAnsi="Arial" w:cs="Arial"/>
          <w:color w:val="auto"/>
          <w:sz w:val="22"/>
          <w:szCs w:val="22"/>
        </w:rPr>
        <w:t>digit format)</w:t>
      </w:r>
    </w:p>
    <w:p w14:paraId="6DFB9E20" w14:textId="77777777" w:rsidR="00424E4B" w:rsidRDefault="00424E4B" w:rsidP="00424E4B">
      <w:pPr>
        <w:ind w:right="90"/>
        <w:rPr>
          <w:rStyle w:val="PlaceholderText"/>
          <w:rFonts w:ascii="Arial" w:hAnsi="Arial" w:cs="Arial"/>
          <w:sz w:val="22"/>
          <w:szCs w:val="22"/>
        </w:rPr>
      </w:pPr>
    </w:p>
    <w:p w14:paraId="648BAA2B" w14:textId="77777777" w:rsidR="00424E4B" w:rsidRPr="00424E4B" w:rsidRDefault="00424E4B" w:rsidP="00424E4B">
      <w:pPr>
        <w:ind w:right="90"/>
        <w:rPr>
          <w:rStyle w:val="PlaceholderText"/>
          <w:rFonts w:ascii="Arial" w:hAnsi="Arial" w:cs="Arial"/>
          <w:color w:val="auto"/>
          <w:sz w:val="22"/>
          <w:szCs w:val="22"/>
        </w:rPr>
      </w:pPr>
      <w:r w:rsidRPr="00424E4B">
        <w:rPr>
          <w:rStyle w:val="PlaceholderText"/>
          <w:rFonts w:ascii="Arial" w:hAnsi="Arial" w:cs="Arial"/>
          <w:b/>
          <w:color w:val="auto"/>
          <w:sz w:val="22"/>
          <w:szCs w:val="22"/>
        </w:rPr>
        <w:t>COUNTY</w:t>
      </w:r>
      <w:r w:rsidR="00984ACD">
        <w:rPr>
          <w:rStyle w:val="PlaceholderText"/>
          <w:rFonts w:ascii="Arial" w:hAnsi="Arial" w:cs="Arial"/>
          <w:b/>
          <w:color w:val="auto"/>
          <w:sz w:val="22"/>
          <w:szCs w:val="22"/>
        </w:rPr>
        <w:t xml:space="preserve"> OF RESIDENCE</w:t>
      </w:r>
      <w:r w:rsidRPr="00424E4B">
        <w:rPr>
          <w:rStyle w:val="PlaceholderText"/>
          <w:rFonts w:ascii="Arial" w:hAnsi="Arial" w:cs="Arial"/>
          <w:b/>
          <w:color w:val="auto"/>
          <w:sz w:val="22"/>
          <w:szCs w:val="22"/>
        </w:rPr>
        <w:t>:</w:t>
      </w:r>
      <w:r w:rsidRPr="00424E4B">
        <w:rPr>
          <w:rStyle w:val="PlaceholderText"/>
          <w:rFonts w:ascii="Arial" w:hAnsi="Arial" w:cs="Arial"/>
          <w:color w:val="auto"/>
          <w:sz w:val="22"/>
          <w:szCs w:val="22"/>
        </w:rPr>
        <w:t xml:space="preserve"> Please indicate county of residence if known, otherwise, leave blank.</w:t>
      </w:r>
    </w:p>
    <w:p w14:paraId="70DF9E56" w14:textId="77777777" w:rsidR="00424E4B" w:rsidRPr="00B765D0" w:rsidRDefault="00424E4B" w:rsidP="00424E4B">
      <w:pPr>
        <w:ind w:right="-180"/>
        <w:rPr>
          <w:rFonts w:ascii="Arial" w:hAnsi="Arial" w:cs="Arial"/>
          <w:noProof/>
          <w:sz w:val="22"/>
          <w:szCs w:val="22"/>
        </w:rPr>
      </w:pPr>
    </w:p>
    <w:p w14:paraId="7E83F8E6" w14:textId="77777777" w:rsidR="00424E4B" w:rsidRPr="00B765D0" w:rsidRDefault="00424E4B" w:rsidP="00424E4B">
      <w:pPr>
        <w:rPr>
          <w:rFonts w:ascii="Arial" w:hAnsi="Arial" w:cs="Arial"/>
          <w:noProof/>
          <w:sz w:val="22"/>
          <w:szCs w:val="22"/>
        </w:rPr>
      </w:pPr>
      <w:r w:rsidRPr="00B765D0">
        <w:rPr>
          <w:rFonts w:ascii="Arial" w:hAnsi="Arial" w:cs="Arial"/>
          <w:b/>
          <w:noProof/>
          <w:sz w:val="22"/>
          <w:szCs w:val="22"/>
        </w:rPr>
        <w:t xml:space="preserve">GENDER (check one):     </w:t>
      </w:r>
      <w:r w:rsidR="00F819C3" w:rsidRPr="00B765D0">
        <w:rPr>
          <w:rFonts w:ascii="Arial" w:hAnsi="Arial" w:cs="Arial"/>
          <w:b/>
          <w:noProof/>
          <w:sz w:val="22"/>
          <w:szCs w:val="22"/>
        </w:rPr>
        <w:fldChar w:fldCharType="begin">
          <w:ffData>
            <w:name w:val="Check1"/>
            <w:enabled/>
            <w:calcOnExit w:val="0"/>
            <w:checkBox>
              <w:sizeAuto/>
              <w:default w:val="0"/>
            </w:checkBox>
          </w:ffData>
        </w:fldChar>
      </w:r>
      <w:bookmarkStart w:id="1" w:name="Check1"/>
      <w:r w:rsidRPr="00B765D0">
        <w:rPr>
          <w:rFonts w:ascii="Arial" w:hAnsi="Arial" w:cs="Arial"/>
          <w:b/>
          <w:noProof/>
          <w:sz w:val="22"/>
          <w:szCs w:val="22"/>
        </w:rPr>
        <w:instrText xml:space="preserve"> FORMCHECKBOX </w:instrText>
      </w:r>
      <w:r w:rsidR="008F50D2">
        <w:rPr>
          <w:rFonts w:ascii="Arial" w:hAnsi="Arial" w:cs="Arial"/>
          <w:b/>
          <w:noProof/>
          <w:sz w:val="22"/>
          <w:szCs w:val="22"/>
        </w:rPr>
      </w:r>
      <w:r w:rsidR="008F50D2">
        <w:rPr>
          <w:rFonts w:ascii="Arial" w:hAnsi="Arial" w:cs="Arial"/>
          <w:b/>
          <w:noProof/>
          <w:sz w:val="22"/>
          <w:szCs w:val="22"/>
        </w:rPr>
        <w:fldChar w:fldCharType="separate"/>
      </w:r>
      <w:r w:rsidR="00F819C3" w:rsidRPr="00B765D0">
        <w:rPr>
          <w:rFonts w:ascii="Arial" w:hAnsi="Arial" w:cs="Arial"/>
          <w:b/>
          <w:noProof/>
          <w:sz w:val="22"/>
          <w:szCs w:val="22"/>
        </w:rPr>
        <w:fldChar w:fldCharType="end"/>
      </w:r>
      <w:bookmarkEnd w:id="1"/>
      <w:r w:rsidRPr="00B765D0">
        <w:rPr>
          <w:rFonts w:ascii="Arial" w:hAnsi="Arial" w:cs="Arial"/>
          <w:b/>
          <w:noProof/>
          <w:sz w:val="22"/>
          <w:szCs w:val="22"/>
        </w:rPr>
        <w:t xml:space="preserve"> </w:t>
      </w:r>
      <w:r w:rsidRPr="00B765D0">
        <w:rPr>
          <w:rFonts w:ascii="Arial" w:hAnsi="Arial" w:cs="Arial"/>
          <w:noProof/>
          <w:sz w:val="22"/>
          <w:szCs w:val="22"/>
        </w:rPr>
        <w:t xml:space="preserve">Male    </w:t>
      </w:r>
      <w:r w:rsidR="00F819C3" w:rsidRPr="00B765D0">
        <w:rPr>
          <w:rFonts w:ascii="Arial" w:hAnsi="Arial" w:cs="Arial"/>
          <w:noProof/>
          <w:sz w:val="22"/>
          <w:szCs w:val="22"/>
        </w:rPr>
        <w:fldChar w:fldCharType="begin">
          <w:ffData>
            <w:name w:val="Check2"/>
            <w:enabled/>
            <w:calcOnExit w:val="0"/>
            <w:checkBox>
              <w:sizeAuto/>
              <w:default w:val="0"/>
            </w:checkBox>
          </w:ffData>
        </w:fldChar>
      </w:r>
      <w:bookmarkStart w:id="2" w:name="Check2"/>
      <w:r w:rsidRPr="00B765D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B765D0">
        <w:rPr>
          <w:rFonts w:ascii="Arial" w:hAnsi="Arial" w:cs="Arial"/>
          <w:noProof/>
          <w:sz w:val="22"/>
          <w:szCs w:val="22"/>
        </w:rPr>
        <w:fldChar w:fldCharType="end"/>
      </w:r>
      <w:bookmarkEnd w:id="2"/>
      <w:r w:rsidRPr="00B765D0">
        <w:rPr>
          <w:rFonts w:ascii="Arial" w:hAnsi="Arial" w:cs="Arial"/>
          <w:noProof/>
          <w:sz w:val="22"/>
          <w:szCs w:val="22"/>
        </w:rPr>
        <w:t xml:space="preserve"> Female   </w:t>
      </w:r>
      <w:r w:rsidR="00F819C3" w:rsidRPr="00B765D0">
        <w:rPr>
          <w:rFonts w:ascii="Arial" w:hAnsi="Arial" w:cs="Arial"/>
          <w:noProof/>
          <w:sz w:val="22"/>
          <w:szCs w:val="22"/>
        </w:rPr>
        <w:fldChar w:fldCharType="begin">
          <w:ffData>
            <w:name w:val="Check3"/>
            <w:enabled/>
            <w:calcOnExit w:val="0"/>
            <w:checkBox>
              <w:sizeAuto/>
              <w:default w:val="0"/>
            </w:checkBox>
          </w:ffData>
        </w:fldChar>
      </w:r>
      <w:bookmarkStart w:id="3" w:name="Check3"/>
      <w:r w:rsidRPr="00B765D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B765D0">
        <w:rPr>
          <w:rFonts w:ascii="Arial" w:hAnsi="Arial" w:cs="Arial"/>
          <w:noProof/>
          <w:sz w:val="22"/>
          <w:szCs w:val="22"/>
        </w:rPr>
        <w:fldChar w:fldCharType="end"/>
      </w:r>
      <w:bookmarkEnd w:id="3"/>
      <w:r w:rsidRPr="00B765D0">
        <w:rPr>
          <w:rFonts w:ascii="Arial" w:hAnsi="Arial" w:cs="Arial"/>
          <w:noProof/>
          <w:sz w:val="22"/>
          <w:szCs w:val="22"/>
        </w:rPr>
        <w:t xml:space="preserve"> Other </w:t>
      </w:r>
    </w:p>
    <w:p w14:paraId="44E871BC" w14:textId="77777777" w:rsidR="00424E4B" w:rsidRDefault="00424E4B" w:rsidP="00424E4B">
      <w:pPr>
        <w:rPr>
          <w:rFonts w:ascii="Arial" w:hAnsi="Arial" w:cs="Arial"/>
          <w:b/>
          <w:noProof/>
          <w:sz w:val="22"/>
          <w:szCs w:val="22"/>
        </w:rPr>
      </w:pPr>
    </w:p>
    <w:p w14:paraId="7725A83D" w14:textId="037C0975" w:rsidR="00424E4B" w:rsidRDefault="00424E4B" w:rsidP="00424E4B">
      <w:pPr>
        <w:rPr>
          <w:rFonts w:ascii="Arial" w:hAnsi="Arial" w:cs="Arial"/>
          <w:noProof/>
          <w:sz w:val="22"/>
          <w:szCs w:val="22"/>
        </w:rPr>
      </w:pPr>
      <w:r w:rsidRPr="008672F2">
        <w:rPr>
          <w:rFonts w:ascii="Arial" w:hAnsi="Arial" w:cs="Arial"/>
          <w:b/>
          <w:noProof/>
          <w:sz w:val="22"/>
          <w:szCs w:val="22"/>
        </w:rPr>
        <w:t>PLACE OF BIRTH</w:t>
      </w:r>
      <w:r>
        <w:rPr>
          <w:rFonts w:ascii="Arial" w:hAnsi="Arial" w:cs="Arial"/>
          <w:noProof/>
          <w:sz w:val="22"/>
          <w:szCs w:val="22"/>
        </w:rPr>
        <w:t xml:space="preserve"> (if known): Enter the patients </w:t>
      </w:r>
      <w:r w:rsidRPr="008672F2">
        <w:rPr>
          <w:rFonts w:ascii="Arial" w:hAnsi="Arial" w:cs="Arial"/>
          <w:noProof/>
          <w:sz w:val="22"/>
          <w:szCs w:val="22"/>
          <w:u w:val="single"/>
        </w:rPr>
        <w:t>Country</w:t>
      </w:r>
      <w:r w:rsidR="001574EF">
        <w:rPr>
          <w:rFonts w:ascii="Arial" w:hAnsi="Arial" w:cs="Arial"/>
          <w:noProof/>
          <w:sz w:val="22"/>
          <w:szCs w:val="22"/>
          <w:u w:val="single"/>
        </w:rPr>
        <w:t xml:space="preserve"> or U.S. State</w:t>
      </w:r>
      <w:r>
        <w:rPr>
          <w:rFonts w:ascii="Arial" w:hAnsi="Arial" w:cs="Arial"/>
          <w:noProof/>
          <w:sz w:val="22"/>
          <w:szCs w:val="22"/>
        </w:rPr>
        <w:t xml:space="preserve"> of birth if known.</w:t>
      </w:r>
      <w:r w:rsidR="00AB641B">
        <w:rPr>
          <w:rFonts w:ascii="Arial" w:hAnsi="Arial" w:cs="Arial"/>
          <w:noProof/>
          <w:sz w:val="22"/>
          <w:szCs w:val="22"/>
        </w:rPr>
        <w:t xml:space="preserve"> </w:t>
      </w:r>
      <w:r>
        <w:rPr>
          <w:rFonts w:ascii="Arial" w:hAnsi="Arial" w:cs="Arial"/>
          <w:noProof/>
          <w:sz w:val="22"/>
          <w:szCs w:val="22"/>
        </w:rPr>
        <w:t xml:space="preserve"> If not known, record as Unknown.</w:t>
      </w:r>
    </w:p>
    <w:p w14:paraId="144A5D23" w14:textId="77777777" w:rsidR="00424E4B" w:rsidRPr="00B765D0" w:rsidRDefault="00424E4B" w:rsidP="00424E4B">
      <w:pPr>
        <w:rPr>
          <w:rFonts w:ascii="Arial" w:hAnsi="Arial" w:cs="Arial"/>
          <w:noProof/>
          <w:sz w:val="22"/>
          <w:szCs w:val="22"/>
        </w:rPr>
      </w:pPr>
    </w:p>
    <w:p w14:paraId="00F3BAC0" w14:textId="77777777" w:rsidR="00424E4B" w:rsidRPr="00B765D0" w:rsidRDefault="00424E4B" w:rsidP="00424E4B">
      <w:pPr>
        <w:rPr>
          <w:rFonts w:ascii="Arial" w:hAnsi="Arial" w:cs="Arial"/>
          <w:sz w:val="22"/>
          <w:szCs w:val="22"/>
        </w:rPr>
      </w:pPr>
      <w:r w:rsidRPr="00B765D0">
        <w:rPr>
          <w:rFonts w:ascii="Arial" w:hAnsi="Arial" w:cs="Arial"/>
          <w:b/>
          <w:noProof/>
          <w:sz w:val="22"/>
          <w:szCs w:val="22"/>
        </w:rPr>
        <w:t xml:space="preserve">RACE: </w:t>
      </w:r>
      <w:r w:rsidR="007771C4">
        <w:rPr>
          <w:rFonts w:ascii="Arial" w:hAnsi="Arial" w:cs="Arial"/>
          <w:sz w:val="22"/>
          <w:szCs w:val="22"/>
        </w:rPr>
        <w:t>Check the appropriate code or codes to describe race, such as: White, Black, Native American, Asian (give country of origin, if known, for example, China, Japan, Asian Indian, Pakistani), Pacific Islander (give country of origin, if known, e.g., Tahiti, Samoa, Fiji), Other, or Unknown.  If Multi-racial, please check/list as many boxes that may apply.</w:t>
      </w:r>
    </w:p>
    <w:p w14:paraId="738610EB" w14:textId="77777777" w:rsidR="00424E4B" w:rsidRPr="00B765D0" w:rsidRDefault="00424E4B" w:rsidP="00424E4B">
      <w:pPr>
        <w:rPr>
          <w:rFonts w:ascii="Arial" w:hAnsi="Arial" w:cs="Arial"/>
          <w:sz w:val="22"/>
          <w:szCs w:val="22"/>
        </w:rPr>
      </w:pPr>
    </w:p>
    <w:p w14:paraId="2F0AE9B7" w14:textId="7DF99D5D" w:rsidR="00424E4B" w:rsidRDefault="00424E4B" w:rsidP="00424E4B">
      <w:pPr>
        <w:rPr>
          <w:rFonts w:ascii="Arial" w:hAnsi="Arial" w:cs="Arial"/>
          <w:sz w:val="22"/>
          <w:szCs w:val="22"/>
        </w:rPr>
      </w:pPr>
      <w:r w:rsidRPr="00B765D0">
        <w:rPr>
          <w:rFonts w:ascii="Arial" w:hAnsi="Arial" w:cs="Arial"/>
          <w:b/>
          <w:noProof/>
          <w:sz w:val="22"/>
          <w:szCs w:val="22"/>
        </w:rPr>
        <w:t>SPANISH/HISPANIC ORIGIN</w:t>
      </w:r>
      <w:r>
        <w:rPr>
          <w:rFonts w:ascii="Arial" w:hAnsi="Arial" w:cs="Arial"/>
          <w:b/>
          <w:noProof/>
          <w:sz w:val="22"/>
          <w:szCs w:val="22"/>
        </w:rPr>
        <w:t xml:space="preserve">: </w:t>
      </w:r>
      <w:r w:rsidRPr="00B765D0">
        <w:rPr>
          <w:rFonts w:ascii="Arial" w:hAnsi="Arial" w:cs="Arial"/>
          <w:sz w:val="22"/>
          <w:szCs w:val="22"/>
        </w:rPr>
        <w:t xml:space="preserve">  </w:t>
      </w:r>
      <w:r>
        <w:rPr>
          <w:rFonts w:ascii="Arial" w:hAnsi="Arial" w:cs="Arial"/>
          <w:sz w:val="22"/>
          <w:szCs w:val="22"/>
        </w:rPr>
        <w:t>If this information is available, please document as Hispanic, Latino, Non-Hispanic or Unknown, etc</w:t>
      </w:r>
      <w:r w:rsidR="00AB641B">
        <w:rPr>
          <w:rFonts w:ascii="Arial" w:hAnsi="Arial" w:cs="Arial"/>
          <w:sz w:val="22"/>
          <w:szCs w:val="22"/>
        </w:rPr>
        <w:t xml:space="preserve">. </w:t>
      </w:r>
      <w:r>
        <w:rPr>
          <w:rFonts w:ascii="Arial" w:hAnsi="Arial" w:cs="Arial"/>
          <w:sz w:val="22"/>
          <w:szCs w:val="22"/>
        </w:rPr>
        <w:t xml:space="preserve"> </w:t>
      </w:r>
      <w:r w:rsidRPr="00B765D0">
        <w:rPr>
          <w:rFonts w:ascii="Arial" w:hAnsi="Arial" w:cs="Arial"/>
          <w:sz w:val="22"/>
          <w:szCs w:val="22"/>
        </w:rPr>
        <w:t xml:space="preserve">If this is not documented, record as </w:t>
      </w:r>
      <w:r>
        <w:rPr>
          <w:rFonts w:ascii="Arial" w:hAnsi="Arial" w:cs="Arial"/>
          <w:sz w:val="22"/>
          <w:szCs w:val="22"/>
        </w:rPr>
        <w:t>U</w:t>
      </w:r>
      <w:r w:rsidRPr="00B765D0">
        <w:rPr>
          <w:rFonts w:ascii="Arial" w:hAnsi="Arial" w:cs="Arial"/>
          <w:sz w:val="22"/>
          <w:szCs w:val="22"/>
        </w:rPr>
        <w:t>nknown.</w:t>
      </w:r>
      <w:r w:rsidR="000D218A">
        <w:rPr>
          <w:rFonts w:ascii="Arial" w:hAnsi="Arial" w:cs="Arial"/>
          <w:sz w:val="22"/>
          <w:szCs w:val="22"/>
        </w:rPr>
        <w:t xml:space="preserve"> </w:t>
      </w:r>
      <w:r>
        <w:rPr>
          <w:rFonts w:ascii="Arial" w:hAnsi="Arial" w:cs="Arial"/>
          <w:sz w:val="22"/>
          <w:szCs w:val="22"/>
        </w:rPr>
        <w:t xml:space="preserve"> </w:t>
      </w:r>
      <w:r w:rsidR="00AB641B">
        <w:rPr>
          <w:rFonts w:ascii="Arial" w:hAnsi="Arial" w:cs="Arial"/>
          <w:sz w:val="22"/>
          <w:szCs w:val="22"/>
        </w:rPr>
        <w:t xml:space="preserve"> </w:t>
      </w:r>
      <w:r>
        <w:rPr>
          <w:rFonts w:ascii="Arial" w:hAnsi="Arial" w:cs="Arial"/>
          <w:sz w:val="22"/>
          <w:szCs w:val="22"/>
        </w:rPr>
        <w:t>Please specify country of origin if known, otherwise, leave country of origin blank.</w:t>
      </w:r>
    </w:p>
    <w:p w14:paraId="637805D2" w14:textId="77777777" w:rsidR="009B1E18" w:rsidRDefault="009B1E18" w:rsidP="00424E4B">
      <w:pPr>
        <w:rPr>
          <w:rFonts w:ascii="Arial" w:hAnsi="Arial" w:cs="Arial"/>
          <w:sz w:val="22"/>
          <w:szCs w:val="22"/>
        </w:rPr>
      </w:pPr>
    </w:p>
    <w:p w14:paraId="1DF296B3" w14:textId="7C65BF74" w:rsidR="009B1E18" w:rsidRPr="00B765D0" w:rsidRDefault="009B1E18" w:rsidP="009B1E18">
      <w:pPr>
        <w:pStyle w:val="PlainText"/>
        <w:rPr>
          <w:rFonts w:ascii="Arial" w:hAnsi="Arial" w:cs="Arial"/>
          <w:sz w:val="22"/>
          <w:szCs w:val="22"/>
        </w:rPr>
      </w:pPr>
      <w:r>
        <w:rPr>
          <w:rFonts w:ascii="Arial" w:hAnsi="Arial" w:cs="Arial"/>
          <w:b/>
          <w:sz w:val="22"/>
          <w:szCs w:val="22"/>
        </w:rPr>
        <w:t xml:space="preserve">OCCUPATION: </w:t>
      </w:r>
      <w:r>
        <w:rPr>
          <w:rFonts w:ascii="Arial" w:hAnsi="Arial" w:cs="Arial"/>
        </w:rPr>
        <w:t xml:space="preserve">Please enter the information about the patient's usual occupation, also known as usual type of job or work. </w:t>
      </w:r>
      <w:r w:rsidRPr="000D218A">
        <w:rPr>
          <w:rFonts w:ascii="Arial" w:hAnsi="Arial" w:cs="Arial"/>
          <w:b/>
        </w:rPr>
        <w:t>Do not record "Retired"</w:t>
      </w:r>
      <w:r w:rsidRPr="0062352D">
        <w:rPr>
          <w:rFonts w:ascii="Arial" w:hAnsi="Arial" w:cs="Arial"/>
        </w:rPr>
        <w:t>.</w:t>
      </w:r>
      <w:r w:rsidR="00AB641B">
        <w:rPr>
          <w:rFonts w:ascii="Arial" w:hAnsi="Arial" w:cs="Arial"/>
          <w:b/>
        </w:rPr>
        <w:t xml:space="preserve"> </w:t>
      </w:r>
      <w:r>
        <w:rPr>
          <w:rFonts w:ascii="Arial" w:hAnsi="Arial" w:cs="Arial"/>
        </w:rPr>
        <w:t xml:space="preserve"> If the information is not available or is unknown, check the box marked </w:t>
      </w:r>
      <w:r w:rsidR="00AB641B">
        <w:rPr>
          <w:rFonts w:ascii="Arial" w:hAnsi="Arial" w:cs="Arial"/>
        </w:rPr>
        <w:t>“Unknown”</w:t>
      </w:r>
      <w:r>
        <w:rPr>
          <w:rFonts w:ascii="Arial" w:hAnsi="Arial" w:cs="Arial"/>
        </w:rPr>
        <w:t>.</w:t>
      </w:r>
    </w:p>
    <w:p w14:paraId="463F29E8" w14:textId="77777777" w:rsidR="00424E4B" w:rsidRDefault="00424E4B" w:rsidP="00424E4B">
      <w:pPr>
        <w:rPr>
          <w:rFonts w:ascii="Arial" w:hAnsi="Arial" w:cs="Arial"/>
          <w:sz w:val="22"/>
          <w:szCs w:val="22"/>
        </w:rPr>
      </w:pPr>
    </w:p>
    <w:p w14:paraId="0ADA9146" w14:textId="77777777" w:rsidR="00424E4B" w:rsidRDefault="00424E4B" w:rsidP="00424E4B">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B765D0">
        <w:rPr>
          <w:rFonts w:ascii="Arial" w:hAnsi="Arial" w:cs="Arial"/>
          <w:b/>
          <w:sz w:val="22"/>
          <w:szCs w:val="22"/>
        </w:rPr>
        <w:t>DIAGNOSIS/TUMOR INFORMATION</w:t>
      </w:r>
    </w:p>
    <w:p w14:paraId="6073BE43" w14:textId="77777777" w:rsidR="009B5954" w:rsidRPr="009B5954" w:rsidRDefault="009B5954" w:rsidP="00424E4B">
      <w:pPr>
        <w:pBdr>
          <w:top w:val="single" w:sz="4" w:space="1" w:color="auto"/>
          <w:left w:val="single" w:sz="4" w:space="4" w:color="auto"/>
          <w:bottom w:val="single" w:sz="4" w:space="1" w:color="auto"/>
          <w:right w:val="single" w:sz="4" w:space="1" w:color="auto"/>
        </w:pBdr>
        <w:rPr>
          <w:rFonts w:ascii="Arial" w:hAnsi="Arial" w:cs="Arial"/>
          <w:b/>
          <w:i/>
          <w:sz w:val="22"/>
          <w:szCs w:val="22"/>
        </w:rPr>
      </w:pPr>
      <w:r w:rsidRPr="009B5954">
        <w:rPr>
          <w:rFonts w:ascii="Arial" w:hAnsi="Arial" w:cs="Arial"/>
          <w:b/>
          <w:i/>
          <w:sz w:val="22"/>
          <w:szCs w:val="22"/>
        </w:rPr>
        <w:t>PLEASE ATTACH A COPY OF THE PATHOLOGY OR CYTOLOGY REPORT</w:t>
      </w:r>
    </w:p>
    <w:p w14:paraId="48F17E35" w14:textId="77777777" w:rsidR="00424E4B" w:rsidRPr="00B765D0" w:rsidRDefault="00424E4B" w:rsidP="00424E4B">
      <w:pPr>
        <w:spacing w:before="100" w:beforeAutospacing="1" w:after="240"/>
        <w:rPr>
          <w:rFonts w:ascii="Arial" w:hAnsi="Arial" w:cs="Arial"/>
          <w:noProof/>
          <w:sz w:val="22"/>
          <w:szCs w:val="22"/>
        </w:rPr>
      </w:pPr>
      <w:r w:rsidRPr="00B765D0">
        <w:rPr>
          <w:rFonts w:ascii="Arial" w:hAnsi="Arial" w:cs="Arial"/>
          <w:noProof/>
          <w:sz w:val="22"/>
          <w:szCs w:val="22"/>
        </w:rPr>
        <w:t xml:space="preserve"> </w:t>
      </w:r>
      <w:r w:rsidRPr="00B765D0">
        <w:rPr>
          <w:rFonts w:ascii="Arial" w:hAnsi="Arial" w:cs="Arial"/>
          <w:b/>
          <w:noProof/>
          <w:sz w:val="22"/>
          <w:szCs w:val="22"/>
        </w:rPr>
        <w:t xml:space="preserve">DATE OF </w:t>
      </w:r>
      <w:r>
        <w:rPr>
          <w:rFonts w:ascii="Arial" w:hAnsi="Arial" w:cs="Arial"/>
          <w:b/>
          <w:noProof/>
          <w:sz w:val="22"/>
          <w:szCs w:val="22"/>
        </w:rPr>
        <w:t xml:space="preserve">INITIAL </w:t>
      </w:r>
      <w:r w:rsidRPr="00B765D0">
        <w:rPr>
          <w:rFonts w:ascii="Arial" w:hAnsi="Arial" w:cs="Arial"/>
          <w:b/>
          <w:noProof/>
          <w:sz w:val="22"/>
          <w:szCs w:val="22"/>
        </w:rPr>
        <w:t>DIAGNOSIS:</w:t>
      </w:r>
      <w:r w:rsidRPr="00B765D0">
        <w:rPr>
          <w:rFonts w:ascii="Arial" w:hAnsi="Arial" w:cs="Arial"/>
          <w:noProof/>
          <w:sz w:val="22"/>
          <w:szCs w:val="22"/>
        </w:rPr>
        <w:t xml:space="preserve"> </w:t>
      </w:r>
      <w:r w:rsidRPr="00B765D0">
        <w:rPr>
          <w:rStyle w:val="PlaceholderText"/>
          <w:rFonts w:ascii="Arial" w:hAnsi="Arial" w:cs="Arial"/>
          <w:sz w:val="22"/>
          <w:szCs w:val="22"/>
        </w:rPr>
        <w:t xml:space="preserve"> </w:t>
      </w:r>
      <w:r w:rsidRPr="00424E4B">
        <w:rPr>
          <w:rStyle w:val="PlaceholderText"/>
          <w:rFonts w:ascii="Arial" w:hAnsi="Arial" w:cs="Arial"/>
          <w:color w:val="auto"/>
          <w:sz w:val="22"/>
          <w:szCs w:val="22"/>
        </w:rPr>
        <w:t>YYYY/MM/DD</w:t>
      </w:r>
      <w:r w:rsidRPr="00B765D0">
        <w:rPr>
          <w:rFonts w:ascii="Arial" w:hAnsi="Arial" w:cs="Arial"/>
          <w:noProof/>
          <w:sz w:val="22"/>
          <w:szCs w:val="22"/>
        </w:rPr>
        <w:t xml:space="preserve">    Date of initial diagnosis by a recognized medical practitioner for the tumor being reported. </w:t>
      </w:r>
    </w:p>
    <w:p w14:paraId="48DD584F" w14:textId="77777777" w:rsidR="00424E4B" w:rsidRDefault="00424E4B" w:rsidP="00424E4B">
      <w:pPr>
        <w:rPr>
          <w:rFonts w:ascii="Arial" w:hAnsi="Arial" w:cs="Arial"/>
          <w:sz w:val="22"/>
          <w:szCs w:val="22"/>
        </w:rPr>
      </w:pPr>
      <w:r w:rsidRPr="00B765D0">
        <w:rPr>
          <w:rFonts w:ascii="Arial" w:hAnsi="Arial" w:cs="Arial"/>
          <w:b/>
          <w:noProof/>
          <w:sz w:val="22"/>
          <w:szCs w:val="22"/>
        </w:rPr>
        <w:t>SITE OF TUMOR:</w:t>
      </w:r>
      <w:r w:rsidR="001A12E9">
        <w:rPr>
          <w:rFonts w:ascii="Arial" w:hAnsi="Arial" w:cs="Arial"/>
          <w:b/>
          <w:noProof/>
          <w:sz w:val="22"/>
          <w:szCs w:val="22"/>
        </w:rPr>
        <w:t xml:space="preserve"> </w:t>
      </w:r>
      <w:r w:rsidRPr="005E6F76">
        <w:rPr>
          <w:rFonts w:ascii="Arial" w:hAnsi="Arial" w:cs="Arial"/>
          <w:sz w:val="22"/>
          <w:szCs w:val="22"/>
        </w:rPr>
        <w:t xml:space="preserve"> </w:t>
      </w:r>
      <w:r>
        <w:rPr>
          <w:rFonts w:ascii="Arial" w:hAnsi="Arial" w:cs="Arial"/>
          <w:sz w:val="22"/>
          <w:szCs w:val="22"/>
        </w:rPr>
        <w:t>T</w:t>
      </w:r>
      <w:r w:rsidRPr="00B765D0">
        <w:rPr>
          <w:rFonts w:ascii="Arial" w:hAnsi="Arial" w:cs="Arial"/>
          <w:sz w:val="22"/>
          <w:szCs w:val="22"/>
        </w:rPr>
        <w:t xml:space="preserve">his </w:t>
      </w:r>
      <w:r>
        <w:rPr>
          <w:rFonts w:ascii="Arial" w:hAnsi="Arial" w:cs="Arial"/>
          <w:sz w:val="22"/>
          <w:szCs w:val="22"/>
        </w:rPr>
        <w:t>refers to</w:t>
      </w:r>
      <w:r w:rsidRPr="00B765D0">
        <w:rPr>
          <w:rFonts w:ascii="Arial" w:hAnsi="Arial" w:cs="Arial"/>
          <w:sz w:val="22"/>
          <w:szCs w:val="22"/>
        </w:rPr>
        <w:t xml:space="preserve"> the anatomic site (on the body) where the tumor being reported was found. </w:t>
      </w:r>
    </w:p>
    <w:p w14:paraId="3B7B4B86" w14:textId="77777777" w:rsidR="00424E4B" w:rsidRDefault="00424E4B" w:rsidP="00424E4B">
      <w:pPr>
        <w:rPr>
          <w:rFonts w:ascii="Arial" w:hAnsi="Arial" w:cs="Arial"/>
          <w:noProof/>
          <w:sz w:val="22"/>
          <w:szCs w:val="22"/>
        </w:rPr>
      </w:pPr>
    </w:p>
    <w:p w14:paraId="2A8FC864" w14:textId="77777777" w:rsidR="00424E4B" w:rsidRPr="00B36211" w:rsidRDefault="00424E4B" w:rsidP="00424E4B">
      <w:pPr>
        <w:rPr>
          <w:rFonts w:ascii="Arial" w:hAnsi="Arial" w:cs="Arial"/>
          <w:b/>
          <w:noProof/>
          <w:sz w:val="22"/>
          <w:szCs w:val="22"/>
          <w:u w:val="single"/>
        </w:rPr>
      </w:pPr>
      <w:r w:rsidRPr="00B36211">
        <w:rPr>
          <w:rFonts w:ascii="Arial" w:hAnsi="Arial" w:cs="Arial"/>
          <w:b/>
          <w:noProof/>
          <w:sz w:val="22"/>
          <w:szCs w:val="22"/>
          <w:u w:val="single"/>
        </w:rPr>
        <w:t xml:space="preserve">All Prostate Cancers are coded to C619. </w:t>
      </w:r>
    </w:p>
    <w:p w14:paraId="3A0FF5F2" w14:textId="77777777" w:rsidR="00424E4B" w:rsidRPr="00B765D0" w:rsidRDefault="00424E4B" w:rsidP="00424E4B">
      <w:pPr>
        <w:rPr>
          <w:rFonts w:ascii="Arial" w:hAnsi="Arial" w:cs="Arial"/>
          <w:sz w:val="22"/>
          <w:szCs w:val="22"/>
        </w:rPr>
      </w:pPr>
    </w:p>
    <w:p w14:paraId="2FE97D94" w14:textId="77777777" w:rsidR="00424E4B" w:rsidRPr="00B765D0" w:rsidRDefault="00424E4B" w:rsidP="00424E4B">
      <w:pPr>
        <w:rPr>
          <w:rFonts w:ascii="Arial" w:hAnsi="Arial" w:cs="Arial"/>
          <w:sz w:val="22"/>
          <w:szCs w:val="22"/>
        </w:rPr>
      </w:pPr>
      <w:r w:rsidRPr="00B765D0">
        <w:rPr>
          <w:rFonts w:ascii="Arial" w:hAnsi="Arial" w:cs="Arial"/>
          <w:sz w:val="22"/>
          <w:szCs w:val="22"/>
        </w:rPr>
        <w:t xml:space="preserve">This is the anatomic site (on the body) where the tumor being reported was found. </w:t>
      </w:r>
    </w:p>
    <w:p w14:paraId="6E7BEAA2" w14:textId="77777777" w:rsidR="00424E4B" w:rsidRDefault="00424E4B" w:rsidP="00424E4B">
      <w:pPr>
        <w:rPr>
          <w:rFonts w:ascii="Arial" w:hAnsi="Arial" w:cs="Arial"/>
          <w:sz w:val="22"/>
          <w:szCs w:val="22"/>
        </w:rPr>
      </w:pPr>
      <w:r w:rsidRPr="00B765D0">
        <w:rPr>
          <w:rFonts w:ascii="Arial" w:hAnsi="Arial" w:cs="Arial"/>
          <w:sz w:val="22"/>
          <w:szCs w:val="22"/>
        </w:rPr>
        <w:t> </w:t>
      </w:r>
    </w:p>
    <w:p w14:paraId="4B7D13BE" w14:textId="6F76B51F" w:rsidR="00424E4B" w:rsidRPr="00B765D0" w:rsidRDefault="00424E4B" w:rsidP="00424E4B">
      <w:pPr>
        <w:rPr>
          <w:rFonts w:ascii="Arial" w:hAnsi="Arial" w:cs="Arial"/>
          <w:noProof/>
          <w:sz w:val="22"/>
          <w:szCs w:val="22"/>
        </w:rPr>
      </w:pPr>
      <w:r w:rsidRPr="00B765D0">
        <w:rPr>
          <w:rFonts w:ascii="Arial" w:hAnsi="Arial" w:cs="Arial"/>
          <w:b/>
          <w:noProof/>
          <w:sz w:val="22"/>
          <w:szCs w:val="22"/>
        </w:rPr>
        <w:t>SIZE OF TUMOR:</w:t>
      </w:r>
      <w:r w:rsidRPr="00B765D0">
        <w:rPr>
          <w:rFonts w:ascii="Arial" w:hAnsi="Arial" w:cs="Arial"/>
          <w:noProof/>
          <w:sz w:val="22"/>
          <w:szCs w:val="22"/>
        </w:rPr>
        <w:t xml:space="preserve">   Record in Centimeters in the following format  XX.X. </w:t>
      </w:r>
      <w:r w:rsidR="00AB641B">
        <w:rPr>
          <w:rFonts w:ascii="Arial" w:hAnsi="Arial" w:cs="Arial"/>
          <w:noProof/>
          <w:sz w:val="22"/>
          <w:szCs w:val="22"/>
        </w:rPr>
        <w:t xml:space="preserve"> </w:t>
      </w:r>
      <w:r w:rsidRPr="00B765D0">
        <w:rPr>
          <w:rFonts w:ascii="Arial" w:hAnsi="Arial" w:cs="Arial"/>
          <w:noProof/>
          <w:sz w:val="22"/>
          <w:szCs w:val="22"/>
        </w:rPr>
        <w:t xml:space="preserve">If a tumor is recorded in terms of millimeters, you may convert by moving the decimal for the number, for example: if a tumor is reported as 8mm, it would be recorded as 00.8cm. Conversly, 10mm would equal 01.0cm. </w:t>
      </w:r>
    </w:p>
    <w:p w14:paraId="5630AD66" w14:textId="77777777" w:rsidR="00424E4B" w:rsidRDefault="00424E4B" w:rsidP="00424E4B">
      <w:pPr>
        <w:rPr>
          <w:rFonts w:ascii="Arial" w:hAnsi="Arial" w:cs="Arial"/>
          <w:noProof/>
          <w:sz w:val="22"/>
          <w:szCs w:val="22"/>
        </w:rPr>
      </w:pPr>
    </w:p>
    <w:p w14:paraId="7A7FFACC" w14:textId="77777777" w:rsidR="00424E4B" w:rsidRDefault="00424E4B" w:rsidP="00424E4B">
      <w:pPr>
        <w:rPr>
          <w:rFonts w:ascii="Arial" w:hAnsi="Arial" w:cs="Arial"/>
          <w:noProof/>
          <w:sz w:val="22"/>
          <w:szCs w:val="22"/>
        </w:rPr>
      </w:pPr>
      <w:r>
        <w:rPr>
          <w:rFonts w:ascii="Arial" w:hAnsi="Arial" w:cs="Arial"/>
          <w:noProof/>
          <w:sz w:val="22"/>
          <w:szCs w:val="22"/>
        </w:rPr>
        <w:t>If tumor size is not stated, please leave blank.</w:t>
      </w:r>
    </w:p>
    <w:p w14:paraId="61829076" w14:textId="77777777" w:rsidR="00424E4B" w:rsidRPr="00B765D0" w:rsidRDefault="00424E4B" w:rsidP="00424E4B">
      <w:pPr>
        <w:rPr>
          <w:rFonts w:ascii="Arial" w:hAnsi="Arial" w:cs="Arial"/>
          <w:noProof/>
          <w:sz w:val="22"/>
          <w:szCs w:val="22"/>
        </w:rPr>
      </w:pPr>
    </w:p>
    <w:p w14:paraId="05D8A56E" w14:textId="380F68CA" w:rsidR="00424E4B" w:rsidRDefault="00424E4B" w:rsidP="00424E4B">
      <w:pPr>
        <w:rPr>
          <w:rFonts w:ascii="Arial" w:hAnsi="Arial" w:cs="Arial"/>
          <w:sz w:val="22"/>
          <w:szCs w:val="22"/>
        </w:rPr>
      </w:pPr>
      <w:r w:rsidRPr="00B765D0">
        <w:rPr>
          <w:rFonts w:ascii="Arial" w:hAnsi="Arial" w:cs="Arial"/>
          <w:b/>
          <w:noProof/>
          <w:sz w:val="22"/>
          <w:szCs w:val="22"/>
        </w:rPr>
        <w:t>TYPE OF TUMOR:</w:t>
      </w:r>
      <w:r w:rsidRPr="00B765D0">
        <w:rPr>
          <w:rFonts w:ascii="Arial" w:hAnsi="Arial" w:cs="Arial"/>
          <w:noProof/>
          <w:sz w:val="22"/>
          <w:szCs w:val="22"/>
        </w:rPr>
        <w:t xml:space="preserve"> </w:t>
      </w:r>
      <w:r>
        <w:rPr>
          <w:rFonts w:ascii="Arial" w:hAnsi="Arial" w:cs="Arial"/>
          <w:sz w:val="22"/>
          <w:szCs w:val="22"/>
        </w:rPr>
        <w:t>Record</w:t>
      </w:r>
      <w:r w:rsidRPr="00B765D0">
        <w:rPr>
          <w:rFonts w:ascii="Arial" w:hAnsi="Arial" w:cs="Arial"/>
          <w:sz w:val="22"/>
          <w:szCs w:val="22"/>
        </w:rPr>
        <w:t xml:space="preserve"> the histology that best describes the type of tumor found. If unknown, please indicate </w:t>
      </w:r>
      <w:r>
        <w:rPr>
          <w:rFonts w:ascii="Arial" w:hAnsi="Arial" w:cs="Arial"/>
          <w:sz w:val="22"/>
          <w:szCs w:val="22"/>
        </w:rPr>
        <w:t xml:space="preserve">as Unknown. </w:t>
      </w:r>
      <w:r w:rsidR="00AB641B">
        <w:rPr>
          <w:rFonts w:ascii="Arial" w:hAnsi="Arial" w:cs="Arial"/>
          <w:sz w:val="22"/>
          <w:szCs w:val="22"/>
        </w:rPr>
        <w:t xml:space="preserve"> </w:t>
      </w:r>
      <w:r>
        <w:rPr>
          <w:rFonts w:ascii="Arial" w:hAnsi="Arial" w:cs="Arial"/>
          <w:sz w:val="22"/>
          <w:szCs w:val="22"/>
        </w:rPr>
        <w:t xml:space="preserve">For example: </w:t>
      </w:r>
    </w:p>
    <w:p w14:paraId="2BA226A1" w14:textId="77777777" w:rsidR="00424E4B" w:rsidRDefault="00424E4B" w:rsidP="00424E4B">
      <w:pPr>
        <w:rPr>
          <w:rFonts w:ascii="Arial" w:hAnsi="Arial" w:cs="Arial"/>
          <w:sz w:val="22"/>
          <w:szCs w:val="22"/>
        </w:rPr>
      </w:pPr>
    </w:p>
    <w:p w14:paraId="515032F8" w14:textId="77777777" w:rsidR="00424E4B" w:rsidRDefault="00424E4B" w:rsidP="00424E4B">
      <w:pPr>
        <w:rPr>
          <w:rFonts w:ascii="Arial" w:hAnsi="Arial" w:cs="Arial"/>
          <w:sz w:val="22"/>
          <w:szCs w:val="22"/>
        </w:rPr>
      </w:pPr>
      <w:r>
        <w:rPr>
          <w:rFonts w:ascii="Arial" w:hAnsi="Arial" w:cs="Arial"/>
          <w:sz w:val="22"/>
          <w:szCs w:val="22"/>
        </w:rPr>
        <w:t>Adenocarcinoma is the most common type of prostate cancer. You may abbreviate with ‘</w:t>
      </w:r>
      <w:proofErr w:type="spellStart"/>
      <w:r>
        <w:rPr>
          <w:rFonts w:ascii="Arial" w:hAnsi="Arial" w:cs="Arial"/>
          <w:sz w:val="22"/>
          <w:szCs w:val="22"/>
        </w:rPr>
        <w:t>Adenoca</w:t>
      </w:r>
      <w:proofErr w:type="spellEnd"/>
      <w:r>
        <w:rPr>
          <w:rFonts w:ascii="Arial" w:hAnsi="Arial" w:cs="Arial"/>
          <w:sz w:val="22"/>
          <w:szCs w:val="22"/>
        </w:rPr>
        <w:t xml:space="preserve">’ if you prefer. </w:t>
      </w:r>
    </w:p>
    <w:p w14:paraId="17AD93B2" w14:textId="77777777" w:rsidR="00424E4B" w:rsidRDefault="00424E4B" w:rsidP="00424E4B">
      <w:pPr>
        <w:rPr>
          <w:rFonts w:ascii="Arial" w:hAnsi="Arial" w:cs="Arial"/>
          <w:sz w:val="22"/>
          <w:szCs w:val="22"/>
        </w:rPr>
      </w:pPr>
    </w:p>
    <w:p w14:paraId="32DA342A" w14:textId="77777777" w:rsidR="00424E4B" w:rsidRPr="00984ACD" w:rsidRDefault="00424E4B" w:rsidP="00424E4B">
      <w:pPr>
        <w:rPr>
          <w:rFonts w:ascii="Arial" w:hAnsi="Arial" w:cs="Arial"/>
          <w:b/>
          <w:sz w:val="22"/>
          <w:szCs w:val="22"/>
        </w:rPr>
      </w:pPr>
      <w:r w:rsidRPr="00984ACD">
        <w:rPr>
          <w:rFonts w:ascii="Arial" w:hAnsi="Arial" w:cs="Arial"/>
          <w:b/>
          <w:sz w:val="22"/>
          <w:szCs w:val="22"/>
        </w:rPr>
        <w:t xml:space="preserve">Other </w:t>
      </w:r>
      <w:proofErr w:type="spellStart"/>
      <w:r w:rsidRPr="00984ACD">
        <w:rPr>
          <w:rFonts w:ascii="Arial" w:hAnsi="Arial" w:cs="Arial"/>
          <w:b/>
          <w:sz w:val="22"/>
          <w:szCs w:val="22"/>
        </w:rPr>
        <w:t>histologies</w:t>
      </w:r>
      <w:proofErr w:type="spellEnd"/>
      <w:r w:rsidRPr="00984ACD">
        <w:rPr>
          <w:rFonts w:ascii="Arial" w:hAnsi="Arial" w:cs="Arial"/>
          <w:b/>
          <w:sz w:val="22"/>
          <w:szCs w:val="22"/>
        </w:rPr>
        <w:t xml:space="preserve"> include:</w:t>
      </w:r>
    </w:p>
    <w:p w14:paraId="731A8D70" w14:textId="77777777" w:rsidR="00424E4B" w:rsidRDefault="00424E4B" w:rsidP="00424E4B">
      <w:pPr>
        <w:rPr>
          <w:rFonts w:ascii="Arial" w:hAnsi="Arial" w:cs="Arial"/>
          <w:sz w:val="22"/>
          <w:szCs w:val="22"/>
        </w:rPr>
      </w:pPr>
      <w:r>
        <w:rPr>
          <w:rFonts w:ascii="Arial" w:hAnsi="Arial" w:cs="Arial"/>
          <w:sz w:val="22"/>
          <w:szCs w:val="22"/>
        </w:rPr>
        <w:t>Squamous Cell Carcinoma</w:t>
      </w:r>
    </w:p>
    <w:p w14:paraId="1CCDADC3" w14:textId="77777777" w:rsidR="00424E4B" w:rsidRDefault="00424E4B" w:rsidP="00424E4B">
      <w:pPr>
        <w:rPr>
          <w:rFonts w:ascii="Arial" w:hAnsi="Arial" w:cs="Arial"/>
          <w:sz w:val="22"/>
          <w:szCs w:val="22"/>
        </w:rPr>
      </w:pPr>
      <w:r>
        <w:rPr>
          <w:rFonts w:ascii="Arial" w:hAnsi="Arial" w:cs="Arial"/>
          <w:sz w:val="22"/>
          <w:szCs w:val="22"/>
        </w:rPr>
        <w:t>Neuroendocrine carcinoma</w:t>
      </w:r>
    </w:p>
    <w:p w14:paraId="0DD39FFA" w14:textId="77777777" w:rsidR="00424E4B" w:rsidRDefault="00424E4B" w:rsidP="00424E4B">
      <w:pPr>
        <w:rPr>
          <w:rFonts w:ascii="Arial" w:hAnsi="Arial" w:cs="Arial"/>
          <w:sz w:val="22"/>
          <w:szCs w:val="22"/>
        </w:rPr>
      </w:pPr>
      <w:r>
        <w:rPr>
          <w:rFonts w:ascii="Arial" w:hAnsi="Arial" w:cs="Arial"/>
          <w:sz w:val="22"/>
          <w:szCs w:val="22"/>
        </w:rPr>
        <w:t>Small cell carcinoma</w:t>
      </w:r>
    </w:p>
    <w:p w14:paraId="7568B724" w14:textId="77777777" w:rsidR="00424E4B" w:rsidRDefault="00424E4B" w:rsidP="00424E4B">
      <w:pPr>
        <w:rPr>
          <w:rFonts w:ascii="Arial" w:hAnsi="Arial" w:cs="Arial"/>
          <w:sz w:val="22"/>
          <w:szCs w:val="22"/>
        </w:rPr>
      </w:pPr>
      <w:r>
        <w:rPr>
          <w:rFonts w:ascii="Arial" w:hAnsi="Arial" w:cs="Arial"/>
          <w:sz w:val="22"/>
          <w:szCs w:val="22"/>
        </w:rPr>
        <w:t>Mucinous adenocarcinoma</w:t>
      </w:r>
    </w:p>
    <w:p w14:paraId="78B3121E" w14:textId="77777777" w:rsidR="00424E4B" w:rsidRDefault="00424E4B" w:rsidP="00424E4B">
      <w:pPr>
        <w:rPr>
          <w:rFonts w:ascii="Arial" w:hAnsi="Arial" w:cs="Arial"/>
          <w:sz w:val="22"/>
          <w:szCs w:val="22"/>
        </w:rPr>
      </w:pPr>
      <w:r>
        <w:rPr>
          <w:rFonts w:ascii="Arial" w:hAnsi="Arial" w:cs="Arial"/>
          <w:sz w:val="22"/>
          <w:szCs w:val="22"/>
        </w:rPr>
        <w:t>Signet ring cell adenocarcinoma</w:t>
      </w:r>
    </w:p>
    <w:p w14:paraId="08FD4F02" w14:textId="77777777" w:rsidR="00424E4B" w:rsidRDefault="00424E4B" w:rsidP="00424E4B">
      <w:pPr>
        <w:rPr>
          <w:rFonts w:ascii="Arial" w:hAnsi="Arial" w:cs="Arial"/>
          <w:sz w:val="22"/>
          <w:szCs w:val="22"/>
        </w:rPr>
      </w:pPr>
      <w:r>
        <w:rPr>
          <w:rFonts w:ascii="Arial" w:hAnsi="Arial" w:cs="Arial"/>
          <w:sz w:val="22"/>
          <w:szCs w:val="22"/>
        </w:rPr>
        <w:t>Ductal adenocarcinoma</w:t>
      </w:r>
    </w:p>
    <w:p w14:paraId="0DE4B5B7" w14:textId="77777777" w:rsidR="00424E4B" w:rsidRDefault="00424E4B" w:rsidP="00424E4B">
      <w:pPr>
        <w:rPr>
          <w:rFonts w:ascii="Arial" w:hAnsi="Arial" w:cs="Arial"/>
          <w:sz w:val="22"/>
          <w:szCs w:val="22"/>
        </w:rPr>
      </w:pPr>
    </w:p>
    <w:p w14:paraId="66204FF1" w14:textId="77777777" w:rsidR="00984ACD" w:rsidRDefault="00984ACD" w:rsidP="00424E4B">
      <w:pPr>
        <w:rPr>
          <w:rFonts w:ascii="Arial" w:hAnsi="Arial" w:cs="Arial"/>
          <w:sz w:val="22"/>
          <w:szCs w:val="22"/>
        </w:rPr>
      </w:pPr>
    </w:p>
    <w:p w14:paraId="2DBF0D7D" w14:textId="77777777" w:rsidR="00984ACD" w:rsidRDefault="00984ACD" w:rsidP="00424E4B">
      <w:pPr>
        <w:rPr>
          <w:rFonts w:ascii="Arial" w:hAnsi="Arial" w:cs="Arial"/>
          <w:sz w:val="22"/>
          <w:szCs w:val="22"/>
        </w:rPr>
      </w:pPr>
    </w:p>
    <w:p w14:paraId="6B62F1B3" w14:textId="77777777" w:rsidR="00984ACD" w:rsidRDefault="00984ACD" w:rsidP="00424E4B">
      <w:pPr>
        <w:rPr>
          <w:rFonts w:ascii="Arial" w:hAnsi="Arial" w:cs="Arial"/>
          <w:sz w:val="22"/>
          <w:szCs w:val="22"/>
        </w:rPr>
      </w:pPr>
    </w:p>
    <w:p w14:paraId="02F2C34E" w14:textId="77777777" w:rsidR="00984ACD" w:rsidRDefault="00984ACD" w:rsidP="00424E4B">
      <w:pPr>
        <w:rPr>
          <w:rFonts w:ascii="Arial" w:hAnsi="Arial" w:cs="Arial"/>
          <w:sz w:val="22"/>
          <w:szCs w:val="22"/>
        </w:rPr>
      </w:pPr>
    </w:p>
    <w:p w14:paraId="680A4E5D" w14:textId="77777777" w:rsidR="00984ACD" w:rsidRDefault="00984ACD" w:rsidP="00424E4B">
      <w:pPr>
        <w:rPr>
          <w:rFonts w:ascii="Arial" w:hAnsi="Arial" w:cs="Arial"/>
          <w:sz w:val="22"/>
          <w:szCs w:val="22"/>
        </w:rPr>
      </w:pPr>
    </w:p>
    <w:p w14:paraId="19219836" w14:textId="77777777" w:rsidR="00984ACD" w:rsidRDefault="00984ACD" w:rsidP="00424E4B">
      <w:pPr>
        <w:rPr>
          <w:rFonts w:ascii="Arial" w:hAnsi="Arial" w:cs="Arial"/>
          <w:sz w:val="22"/>
          <w:szCs w:val="22"/>
        </w:rPr>
      </w:pPr>
    </w:p>
    <w:p w14:paraId="296FEF7D" w14:textId="77777777" w:rsidR="00984ACD" w:rsidRDefault="00984ACD" w:rsidP="00424E4B">
      <w:pPr>
        <w:rPr>
          <w:rFonts w:ascii="Arial" w:hAnsi="Arial" w:cs="Arial"/>
          <w:sz w:val="22"/>
          <w:szCs w:val="22"/>
        </w:rPr>
      </w:pPr>
    </w:p>
    <w:p w14:paraId="7194DBDC" w14:textId="77777777" w:rsidR="00984ACD" w:rsidRDefault="00984ACD" w:rsidP="00424E4B">
      <w:pPr>
        <w:rPr>
          <w:rFonts w:ascii="Arial" w:hAnsi="Arial" w:cs="Arial"/>
          <w:sz w:val="22"/>
          <w:szCs w:val="22"/>
        </w:rPr>
      </w:pPr>
    </w:p>
    <w:p w14:paraId="769D0D3C" w14:textId="77777777" w:rsidR="00984ACD" w:rsidRDefault="00984ACD" w:rsidP="00424E4B">
      <w:pPr>
        <w:rPr>
          <w:rFonts w:ascii="Arial" w:hAnsi="Arial" w:cs="Arial"/>
          <w:sz w:val="22"/>
          <w:szCs w:val="22"/>
        </w:rPr>
      </w:pPr>
    </w:p>
    <w:p w14:paraId="54CD245A" w14:textId="77777777" w:rsidR="00984ACD" w:rsidRDefault="00984ACD" w:rsidP="00424E4B">
      <w:pPr>
        <w:rPr>
          <w:rFonts w:ascii="Arial" w:hAnsi="Arial" w:cs="Arial"/>
          <w:sz w:val="22"/>
          <w:szCs w:val="22"/>
        </w:rPr>
      </w:pPr>
    </w:p>
    <w:p w14:paraId="1231BE67" w14:textId="77777777" w:rsidR="00984ACD" w:rsidRDefault="00984ACD" w:rsidP="00424E4B">
      <w:pPr>
        <w:rPr>
          <w:rFonts w:ascii="Arial" w:hAnsi="Arial" w:cs="Arial"/>
          <w:sz w:val="22"/>
          <w:szCs w:val="22"/>
        </w:rPr>
      </w:pPr>
    </w:p>
    <w:p w14:paraId="36FEB5B0" w14:textId="77777777" w:rsidR="00984ACD" w:rsidRDefault="00984ACD" w:rsidP="00424E4B">
      <w:pPr>
        <w:rPr>
          <w:rFonts w:ascii="Arial" w:hAnsi="Arial" w:cs="Arial"/>
          <w:sz w:val="22"/>
          <w:szCs w:val="22"/>
        </w:rPr>
      </w:pPr>
    </w:p>
    <w:p w14:paraId="30D7AA69" w14:textId="77777777" w:rsidR="00984ACD" w:rsidRDefault="00984ACD" w:rsidP="00424E4B">
      <w:pPr>
        <w:rPr>
          <w:rFonts w:ascii="Arial" w:hAnsi="Arial" w:cs="Arial"/>
          <w:sz w:val="22"/>
          <w:szCs w:val="22"/>
        </w:rPr>
      </w:pPr>
    </w:p>
    <w:p w14:paraId="30B07053" w14:textId="77777777" w:rsidR="00424E4B" w:rsidRDefault="00424E4B" w:rsidP="00424E4B">
      <w:pPr>
        <w:rPr>
          <w:rStyle w:val="hcp4"/>
          <w:rFonts w:ascii="Arial" w:hAnsi="Arial" w:cs="Arial"/>
          <w:sz w:val="22"/>
          <w:szCs w:val="22"/>
        </w:rPr>
      </w:pPr>
      <w:r w:rsidRPr="00B765D0">
        <w:rPr>
          <w:rFonts w:ascii="Arial" w:hAnsi="Arial" w:cs="Arial"/>
          <w:b/>
          <w:sz w:val="22"/>
          <w:szCs w:val="22"/>
        </w:rPr>
        <w:t>GRADE</w:t>
      </w:r>
      <w:r w:rsidR="000D218A">
        <w:rPr>
          <w:rFonts w:ascii="Arial" w:hAnsi="Arial" w:cs="Arial"/>
          <w:b/>
          <w:sz w:val="22"/>
          <w:szCs w:val="22"/>
        </w:rPr>
        <w:t xml:space="preserve">: </w:t>
      </w:r>
      <w:r w:rsidR="000D218A">
        <w:rPr>
          <w:rFonts w:ascii="Arial" w:hAnsi="Arial" w:cs="Arial"/>
          <w:sz w:val="22"/>
          <w:szCs w:val="22"/>
        </w:rPr>
        <w:t xml:space="preserve">Review the pathology report for reference to ‘Grade’. </w:t>
      </w:r>
      <w:r>
        <w:rPr>
          <w:rStyle w:val="hcp4"/>
          <w:rFonts w:ascii="Arial" w:hAnsi="Arial" w:cs="Arial"/>
          <w:sz w:val="22"/>
          <w:szCs w:val="22"/>
        </w:rPr>
        <w:t>Record either the terms or the number if available from the pathology report. If not documented, record as Unknown.</w:t>
      </w:r>
    </w:p>
    <w:p w14:paraId="7196D064" w14:textId="77777777" w:rsidR="00424E4B" w:rsidRPr="00B765D0" w:rsidRDefault="00424E4B" w:rsidP="00424E4B">
      <w:pPr>
        <w:rPr>
          <w:rStyle w:val="hcp4"/>
          <w:rFonts w:ascii="Arial" w:hAnsi="Arial" w:cs="Arial"/>
          <w:sz w:val="22"/>
          <w:szCs w:val="22"/>
        </w:rPr>
      </w:pPr>
    </w:p>
    <w:tbl>
      <w:tblPr>
        <w:tblW w:w="2748" w:type="pct"/>
        <w:tblCellSpacing w:w="0" w:type="dxa"/>
        <w:tblInd w:w="1442" w:type="dxa"/>
        <w:tblCellMar>
          <w:top w:w="15" w:type="dxa"/>
          <w:left w:w="15" w:type="dxa"/>
          <w:bottom w:w="15" w:type="dxa"/>
          <w:right w:w="15" w:type="dxa"/>
        </w:tblCellMar>
        <w:tblLook w:val="04A0" w:firstRow="1" w:lastRow="0" w:firstColumn="1" w:lastColumn="0" w:noHBand="0" w:noVBand="1"/>
      </w:tblPr>
      <w:tblGrid>
        <w:gridCol w:w="3811"/>
        <w:gridCol w:w="1324"/>
      </w:tblGrid>
      <w:tr w:rsidR="00424E4B" w:rsidRPr="00B765D0" w14:paraId="6FF825BA" w14:textId="77777777" w:rsidTr="00AD3E18">
        <w:trPr>
          <w:trHeight w:val="20"/>
          <w:tblCellSpacing w:w="0" w:type="dxa"/>
        </w:trPr>
        <w:tc>
          <w:tcPr>
            <w:tcW w:w="3711" w:type="pct"/>
            <w:tcBorders>
              <w:top w:val="single" w:sz="6" w:space="0" w:color="000000"/>
              <w:left w:val="single" w:sz="6" w:space="0" w:color="000000"/>
              <w:bottom w:val="single" w:sz="6" w:space="0" w:color="000000"/>
              <w:right w:val="single" w:sz="6" w:space="0" w:color="000000"/>
            </w:tcBorders>
            <w:tcMar>
              <w:top w:w="15" w:type="dxa"/>
              <w:left w:w="167" w:type="dxa"/>
              <w:bottom w:w="15" w:type="dxa"/>
              <w:right w:w="167" w:type="dxa"/>
            </w:tcMar>
            <w:hideMark/>
          </w:tcPr>
          <w:p w14:paraId="31FF54C8" w14:textId="77777777" w:rsidR="00424E4B" w:rsidRPr="00B765D0" w:rsidRDefault="00424E4B" w:rsidP="00AD3E18">
            <w:pPr>
              <w:spacing w:before="100" w:beforeAutospacing="1" w:after="100" w:afterAutospacing="1"/>
              <w:rPr>
                <w:rFonts w:ascii="Arial" w:hAnsi="Arial" w:cs="Arial"/>
                <w:b/>
                <w:bCs/>
              </w:rPr>
            </w:pPr>
            <w:r w:rsidRPr="00B765D0">
              <w:rPr>
                <w:rFonts w:ascii="Arial" w:hAnsi="Arial" w:cs="Arial"/>
                <w:b/>
                <w:bCs/>
                <w:sz w:val="22"/>
                <w:szCs w:val="22"/>
              </w:rPr>
              <w:lastRenderedPageBreak/>
              <w:t>Description</w:t>
            </w:r>
          </w:p>
        </w:tc>
        <w:tc>
          <w:tcPr>
            <w:tcW w:w="1289" w:type="pct"/>
            <w:tcBorders>
              <w:top w:val="single" w:sz="6" w:space="0" w:color="000000"/>
              <w:bottom w:val="single" w:sz="6" w:space="0" w:color="000000"/>
              <w:right w:val="single" w:sz="6" w:space="0" w:color="000000"/>
            </w:tcBorders>
            <w:tcMar>
              <w:top w:w="15" w:type="dxa"/>
              <w:left w:w="167" w:type="dxa"/>
              <w:bottom w:w="15" w:type="dxa"/>
              <w:right w:w="167" w:type="dxa"/>
            </w:tcMar>
            <w:hideMark/>
          </w:tcPr>
          <w:p w14:paraId="50E1B160" w14:textId="77777777" w:rsidR="00424E4B" w:rsidRPr="00B765D0" w:rsidRDefault="00424E4B" w:rsidP="00AD3E18">
            <w:pPr>
              <w:spacing w:before="100" w:beforeAutospacing="1" w:after="100" w:afterAutospacing="1"/>
              <w:jc w:val="center"/>
              <w:rPr>
                <w:rFonts w:ascii="Arial" w:hAnsi="Arial" w:cs="Arial"/>
                <w:b/>
                <w:bCs/>
              </w:rPr>
            </w:pPr>
            <w:r w:rsidRPr="00B765D0">
              <w:rPr>
                <w:rFonts w:ascii="Arial" w:hAnsi="Arial" w:cs="Arial"/>
                <w:b/>
                <w:bCs/>
                <w:sz w:val="22"/>
                <w:szCs w:val="22"/>
              </w:rPr>
              <w:t>Grade</w:t>
            </w:r>
          </w:p>
        </w:tc>
      </w:tr>
      <w:tr w:rsidR="00424E4B" w:rsidRPr="00B765D0" w14:paraId="784204BC"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7D192DDE"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Differentiated, NOS</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906B3E5"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w:t>
            </w:r>
          </w:p>
        </w:tc>
      </w:tr>
      <w:tr w:rsidR="00424E4B" w:rsidRPr="00B765D0" w14:paraId="09AB57DB"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A5C577B"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6AB6BD4"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w:t>
            </w:r>
          </w:p>
        </w:tc>
      </w:tr>
      <w:tr w:rsidR="00424E4B" w:rsidRPr="00B765D0" w14:paraId="63E4A9CD" w14:textId="77777777" w:rsidTr="00AD3E18">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4F6584BE"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34FF1C98" w14:textId="77777777" w:rsidR="00424E4B" w:rsidRPr="00B765D0" w:rsidRDefault="00424E4B" w:rsidP="00AD3E18">
            <w:pPr>
              <w:spacing w:before="100" w:beforeAutospacing="1" w:after="100" w:afterAutospacing="1"/>
              <w:jc w:val="center"/>
              <w:rPr>
                <w:rFonts w:ascii="Arial" w:hAnsi="Arial" w:cs="Arial"/>
              </w:rPr>
            </w:pPr>
          </w:p>
        </w:tc>
      </w:tr>
      <w:tr w:rsidR="00424E4B" w:rsidRPr="00B765D0" w14:paraId="2012EE72"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C32BC0F"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Fairly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7F83DA7B"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0141EE49"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2EE380E"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Intermediate differentiation</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E0A92F8"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4B8FFCC6"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3871D0B"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Low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CB5BE7E"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7E8D9D1C"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6744734" w14:textId="77777777" w:rsidR="00424E4B" w:rsidRPr="00B765D0" w:rsidRDefault="00424E4B" w:rsidP="00AD3E18">
            <w:pPr>
              <w:spacing w:before="100" w:beforeAutospacing="1" w:after="100" w:afterAutospacing="1"/>
              <w:rPr>
                <w:rFonts w:ascii="Arial" w:hAnsi="Arial" w:cs="Arial"/>
              </w:rPr>
            </w:pPr>
            <w:r>
              <w:rPr>
                <w:rFonts w:ascii="Arial" w:hAnsi="Arial" w:cs="Arial"/>
                <w:sz w:val="22"/>
                <w:szCs w:val="22"/>
              </w:rPr>
              <w:t>Mo</w:t>
            </w:r>
            <w:r w:rsidRPr="00B765D0">
              <w:rPr>
                <w:rFonts w:ascii="Arial" w:hAnsi="Arial" w:cs="Arial"/>
                <w:sz w:val="22"/>
                <w:szCs w:val="22"/>
              </w:rPr>
              <w:t>d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818BAEF"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3B483C0E"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FB00A5"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Moderately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2CD52A9B"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64FBE463" w14:textId="77777777" w:rsidTr="00AD3E18">
        <w:trPr>
          <w:trHeight w:val="20"/>
          <w:tblCellSpacing w:w="0" w:type="dxa"/>
        </w:trPr>
        <w:tc>
          <w:tcPr>
            <w:tcW w:w="3711" w:type="pct"/>
            <w:tcBorders>
              <w:top w:val="single" w:sz="4" w:space="0" w:color="auto"/>
              <w:left w:val="single" w:sz="6" w:space="0" w:color="000000"/>
              <w:bottom w:val="single" w:sz="6" w:space="0" w:color="000000"/>
              <w:right w:val="single" w:sz="6" w:space="0" w:color="000000"/>
            </w:tcBorders>
            <w:tcMar>
              <w:top w:w="15" w:type="dxa"/>
              <w:left w:w="167" w:type="dxa"/>
              <w:bottom w:w="15" w:type="dxa"/>
              <w:right w:w="167" w:type="dxa"/>
            </w:tcMar>
            <w:hideMark/>
          </w:tcPr>
          <w:p w14:paraId="4943052E"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Moderately well differentiated</w:t>
            </w:r>
          </w:p>
        </w:tc>
        <w:tc>
          <w:tcPr>
            <w:tcW w:w="1289" w:type="pct"/>
            <w:tcBorders>
              <w:top w:val="single" w:sz="4" w:space="0" w:color="auto"/>
              <w:bottom w:val="single" w:sz="6" w:space="0" w:color="000000"/>
              <w:right w:val="single" w:sz="6" w:space="0" w:color="000000"/>
            </w:tcBorders>
            <w:tcMar>
              <w:top w:w="15" w:type="dxa"/>
              <w:left w:w="167" w:type="dxa"/>
              <w:bottom w:w="15" w:type="dxa"/>
              <w:right w:w="167" w:type="dxa"/>
            </w:tcMar>
            <w:hideMark/>
          </w:tcPr>
          <w:p w14:paraId="1536527F"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7CE12946"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6F3DBF"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Partially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BD0AEAD"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3284C0B8"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0F0EC83"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Partially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B91227D"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492C9D24"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FB52DA1"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Relatively or generally well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5D72A7A0"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w:t>
            </w:r>
          </w:p>
        </w:tc>
      </w:tr>
      <w:tr w:rsidR="00424E4B" w:rsidRPr="00B765D0" w14:paraId="09AF38FC" w14:textId="77777777" w:rsidTr="00AD3E18">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15AA318D"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6D072C0D" w14:textId="77777777" w:rsidR="00424E4B" w:rsidRPr="00B765D0" w:rsidRDefault="00424E4B" w:rsidP="00AD3E18">
            <w:pPr>
              <w:spacing w:before="100" w:beforeAutospacing="1" w:after="100" w:afterAutospacing="1"/>
              <w:jc w:val="center"/>
              <w:rPr>
                <w:rFonts w:ascii="Arial" w:hAnsi="Arial" w:cs="Arial"/>
              </w:rPr>
            </w:pPr>
          </w:p>
        </w:tc>
      </w:tr>
      <w:tr w:rsidR="00424E4B" w:rsidRPr="00B765D0" w14:paraId="56F17250"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5CC3365"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Medium grade, intermediate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65B185F"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II-III</w:t>
            </w:r>
          </w:p>
        </w:tc>
      </w:tr>
      <w:tr w:rsidR="00424E4B" w:rsidRPr="00B765D0" w14:paraId="1E66A705"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78EF3CE"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Moderately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9CE75AC"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1D198EDF"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7A28C70"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Moderately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F98797B"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3B30523E"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5886B303"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Pleomorphic</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67BF350F"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2A42692F"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2FA0A661"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3E63D64C"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6C5EBBDC"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45DB412"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Relatively poorly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5458DE2"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2096CF0F"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839C260"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Relatively undifferentiated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0488FDF"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39EA7B1F"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E672DD"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Slightly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F5CBBE4"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6816B9F4"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16AE8F52"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Dedifferentiated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449169CE"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w:t>
            </w:r>
          </w:p>
        </w:tc>
      </w:tr>
      <w:tr w:rsidR="00424E4B" w:rsidRPr="00B765D0" w14:paraId="01512BE8" w14:textId="77777777" w:rsidTr="00AD3E18">
        <w:trPr>
          <w:trHeight w:val="20"/>
          <w:tblCellSpacing w:w="0" w:type="dxa"/>
        </w:trPr>
        <w:tc>
          <w:tcPr>
            <w:tcW w:w="3711" w:type="pct"/>
            <w:tcBorders>
              <w:left w:val="single" w:sz="6" w:space="0" w:color="000000"/>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0DA70637"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 </w:t>
            </w:r>
          </w:p>
        </w:tc>
        <w:tc>
          <w:tcPr>
            <w:tcW w:w="1289" w:type="pct"/>
            <w:tcBorders>
              <w:bottom w:val="single" w:sz="6" w:space="0" w:color="000000"/>
              <w:right w:val="single" w:sz="6" w:space="0" w:color="000000"/>
            </w:tcBorders>
            <w:shd w:val="clear" w:color="auto" w:fill="BFBFBF" w:themeFill="background1" w:themeFillShade="BF"/>
            <w:tcMar>
              <w:top w:w="15" w:type="dxa"/>
              <w:left w:w="167" w:type="dxa"/>
              <w:bottom w:w="15" w:type="dxa"/>
              <w:right w:w="167" w:type="dxa"/>
            </w:tcMar>
            <w:hideMark/>
          </w:tcPr>
          <w:p w14:paraId="48A21919" w14:textId="77777777" w:rsidR="00424E4B" w:rsidRPr="00B765D0" w:rsidRDefault="00424E4B" w:rsidP="00AD3E18">
            <w:pPr>
              <w:spacing w:before="100" w:beforeAutospacing="1" w:after="100" w:afterAutospacing="1"/>
              <w:jc w:val="center"/>
              <w:rPr>
                <w:rFonts w:ascii="Arial" w:hAnsi="Arial" w:cs="Arial"/>
              </w:rPr>
            </w:pPr>
          </w:p>
        </w:tc>
      </w:tr>
      <w:tr w:rsidR="00424E4B" w:rsidRPr="00B765D0" w14:paraId="76A494C4"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40B32E2D"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High grade</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01319CA9"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III-IV</w:t>
            </w:r>
          </w:p>
        </w:tc>
      </w:tr>
      <w:tr w:rsidR="00424E4B" w:rsidRPr="00B765D0" w14:paraId="638ED4D3" w14:textId="77777777" w:rsidTr="00AD3E18">
        <w:trPr>
          <w:trHeight w:val="20"/>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0FA2AD3D" w14:textId="77777777" w:rsidR="00424E4B" w:rsidRPr="00B765D0" w:rsidRDefault="00424E4B" w:rsidP="00AD3E18">
            <w:pPr>
              <w:spacing w:before="100" w:beforeAutospacing="1" w:after="100" w:afterAutospacing="1"/>
              <w:rPr>
                <w:rFonts w:ascii="Arial" w:hAnsi="Arial" w:cs="Arial"/>
              </w:rPr>
            </w:pPr>
            <w:r w:rsidRPr="00B765D0">
              <w:rPr>
                <w:rFonts w:ascii="Arial" w:hAnsi="Arial" w:cs="Arial"/>
                <w:sz w:val="22"/>
                <w:szCs w:val="22"/>
              </w:rPr>
              <w:t>Undifferentiated, anaplastic, not differentiated</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13FABD8D" w14:textId="77777777" w:rsidR="00424E4B" w:rsidRPr="00B765D0" w:rsidRDefault="00424E4B" w:rsidP="00AD3E18">
            <w:pPr>
              <w:spacing w:before="100" w:beforeAutospacing="1" w:after="100" w:afterAutospacing="1"/>
              <w:jc w:val="center"/>
              <w:rPr>
                <w:rFonts w:ascii="Arial" w:hAnsi="Arial" w:cs="Arial"/>
              </w:rPr>
            </w:pPr>
            <w:r w:rsidRPr="00B765D0">
              <w:rPr>
                <w:rFonts w:ascii="Arial" w:hAnsi="Arial" w:cs="Arial"/>
                <w:sz w:val="22"/>
                <w:szCs w:val="22"/>
              </w:rPr>
              <w:t>IV</w:t>
            </w:r>
          </w:p>
        </w:tc>
      </w:tr>
      <w:tr w:rsidR="00424E4B" w:rsidRPr="00B765D0" w14:paraId="5FD51954" w14:textId="77777777" w:rsidTr="00AD3E18">
        <w:trPr>
          <w:tblCellSpacing w:w="0" w:type="dxa"/>
        </w:trPr>
        <w:tc>
          <w:tcPr>
            <w:tcW w:w="3711" w:type="pct"/>
            <w:tcBorders>
              <w:left w:val="single" w:sz="6" w:space="0" w:color="000000"/>
              <w:bottom w:val="single" w:sz="6" w:space="0" w:color="000000"/>
              <w:right w:val="single" w:sz="6" w:space="0" w:color="000000"/>
            </w:tcBorders>
            <w:tcMar>
              <w:top w:w="15" w:type="dxa"/>
              <w:left w:w="167" w:type="dxa"/>
              <w:bottom w:w="15" w:type="dxa"/>
              <w:right w:w="167" w:type="dxa"/>
            </w:tcMar>
            <w:hideMark/>
          </w:tcPr>
          <w:p w14:paraId="3606261B" w14:textId="77777777" w:rsidR="00424E4B" w:rsidRPr="00B765D0" w:rsidRDefault="00424E4B" w:rsidP="00AD3E18">
            <w:pPr>
              <w:spacing w:before="100" w:beforeAutospacing="1" w:after="100" w:afterAutospacing="1"/>
              <w:rPr>
                <w:rFonts w:ascii="Arial" w:hAnsi="Arial" w:cs="Arial"/>
              </w:rPr>
            </w:pPr>
            <w:r>
              <w:rPr>
                <w:rFonts w:ascii="Arial" w:hAnsi="Arial" w:cs="Arial"/>
                <w:sz w:val="22"/>
                <w:szCs w:val="22"/>
              </w:rPr>
              <w:t>Unknown</w:t>
            </w:r>
          </w:p>
        </w:tc>
        <w:tc>
          <w:tcPr>
            <w:tcW w:w="1289" w:type="pct"/>
            <w:tcBorders>
              <w:bottom w:val="single" w:sz="6" w:space="0" w:color="000000"/>
              <w:right w:val="single" w:sz="6" w:space="0" w:color="000000"/>
            </w:tcBorders>
            <w:tcMar>
              <w:top w:w="15" w:type="dxa"/>
              <w:left w:w="167" w:type="dxa"/>
              <w:bottom w:w="15" w:type="dxa"/>
              <w:right w:w="167" w:type="dxa"/>
            </w:tcMar>
            <w:hideMark/>
          </w:tcPr>
          <w:p w14:paraId="779D6579" w14:textId="77777777" w:rsidR="00424E4B" w:rsidRPr="00B765D0" w:rsidRDefault="00424E4B" w:rsidP="00AD3E18">
            <w:pPr>
              <w:spacing w:before="100" w:beforeAutospacing="1" w:after="100" w:afterAutospacing="1"/>
              <w:jc w:val="center"/>
              <w:rPr>
                <w:rFonts w:ascii="Arial" w:hAnsi="Arial" w:cs="Arial"/>
              </w:rPr>
            </w:pPr>
            <w:r>
              <w:rPr>
                <w:rFonts w:ascii="Arial" w:hAnsi="Arial" w:cs="Arial"/>
                <w:sz w:val="22"/>
                <w:szCs w:val="22"/>
              </w:rPr>
              <w:t>Not stated</w:t>
            </w:r>
          </w:p>
        </w:tc>
      </w:tr>
    </w:tbl>
    <w:p w14:paraId="6BD18F9B" w14:textId="77777777" w:rsidR="00984ACD" w:rsidRDefault="00984ACD" w:rsidP="00984ACD">
      <w:pPr>
        <w:jc w:val="both"/>
        <w:rPr>
          <w:rFonts w:ascii="Arial" w:hAnsi="Arial" w:cs="Arial"/>
          <w:b/>
          <w:noProof/>
          <w:sz w:val="22"/>
          <w:szCs w:val="22"/>
        </w:rPr>
      </w:pPr>
    </w:p>
    <w:p w14:paraId="443C7AEE" w14:textId="77777777" w:rsidR="00984ACD" w:rsidRDefault="00984ACD" w:rsidP="00984ACD">
      <w:pPr>
        <w:jc w:val="both"/>
        <w:rPr>
          <w:rFonts w:ascii="Arial" w:hAnsi="Arial" w:cs="Arial"/>
          <w:noProof/>
          <w:sz w:val="22"/>
          <w:szCs w:val="22"/>
        </w:rPr>
      </w:pPr>
      <w:r w:rsidRPr="009E1A27">
        <w:rPr>
          <w:rFonts w:ascii="Arial" w:hAnsi="Arial" w:cs="Arial"/>
          <w:b/>
          <w:noProof/>
          <w:sz w:val="22"/>
          <w:szCs w:val="22"/>
        </w:rPr>
        <w:t>METASTATIC DISEASE:</w:t>
      </w:r>
      <w:r>
        <w:rPr>
          <w:rFonts w:ascii="Arial" w:hAnsi="Arial" w:cs="Arial"/>
          <w:b/>
          <w:noProof/>
          <w:sz w:val="22"/>
          <w:szCs w:val="22"/>
        </w:rPr>
        <w:t xml:space="preserve"> </w:t>
      </w:r>
      <w:r w:rsidRPr="00304180">
        <w:rPr>
          <w:rFonts w:ascii="Arial" w:hAnsi="Arial" w:cs="Arial"/>
          <w:noProof/>
          <w:sz w:val="22"/>
          <w:szCs w:val="22"/>
        </w:rPr>
        <w:t>Check ‘Yes’ box</w:t>
      </w:r>
      <w:r>
        <w:rPr>
          <w:rFonts w:ascii="Arial" w:hAnsi="Arial" w:cs="Arial"/>
          <w:noProof/>
          <w:sz w:val="22"/>
          <w:szCs w:val="22"/>
        </w:rPr>
        <w:t xml:space="preserve"> if distant site metastasis was identfied at diagnosis. </w:t>
      </w:r>
      <w:r w:rsidR="0020755E">
        <w:rPr>
          <w:rFonts w:ascii="Arial" w:hAnsi="Arial" w:cs="Arial"/>
          <w:noProof/>
          <w:sz w:val="22"/>
          <w:szCs w:val="22"/>
        </w:rPr>
        <w:t xml:space="preserve">If yes, please indicate the site of the distant mets, such as bone or liver. </w:t>
      </w:r>
      <w:r w:rsidRPr="00304180">
        <w:rPr>
          <w:rFonts w:ascii="Arial" w:hAnsi="Arial" w:cs="Arial"/>
          <w:noProof/>
          <w:sz w:val="22"/>
          <w:szCs w:val="22"/>
        </w:rPr>
        <w:t>Check ‘</w:t>
      </w:r>
      <w:r>
        <w:rPr>
          <w:rFonts w:ascii="Arial" w:hAnsi="Arial" w:cs="Arial"/>
          <w:noProof/>
          <w:sz w:val="22"/>
          <w:szCs w:val="22"/>
        </w:rPr>
        <w:t>No</w:t>
      </w:r>
      <w:r w:rsidRPr="00304180">
        <w:rPr>
          <w:rFonts w:ascii="Arial" w:hAnsi="Arial" w:cs="Arial"/>
          <w:noProof/>
          <w:sz w:val="22"/>
          <w:szCs w:val="22"/>
        </w:rPr>
        <w:t>’ box</w:t>
      </w:r>
      <w:r>
        <w:rPr>
          <w:rFonts w:ascii="Arial" w:hAnsi="Arial" w:cs="Arial"/>
          <w:noProof/>
          <w:sz w:val="22"/>
          <w:szCs w:val="22"/>
        </w:rPr>
        <w:t xml:space="preserve"> if met</w:t>
      </w:r>
      <w:r w:rsidR="0020755E">
        <w:rPr>
          <w:rFonts w:ascii="Arial" w:hAnsi="Arial" w:cs="Arial"/>
          <w:noProof/>
          <w:sz w:val="22"/>
          <w:szCs w:val="22"/>
        </w:rPr>
        <w:t>a</w:t>
      </w:r>
      <w:r>
        <w:rPr>
          <w:rFonts w:ascii="Arial" w:hAnsi="Arial" w:cs="Arial"/>
          <w:noProof/>
          <w:sz w:val="22"/>
          <w:szCs w:val="22"/>
        </w:rPr>
        <w:t>sta</w:t>
      </w:r>
      <w:r w:rsidR="0020755E">
        <w:rPr>
          <w:rFonts w:ascii="Arial" w:hAnsi="Arial" w:cs="Arial"/>
          <w:noProof/>
          <w:sz w:val="22"/>
          <w:szCs w:val="22"/>
        </w:rPr>
        <w:t>s</w:t>
      </w:r>
      <w:r>
        <w:rPr>
          <w:rFonts w:ascii="Arial" w:hAnsi="Arial" w:cs="Arial"/>
          <w:noProof/>
          <w:sz w:val="22"/>
          <w:szCs w:val="22"/>
        </w:rPr>
        <w:t xml:space="preserve">es was not identified or not stated. </w:t>
      </w:r>
      <w:r w:rsidRPr="00304180">
        <w:rPr>
          <w:rFonts w:ascii="Arial" w:hAnsi="Arial" w:cs="Arial"/>
          <w:noProof/>
          <w:sz w:val="22"/>
          <w:szCs w:val="22"/>
        </w:rPr>
        <w:t>Check ‘</w:t>
      </w:r>
      <w:r>
        <w:rPr>
          <w:rFonts w:ascii="Arial" w:hAnsi="Arial" w:cs="Arial"/>
          <w:noProof/>
          <w:sz w:val="22"/>
          <w:szCs w:val="22"/>
        </w:rPr>
        <w:t>Unknown</w:t>
      </w:r>
      <w:r w:rsidRPr="00304180">
        <w:rPr>
          <w:rFonts w:ascii="Arial" w:hAnsi="Arial" w:cs="Arial"/>
          <w:noProof/>
          <w:sz w:val="22"/>
          <w:szCs w:val="22"/>
        </w:rPr>
        <w:t>’ box</w:t>
      </w:r>
      <w:r>
        <w:rPr>
          <w:rFonts w:ascii="Arial" w:hAnsi="Arial" w:cs="Arial"/>
          <w:noProof/>
          <w:sz w:val="22"/>
          <w:szCs w:val="22"/>
        </w:rPr>
        <w:t xml:space="preserve"> if </w:t>
      </w:r>
      <w:r w:rsidR="0020755E">
        <w:rPr>
          <w:rFonts w:ascii="Arial" w:hAnsi="Arial" w:cs="Arial"/>
          <w:noProof/>
          <w:sz w:val="22"/>
          <w:szCs w:val="22"/>
        </w:rPr>
        <w:t>metastases</w:t>
      </w:r>
      <w:r>
        <w:rPr>
          <w:rFonts w:ascii="Arial" w:hAnsi="Arial" w:cs="Arial"/>
          <w:noProof/>
          <w:sz w:val="22"/>
          <w:szCs w:val="22"/>
        </w:rPr>
        <w:t xml:space="preserve"> at diagnosis is unknown.</w:t>
      </w:r>
    </w:p>
    <w:p w14:paraId="238601FE" w14:textId="77777777" w:rsidR="00984ACD" w:rsidRDefault="00984ACD" w:rsidP="00984ACD">
      <w:pPr>
        <w:jc w:val="both"/>
        <w:rPr>
          <w:rFonts w:ascii="Arial" w:hAnsi="Arial" w:cs="Arial"/>
          <w:noProof/>
          <w:sz w:val="22"/>
          <w:szCs w:val="22"/>
        </w:rPr>
      </w:pPr>
    </w:p>
    <w:p w14:paraId="13AA6957" w14:textId="77777777" w:rsidR="00984ACD" w:rsidRPr="00984ACD" w:rsidRDefault="00984ACD" w:rsidP="00984ACD">
      <w:pPr>
        <w:jc w:val="both"/>
        <w:rPr>
          <w:rFonts w:ascii="Arial" w:hAnsi="Arial" w:cs="Arial"/>
          <w:b/>
          <w:noProof/>
          <w:sz w:val="22"/>
          <w:szCs w:val="22"/>
        </w:rPr>
      </w:pPr>
      <w:r w:rsidRPr="00984ACD">
        <w:rPr>
          <w:rFonts w:ascii="Arial" w:hAnsi="Arial" w:cs="Arial"/>
          <w:b/>
          <w:noProof/>
          <w:sz w:val="22"/>
          <w:szCs w:val="22"/>
        </w:rPr>
        <w:t xml:space="preserve">AJCC STAGING: </w:t>
      </w:r>
    </w:p>
    <w:p w14:paraId="4E03FE8A" w14:textId="77777777" w:rsidR="00984ACD" w:rsidRDefault="00984ACD" w:rsidP="00984ACD">
      <w:pPr>
        <w:jc w:val="both"/>
        <w:rPr>
          <w:rFonts w:ascii="Arial" w:hAnsi="Arial" w:cs="Arial"/>
          <w:noProof/>
          <w:sz w:val="22"/>
          <w:szCs w:val="22"/>
        </w:rPr>
      </w:pPr>
      <w:r>
        <w:rPr>
          <w:rFonts w:ascii="Arial" w:hAnsi="Arial" w:cs="Arial"/>
          <w:noProof/>
          <w:sz w:val="22"/>
          <w:szCs w:val="22"/>
        </w:rPr>
        <w:t>Indicate the T,N,M and Stage information if provided by the physician in the medical record information.</w:t>
      </w:r>
    </w:p>
    <w:p w14:paraId="0F3CABC7" w14:textId="77777777" w:rsidR="00984ACD" w:rsidRDefault="00984ACD" w:rsidP="00984ACD">
      <w:pPr>
        <w:jc w:val="both"/>
        <w:rPr>
          <w:rFonts w:ascii="Arial" w:hAnsi="Arial" w:cs="Arial"/>
          <w:noProof/>
          <w:sz w:val="22"/>
          <w:szCs w:val="22"/>
        </w:rPr>
      </w:pPr>
    </w:p>
    <w:p w14:paraId="5B08B5D1" w14:textId="77777777" w:rsidR="00984ACD" w:rsidRPr="00984ACD" w:rsidRDefault="00984ACD" w:rsidP="00984ACD">
      <w:pPr>
        <w:jc w:val="both"/>
        <w:rPr>
          <w:rFonts w:ascii="Arial" w:hAnsi="Arial" w:cs="Arial"/>
          <w:noProof/>
          <w:sz w:val="22"/>
          <w:szCs w:val="22"/>
        </w:rPr>
      </w:pPr>
    </w:p>
    <w:p w14:paraId="16DEB4AB" w14:textId="77777777" w:rsidR="00424E4B" w:rsidRPr="00304180" w:rsidRDefault="00424E4B" w:rsidP="00424E4B">
      <w:pPr>
        <w:rPr>
          <w:rFonts w:ascii="Arial" w:hAnsi="Arial" w:cs="Arial"/>
          <w:sz w:val="22"/>
          <w:szCs w:val="22"/>
        </w:rPr>
      </w:pPr>
    </w:p>
    <w:p w14:paraId="61EC206F" w14:textId="77777777" w:rsidR="00424E4B" w:rsidRPr="00304180" w:rsidRDefault="00424E4B" w:rsidP="00424E4B">
      <w:pPr>
        <w:rPr>
          <w:rFonts w:ascii="Arial" w:hAnsi="Arial" w:cs="Arial"/>
          <w:noProof/>
          <w:sz w:val="22"/>
          <w:szCs w:val="22"/>
        </w:rPr>
      </w:pPr>
      <w:r w:rsidRPr="00304180">
        <w:rPr>
          <w:rFonts w:ascii="Arial" w:hAnsi="Arial" w:cs="Arial"/>
          <w:b/>
          <w:noProof/>
          <w:sz w:val="22"/>
          <w:szCs w:val="22"/>
          <w:u w:val="single"/>
        </w:rPr>
        <w:t>Tumor Characteristics</w:t>
      </w:r>
      <w:r w:rsidRPr="00304180">
        <w:rPr>
          <w:rFonts w:ascii="Arial" w:hAnsi="Arial" w:cs="Arial"/>
          <w:noProof/>
          <w:sz w:val="22"/>
          <w:szCs w:val="22"/>
        </w:rPr>
        <w:t xml:space="preserve"> (for Staging). Check ‘Yes’ box if condition if present and/or described in the pathology report. If Unknown, skip to the next selection and leave blank.</w:t>
      </w:r>
    </w:p>
    <w:p w14:paraId="0AD9C6F4" w14:textId="77777777" w:rsidR="00424E4B" w:rsidRPr="00304180" w:rsidRDefault="00424E4B" w:rsidP="00424E4B">
      <w:pPr>
        <w:rPr>
          <w:rFonts w:ascii="Arial" w:hAnsi="Arial" w:cs="Arial"/>
          <w:noProof/>
          <w:sz w:val="22"/>
          <w:szCs w:val="22"/>
        </w:rPr>
      </w:pPr>
    </w:p>
    <w:p w14:paraId="4CBEB33D" w14:textId="77777777" w:rsidR="00424E4B" w:rsidRDefault="00424E4B" w:rsidP="00424E4B">
      <w:pPr>
        <w:contextualSpacing/>
        <w:rPr>
          <w:rFonts w:ascii="Arial" w:hAnsi="Arial" w:cs="Arial"/>
          <w:noProof/>
          <w:sz w:val="22"/>
          <w:szCs w:val="22"/>
        </w:rPr>
      </w:pPr>
      <w:r w:rsidRPr="00304180">
        <w:rPr>
          <w:rFonts w:ascii="Arial" w:eastAsiaTheme="minorHAnsi" w:hAnsi="Arial" w:cs="Arial"/>
          <w:b/>
          <w:noProof/>
          <w:sz w:val="22"/>
          <w:szCs w:val="22"/>
          <w:lang w:eastAsia="ja-JP"/>
        </w:rPr>
        <w:lastRenderedPageBreak/>
        <w:t>DRE Performed</w:t>
      </w:r>
      <w:r w:rsidRPr="00304180">
        <w:rPr>
          <w:rFonts w:ascii="Arial" w:eastAsiaTheme="minorHAnsi" w:hAnsi="Arial" w:cs="Arial"/>
          <w:noProof/>
          <w:sz w:val="22"/>
          <w:szCs w:val="22"/>
          <w:lang w:eastAsia="ja-JP"/>
        </w:rPr>
        <w:t xml:space="preserve">: </w:t>
      </w:r>
      <w:r w:rsidR="00F819C3" w:rsidRPr="00304180">
        <w:rPr>
          <w:rFonts w:ascii="Arial" w:hAnsi="Arial" w:cs="Arial"/>
          <w:noProof/>
          <w:sz w:val="22"/>
          <w:szCs w:val="22"/>
        </w:rPr>
        <w:fldChar w:fldCharType="begin">
          <w:ffData>
            <w:name w:val="Check30"/>
            <w:enabled/>
            <w:calcOnExit w:val="0"/>
            <w:checkBox>
              <w:sizeAuto/>
              <w:default w:val="0"/>
            </w:checkBox>
          </w:ffData>
        </w:fldChar>
      </w:r>
      <w:r w:rsidRPr="0030418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304180">
        <w:rPr>
          <w:rFonts w:ascii="Arial" w:hAnsi="Arial" w:cs="Arial"/>
          <w:noProof/>
          <w:sz w:val="22"/>
          <w:szCs w:val="22"/>
        </w:rPr>
        <w:fldChar w:fldCharType="end"/>
      </w:r>
      <w:r w:rsidRPr="00304180">
        <w:rPr>
          <w:rFonts w:ascii="Arial" w:hAnsi="Arial" w:cs="Arial"/>
          <w:noProof/>
          <w:sz w:val="22"/>
          <w:szCs w:val="22"/>
        </w:rPr>
        <w:t xml:space="preserve"> Yes    </w:t>
      </w:r>
      <w:r w:rsidR="00F819C3" w:rsidRPr="00304180">
        <w:rPr>
          <w:rFonts w:ascii="Arial" w:hAnsi="Arial" w:cs="Arial"/>
          <w:noProof/>
          <w:sz w:val="22"/>
          <w:szCs w:val="22"/>
        </w:rPr>
        <w:fldChar w:fldCharType="begin">
          <w:ffData>
            <w:name w:val="Check31"/>
            <w:enabled/>
            <w:calcOnExit w:val="0"/>
            <w:checkBox>
              <w:sizeAuto/>
              <w:default w:val="0"/>
            </w:checkBox>
          </w:ffData>
        </w:fldChar>
      </w:r>
      <w:r w:rsidRPr="0030418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304180">
        <w:rPr>
          <w:rFonts w:ascii="Arial" w:hAnsi="Arial" w:cs="Arial"/>
          <w:noProof/>
          <w:sz w:val="22"/>
          <w:szCs w:val="22"/>
        </w:rPr>
        <w:fldChar w:fldCharType="end"/>
      </w:r>
      <w:r w:rsidRPr="00304180">
        <w:rPr>
          <w:rFonts w:ascii="Arial" w:hAnsi="Arial" w:cs="Arial"/>
          <w:noProof/>
          <w:sz w:val="22"/>
          <w:szCs w:val="22"/>
        </w:rPr>
        <w:t xml:space="preserve"> No   Date: </w:t>
      </w:r>
      <w:r w:rsidR="00F819C3" w:rsidRPr="00304180">
        <w:rPr>
          <w:rFonts w:ascii="Arial" w:hAnsi="Arial" w:cs="Arial"/>
          <w:noProof/>
          <w:sz w:val="22"/>
          <w:szCs w:val="22"/>
        </w:rPr>
        <w:fldChar w:fldCharType="begin">
          <w:ffData>
            <w:name w:val="Text20"/>
            <w:enabled/>
            <w:calcOnExit w:val="0"/>
            <w:textInput/>
          </w:ffData>
        </w:fldChar>
      </w:r>
      <w:r w:rsidRPr="00304180">
        <w:rPr>
          <w:rFonts w:ascii="Arial" w:hAnsi="Arial" w:cs="Arial"/>
          <w:noProof/>
          <w:sz w:val="22"/>
          <w:szCs w:val="22"/>
        </w:rPr>
        <w:instrText xml:space="preserve"> FORMTEXT </w:instrText>
      </w:r>
      <w:r w:rsidR="00F819C3" w:rsidRPr="00304180">
        <w:rPr>
          <w:rFonts w:ascii="Arial" w:hAnsi="Arial" w:cs="Arial"/>
          <w:noProof/>
          <w:sz w:val="22"/>
          <w:szCs w:val="22"/>
        </w:rPr>
      </w:r>
      <w:r w:rsidR="00F819C3" w:rsidRPr="00304180">
        <w:rPr>
          <w:rFonts w:ascii="Arial" w:hAnsi="Arial" w:cs="Arial"/>
          <w:noProof/>
          <w:sz w:val="22"/>
          <w:szCs w:val="22"/>
        </w:rPr>
        <w:fldChar w:fldCharType="separate"/>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00F819C3" w:rsidRPr="00304180">
        <w:rPr>
          <w:rFonts w:ascii="Arial" w:hAnsi="Arial" w:cs="Arial"/>
          <w:noProof/>
          <w:sz w:val="22"/>
          <w:szCs w:val="22"/>
        </w:rPr>
        <w:fldChar w:fldCharType="end"/>
      </w:r>
      <w:r w:rsidRPr="00304180">
        <w:rPr>
          <w:rFonts w:ascii="Arial" w:hAnsi="Arial" w:cs="Arial"/>
          <w:noProof/>
          <w:sz w:val="22"/>
          <w:szCs w:val="22"/>
        </w:rPr>
        <w:tab/>
        <w:t>Digital Rectal Exam, if performed, please provide date.</w:t>
      </w:r>
    </w:p>
    <w:p w14:paraId="4B1F511A" w14:textId="77777777" w:rsidR="00424E4B" w:rsidRPr="00304180" w:rsidRDefault="00424E4B" w:rsidP="00424E4B">
      <w:pPr>
        <w:contextualSpacing/>
        <w:rPr>
          <w:rFonts w:ascii="Arial" w:hAnsi="Arial" w:cs="Arial"/>
          <w:noProof/>
          <w:sz w:val="22"/>
          <w:szCs w:val="22"/>
        </w:rPr>
      </w:pPr>
    </w:p>
    <w:p w14:paraId="7CFC65FE" w14:textId="77777777" w:rsidR="00424E4B" w:rsidRDefault="00424E4B" w:rsidP="00424E4B">
      <w:pPr>
        <w:contextualSpacing/>
        <w:rPr>
          <w:rFonts w:ascii="Arial" w:hAnsi="Arial" w:cs="Arial"/>
          <w:noProof/>
          <w:sz w:val="22"/>
          <w:szCs w:val="22"/>
        </w:rPr>
      </w:pPr>
      <w:r w:rsidRPr="00304180">
        <w:rPr>
          <w:rFonts w:ascii="Arial" w:hAnsi="Arial" w:cs="Arial"/>
          <w:b/>
          <w:noProof/>
          <w:sz w:val="22"/>
          <w:szCs w:val="22"/>
        </w:rPr>
        <w:t>Imaging Studies</w:t>
      </w:r>
      <w:r w:rsidRPr="00304180">
        <w:rPr>
          <w:rFonts w:ascii="Arial" w:hAnsi="Arial" w:cs="Arial"/>
          <w:noProof/>
          <w:sz w:val="22"/>
          <w:szCs w:val="22"/>
        </w:rPr>
        <w:t xml:space="preserve">: </w:t>
      </w:r>
      <w:r w:rsidR="00F819C3" w:rsidRPr="00304180">
        <w:rPr>
          <w:rFonts w:ascii="Arial" w:hAnsi="Arial" w:cs="Arial"/>
          <w:noProof/>
          <w:sz w:val="22"/>
          <w:szCs w:val="22"/>
        </w:rPr>
        <w:fldChar w:fldCharType="begin">
          <w:ffData>
            <w:name w:val="Check30"/>
            <w:enabled/>
            <w:calcOnExit w:val="0"/>
            <w:checkBox>
              <w:sizeAuto/>
              <w:default w:val="0"/>
            </w:checkBox>
          </w:ffData>
        </w:fldChar>
      </w:r>
      <w:r w:rsidRPr="0030418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304180">
        <w:rPr>
          <w:rFonts w:ascii="Arial" w:hAnsi="Arial" w:cs="Arial"/>
          <w:noProof/>
          <w:sz w:val="22"/>
          <w:szCs w:val="22"/>
        </w:rPr>
        <w:fldChar w:fldCharType="end"/>
      </w:r>
      <w:r w:rsidRPr="00304180">
        <w:rPr>
          <w:rFonts w:ascii="Arial" w:hAnsi="Arial" w:cs="Arial"/>
          <w:noProof/>
          <w:sz w:val="22"/>
          <w:szCs w:val="22"/>
        </w:rPr>
        <w:t xml:space="preserve"> Yes   </w:t>
      </w:r>
      <w:r w:rsidR="00F819C3" w:rsidRPr="00304180">
        <w:rPr>
          <w:rFonts w:ascii="Arial" w:hAnsi="Arial" w:cs="Arial"/>
          <w:noProof/>
          <w:sz w:val="22"/>
          <w:szCs w:val="22"/>
        </w:rPr>
        <w:fldChar w:fldCharType="begin">
          <w:ffData>
            <w:name w:val="Check31"/>
            <w:enabled/>
            <w:calcOnExit w:val="0"/>
            <w:checkBox>
              <w:sizeAuto/>
              <w:default w:val="0"/>
            </w:checkBox>
          </w:ffData>
        </w:fldChar>
      </w:r>
      <w:r w:rsidRPr="00304180">
        <w:rPr>
          <w:rFonts w:ascii="Arial" w:hAnsi="Arial" w:cs="Arial"/>
          <w:noProof/>
          <w:sz w:val="22"/>
          <w:szCs w:val="22"/>
        </w:rPr>
        <w:instrText xml:space="preserve"> FORMCHECKBOX </w:instrText>
      </w:r>
      <w:r w:rsidR="008F50D2">
        <w:rPr>
          <w:rFonts w:ascii="Arial" w:hAnsi="Arial" w:cs="Arial"/>
          <w:noProof/>
          <w:sz w:val="22"/>
          <w:szCs w:val="22"/>
        </w:rPr>
      </w:r>
      <w:r w:rsidR="008F50D2">
        <w:rPr>
          <w:rFonts w:ascii="Arial" w:hAnsi="Arial" w:cs="Arial"/>
          <w:noProof/>
          <w:sz w:val="22"/>
          <w:szCs w:val="22"/>
        </w:rPr>
        <w:fldChar w:fldCharType="separate"/>
      </w:r>
      <w:r w:rsidR="00F819C3" w:rsidRPr="00304180">
        <w:rPr>
          <w:rFonts w:ascii="Arial" w:hAnsi="Arial" w:cs="Arial"/>
          <w:noProof/>
          <w:sz w:val="22"/>
          <w:szCs w:val="22"/>
        </w:rPr>
        <w:fldChar w:fldCharType="end"/>
      </w:r>
      <w:r w:rsidRPr="00304180">
        <w:rPr>
          <w:rFonts w:ascii="Arial" w:hAnsi="Arial" w:cs="Arial"/>
          <w:noProof/>
          <w:sz w:val="22"/>
          <w:szCs w:val="22"/>
        </w:rPr>
        <w:t xml:space="preserve"> No  Date: </w:t>
      </w:r>
      <w:r w:rsidR="00F819C3" w:rsidRPr="00304180">
        <w:rPr>
          <w:rFonts w:ascii="Arial" w:hAnsi="Arial" w:cs="Arial"/>
          <w:noProof/>
          <w:sz w:val="22"/>
          <w:szCs w:val="22"/>
        </w:rPr>
        <w:fldChar w:fldCharType="begin">
          <w:ffData>
            <w:name w:val="Text20"/>
            <w:enabled/>
            <w:calcOnExit w:val="0"/>
            <w:textInput/>
          </w:ffData>
        </w:fldChar>
      </w:r>
      <w:r w:rsidRPr="00304180">
        <w:rPr>
          <w:rFonts w:ascii="Arial" w:hAnsi="Arial" w:cs="Arial"/>
          <w:noProof/>
          <w:sz w:val="22"/>
          <w:szCs w:val="22"/>
        </w:rPr>
        <w:instrText xml:space="preserve"> FORMTEXT </w:instrText>
      </w:r>
      <w:r w:rsidR="00F819C3" w:rsidRPr="00304180">
        <w:rPr>
          <w:rFonts w:ascii="Arial" w:hAnsi="Arial" w:cs="Arial"/>
          <w:noProof/>
          <w:sz w:val="22"/>
          <w:szCs w:val="22"/>
        </w:rPr>
      </w:r>
      <w:r w:rsidR="00F819C3" w:rsidRPr="00304180">
        <w:rPr>
          <w:rFonts w:ascii="Arial" w:hAnsi="Arial" w:cs="Arial"/>
          <w:noProof/>
          <w:sz w:val="22"/>
          <w:szCs w:val="22"/>
        </w:rPr>
        <w:fldChar w:fldCharType="separate"/>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Pr="00304180">
        <w:rPr>
          <w:rFonts w:cs="Arial"/>
          <w:noProof/>
          <w:sz w:val="22"/>
          <w:szCs w:val="22"/>
        </w:rPr>
        <w:t> </w:t>
      </w:r>
      <w:r w:rsidR="00F819C3" w:rsidRPr="00304180">
        <w:rPr>
          <w:rFonts w:ascii="Arial" w:hAnsi="Arial" w:cs="Arial"/>
          <w:noProof/>
          <w:sz w:val="22"/>
          <w:szCs w:val="22"/>
        </w:rPr>
        <w:fldChar w:fldCharType="end"/>
      </w:r>
      <w:r w:rsidRPr="00304180">
        <w:rPr>
          <w:rFonts w:ascii="Arial" w:hAnsi="Arial" w:cs="Arial"/>
          <w:noProof/>
          <w:sz w:val="22"/>
          <w:szCs w:val="22"/>
        </w:rPr>
        <w:t xml:space="preserve">   Describe:                                    </w:t>
      </w:r>
    </w:p>
    <w:p w14:paraId="08F96B2F" w14:textId="4233D10B" w:rsidR="00424E4B" w:rsidRPr="00304180" w:rsidRDefault="00424E4B" w:rsidP="00424E4B">
      <w:pPr>
        <w:contextualSpacing/>
        <w:rPr>
          <w:rFonts w:ascii="Arial" w:hAnsi="Arial" w:cs="Arial"/>
          <w:noProof/>
          <w:sz w:val="22"/>
          <w:szCs w:val="22"/>
        </w:rPr>
      </w:pPr>
      <w:r w:rsidRPr="00304180">
        <w:rPr>
          <w:rFonts w:ascii="Arial" w:hAnsi="Arial" w:cs="Arial"/>
          <w:noProof/>
          <w:sz w:val="22"/>
          <w:szCs w:val="22"/>
        </w:rPr>
        <w:t>If any imaging studies were performed, please describe here.</w:t>
      </w:r>
      <w:r w:rsidR="00AB641B">
        <w:rPr>
          <w:rFonts w:ascii="Arial" w:hAnsi="Arial" w:cs="Arial"/>
          <w:noProof/>
          <w:sz w:val="22"/>
          <w:szCs w:val="22"/>
        </w:rPr>
        <w:t xml:space="preserve"> </w:t>
      </w:r>
      <w:r w:rsidRPr="00304180">
        <w:rPr>
          <w:rFonts w:ascii="Arial" w:hAnsi="Arial" w:cs="Arial"/>
          <w:noProof/>
          <w:sz w:val="22"/>
          <w:szCs w:val="22"/>
        </w:rPr>
        <w:t xml:space="preserve"> This would include a prostate ultrasound if known. </w:t>
      </w:r>
    </w:p>
    <w:p w14:paraId="65F9C3DC" w14:textId="77777777" w:rsidR="00424E4B" w:rsidRPr="00304180" w:rsidRDefault="00424E4B" w:rsidP="00424E4B">
      <w:pPr>
        <w:ind w:left="-540"/>
        <w:rPr>
          <w:rFonts w:ascii="Arial" w:hAnsi="Arial" w:cs="Arial"/>
          <w:noProof/>
          <w:sz w:val="22"/>
          <w:szCs w:val="22"/>
        </w:rPr>
      </w:pPr>
    </w:p>
    <w:p w14:paraId="5051B744" w14:textId="77777777" w:rsidR="00424E4B" w:rsidRPr="00304180" w:rsidRDefault="00424E4B" w:rsidP="00424E4B">
      <w:pPr>
        <w:rPr>
          <w:rFonts w:ascii="Arial" w:hAnsi="Arial" w:cs="Arial"/>
          <w:b/>
          <w:noProof/>
          <w:sz w:val="22"/>
          <w:szCs w:val="22"/>
        </w:rPr>
      </w:pPr>
      <w:r w:rsidRPr="00304180">
        <w:rPr>
          <w:rFonts w:ascii="Arial" w:hAnsi="Arial" w:cs="Arial"/>
          <w:noProof/>
          <w:sz w:val="22"/>
          <w:szCs w:val="22"/>
        </w:rPr>
        <w:t>Enter the</w:t>
      </w:r>
      <w:r w:rsidRPr="00304180">
        <w:rPr>
          <w:rFonts w:ascii="Arial" w:hAnsi="Arial" w:cs="Arial"/>
          <w:b/>
          <w:noProof/>
          <w:sz w:val="22"/>
          <w:szCs w:val="22"/>
        </w:rPr>
        <w:t xml:space="preserve"> Total Number of Core Needle Biopsies </w:t>
      </w:r>
      <w:r w:rsidRPr="00304180">
        <w:rPr>
          <w:rFonts w:ascii="Arial" w:hAnsi="Arial" w:cs="Arial"/>
          <w:noProof/>
          <w:sz w:val="22"/>
          <w:szCs w:val="22"/>
        </w:rPr>
        <w:t>taken and the</w:t>
      </w:r>
      <w:r w:rsidRPr="00304180">
        <w:rPr>
          <w:rFonts w:ascii="Arial" w:hAnsi="Arial" w:cs="Arial"/>
          <w:b/>
          <w:noProof/>
          <w:sz w:val="22"/>
          <w:szCs w:val="22"/>
        </w:rPr>
        <w:tab/>
        <w:t xml:space="preserve">Total Number of Core Needle Biopsies </w:t>
      </w:r>
      <w:r w:rsidRPr="00304180">
        <w:rPr>
          <w:rFonts w:ascii="Arial" w:hAnsi="Arial" w:cs="Arial"/>
          <w:noProof/>
          <w:sz w:val="22"/>
          <w:szCs w:val="22"/>
        </w:rPr>
        <w:t>that turned out</w:t>
      </w:r>
      <w:r w:rsidRPr="00304180">
        <w:rPr>
          <w:rFonts w:ascii="Arial" w:hAnsi="Arial" w:cs="Arial"/>
          <w:b/>
          <w:noProof/>
          <w:sz w:val="22"/>
          <w:szCs w:val="22"/>
        </w:rPr>
        <w:t xml:space="preserve"> Positive. </w:t>
      </w:r>
      <w:r w:rsidRPr="00304180">
        <w:rPr>
          <w:rFonts w:ascii="Arial" w:hAnsi="Arial" w:cs="Arial"/>
          <w:noProof/>
          <w:sz w:val="22"/>
          <w:szCs w:val="22"/>
        </w:rPr>
        <w:t>Please enter the numeric value</w:t>
      </w:r>
      <w:r w:rsidRPr="00304180">
        <w:rPr>
          <w:rFonts w:ascii="Arial" w:hAnsi="Arial" w:cs="Arial"/>
          <w:b/>
          <w:noProof/>
          <w:sz w:val="22"/>
          <w:szCs w:val="22"/>
        </w:rPr>
        <w:t>.</w:t>
      </w:r>
    </w:p>
    <w:p w14:paraId="5023141B" w14:textId="77777777" w:rsidR="00424E4B" w:rsidRPr="00C229AA" w:rsidRDefault="00424E4B" w:rsidP="00424E4B">
      <w:pPr>
        <w:ind w:left="-547"/>
        <w:contextualSpacing/>
        <w:rPr>
          <w:rFonts w:asciiTheme="minorHAnsi" w:hAnsiTheme="minorHAnsi"/>
          <w:b/>
          <w:noProof/>
          <w:sz w:val="22"/>
          <w:szCs w:val="22"/>
        </w:rPr>
      </w:pPr>
    </w:p>
    <w:p w14:paraId="6332C58F" w14:textId="77777777" w:rsidR="00424E4B" w:rsidRPr="00304180" w:rsidRDefault="00424E4B" w:rsidP="00424E4B">
      <w:pPr>
        <w:contextualSpacing/>
        <w:rPr>
          <w:rFonts w:ascii="Arial" w:hAnsi="Arial" w:cs="Arial"/>
          <w:noProof/>
          <w:sz w:val="22"/>
          <w:szCs w:val="22"/>
        </w:rPr>
      </w:pPr>
      <w:r w:rsidRPr="00304180">
        <w:rPr>
          <w:rFonts w:ascii="Arial" w:hAnsi="Arial" w:cs="Arial"/>
          <w:noProof/>
          <w:sz w:val="22"/>
          <w:szCs w:val="22"/>
        </w:rPr>
        <w:t>Enter the numeric value of the laboratory test known as</w:t>
      </w:r>
      <w:r w:rsidRPr="00304180">
        <w:rPr>
          <w:rFonts w:ascii="Arial" w:hAnsi="Arial" w:cs="Arial"/>
          <w:b/>
          <w:noProof/>
          <w:sz w:val="22"/>
          <w:szCs w:val="22"/>
        </w:rPr>
        <w:t xml:space="preserve"> PSA Level </w:t>
      </w:r>
      <w:r w:rsidRPr="00304180">
        <w:rPr>
          <w:rFonts w:ascii="Arial" w:hAnsi="Arial" w:cs="Arial"/>
          <w:noProof/>
          <w:sz w:val="22"/>
          <w:szCs w:val="22"/>
        </w:rPr>
        <w:t>that was determined PRIOR to the biopsy, if known.  If unknown, please leave blank.</w:t>
      </w:r>
    </w:p>
    <w:p w14:paraId="1F3B1409" w14:textId="77777777" w:rsidR="00424E4B" w:rsidRPr="00304180" w:rsidRDefault="00424E4B" w:rsidP="00424E4B">
      <w:pPr>
        <w:contextualSpacing/>
        <w:rPr>
          <w:rFonts w:ascii="Arial" w:eastAsiaTheme="minorHAnsi" w:hAnsi="Arial" w:cs="Arial"/>
          <w:noProof/>
          <w:sz w:val="22"/>
          <w:szCs w:val="22"/>
          <w:lang w:eastAsia="ja-JP"/>
        </w:rPr>
      </w:pPr>
    </w:p>
    <w:p w14:paraId="647C1CF3" w14:textId="77777777" w:rsidR="00424E4B" w:rsidRPr="00304180" w:rsidRDefault="00424E4B" w:rsidP="00424E4B">
      <w:pPr>
        <w:contextualSpacing/>
        <w:rPr>
          <w:rFonts w:ascii="Arial" w:eastAsiaTheme="minorHAnsi" w:hAnsi="Arial" w:cs="Arial"/>
          <w:b/>
          <w:noProof/>
          <w:sz w:val="22"/>
          <w:szCs w:val="22"/>
          <w:u w:val="single"/>
          <w:lang w:eastAsia="ja-JP"/>
        </w:rPr>
      </w:pPr>
      <w:r w:rsidRPr="00304180">
        <w:rPr>
          <w:rFonts w:ascii="Arial" w:eastAsiaTheme="minorHAnsi" w:hAnsi="Arial" w:cs="Arial"/>
          <w:b/>
          <w:noProof/>
          <w:sz w:val="22"/>
          <w:szCs w:val="22"/>
          <w:lang w:eastAsia="ja-JP"/>
        </w:rPr>
        <w:t xml:space="preserve">Gleasons Score   </w:t>
      </w:r>
      <w:r w:rsidRPr="00304180">
        <w:rPr>
          <w:rFonts w:ascii="Arial" w:eastAsiaTheme="minorHAnsi" w:hAnsi="Arial" w:cs="Arial"/>
          <w:b/>
          <w:noProof/>
          <w:sz w:val="22"/>
          <w:szCs w:val="22"/>
          <w:u w:val="single"/>
          <w:lang w:eastAsia="ja-JP"/>
        </w:rPr>
        <w:t>XX</w:t>
      </w:r>
      <w:r w:rsidRPr="00304180">
        <w:rPr>
          <w:rFonts w:ascii="Arial" w:eastAsiaTheme="minorHAnsi" w:hAnsi="Arial" w:cs="Arial"/>
          <w:b/>
          <w:noProof/>
          <w:sz w:val="22"/>
          <w:szCs w:val="22"/>
          <w:lang w:eastAsia="ja-JP"/>
        </w:rPr>
        <w:t xml:space="preserve">    </w:t>
      </w:r>
      <w:r>
        <w:rPr>
          <w:rFonts w:ascii="Arial" w:eastAsiaTheme="minorHAnsi" w:hAnsi="Arial" w:cs="Arial"/>
          <w:b/>
          <w:noProof/>
          <w:sz w:val="22"/>
          <w:szCs w:val="22"/>
          <w:lang w:eastAsia="ja-JP"/>
        </w:rPr>
        <w:t xml:space="preserve">     </w:t>
      </w:r>
      <w:r w:rsidRPr="00304180">
        <w:rPr>
          <w:rFonts w:ascii="Arial" w:eastAsiaTheme="minorHAnsi" w:hAnsi="Arial" w:cs="Arial"/>
          <w:b/>
          <w:noProof/>
          <w:sz w:val="22"/>
          <w:szCs w:val="22"/>
          <w:lang w:eastAsia="ja-JP"/>
        </w:rPr>
        <w:t xml:space="preserve">+  </w:t>
      </w:r>
      <w:r>
        <w:rPr>
          <w:rFonts w:ascii="Arial" w:eastAsiaTheme="minorHAnsi" w:hAnsi="Arial" w:cs="Arial"/>
          <w:b/>
          <w:noProof/>
          <w:sz w:val="22"/>
          <w:szCs w:val="22"/>
          <w:lang w:eastAsia="ja-JP"/>
        </w:rPr>
        <w:t xml:space="preserve"> </w:t>
      </w:r>
      <w:r w:rsidRPr="00304180">
        <w:rPr>
          <w:rFonts w:ascii="Arial" w:eastAsiaTheme="minorHAnsi" w:hAnsi="Arial" w:cs="Arial"/>
          <w:b/>
          <w:noProof/>
          <w:sz w:val="22"/>
          <w:szCs w:val="22"/>
          <w:u w:val="single"/>
          <w:lang w:eastAsia="ja-JP"/>
        </w:rPr>
        <w:t>XX</w:t>
      </w:r>
      <w:r w:rsidRPr="00304180">
        <w:rPr>
          <w:rFonts w:ascii="Arial" w:eastAsiaTheme="minorHAnsi" w:hAnsi="Arial" w:cs="Arial"/>
          <w:b/>
          <w:noProof/>
          <w:sz w:val="22"/>
          <w:szCs w:val="22"/>
          <w:lang w:eastAsia="ja-JP"/>
        </w:rPr>
        <w:t xml:space="preserve">    </w:t>
      </w:r>
      <w:r>
        <w:rPr>
          <w:rFonts w:ascii="Arial" w:eastAsiaTheme="minorHAnsi" w:hAnsi="Arial" w:cs="Arial"/>
          <w:b/>
          <w:noProof/>
          <w:sz w:val="22"/>
          <w:szCs w:val="22"/>
          <w:lang w:eastAsia="ja-JP"/>
        </w:rPr>
        <w:t xml:space="preserve">     </w:t>
      </w:r>
      <w:r w:rsidRPr="00304180">
        <w:rPr>
          <w:rFonts w:ascii="Arial" w:eastAsiaTheme="minorHAnsi" w:hAnsi="Arial" w:cs="Arial"/>
          <w:b/>
          <w:noProof/>
          <w:sz w:val="22"/>
          <w:szCs w:val="22"/>
          <w:lang w:eastAsia="ja-JP"/>
        </w:rPr>
        <w:t xml:space="preserve"> =   </w:t>
      </w:r>
      <w:r>
        <w:rPr>
          <w:rFonts w:ascii="Arial" w:eastAsiaTheme="minorHAnsi" w:hAnsi="Arial" w:cs="Arial"/>
          <w:b/>
          <w:noProof/>
          <w:sz w:val="22"/>
          <w:szCs w:val="22"/>
          <w:lang w:eastAsia="ja-JP"/>
        </w:rPr>
        <w:t xml:space="preserve"> </w:t>
      </w:r>
      <w:r w:rsidRPr="00304180">
        <w:rPr>
          <w:rFonts w:ascii="Arial" w:eastAsiaTheme="minorHAnsi" w:hAnsi="Arial" w:cs="Arial"/>
          <w:b/>
          <w:noProof/>
          <w:sz w:val="22"/>
          <w:szCs w:val="22"/>
          <w:u w:val="single"/>
          <w:lang w:eastAsia="ja-JP"/>
        </w:rPr>
        <w:t>XX</w:t>
      </w:r>
    </w:p>
    <w:p w14:paraId="0311C4CF" w14:textId="77777777" w:rsidR="00424E4B" w:rsidRPr="00304180" w:rsidRDefault="00424E4B" w:rsidP="00424E4B">
      <w:pPr>
        <w:contextualSpacing/>
        <w:rPr>
          <w:rFonts w:ascii="Arial" w:eastAsiaTheme="minorHAnsi" w:hAnsi="Arial" w:cs="Arial"/>
          <w:b/>
          <w:noProof/>
          <w:sz w:val="22"/>
          <w:szCs w:val="22"/>
          <w:lang w:eastAsia="ja-JP"/>
        </w:rPr>
      </w:pPr>
      <w:r w:rsidRPr="00304180">
        <w:rPr>
          <w:rFonts w:ascii="Arial" w:eastAsiaTheme="minorHAnsi" w:hAnsi="Arial" w:cs="Arial"/>
          <w:b/>
          <w:noProof/>
          <w:sz w:val="22"/>
          <w:szCs w:val="22"/>
          <w:lang w:eastAsia="ja-JP"/>
        </w:rPr>
        <w:t xml:space="preserve">                          Pattern 1  + Pattern 2  =  Score</w:t>
      </w:r>
    </w:p>
    <w:p w14:paraId="4CB0908D" w14:textId="77777777" w:rsidR="00424E4B" w:rsidRPr="00304180" w:rsidRDefault="00424E4B" w:rsidP="00424E4B">
      <w:pPr>
        <w:contextualSpacing/>
        <w:rPr>
          <w:rFonts w:ascii="Arial" w:eastAsiaTheme="minorHAnsi" w:hAnsi="Arial" w:cs="Arial"/>
          <w:noProof/>
          <w:sz w:val="22"/>
          <w:szCs w:val="22"/>
          <w:lang w:eastAsia="ja-JP"/>
        </w:rPr>
      </w:pPr>
      <w:r w:rsidRPr="00304180">
        <w:rPr>
          <w:rFonts w:ascii="Arial" w:hAnsi="Arial" w:cs="Arial"/>
          <w:sz w:val="22"/>
          <w:szCs w:val="22"/>
        </w:rPr>
        <w:t xml:space="preserve">Usually prostate cancers are graded using Gleason's score or pattern.  Gleason's grading for prostate primaries is based on a 5-component system (5 histologic patterns).  Prostatic cancer generally shows two main histologic patterns.  The primary pattern that is, the pattern occupying greater than 50% of the cancer is usually indicated by the </w:t>
      </w:r>
      <w:r w:rsidRPr="00304180">
        <w:rPr>
          <w:rFonts w:ascii="Arial" w:hAnsi="Arial" w:cs="Arial"/>
          <w:b/>
          <w:sz w:val="22"/>
          <w:szCs w:val="22"/>
        </w:rPr>
        <w:t>first number</w:t>
      </w:r>
      <w:r w:rsidRPr="00304180">
        <w:rPr>
          <w:rFonts w:ascii="Arial" w:hAnsi="Arial" w:cs="Arial"/>
          <w:sz w:val="22"/>
          <w:szCs w:val="22"/>
        </w:rPr>
        <w:t xml:space="preserve"> of the Gleason's grade and the secondary pattern is usually indicted by the </w:t>
      </w:r>
      <w:r w:rsidRPr="00304180">
        <w:rPr>
          <w:rFonts w:ascii="Arial" w:hAnsi="Arial" w:cs="Arial"/>
          <w:b/>
          <w:sz w:val="22"/>
          <w:szCs w:val="22"/>
        </w:rPr>
        <w:t>second number</w:t>
      </w:r>
      <w:r w:rsidRPr="00304180">
        <w:rPr>
          <w:rFonts w:ascii="Arial" w:hAnsi="Arial" w:cs="Arial"/>
          <w:sz w:val="22"/>
          <w:szCs w:val="22"/>
        </w:rPr>
        <w:t xml:space="preserve">.  </w:t>
      </w:r>
      <w:r w:rsidRPr="00304180">
        <w:rPr>
          <w:rFonts w:ascii="Arial" w:hAnsi="Arial" w:cs="Arial"/>
          <w:b/>
          <w:sz w:val="22"/>
          <w:szCs w:val="22"/>
        </w:rPr>
        <w:t>These two numbers are added together to create a pattern score, ranging from 2 to 10.</w:t>
      </w:r>
      <w:r w:rsidRPr="00304180">
        <w:rPr>
          <w:rFonts w:ascii="Arial" w:hAnsi="Arial" w:cs="Arial"/>
          <w:sz w:val="22"/>
          <w:szCs w:val="22"/>
        </w:rPr>
        <w:t xml:space="preserve">  If there are two numbers, assume that they refer to two patterns (the first number being the primary and the second number being the secondary) and sum them to obtain the score. If only one number is given and it is less than or equal to 5, assume that it describes a pattern and uses the number as the primary pattern and code the secondary as 'unknown'.   If only one number is given and it is greater than 5, assume that it is a score.  If the pathology report specifies a specific number out of a total of 10, the first number given is the score.  Example:  The pathology report says "Gleason's 3/10".  The Gleason's score would be 3. </w:t>
      </w:r>
      <w:r w:rsidRPr="00304180">
        <w:rPr>
          <w:rFonts w:ascii="Arial" w:eastAsiaTheme="minorHAnsi" w:hAnsi="Arial" w:cs="Arial"/>
          <w:noProof/>
          <w:sz w:val="22"/>
          <w:szCs w:val="22"/>
          <w:lang w:eastAsia="ja-JP"/>
        </w:rPr>
        <w:t xml:space="preserve"> </w:t>
      </w:r>
    </w:p>
    <w:p w14:paraId="562C75D1" w14:textId="77777777" w:rsidR="00424E4B" w:rsidRPr="007C413D" w:rsidRDefault="00424E4B" w:rsidP="00424E4B">
      <w:pPr>
        <w:contextualSpacing/>
        <w:rPr>
          <w:rFonts w:asciiTheme="minorHAnsi" w:eastAsiaTheme="minorHAnsi" w:hAnsiTheme="minorHAnsi" w:cs="Arial"/>
          <w:noProof/>
          <w:sz w:val="22"/>
          <w:szCs w:val="22"/>
          <w:lang w:eastAsia="ja-JP"/>
        </w:rPr>
      </w:pPr>
    </w:p>
    <w:p w14:paraId="0D6D5D04" w14:textId="77777777" w:rsidR="007C413D" w:rsidRPr="007C413D" w:rsidRDefault="007C413D" w:rsidP="00424E4B">
      <w:pPr>
        <w:contextualSpacing/>
        <w:rPr>
          <w:rFonts w:ascii="Arial" w:eastAsiaTheme="minorHAnsi" w:hAnsi="Arial" w:cs="Arial"/>
          <w:noProof/>
          <w:sz w:val="22"/>
          <w:szCs w:val="22"/>
          <w:lang w:eastAsia="ja-JP"/>
        </w:rPr>
      </w:pPr>
      <w:r w:rsidRPr="007C413D">
        <w:rPr>
          <w:rFonts w:ascii="Arial" w:eastAsiaTheme="minorHAnsi" w:hAnsi="Arial" w:cs="Arial"/>
          <w:noProof/>
          <w:sz w:val="22"/>
          <w:szCs w:val="22"/>
          <w:lang w:eastAsia="ja-JP"/>
        </w:rPr>
        <w:t>Also indicate whether the Gleason score was provided by prostectomy, autopsy, TURP, or needle core biopsy.</w:t>
      </w:r>
    </w:p>
    <w:p w14:paraId="664355AD" w14:textId="77777777" w:rsidR="007C413D" w:rsidRDefault="007C413D" w:rsidP="00424E4B">
      <w:pPr>
        <w:contextualSpacing/>
        <w:rPr>
          <w:rFonts w:asciiTheme="minorHAnsi" w:eastAsiaTheme="minorHAnsi" w:hAnsiTheme="minorHAnsi" w:cs="Arial"/>
          <w:noProof/>
          <w:sz w:val="22"/>
          <w:szCs w:val="22"/>
          <w:lang w:eastAsia="ja-JP"/>
        </w:rPr>
      </w:pPr>
    </w:p>
    <w:p w14:paraId="568FB35D" w14:textId="77777777" w:rsidR="00424E4B" w:rsidRPr="00304180" w:rsidRDefault="00424E4B" w:rsidP="00424E4B">
      <w:pPr>
        <w:rPr>
          <w:rFonts w:ascii="Arial" w:hAnsi="Arial" w:cs="Arial"/>
          <w:noProof/>
          <w:sz w:val="22"/>
          <w:szCs w:val="22"/>
          <w:u w:val="single"/>
        </w:rPr>
      </w:pPr>
      <w:r w:rsidRPr="00304180">
        <w:rPr>
          <w:rFonts w:ascii="Arial" w:hAnsi="Arial" w:cs="Arial"/>
          <w:b/>
          <w:noProof/>
          <w:sz w:val="22"/>
          <w:szCs w:val="22"/>
          <w:u w:val="single"/>
        </w:rPr>
        <w:t>Choose only one that best describes the tumor, then skip to TREATMENT INFORMATION.</w:t>
      </w:r>
    </w:p>
    <w:p w14:paraId="70CD6F51" w14:textId="77777777" w:rsidR="00424E4B" w:rsidRPr="00424E4B" w:rsidRDefault="00424E4B" w:rsidP="00424E4B">
      <w:pPr>
        <w:rPr>
          <w:rFonts w:ascii="Arial" w:hAnsi="Arial" w:cs="Arial"/>
          <w:sz w:val="20"/>
          <w:szCs w:val="20"/>
        </w:rPr>
      </w:pPr>
      <w:r w:rsidRPr="00424E4B">
        <w:rPr>
          <w:rFonts w:ascii="Arial" w:hAnsi="Arial" w:cs="Arial"/>
          <w:sz w:val="20"/>
          <w:szCs w:val="20"/>
        </w:rPr>
        <w:t>In situ: n</w:t>
      </w:r>
      <w:r w:rsidR="00275583">
        <w:rPr>
          <w:rFonts w:ascii="Arial" w:hAnsi="Arial" w:cs="Arial"/>
          <w:sz w:val="20"/>
          <w:szCs w:val="20"/>
        </w:rPr>
        <w:t>oninvasive; intraepithelial</w:t>
      </w:r>
      <w:r w:rsidR="00275583">
        <w:rPr>
          <w:rFonts w:ascii="Arial" w:hAnsi="Arial" w:cs="Arial"/>
          <w:sz w:val="20"/>
          <w:szCs w:val="20"/>
        </w:rPr>
        <w:tab/>
      </w:r>
      <w:r w:rsidR="00275583">
        <w:rPr>
          <w:rFonts w:ascii="Arial" w:hAnsi="Arial" w:cs="Arial"/>
          <w:sz w:val="20"/>
          <w:szCs w:val="20"/>
        </w:rPr>
        <w:tab/>
      </w:r>
      <w:r w:rsidR="00275583">
        <w:rPr>
          <w:rFonts w:ascii="Arial" w:hAnsi="Arial" w:cs="Arial"/>
          <w:sz w:val="20"/>
          <w:szCs w:val="20"/>
        </w:rPr>
        <w:tab/>
      </w:r>
      <w:r w:rsidR="00275583">
        <w:rPr>
          <w:rFonts w:ascii="Arial" w:hAnsi="Arial" w:cs="Arial"/>
          <w:sz w:val="20"/>
          <w:szCs w:val="20"/>
        </w:rPr>
        <w:tab/>
      </w:r>
      <w:r w:rsidR="00F819C3" w:rsidRPr="00424E4B">
        <w:rPr>
          <w:rFonts w:ascii="Arial" w:hAnsi="Arial" w:cs="Arial"/>
          <w:noProof/>
          <w:sz w:val="20"/>
          <w:szCs w:val="20"/>
        </w:rPr>
        <w:fldChar w:fldCharType="begin">
          <w:ffData>
            <w:name w:val="Check30"/>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Yes</w:t>
      </w:r>
      <w:r w:rsidRPr="00424E4B">
        <w:rPr>
          <w:rFonts w:ascii="Arial" w:hAnsi="Arial" w:cs="Arial"/>
          <w:noProof/>
          <w:sz w:val="20"/>
          <w:szCs w:val="20"/>
        </w:rPr>
        <w:tab/>
      </w:r>
      <w:r w:rsidR="00F819C3" w:rsidRPr="00424E4B">
        <w:rPr>
          <w:rFonts w:ascii="Arial" w:hAnsi="Arial" w:cs="Arial"/>
          <w:noProof/>
          <w:sz w:val="20"/>
          <w:szCs w:val="20"/>
        </w:rPr>
        <w:fldChar w:fldCharType="begin">
          <w:ffData>
            <w:name w:val="Check31"/>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No           Date: </w:t>
      </w:r>
      <w:r w:rsidR="00F819C3" w:rsidRPr="00424E4B">
        <w:rPr>
          <w:rFonts w:ascii="Arial" w:hAnsi="Arial" w:cs="Arial"/>
          <w:noProof/>
          <w:sz w:val="20"/>
          <w:szCs w:val="20"/>
        </w:rPr>
        <w:fldChar w:fldCharType="begin">
          <w:ffData>
            <w:name w:val="Text20"/>
            <w:enabled/>
            <w:calcOnExit w:val="0"/>
            <w:textInput/>
          </w:ffData>
        </w:fldChar>
      </w:r>
      <w:r w:rsidRPr="00424E4B">
        <w:rPr>
          <w:rFonts w:ascii="Arial" w:hAnsi="Arial" w:cs="Arial"/>
          <w:noProof/>
          <w:sz w:val="20"/>
          <w:szCs w:val="20"/>
        </w:rPr>
        <w:instrText xml:space="preserve"> FORMTEXT </w:instrText>
      </w:r>
      <w:r w:rsidR="00F819C3" w:rsidRPr="00424E4B">
        <w:rPr>
          <w:rFonts w:ascii="Arial" w:hAnsi="Arial" w:cs="Arial"/>
          <w:noProof/>
          <w:sz w:val="20"/>
          <w:szCs w:val="20"/>
        </w:rPr>
      </w:r>
      <w:r w:rsidR="00F819C3" w:rsidRPr="00424E4B">
        <w:rPr>
          <w:rFonts w:ascii="Arial" w:hAnsi="Arial" w:cs="Arial"/>
          <w:noProof/>
          <w:sz w:val="20"/>
          <w:szCs w:val="20"/>
        </w:rPr>
        <w:fldChar w:fldCharType="separate"/>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00F819C3" w:rsidRPr="00424E4B">
        <w:rPr>
          <w:rFonts w:ascii="Arial" w:hAnsi="Arial" w:cs="Arial"/>
          <w:noProof/>
          <w:sz w:val="20"/>
          <w:szCs w:val="20"/>
        </w:rPr>
        <w:fldChar w:fldCharType="end"/>
      </w:r>
    </w:p>
    <w:p w14:paraId="7D1FFEA4" w14:textId="77777777" w:rsidR="00424E4B" w:rsidRPr="00424E4B" w:rsidRDefault="00424E4B" w:rsidP="00424E4B">
      <w:pPr>
        <w:rPr>
          <w:rFonts w:ascii="Arial" w:hAnsi="Arial" w:cs="Arial"/>
          <w:b/>
          <w:i/>
          <w:sz w:val="20"/>
          <w:szCs w:val="20"/>
        </w:rPr>
      </w:pPr>
      <w:r w:rsidRPr="00424E4B">
        <w:rPr>
          <w:rFonts w:ascii="Arial" w:hAnsi="Arial" w:cs="Arial"/>
          <w:b/>
          <w:i/>
          <w:sz w:val="20"/>
          <w:szCs w:val="20"/>
        </w:rPr>
        <w:t xml:space="preserve">If the prostate cancer is considered “clinically </w:t>
      </w:r>
      <w:proofErr w:type="spellStart"/>
      <w:r w:rsidRPr="00424E4B">
        <w:rPr>
          <w:rFonts w:ascii="Arial" w:hAnsi="Arial" w:cs="Arial"/>
          <w:b/>
          <w:i/>
          <w:sz w:val="20"/>
          <w:szCs w:val="20"/>
        </w:rPr>
        <w:t>Inapparent</w:t>
      </w:r>
      <w:proofErr w:type="spellEnd"/>
      <w:r w:rsidRPr="00424E4B">
        <w:rPr>
          <w:rFonts w:ascii="Arial" w:hAnsi="Arial" w:cs="Arial"/>
          <w:b/>
          <w:i/>
          <w:sz w:val="20"/>
          <w:szCs w:val="20"/>
        </w:rPr>
        <w:t>”, choose the selection that best describes the tumor:</w:t>
      </w:r>
    </w:p>
    <w:p w14:paraId="4B302AD3" w14:textId="77777777" w:rsidR="00424E4B" w:rsidRPr="00424E4B" w:rsidRDefault="00424E4B" w:rsidP="00424E4B">
      <w:pPr>
        <w:rPr>
          <w:rFonts w:ascii="Arial" w:hAnsi="Arial" w:cs="Arial"/>
          <w:sz w:val="20"/>
          <w:szCs w:val="20"/>
        </w:rPr>
      </w:pPr>
      <w:r w:rsidRPr="00424E4B">
        <w:rPr>
          <w:rFonts w:ascii="Arial" w:hAnsi="Arial" w:cs="Arial"/>
          <w:sz w:val="20"/>
          <w:szCs w:val="20"/>
        </w:rPr>
        <w:t>Number of foci or percent involved tissue not specified</w:t>
      </w:r>
      <w:r w:rsidRPr="00424E4B">
        <w:rPr>
          <w:rFonts w:ascii="Arial" w:hAnsi="Arial" w:cs="Arial"/>
          <w:sz w:val="20"/>
          <w:szCs w:val="20"/>
        </w:rPr>
        <w:tab/>
      </w:r>
      <w:r w:rsidRPr="00424E4B">
        <w:rPr>
          <w:rFonts w:ascii="Arial" w:hAnsi="Arial" w:cs="Arial"/>
          <w:sz w:val="20"/>
          <w:szCs w:val="20"/>
        </w:rPr>
        <w:tab/>
      </w:r>
      <w:r w:rsidR="00F819C3" w:rsidRPr="00424E4B">
        <w:rPr>
          <w:rFonts w:ascii="Arial" w:hAnsi="Arial" w:cs="Arial"/>
          <w:noProof/>
          <w:sz w:val="20"/>
          <w:szCs w:val="20"/>
        </w:rPr>
        <w:fldChar w:fldCharType="begin">
          <w:ffData>
            <w:name w:val="Check30"/>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Yes</w:t>
      </w:r>
      <w:r w:rsidRPr="00424E4B">
        <w:rPr>
          <w:rFonts w:ascii="Arial" w:hAnsi="Arial" w:cs="Arial"/>
          <w:noProof/>
          <w:sz w:val="20"/>
          <w:szCs w:val="20"/>
        </w:rPr>
        <w:tab/>
      </w:r>
      <w:r w:rsidR="00F819C3" w:rsidRPr="00424E4B">
        <w:rPr>
          <w:rFonts w:ascii="Arial" w:hAnsi="Arial" w:cs="Arial"/>
          <w:noProof/>
          <w:sz w:val="20"/>
          <w:szCs w:val="20"/>
        </w:rPr>
        <w:fldChar w:fldCharType="begin">
          <w:ffData>
            <w:name w:val="Check31"/>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No           Date: </w:t>
      </w:r>
      <w:r w:rsidR="00F819C3" w:rsidRPr="00424E4B">
        <w:rPr>
          <w:rFonts w:ascii="Arial" w:hAnsi="Arial" w:cs="Arial"/>
          <w:noProof/>
          <w:sz w:val="20"/>
          <w:szCs w:val="20"/>
        </w:rPr>
        <w:fldChar w:fldCharType="begin">
          <w:ffData>
            <w:name w:val="Text20"/>
            <w:enabled/>
            <w:calcOnExit w:val="0"/>
            <w:textInput/>
          </w:ffData>
        </w:fldChar>
      </w:r>
      <w:r w:rsidRPr="00424E4B">
        <w:rPr>
          <w:rFonts w:ascii="Arial" w:hAnsi="Arial" w:cs="Arial"/>
          <w:noProof/>
          <w:sz w:val="20"/>
          <w:szCs w:val="20"/>
        </w:rPr>
        <w:instrText xml:space="preserve"> FORMTEXT </w:instrText>
      </w:r>
      <w:r w:rsidR="00F819C3" w:rsidRPr="00424E4B">
        <w:rPr>
          <w:rFonts w:ascii="Arial" w:hAnsi="Arial" w:cs="Arial"/>
          <w:noProof/>
          <w:sz w:val="20"/>
          <w:szCs w:val="20"/>
        </w:rPr>
      </w:r>
      <w:r w:rsidR="00F819C3" w:rsidRPr="00424E4B">
        <w:rPr>
          <w:rFonts w:ascii="Arial" w:hAnsi="Arial" w:cs="Arial"/>
          <w:noProof/>
          <w:sz w:val="20"/>
          <w:szCs w:val="20"/>
        </w:rPr>
        <w:fldChar w:fldCharType="separate"/>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00F819C3" w:rsidRPr="00424E4B">
        <w:rPr>
          <w:rFonts w:ascii="Arial" w:hAnsi="Arial" w:cs="Arial"/>
          <w:noProof/>
          <w:sz w:val="20"/>
          <w:szCs w:val="20"/>
        </w:rPr>
        <w:fldChar w:fldCharType="end"/>
      </w:r>
    </w:p>
    <w:p w14:paraId="5CC6CD85" w14:textId="77777777" w:rsidR="00424E4B" w:rsidRPr="00424E4B" w:rsidRDefault="00424E4B" w:rsidP="00424E4B">
      <w:pPr>
        <w:rPr>
          <w:rFonts w:ascii="Arial" w:hAnsi="Arial" w:cs="Arial"/>
          <w:sz w:val="20"/>
          <w:szCs w:val="20"/>
        </w:rPr>
      </w:pPr>
      <w:r w:rsidRPr="00424E4B">
        <w:rPr>
          <w:rFonts w:ascii="Arial" w:hAnsi="Arial" w:cs="Arial"/>
          <w:sz w:val="20"/>
          <w:szCs w:val="20"/>
        </w:rPr>
        <w:t xml:space="preserve">Incidental histologic finding in </w:t>
      </w:r>
      <w:r w:rsidRPr="00424E4B">
        <w:rPr>
          <w:rFonts w:ascii="Arial" w:hAnsi="Arial" w:cs="Arial"/>
          <w:b/>
          <w:sz w:val="20"/>
          <w:szCs w:val="20"/>
        </w:rPr>
        <w:t>5% or les</w:t>
      </w:r>
      <w:r w:rsidRPr="00424E4B">
        <w:rPr>
          <w:rFonts w:ascii="Arial" w:hAnsi="Arial" w:cs="Arial"/>
          <w:sz w:val="20"/>
          <w:szCs w:val="20"/>
        </w:rPr>
        <w:t>s of tissue resected</w:t>
      </w:r>
      <w:r w:rsidRPr="00424E4B">
        <w:rPr>
          <w:rFonts w:ascii="Arial" w:hAnsi="Arial" w:cs="Arial"/>
          <w:sz w:val="20"/>
          <w:szCs w:val="20"/>
        </w:rPr>
        <w:tab/>
      </w:r>
      <w:r w:rsidR="00F819C3" w:rsidRPr="00424E4B">
        <w:rPr>
          <w:rFonts w:ascii="Arial" w:hAnsi="Arial" w:cs="Arial"/>
          <w:noProof/>
          <w:sz w:val="20"/>
          <w:szCs w:val="20"/>
        </w:rPr>
        <w:fldChar w:fldCharType="begin">
          <w:ffData>
            <w:name w:val="Check30"/>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Yes</w:t>
      </w:r>
      <w:r w:rsidRPr="00424E4B">
        <w:rPr>
          <w:rFonts w:ascii="Arial" w:hAnsi="Arial" w:cs="Arial"/>
          <w:noProof/>
          <w:sz w:val="20"/>
          <w:szCs w:val="20"/>
        </w:rPr>
        <w:tab/>
      </w:r>
      <w:r w:rsidR="00F819C3" w:rsidRPr="00424E4B">
        <w:rPr>
          <w:rFonts w:ascii="Arial" w:hAnsi="Arial" w:cs="Arial"/>
          <w:noProof/>
          <w:sz w:val="20"/>
          <w:szCs w:val="20"/>
        </w:rPr>
        <w:fldChar w:fldCharType="begin">
          <w:ffData>
            <w:name w:val="Check31"/>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No           Date: </w:t>
      </w:r>
      <w:r w:rsidR="00F819C3" w:rsidRPr="00424E4B">
        <w:rPr>
          <w:rFonts w:ascii="Arial" w:hAnsi="Arial" w:cs="Arial"/>
          <w:noProof/>
          <w:sz w:val="20"/>
          <w:szCs w:val="20"/>
        </w:rPr>
        <w:fldChar w:fldCharType="begin">
          <w:ffData>
            <w:name w:val="Text20"/>
            <w:enabled/>
            <w:calcOnExit w:val="0"/>
            <w:textInput/>
          </w:ffData>
        </w:fldChar>
      </w:r>
      <w:r w:rsidRPr="00424E4B">
        <w:rPr>
          <w:rFonts w:ascii="Arial" w:hAnsi="Arial" w:cs="Arial"/>
          <w:noProof/>
          <w:sz w:val="20"/>
          <w:szCs w:val="20"/>
        </w:rPr>
        <w:instrText xml:space="preserve"> FORMTEXT </w:instrText>
      </w:r>
      <w:r w:rsidR="00F819C3" w:rsidRPr="00424E4B">
        <w:rPr>
          <w:rFonts w:ascii="Arial" w:hAnsi="Arial" w:cs="Arial"/>
          <w:noProof/>
          <w:sz w:val="20"/>
          <w:szCs w:val="20"/>
        </w:rPr>
      </w:r>
      <w:r w:rsidR="00F819C3" w:rsidRPr="00424E4B">
        <w:rPr>
          <w:rFonts w:ascii="Arial" w:hAnsi="Arial" w:cs="Arial"/>
          <w:noProof/>
          <w:sz w:val="20"/>
          <w:szCs w:val="20"/>
        </w:rPr>
        <w:fldChar w:fldCharType="separate"/>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00F819C3" w:rsidRPr="00424E4B">
        <w:rPr>
          <w:rFonts w:ascii="Arial" w:hAnsi="Arial" w:cs="Arial"/>
          <w:noProof/>
          <w:sz w:val="20"/>
          <w:szCs w:val="20"/>
        </w:rPr>
        <w:fldChar w:fldCharType="end"/>
      </w:r>
    </w:p>
    <w:p w14:paraId="0C6ECCC1" w14:textId="77777777" w:rsidR="00424E4B" w:rsidRPr="00424E4B" w:rsidRDefault="00424E4B" w:rsidP="00424E4B">
      <w:pPr>
        <w:rPr>
          <w:rFonts w:ascii="Arial" w:hAnsi="Arial" w:cs="Arial"/>
          <w:sz w:val="20"/>
          <w:szCs w:val="20"/>
        </w:rPr>
      </w:pPr>
      <w:r w:rsidRPr="00424E4B">
        <w:rPr>
          <w:rFonts w:ascii="Arial" w:hAnsi="Arial" w:cs="Arial"/>
          <w:sz w:val="20"/>
          <w:szCs w:val="20"/>
        </w:rPr>
        <w:t xml:space="preserve">Incidental histologic finding </w:t>
      </w:r>
      <w:r w:rsidRPr="00424E4B">
        <w:rPr>
          <w:rFonts w:ascii="Arial" w:hAnsi="Arial" w:cs="Arial"/>
          <w:b/>
          <w:sz w:val="20"/>
          <w:szCs w:val="20"/>
        </w:rPr>
        <w:t>more than 5%</w:t>
      </w:r>
      <w:r w:rsidRPr="00424E4B">
        <w:rPr>
          <w:rFonts w:ascii="Arial" w:hAnsi="Arial" w:cs="Arial"/>
          <w:sz w:val="20"/>
          <w:szCs w:val="20"/>
        </w:rPr>
        <w:t xml:space="preserve"> of tissue resected </w:t>
      </w:r>
      <w:r w:rsidRPr="00424E4B">
        <w:rPr>
          <w:rFonts w:ascii="Arial" w:hAnsi="Arial" w:cs="Arial"/>
          <w:sz w:val="20"/>
          <w:szCs w:val="20"/>
        </w:rPr>
        <w:tab/>
      </w:r>
      <w:r w:rsidR="00F819C3" w:rsidRPr="00424E4B">
        <w:rPr>
          <w:rFonts w:ascii="Arial" w:hAnsi="Arial" w:cs="Arial"/>
          <w:noProof/>
          <w:sz w:val="20"/>
          <w:szCs w:val="20"/>
        </w:rPr>
        <w:fldChar w:fldCharType="begin">
          <w:ffData>
            <w:name w:val="Check30"/>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Yes</w:t>
      </w:r>
      <w:r w:rsidRPr="00424E4B">
        <w:rPr>
          <w:rFonts w:ascii="Arial" w:hAnsi="Arial" w:cs="Arial"/>
          <w:noProof/>
          <w:sz w:val="20"/>
          <w:szCs w:val="20"/>
        </w:rPr>
        <w:tab/>
      </w:r>
      <w:r w:rsidR="00F819C3" w:rsidRPr="00424E4B">
        <w:rPr>
          <w:rFonts w:ascii="Arial" w:hAnsi="Arial" w:cs="Arial"/>
          <w:noProof/>
          <w:sz w:val="20"/>
          <w:szCs w:val="20"/>
        </w:rPr>
        <w:fldChar w:fldCharType="begin">
          <w:ffData>
            <w:name w:val="Check31"/>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No           Date: </w:t>
      </w:r>
      <w:r w:rsidR="00F819C3" w:rsidRPr="00424E4B">
        <w:rPr>
          <w:rFonts w:ascii="Arial" w:hAnsi="Arial" w:cs="Arial"/>
          <w:noProof/>
          <w:sz w:val="20"/>
          <w:szCs w:val="20"/>
        </w:rPr>
        <w:fldChar w:fldCharType="begin">
          <w:ffData>
            <w:name w:val="Text20"/>
            <w:enabled/>
            <w:calcOnExit w:val="0"/>
            <w:textInput/>
          </w:ffData>
        </w:fldChar>
      </w:r>
      <w:r w:rsidRPr="00424E4B">
        <w:rPr>
          <w:rFonts w:ascii="Arial" w:hAnsi="Arial" w:cs="Arial"/>
          <w:noProof/>
          <w:sz w:val="20"/>
          <w:szCs w:val="20"/>
        </w:rPr>
        <w:instrText xml:space="preserve"> FORMTEXT </w:instrText>
      </w:r>
      <w:r w:rsidR="00F819C3" w:rsidRPr="00424E4B">
        <w:rPr>
          <w:rFonts w:ascii="Arial" w:hAnsi="Arial" w:cs="Arial"/>
          <w:noProof/>
          <w:sz w:val="20"/>
          <w:szCs w:val="20"/>
        </w:rPr>
      </w:r>
      <w:r w:rsidR="00F819C3" w:rsidRPr="00424E4B">
        <w:rPr>
          <w:rFonts w:ascii="Arial" w:hAnsi="Arial" w:cs="Arial"/>
          <w:noProof/>
          <w:sz w:val="20"/>
          <w:szCs w:val="20"/>
        </w:rPr>
        <w:fldChar w:fldCharType="separate"/>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00F819C3" w:rsidRPr="00424E4B">
        <w:rPr>
          <w:rFonts w:ascii="Arial" w:hAnsi="Arial" w:cs="Arial"/>
          <w:noProof/>
          <w:sz w:val="20"/>
          <w:szCs w:val="20"/>
        </w:rPr>
        <w:fldChar w:fldCharType="end"/>
      </w:r>
    </w:p>
    <w:p w14:paraId="4970D235" w14:textId="77777777" w:rsidR="00424E4B" w:rsidRPr="00304180" w:rsidRDefault="00424E4B" w:rsidP="00424E4B">
      <w:pPr>
        <w:rPr>
          <w:rFonts w:ascii="Arial" w:hAnsi="Arial" w:cs="Arial"/>
          <w:sz w:val="22"/>
          <w:szCs w:val="22"/>
        </w:rPr>
      </w:pPr>
      <w:r w:rsidRPr="00424E4B">
        <w:rPr>
          <w:rFonts w:ascii="Arial" w:hAnsi="Arial" w:cs="Arial"/>
          <w:sz w:val="20"/>
          <w:szCs w:val="20"/>
        </w:rPr>
        <w:t xml:space="preserve">Tumor identified by needle biopsy, e.g., for elevated PSA </w:t>
      </w:r>
      <w:r w:rsidRPr="00424E4B">
        <w:rPr>
          <w:rFonts w:ascii="Arial" w:hAnsi="Arial" w:cs="Arial"/>
          <w:sz w:val="20"/>
          <w:szCs w:val="20"/>
        </w:rPr>
        <w:tab/>
      </w:r>
      <w:r w:rsidR="00F819C3" w:rsidRPr="00424E4B">
        <w:rPr>
          <w:rFonts w:ascii="Arial" w:hAnsi="Arial" w:cs="Arial"/>
          <w:noProof/>
          <w:sz w:val="20"/>
          <w:szCs w:val="20"/>
        </w:rPr>
        <w:fldChar w:fldCharType="begin">
          <w:ffData>
            <w:name w:val="Check30"/>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Yes</w:t>
      </w:r>
      <w:r w:rsidRPr="00424E4B">
        <w:rPr>
          <w:rFonts w:ascii="Arial" w:hAnsi="Arial" w:cs="Arial"/>
          <w:noProof/>
          <w:sz w:val="20"/>
          <w:szCs w:val="20"/>
        </w:rPr>
        <w:tab/>
      </w:r>
      <w:r w:rsidR="00F819C3" w:rsidRPr="00424E4B">
        <w:rPr>
          <w:rFonts w:ascii="Arial" w:hAnsi="Arial" w:cs="Arial"/>
          <w:noProof/>
          <w:sz w:val="20"/>
          <w:szCs w:val="20"/>
        </w:rPr>
        <w:fldChar w:fldCharType="begin">
          <w:ffData>
            <w:name w:val="Check31"/>
            <w:enabled/>
            <w:calcOnExit w:val="0"/>
            <w:checkBox>
              <w:sizeAuto/>
              <w:default w:val="0"/>
            </w:checkBox>
          </w:ffData>
        </w:fldChar>
      </w:r>
      <w:r w:rsidRPr="00424E4B">
        <w:rPr>
          <w:rFonts w:ascii="Arial" w:hAnsi="Arial" w:cs="Arial"/>
          <w:noProof/>
          <w:sz w:val="20"/>
          <w:szCs w:val="20"/>
        </w:rPr>
        <w:instrText xml:space="preserve"> FORMCHECKBOX </w:instrText>
      </w:r>
      <w:r w:rsidR="008F50D2">
        <w:rPr>
          <w:rFonts w:ascii="Arial" w:hAnsi="Arial" w:cs="Arial"/>
          <w:noProof/>
          <w:sz w:val="20"/>
          <w:szCs w:val="20"/>
        </w:rPr>
      </w:r>
      <w:r w:rsidR="008F50D2">
        <w:rPr>
          <w:rFonts w:ascii="Arial" w:hAnsi="Arial" w:cs="Arial"/>
          <w:noProof/>
          <w:sz w:val="20"/>
          <w:szCs w:val="20"/>
        </w:rPr>
        <w:fldChar w:fldCharType="separate"/>
      </w:r>
      <w:r w:rsidR="00F819C3" w:rsidRPr="00424E4B">
        <w:rPr>
          <w:rFonts w:ascii="Arial" w:hAnsi="Arial" w:cs="Arial"/>
          <w:noProof/>
          <w:sz w:val="20"/>
          <w:szCs w:val="20"/>
        </w:rPr>
        <w:fldChar w:fldCharType="end"/>
      </w:r>
      <w:r w:rsidRPr="00424E4B">
        <w:rPr>
          <w:rFonts w:ascii="Arial" w:hAnsi="Arial" w:cs="Arial"/>
          <w:noProof/>
          <w:sz w:val="20"/>
          <w:szCs w:val="20"/>
        </w:rPr>
        <w:t xml:space="preserve"> No           Date:</w:t>
      </w:r>
      <w:r w:rsidRPr="00304180">
        <w:rPr>
          <w:rFonts w:ascii="Arial" w:hAnsi="Arial" w:cs="Arial"/>
          <w:noProof/>
          <w:sz w:val="22"/>
          <w:szCs w:val="22"/>
        </w:rPr>
        <w:t xml:space="preserve"> </w:t>
      </w:r>
      <w:r w:rsidR="00F819C3" w:rsidRPr="00424E4B">
        <w:rPr>
          <w:rFonts w:ascii="Arial" w:hAnsi="Arial" w:cs="Arial"/>
          <w:noProof/>
          <w:sz w:val="20"/>
          <w:szCs w:val="20"/>
        </w:rPr>
        <w:fldChar w:fldCharType="begin">
          <w:ffData>
            <w:name w:val="Text20"/>
            <w:enabled/>
            <w:calcOnExit w:val="0"/>
            <w:textInput/>
          </w:ffData>
        </w:fldChar>
      </w:r>
      <w:r w:rsidRPr="00424E4B">
        <w:rPr>
          <w:rFonts w:ascii="Arial" w:hAnsi="Arial" w:cs="Arial"/>
          <w:noProof/>
          <w:sz w:val="20"/>
          <w:szCs w:val="20"/>
        </w:rPr>
        <w:instrText xml:space="preserve"> FORMTEXT </w:instrText>
      </w:r>
      <w:r w:rsidR="00F819C3" w:rsidRPr="00424E4B">
        <w:rPr>
          <w:rFonts w:ascii="Arial" w:hAnsi="Arial" w:cs="Arial"/>
          <w:noProof/>
          <w:sz w:val="20"/>
          <w:szCs w:val="20"/>
        </w:rPr>
      </w:r>
      <w:r w:rsidR="00F819C3" w:rsidRPr="00424E4B">
        <w:rPr>
          <w:rFonts w:ascii="Arial" w:hAnsi="Arial" w:cs="Arial"/>
          <w:noProof/>
          <w:sz w:val="20"/>
          <w:szCs w:val="20"/>
        </w:rPr>
        <w:fldChar w:fldCharType="separate"/>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Pr="00424E4B">
        <w:rPr>
          <w:rFonts w:cs="Arial"/>
          <w:noProof/>
          <w:sz w:val="20"/>
          <w:szCs w:val="20"/>
        </w:rPr>
        <w:t> </w:t>
      </w:r>
      <w:r w:rsidR="00F819C3" w:rsidRPr="00424E4B">
        <w:rPr>
          <w:rFonts w:ascii="Arial" w:hAnsi="Arial" w:cs="Arial"/>
          <w:noProof/>
          <w:sz w:val="20"/>
          <w:szCs w:val="20"/>
        </w:rPr>
        <w:fldChar w:fldCharType="end"/>
      </w:r>
    </w:p>
    <w:p w14:paraId="172A0622" w14:textId="77777777" w:rsidR="00424E4B" w:rsidRDefault="00424E4B" w:rsidP="00424E4B">
      <w:pPr>
        <w:contextualSpacing/>
        <w:rPr>
          <w:rFonts w:asciiTheme="minorHAnsi" w:eastAsiaTheme="minorHAnsi" w:hAnsiTheme="minorHAnsi" w:cs="Arial"/>
          <w:noProof/>
          <w:sz w:val="22"/>
          <w:szCs w:val="22"/>
          <w:lang w:eastAsia="ja-JP"/>
        </w:rPr>
      </w:pPr>
      <w:r>
        <w:rPr>
          <w:rFonts w:asciiTheme="minorHAnsi" w:eastAsiaTheme="minorHAnsi" w:hAnsiTheme="minorHAnsi" w:cs="Arial"/>
          <w:noProof/>
          <w:sz w:val="22"/>
          <w:szCs w:val="22"/>
          <w:lang w:eastAsia="ja-JP"/>
        </w:rPr>
        <w:t>…</w:t>
      </w:r>
    </w:p>
    <w:p w14:paraId="33C86505" w14:textId="77777777" w:rsidR="00424E4B" w:rsidRDefault="00424E4B" w:rsidP="00424E4B">
      <w:pPr>
        <w:contextualSpacing/>
        <w:rPr>
          <w:rFonts w:asciiTheme="minorHAnsi" w:eastAsiaTheme="minorHAnsi" w:hAnsiTheme="minorHAnsi" w:cs="Arial"/>
          <w:noProof/>
          <w:sz w:val="22"/>
          <w:szCs w:val="22"/>
          <w:lang w:eastAsia="ja-JP"/>
        </w:rPr>
      </w:pPr>
      <w:r>
        <w:rPr>
          <w:rFonts w:asciiTheme="minorHAnsi" w:eastAsiaTheme="minorHAnsi" w:hAnsiTheme="minorHAnsi" w:cs="Arial"/>
          <w:noProof/>
          <w:sz w:val="22"/>
          <w:szCs w:val="22"/>
          <w:lang w:eastAsia="ja-JP"/>
        </w:rPr>
        <w:t>…</w:t>
      </w:r>
    </w:p>
    <w:p w14:paraId="088CFA42" w14:textId="77777777" w:rsidR="00424E4B" w:rsidRPr="00304180" w:rsidRDefault="00424E4B" w:rsidP="00424E4B">
      <w:pPr>
        <w:contextualSpacing/>
        <w:rPr>
          <w:rFonts w:asciiTheme="minorHAnsi" w:eastAsiaTheme="minorHAnsi" w:hAnsiTheme="minorHAnsi" w:cs="Arial"/>
          <w:noProof/>
          <w:sz w:val="22"/>
          <w:szCs w:val="22"/>
          <w:lang w:eastAsia="ja-JP"/>
        </w:rPr>
      </w:pPr>
      <w:r>
        <w:rPr>
          <w:rFonts w:asciiTheme="minorHAnsi" w:eastAsiaTheme="minorHAnsi" w:hAnsiTheme="minorHAnsi" w:cs="Arial"/>
          <w:noProof/>
          <w:sz w:val="22"/>
          <w:szCs w:val="22"/>
          <w:lang w:eastAsia="ja-JP"/>
        </w:rPr>
        <w:t>…</w:t>
      </w:r>
    </w:p>
    <w:p w14:paraId="1A965116" w14:textId="77777777" w:rsidR="00424E4B" w:rsidRDefault="00424E4B" w:rsidP="00424E4B">
      <w:pPr>
        <w:rPr>
          <w:rFonts w:ascii="Arial" w:hAnsi="Arial" w:cs="Arial"/>
          <w:noProof/>
          <w:sz w:val="22"/>
          <w:szCs w:val="22"/>
        </w:rPr>
      </w:pPr>
    </w:p>
    <w:p w14:paraId="7DF4E37C" w14:textId="77777777" w:rsidR="007C413D" w:rsidRDefault="007C413D" w:rsidP="00424E4B">
      <w:pPr>
        <w:rPr>
          <w:rFonts w:ascii="Arial" w:hAnsi="Arial" w:cs="Arial"/>
          <w:noProof/>
          <w:sz w:val="22"/>
          <w:szCs w:val="22"/>
        </w:rPr>
      </w:pPr>
    </w:p>
    <w:p w14:paraId="44FB30F8" w14:textId="77777777" w:rsidR="007C413D" w:rsidRPr="00B765D0" w:rsidRDefault="007C413D" w:rsidP="00424E4B">
      <w:pPr>
        <w:rPr>
          <w:rFonts w:ascii="Arial" w:hAnsi="Arial" w:cs="Arial"/>
          <w:noProof/>
          <w:sz w:val="22"/>
          <w:szCs w:val="22"/>
        </w:rPr>
      </w:pPr>
    </w:p>
    <w:p w14:paraId="10F1D1F1" w14:textId="77777777" w:rsidR="009940EC" w:rsidRPr="00D009C2" w:rsidRDefault="009940EC" w:rsidP="009940EC">
      <w:pPr>
        <w:pBdr>
          <w:top w:val="single" w:sz="4" w:space="1" w:color="auto"/>
          <w:left w:val="single" w:sz="4" w:space="4" w:color="auto"/>
          <w:bottom w:val="single" w:sz="4" w:space="1" w:color="auto"/>
          <w:right w:val="single" w:sz="4" w:space="1" w:color="auto"/>
        </w:pBdr>
        <w:ind w:left="-540"/>
        <w:rPr>
          <w:rFonts w:ascii="Arial" w:hAnsi="Arial" w:cs="Arial"/>
          <w:b/>
          <w:sz w:val="22"/>
          <w:szCs w:val="22"/>
        </w:rPr>
      </w:pPr>
      <w:r>
        <w:rPr>
          <w:rFonts w:ascii="Arial" w:hAnsi="Arial" w:cs="Arial"/>
          <w:b/>
          <w:sz w:val="22"/>
          <w:szCs w:val="22"/>
        </w:rPr>
        <w:t>TREATMENT</w:t>
      </w:r>
      <w:r w:rsidRPr="00D009C2">
        <w:rPr>
          <w:rFonts w:ascii="Arial" w:hAnsi="Arial" w:cs="Arial"/>
          <w:b/>
          <w:sz w:val="22"/>
          <w:szCs w:val="22"/>
        </w:rPr>
        <w:t xml:space="preserve"> INFORMATION</w:t>
      </w:r>
      <w:r>
        <w:rPr>
          <w:rFonts w:ascii="Arial" w:hAnsi="Arial" w:cs="Arial"/>
          <w:b/>
          <w:sz w:val="22"/>
          <w:szCs w:val="22"/>
        </w:rPr>
        <w:t xml:space="preserve"> – First Course of Therapy</w:t>
      </w:r>
    </w:p>
    <w:p w14:paraId="1DA6542E" w14:textId="77777777" w:rsidR="007C413D" w:rsidRDefault="007C413D" w:rsidP="00424E4B">
      <w:pPr>
        <w:rPr>
          <w:rFonts w:ascii="Arial" w:hAnsi="Arial" w:cs="Arial"/>
          <w:b/>
          <w:sz w:val="22"/>
          <w:szCs w:val="22"/>
          <w:u w:val="single"/>
        </w:rPr>
      </w:pPr>
    </w:p>
    <w:p w14:paraId="7BA577A1" w14:textId="77777777" w:rsidR="00825F8B" w:rsidRPr="00B765D0" w:rsidRDefault="00424E4B" w:rsidP="00825F8B">
      <w:pPr>
        <w:rPr>
          <w:rFonts w:ascii="Arial" w:hAnsi="Arial" w:cs="Arial"/>
          <w:sz w:val="22"/>
          <w:szCs w:val="22"/>
        </w:rPr>
      </w:pPr>
      <w:r w:rsidRPr="00DD5330">
        <w:rPr>
          <w:rFonts w:ascii="Arial" w:hAnsi="Arial" w:cs="Arial"/>
          <w:b/>
          <w:sz w:val="22"/>
          <w:szCs w:val="22"/>
        </w:rPr>
        <w:t>SURGERY –</w:t>
      </w:r>
      <w:r>
        <w:rPr>
          <w:rFonts w:ascii="Arial" w:hAnsi="Arial" w:cs="Arial"/>
          <w:b/>
          <w:sz w:val="22"/>
          <w:szCs w:val="22"/>
        </w:rPr>
        <w:t xml:space="preserve"> </w:t>
      </w:r>
      <w:r w:rsidR="00825F8B" w:rsidRPr="00B765D0">
        <w:rPr>
          <w:rFonts w:ascii="Arial" w:hAnsi="Arial" w:cs="Arial"/>
          <w:sz w:val="22"/>
          <w:szCs w:val="22"/>
        </w:rPr>
        <w:t xml:space="preserve">Check the appropriate box that best describes the surgery performed. Check as many as apply. If the response is ‘Yes’, provide a date the procedure was performed. </w:t>
      </w:r>
    </w:p>
    <w:p w14:paraId="6588059B" w14:textId="77777777" w:rsidR="00424E4B" w:rsidRPr="00B765D0" w:rsidRDefault="00825F8B" w:rsidP="00424E4B">
      <w:pPr>
        <w:rPr>
          <w:rFonts w:ascii="Arial" w:hAnsi="Arial" w:cs="Arial"/>
          <w:noProof/>
          <w:sz w:val="22"/>
          <w:szCs w:val="22"/>
        </w:rPr>
      </w:pPr>
      <w:r>
        <w:rPr>
          <w:rFonts w:ascii="Arial" w:hAnsi="Arial" w:cs="Arial"/>
          <w:noProof/>
          <w:sz w:val="22"/>
          <w:szCs w:val="22"/>
        </w:rPr>
        <w:lastRenderedPageBreak/>
        <w:t xml:space="preserve">If no surgery was performed, please check the appropriate box, state a brief reason why no surgery was performed and the Date that decision was made. </w:t>
      </w:r>
    </w:p>
    <w:p w14:paraId="3041E394" w14:textId="77777777" w:rsidR="00424E4B" w:rsidRPr="00B765D0" w:rsidRDefault="00424E4B" w:rsidP="00424E4B">
      <w:pPr>
        <w:rPr>
          <w:rFonts w:ascii="Arial" w:hAnsi="Arial" w:cs="Arial"/>
          <w:noProof/>
          <w:sz w:val="22"/>
          <w:szCs w:val="22"/>
        </w:rPr>
      </w:pPr>
    </w:p>
    <w:p w14:paraId="73AC63D5" w14:textId="77777777" w:rsidR="00424E4B" w:rsidRPr="00B765D0" w:rsidRDefault="00424E4B" w:rsidP="00424E4B">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If Lymph Nodes were involved, please describe name of lymph nodes or area, total number examined, and total number positive.</w:t>
      </w:r>
    </w:p>
    <w:p w14:paraId="722B00AE" w14:textId="77777777" w:rsidR="00424E4B" w:rsidRPr="00B765D0" w:rsidRDefault="00424E4B" w:rsidP="00424E4B">
      <w:pPr>
        <w:pBdr>
          <w:top w:val="single" w:sz="4" w:space="1" w:color="auto"/>
          <w:left w:val="single" w:sz="4" w:space="4" w:color="auto"/>
          <w:bottom w:val="single" w:sz="4" w:space="1" w:color="auto"/>
          <w:right w:val="single" w:sz="4" w:space="4" w:color="auto"/>
        </w:pBdr>
        <w:rPr>
          <w:rFonts w:ascii="Arial" w:hAnsi="Arial" w:cs="Arial"/>
          <w:noProof/>
          <w:sz w:val="22"/>
          <w:szCs w:val="22"/>
        </w:rPr>
      </w:pPr>
    </w:p>
    <w:p w14:paraId="32C856BA" w14:textId="77777777" w:rsidR="00424E4B" w:rsidRPr="00B765D0" w:rsidRDefault="00424E4B" w:rsidP="00424E4B">
      <w:pPr>
        <w:pBdr>
          <w:top w:val="single" w:sz="4" w:space="1" w:color="auto"/>
          <w:left w:val="single" w:sz="4" w:space="4" w:color="auto"/>
          <w:bottom w:val="single" w:sz="4" w:space="1" w:color="auto"/>
          <w:right w:val="single" w:sz="4" w:space="4" w:color="auto"/>
        </w:pBdr>
        <w:rPr>
          <w:rFonts w:ascii="Arial" w:hAnsi="Arial" w:cs="Arial"/>
          <w:noProof/>
          <w:sz w:val="22"/>
          <w:szCs w:val="22"/>
        </w:rPr>
      </w:pPr>
      <w:r w:rsidRPr="00B765D0">
        <w:rPr>
          <w:rFonts w:ascii="Arial" w:hAnsi="Arial" w:cs="Arial"/>
          <w:noProof/>
          <w:sz w:val="22"/>
          <w:szCs w:val="22"/>
        </w:rPr>
        <w:t>Lymph node region:  Describe the region of the body where the lymph nodes were examined.</w:t>
      </w:r>
    </w:p>
    <w:p w14:paraId="42483571" w14:textId="77777777" w:rsidR="00424E4B" w:rsidRDefault="00424E4B" w:rsidP="00424E4B">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sidRPr="00B765D0">
        <w:rPr>
          <w:rFonts w:ascii="Arial" w:hAnsi="Arial" w:cs="Arial"/>
          <w:noProof/>
          <w:sz w:val="22"/>
          <w:szCs w:val="22"/>
        </w:rPr>
        <w:t>Total Number Nodes Examined: ### (up to 3 numbers)</w:t>
      </w:r>
      <w:r w:rsidRPr="00B765D0">
        <w:rPr>
          <w:rFonts w:ascii="Arial" w:hAnsi="Arial" w:cs="Arial"/>
          <w:noProof/>
          <w:sz w:val="22"/>
          <w:szCs w:val="22"/>
        </w:rPr>
        <w:tab/>
        <w:t xml:space="preserve">Total Number Nodes Positive:### (up to 3 </w:t>
      </w:r>
      <w:r>
        <w:rPr>
          <w:rFonts w:ascii="Arial" w:hAnsi="Arial" w:cs="Arial"/>
          <w:noProof/>
          <w:sz w:val="22"/>
          <w:szCs w:val="22"/>
        </w:rPr>
        <w:t xml:space="preserve">                         </w:t>
      </w:r>
      <w:r w:rsidRPr="00B765D0">
        <w:rPr>
          <w:rFonts w:ascii="Arial" w:hAnsi="Arial" w:cs="Arial"/>
          <w:noProof/>
          <w:sz w:val="22"/>
          <w:szCs w:val="22"/>
        </w:rPr>
        <w:t>numbers)</w:t>
      </w:r>
    </w:p>
    <w:p w14:paraId="6CCEBB9E" w14:textId="77777777" w:rsidR="007C413D" w:rsidRPr="00B765D0" w:rsidRDefault="007C413D" w:rsidP="00424E4B">
      <w:pPr>
        <w:pBdr>
          <w:top w:val="single" w:sz="4" w:space="1" w:color="auto"/>
          <w:left w:val="single" w:sz="4" w:space="4" w:color="auto"/>
          <w:bottom w:val="single" w:sz="4" w:space="1" w:color="auto"/>
          <w:right w:val="single" w:sz="4" w:space="4" w:color="auto"/>
        </w:pBdr>
        <w:ind w:left="5760" w:hanging="5760"/>
        <w:rPr>
          <w:rFonts w:ascii="Arial" w:hAnsi="Arial" w:cs="Arial"/>
          <w:noProof/>
          <w:sz w:val="22"/>
          <w:szCs w:val="22"/>
        </w:rPr>
      </w:pPr>
      <w:r>
        <w:rPr>
          <w:rFonts w:ascii="Arial" w:hAnsi="Arial" w:cs="Arial"/>
          <w:noProof/>
          <w:sz w:val="22"/>
          <w:szCs w:val="22"/>
        </w:rPr>
        <w:t>Indicate whether pelvic lymph nodes dissection was performed.</w:t>
      </w:r>
    </w:p>
    <w:p w14:paraId="42C6D796" w14:textId="77777777" w:rsidR="007C413D" w:rsidRDefault="007C413D" w:rsidP="00424E4B">
      <w:pPr>
        <w:pStyle w:val="NormalWeb"/>
        <w:spacing w:before="0" w:beforeAutospacing="0" w:after="0" w:afterAutospacing="0"/>
        <w:rPr>
          <w:rFonts w:ascii="Arial" w:hAnsi="Arial" w:cs="Arial"/>
          <w:b/>
          <w:noProof/>
          <w:sz w:val="22"/>
          <w:szCs w:val="22"/>
          <w:u w:val="single"/>
        </w:rPr>
      </w:pPr>
    </w:p>
    <w:p w14:paraId="3058C740" w14:textId="77777777" w:rsidR="00424E4B" w:rsidRDefault="00424E4B" w:rsidP="00424E4B">
      <w:pPr>
        <w:pStyle w:val="NormalWeb"/>
        <w:spacing w:before="0" w:beforeAutospacing="0" w:after="0" w:afterAutospacing="0"/>
        <w:rPr>
          <w:rFonts w:ascii="Arial" w:hAnsi="Arial" w:cs="Arial"/>
          <w:noProof/>
          <w:sz w:val="22"/>
          <w:szCs w:val="22"/>
        </w:rPr>
      </w:pPr>
      <w:r w:rsidRPr="00B765D0">
        <w:rPr>
          <w:rFonts w:ascii="Arial" w:hAnsi="Arial" w:cs="Arial"/>
          <w:b/>
          <w:noProof/>
          <w:sz w:val="22"/>
          <w:szCs w:val="22"/>
          <w:u w:val="single"/>
        </w:rPr>
        <w:t xml:space="preserve">OTHER TREATMENT  - </w:t>
      </w:r>
      <w:r w:rsidRPr="00B765D0">
        <w:rPr>
          <w:rFonts w:ascii="Arial" w:hAnsi="Arial" w:cs="Arial"/>
          <w:noProof/>
          <w:sz w:val="22"/>
          <w:szCs w:val="22"/>
        </w:rPr>
        <w:t xml:space="preserve">This category includes chemotherapy, radiation therapy, </w:t>
      </w:r>
      <w:r>
        <w:rPr>
          <w:rFonts w:ascii="Arial" w:hAnsi="Arial" w:cs="Arial"/>
          <w:noProof/>
          <w:sz w:val="22"/>
          <w:szCs w:val="22"/>
        </w:rPr>
        <w:t xml:space="preserve">hormonal, </w:t>
      </w:r>
      <w:r w:rsidRPr="00B765D0">
        <w:rPr>
          <w:rFonts w:ascii="Arial" w:hAnsi="Arial" w:cs="Arial"/>
          <w:noProof/>
          <w:sz w:val="22"/>
          <w:szCs w:val="22"/>
        </w:rPr>
        <w:t>immunotherapy (vaccine), or any other treatment the patient may have received for their diagnosis.  Choose the response that best describes the treatment</w:t>
      </w:r>
      <w:r>
        <w:rPr>
          <w:rFonts w:ascii="Arial" w:hAnsi="Arial" w:cs="Arial"/>
          <w:noProof/>
          <w:sz w:val="22"/>
          <w:szCs w:val="22"/>
        </w:rPr>
        <w:t xml:space="preserve"> and date</w:t>
      </w:r>
      <w:r w:rsidRPr="00B765D0">
        <w:rPr>
          <w:rFonts w:ascii="Arial" w:hAnsi="Arial" w:cs="Arial"/>
          <w:noProof/>
          <w:sz w:val="22"/>
          <w:szCs w:val="22"/>
        </w:rPr>
        <w:t xml:space="preserve">, if known. </w:t>
      </w:r>
    </w:p>
    <w:p w14:paraId="6E1831B3" w14:textId="77777777" w:rsidR="00424E4B" w:rsidRDefault="00424E4B" w:rsidP="00424E4B">
      <w:pPr>
        <w:pStyle w:val="NormalWeb"/>
        <w:spacing w:before="0" w:beforeAutospacing="0" w:after="0" w:afterAutospacing="0"/>
        <w:rPr>
          <w:rFonts w:ascii="Arial" w:hAnsi="Arial" w:cs="Arial"/>
          <w:noProof/>
          <w:sz w:val="22"/>
          <w:szCs w:val="22"/>
        </w:rPr>
      </w:pPr>
    </w:p>
    <w:p w14:paraId="7F1987BB" w14:textId="0FDF6C15" w:rsidR="00424E4B" w:rsidRPr="00B765D0" w:rsidRDefault="00424E4B" w:rsidP="00424E4B">
      <w:pPr>
        <w:pStyle w:val="NormalWeb"/>
        <w:spacing w:before="0" w:beforeAutospacing="0" w:after="0" w:afterAutospacing="0"/>
        <w:rPr>
          <w:rFonts w:ascii="Arial" w:hAnsi="Arial" w:cs="Arial"/>
          <w:noProof/>
          <w:sz w:val="22"/>
          <w:szCs w:val="22"/>
        </w:rPr>
      </w:pPr>
      <w:r w:rsidRPr="00B765D0">
        <w:rPr>
          <w:rFonts w:ascii="Arial" w:hAnsi="Arial" w:cs="Arial"/>
          <w:noProof/>
          <w:sz w:val="22"/>
          <w:szCs w:val="22"/>
        </w:rPr>
        <w:t>Otherwise, mark as ‘</w:t>
      </w:r>
      <w:r w:rsidR="00AB641B">
        <w:rPr>
          <w:rFonts w:ascii="Arial" w:hAnsi="Arial" w:cs="Arial"/>
          <w:noProof/>
          <w:sz w:val="22"/>
          <w:szCs w:val="22"/>
        </w:rPr>
        <w:t>U</w:t>
      </w:r>
      <w:r w:rsidR="00AB641B" w:rsidRPr="00B765D0">
        <w:rPr>
          <w:rFonts w:ascii="Arial" w:hAnsi="Arial" w:cs="Arial"/>
          <w:noProof/>
          <w:sz w:val="22"/>
          <w:szCs w:val="22"/>
        </w:rPr>
        <w:t>nknown’</w:t>
      </w:r>
      <w:r w:rsidR="00AB641B">
        <w:rPr>
          <w:rFonts w:ascii="Arial" w:hAnsi="Arial" w:cs="Arial"/>
          <w:noProof/>
          <w:sz w:val="22"/>
          <w:szCs w:val="22"/>
        </w:rPr>
        <w:t xml:space="preserve"> </w:t>
      </w:r>
      <w:r>
        <w:rPr>
          <w:rFonts w:ascii="Arial" w:hAnsi="Arial" w:cs="Arial"/>
          <w:noProof/>
          <w:sz w:val="22"/>
          <w:szCs w:val="22"/>
        </w:rPr>
        <w:t>and disregard the date field</w:t>
      </w:r>
      <w:r w:rsidRPr="00B765D0">
        <w:rPr>
          <w:rFonts w:ascii="Arial" w:hAnsi="Arial" w:cs="Arial"/>
          <w:noProof/>
          <w:sz w:val="22"/>
          <w:szCs w:val="22"/>
        </w:rPr>
        <w:t xml:space="preserve">. </w:t>
      </w:r>
      <w:r w:rsidR="00AB641B">
        <w:rPr>
          <w:rFonts w:ascii="Arial" w:hAnsi="Arial" w:cs="Arial"/>
          <w:noProof/>
          <w:sz w:val="22"/>
          <w:szCs w:val="22"/>
        </w:rPr>
        <w:t xml:space="preserve"> </w:t>
      </w:r>
      <w:r w:rsidRPr="00B765D0">
        <w:rPr>
          <w:rFonts w:ascii="Arial" w:hAnsi="Arial" w:cs="Arial"/>
          <w:noProof/>
          <w:sz w:val="22"/>
          <w:szCs w:val="22"/>
        </w:rPr>
        <w:t>Choose as many as may apply.</w:t>
      </w:r>
    </w:p>
    <w:p w14:paraId="54E11D2A" w14:textId="77777777" w:rsidR="00424E4B" w:rsidRPr="00B765D0" w:rsidRDefault="00424E4B" w:rsidP="00424E4B">
      <w:pPr>
        <w:pStyle w:val="NormalWeb"/>
        <w:spacing w:before="0" w:beforeAutospacing="0" w:after="0" w:afterAutospacing="0"/>
        <w:rPr>
          <w:rFonts w:ascii="Arial" w:hAnsi="Arial" w:cs="Arial"/>
          <w:noProof/>
          <w:sz w:val="22"/>
          <w:szCs w:val="22"/>
        </w:rPr>
      </w:pPr>
    </w:p>
    <w:p w14:paraId="77D82309" w14:textId="77777777" w:rsidR="00424E4B" w:rsidRDefault="00424E4B" w:rsidP="00424E4B">
      <w:pPr>
        <w:spacing w:after="100" w:afterAutospacing="1"/>
        <w:rPr>
          <w:rFonts w:ascii="Arial" w:hAnsi="Arial" w:cs="Arial"/>
          <w:noProof/>
          <w:sz w:val="22"/>
          <w:szCs w:val="22"/>
        </w:rPr>
      </w:pPr>
      <w:r w:rsidRPr="00B765D0">
        <w:rPr>
          <w:rFonts w:ascii="Arial" w:hAnsi="Arial" w:cs="Arial"/>
          <w:noProof/>
          <w:sz w:val="22"/>
          <w:szCs w:val="22"/>
        </w:rPr>
        <w:t>Please provide any additional information which may be important regarding the patient’s treatment/care. If no additional information is available, leave blank.</w:t>
      </w:r>
    </w:p>
    <w:p w14:paraId="0A97F3C9" w14:textId="77777777" w:rsidR="00424E4B" w:rsidRPr="00B765D0" w:rsidRDefault="00424E4B" w:rsidP="00424E4B">
      <w:pPr>
        <w:spacing w:after="100" w:afterAutospacing="1"/>
        <w:rPr>
          <w:rFonts w:ascii="Arial" w:hAnsi="Arial" w:cs="Arial"/>
          <w:b/>
          <w:noProof/>
          <w:sz w:val="22"/>
          <w:szCs w:val="22"/>
          <w:u w:val="single"/>
        </w:rPr>
      </w:pPr>
      <w:r w:rsidRPr="00B765D0">
        <w:rPr>
          <w:rFonts w:ascii="Arial" w:hAnsi="Arial" w:cs="Arial"/>
          <w:b/>
          <w:noProof/>
          <w:sz w:val="22"/>
          <w:szCs w:val="22"/>
          <w:u w:val="single"/>
        </w:rPr>
        <w:t>Additional Information (if available)</w:t>
      </w:r>
    </w:p>
    <w:p w14:paraId="2CA8FB20" w14:textId="77777777" w:rsidR="00424E4B" w:rsidRPr="00B765D0" w:rsidRDefault="00424E4B" w:rsidP="00424E4B">
      <w:pPr>
        <w:rPr>
          <w:rFonts w:ascii="Arial" w:hAnsi="Arial" w:cs="Arial"/>
          <w:noProof/>
          <w:sz w:val="22"/>
          <w:szCs w:val="22"/>
        </w:rPr>
      </w:pPr>
      <w:r w:rsidRPr="00B765D0">
        <w:rPr>
          <w:rFonts w:ascii="Arial" w:hAnsi="Arial" w:cs="Arial"/>
          <w:noProof/>
          <w:sz w:val="22"/>
          <w:szCs w:val="22"/>
        </w:rPr>
        <w:t xml:space="preserve">Referring or Managing Physician: </w:t>
      </w:r>
    </w:p>
    <w:p w14:paraId="31126E5D" w14:textId="77777777" w:rsidR="00424E4B" w:rsidRPr="00B765D0" w:rsidRDefault="00424E4B" w:rsidP="00424E4B">
      <w:pPr>
        <w:rPr>
          <w:rFonts w:ascii="Arial" w:hAnsi="Arial" w:cs="Arial"/>
          <w:noProof/>
          <w:sz w:val="22"/>
          <w:szCs w:val="22"/>
        </w:rPr>
      </w:pPr>
    </w:p>
    <w:p w14:paraId="327E63C5" w14:textId="77777777" w:rsidR="00424E4B" w:rsidRPr="00B765D0" w:rsidRDefault="00424E4B" w:rsidP="00424E4B">
      <w:pPr>
        <w:spacing w:after="100" w:afterAutospacing="1"/>
        <w:rPr>
          <w:rFonts w:ascii="Arial" w:hAnsi="Arial" w:cs="Arial"/>
          <w:noProof/>
          <w:sz w:val="22"/>
          <w:szCs w:val="22"/>
        </w:rPr>
      </w:pPr>
      <w:r w:rsidRPr="00B765D0">
        <w:rPr>
          <w:rFonts w:ascii="Arial" w:hAnsi="Arial" w:cs="Arial"/>
          <w:noProof/>
          <w:sz w:val="22"/>
          <w:szCs w:val="22"/>
        </w:rPr>
        <w:t xml:space="preserve">Medical Oncologist: </w:t>
      </w:r>
    </w:p>
    <w:p w14:paraId="435ED29C" w14:textId="77777777" w:rsidR="00424E4B" w:rsidRPr="00B765D0" w:rsidRDefault="001E0042" w:rsidP="00424E4B">
      <w:pPr>
        <w:spacing w:after="100" w:afterAutospacing="1"/>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C11ED1F" wp14:editId="07777777">
                <wp:simplePos x="0" y="0"/>
                <wp:positionH relativeFrom="column">
                  <wp:posOffset>-21590</wp:posOffset>
                </wp:positionH>
                <wp:positionV relativeFrom="paragraph">
                  <wp:posOffset>255270</wp:posOffset>
                </wp:positionV>
                <wp:extent cx="6151245" cy="473075"/>
                <wp:effectExtent l="6985" t="7620" r="13970"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73075"/>
                        </a:xfrm>
                        <a:prstGeom prst="rect">
                          <a:avLst/>
                        </a:prstGeom>
                        <a:solidFill>
                          <a:srgbClr val="FFFFFF"/>
                        </a:solidFill>
                        <a:ln w="9525">
                          <a:solidFill>
                            <a:srgbClr val="000000"/>
                          </a:solidFill>
                          <a:miter lim="800000"/>
                          <a:headEnd/>
                          <a:tailEnd/>
                        </a:ln>
                      </wps:spPr>
                      <wps:txbx>
                        <w:txbxContent>
                          <w:p w14:paraId="4D8BB87C" w14:textId="77777777" w:rsidR="00984ACD" w:rsidRPr="00CC043E" w:rsidRDefault="00984ACD" w:rsidP="00424E4B">
                            <w:pPr>
                              <w:jc w:val="center"/>
                              <w:rPr>
                                <w:rFonts w:asciiTheme="minorHAnsi" w:hAnsiTheme="minorHAnsi"/>
                                <w:b/>
                              </w:rPr>
                            </w:pPr>
                            <w:r w:rsidRPr="00CC043E">
                              <w:rPr>
                                <w:rFonts w:asciiTheme="minorHAnsi" w:hAnsiTheme="minorHAnsi"/>
                                <w:b/>
                              </w:rPr>
                              <w:t>PLEASE ATTACH AND SEND A COPY OF THE PATHOLOGY/CYTOLOGY REPORT TO THIS ABSTRACT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11ED1F" id="Text Box 9" o:spid="_x0000_s1027" type="#_x0000_t202" style="position:absolute;margin-left:-1.7pt;margin-top:20.1pt;width:484.35pt;height:37.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">
                <v:textbox style="mso-fit-shape-to-text:t">
                  <w:txbxContent>
                    <w:p w14:paraId="4D8BB87C" w14:textId="77777777" w:rsidR="00984ACD" w:rsidRPr="00CC043E" w:rsidRDefault="00984ACD" w:rsidP="00424E4B">
                      <w:pPr>
                        <w:jc w:val="center"/>
                        <w:rPr>
                          <w:rFonts w:asciiTheme="minorHAnsi" w:hAnsiTheme="minorHAnsi"/>
                          <w:b/>
                        </w:rPr>
                      </w:pPr>
                      <w:r w:rsidRPr="00CC043E">
                        <w:rPr>
                          <w:rFonts w:asciiTheme="minorHAnsi" w:hAnsiTheme="minorHAnsi"/>
                          <w:b/>
                        </w:rPr>
                        <w:t>PLEASE ATTACH AND SEND A COPY OF THE PATHOLOGY/CYTOLOGY REPORT TO THIS ABSTRACT FORM.</w:t>
                      </w:r>
                    </w:p>
                  </w:txbxContent>
                </v:textbox>
              </v:shape>
            </w:pict>
          </mc:Fallback>
        </mc:AlternateContent>
      </w:r>
      <w:r w:rsidR="00424E4B" w:rsidRPr="00B765D0">
        <w:rPr>
          <w:rFonts w:ascii="Arial" w:hAnsi="Arial" w:cs="Arial"/>
          <w:noProof/>
          <w:sz w:val="22"/>
          <w:szCs w:val="22"/>
        </w:rPr>
        <w:t>Radiation Oncologist:</w:t>
      </w:r>
    </w:p>
    <w:p w14:paraId="2DE403A5" w14:textId="77777777" w:rsidR="00424E4B" w:rsidRPr="00B765D0" w:rsidRDefault="00424E4B" w:rsidP="00424E4B">
      <w:pPr>
        <w:spacing w:after="100" w:afterAutospacing="1"/>
        <w:rPr>
          <w:rFonts w:ascii="Arial" w:hAnsi="Arial" w:cs="Arial"/>
          <w:noProof/>
          <w:sz w:val="22"/>
          <w:szCs w:val="22"/>
        </w:rPr>
      </w:pPr>
    </w:p>
    <w:p w14:paraId="601623F0" w14:textId="69970CC5" w:rsidR="00424E4B" w:rsidRPr="00B765D0" w:rsidRDefault="001E0042" w:rsidP="4BF8732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698EEF5" wp14:editId="07777777">
                <wp:simplePos x="0" y="0"/>
                <wp:positionH relativeFrom="column">
                  <wp:posOffset>1426210</wp:posOffset>
                </wp:positionH>
                <wp:positionV relativeFrom="paragraph">
                  <wp:posOffset>127635</wp:posOffset>
                </wp:positionV>
                <wp:extent cx="3362325" cy="1583690"/>
                <wp:effectExtent l="16510" t="22860" r="21590" b="222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83690"/>
                        </a:xfrm>
                        <a:prstGeom prst="rect">
                          <a:avLst/>
                        </a:prstGeom>
                        <a:solidFill>
                          <a:srgbClr val="FFFFFF"/>
                        </a:solidFill>
                        <a:ln w="28575">
                          <a:solidFill>
                            <a:srgbClr val="000000"/>
                          </a:solidFill>
                          <a:miter lim="800000"/>
                          <a:headEnd/>
                          <a:tailEnd/>
                        </a:ln>
                      </wps:spPr>
                      <wps:txbx>
                        <w:txbxContent>
                          <w:p w14:paraId="01F9A8A0" w14:textId="7935CF28" w:rsidR="00067F48" w:rsidRPr="00067F48" w:rsidRDefault="00067F48" w:rsidP="00067F48">
                            <w:pPr>
                              <w:jc w:val="center"/>
                              <w:rPr>
                                <w:rFonts w:ascii="Calibri" w:eastAsia="MS Mincho" w:hAnsi="Calibri"/>
                                <w:b/>
                              </w:rPr>
                            </w:pPr>
                            <w:r w:rsidRPr="00067F48">
                              <w:rPr>
                                <w:rFonts w:ascii="Calibri" w:eastAsia="MS Mincho" w:hAnsi="Calibri"/>
                                <w:b/>
                              </w:rPr>
                              <w:t xml:space="preserve">Mail or Fax </w:t>
                            </w:r>
                            <w:r w:rsidR="004468D9">
                              <w:rPr>
                                <w:rFonts w:ascii="Calibri" w:eastAsia="MS Mincho" w:hAnsi="Calibri"/>
                                <w:b/>
                              </w:rPr>
                              <w:t xml:space="preserve">(Do not email) </w:t>
                            </w:r>
                            <w:r w:rsidRPr="00067F48">
                              <w:rPr>
                                <w:rFonts w:ascii="Calibri" w:eastAsia="MS Mincho" w:hAnsi="Calibri"/>
                                <w:b/>
                              </w:rPr>
                              <w:t>report to:</w:t>
                            </w:r>
                          </w:p>
                          <w:p w14:paraId="61C6C3D6" w14:textId="77777777" w:rsidR="00067F48" w:rsidRPr="00067F48" w:rsidRDefault="00067F48" w:rsidP="00067F48">
                            <w:pPr>
                              <w:jc w:val="center"/>
                              <w:rPr>
                                <w:rFonts w:ascii="Calibri" w:eastAsia="MS Mincho" w:hAnsi="Calibri"/>
                                <w:b/>
                              </w:rPr>
                            </w:pPr>
                            <w:proofErr w:type="spellStart"/>
                            <w:r w:rsidRPr="00067F48">
                              <w:rPr>
                                <w:rFonts w:ascii="Calibri" w:eastAsia="MS Mincho" w:hAnsi="Calibri"/>
                                <w:b/>
                              </w:rPr>
                              <w:t>Myriddian</w:t>
                            </w:r>
                            <w:proofErr w:type="spellEnd"/>
                            <w:r w:rsidRPr="00067F48">
                              <w:rPr>
                                <w:rFonts w:ascii="Calibri" w:eastAsia="MS Mincho" w:hAnsi="Calibri"/>
                                <w:b/>
                              </w:rPr>
                              <w:t>, LLC., Maryland Cancer Registry</w:t>
                            </w:r>
                          </w:p>
                          <w:p w14:paraId="2153CE0D" w14:textId="77777777" w:rsidR="00067F48" w:rsidRPr="00067F48" w:rsidRDefault="00067F48" w:rsidP="00067F48">
                            <w:pPr>
                              <w:jc w:val="center"/>
                              <w:rPr>
                                <w:rFonts w:ascii="Calibri" w:eastAsiaTheme="minorHAnsi" w:hAnsi="Calibri" w:cs="Calibri"/>
                                <w:b/>
                              </w:rPr>
                            </w:pPr>
                            <w:r w:rsidRPr="00067F48">
                              <w:rPr>
                                <w:rFonts w:ascii="Calibri" w:eastAsiaTheme="minorHAnsi" w:hAnsi="Calibri" w:cs="Calibri"/>
                                <w:b/>
                              </w:rPr>
                              <w:t>6711 Columbia Gateway Drive, Suite 475</w:t>
                            </w:r>
                          </w:p>
                          <w:p w14:paraId="27148305" w14:textId="77777777" w:rsidR="00067F48" w:rsidRPr="00067F48" w:rsidRDefault="00067F48" w:rsidP="00067F48">
                            <w:pPr>
                              <w:jc w:val="center"/>
                              <w:rPr>
                                <w:rFonts w:ascii="Calibri" w:eastAsia="MS Mincho" w:hAnsi="Calibri"/>
                                <w:b/>
                              </w:rPr>
                            </w:pPr>
                            <w:r w:rsidRPr="00067F48">
                              <w:rPr>
                                <w:rFonts w:ascii="Calibri" w:eastAsia="MS Mincho" w:hAnsi="Calibri"/>
                                <w:b/>
                              </w:rPr>
                              <w:t>Columbia, MD 21046</w:t>
                            </w:r>
                          </w:p>
                          <w:p w14:paraId="58F3166E" w14:textId="0E55236F" w:rsidR="00067F48" w:rsidRPr="00067F48" w:rsidRDefault="00067F48" w:rsidP="00067F48">
                            <w:pPr>
                              <w:jc w:val="center"/>
                              <w:rPr>
                                <w:rFonts w:ascii="Calibri" w:eastAsia="MS Mincho" w:hAnsi="Calibri"/>
                                <w:b/>
                              </w:rPr>
                            </w:pPr>
                            <w:r w:rsidRPr="00067F48">
                              <w:rPr>
                                <w:rFonts w:ascii="Calibri" w:eastAsia="MS Mincho" w:hAnsi="Calibri"/>
                                <w:b/>
                              </w:rPr>
                              <w:t>Fax:  240-833-4111</w:t>
                            </w:r>
                          </w:p>
                          <w:p w14:paraId="733D10CE" w14:textId="77777777" w:rsidR="00067F48" w:rsidRPr="00067F48" w:rsidRDefault="00067F48" w:rsidP="00067F48">
                            <w:pPr>
                              <w:jc w:val="center"/>
                              <w:rPr>
                                <w:rFonts w:ascii="Calibri" w:eastAsia="MS Mincho" w:hAnsi="Calibri"/>
                                <w:b/>
                              </w:rPr>
                            </w:pPr>
                          </w:p>
                          <w:p w14:paraId="5B3A9314" w14:textId="308C3835" w:rsidR="00984ACD" w:rsidRPr="00067F48" w:rsidRDefault="00067F48" w:rsidP="00067F48">
                            <w:pPr>
                              <w:jc w:val="center"/>
                              <w:rPr>
                                <w:rFonts w:ascii="Calibri" w:eastAsia="MS Mincho" w:hAnsi="Calibri"/>
                                <w:b/>
                              </w:rPr>
                            </w:pPr>
                            <w:r w:rsidRPr="00067F48">
                              <w:rPr>
                                <w:rFonts w:ascii="Calibri" w:eastAsia="MS Mincho" w:hAnsi="Calibri"/>
                                <w:b/>
                              </w:rPr>
                              <w:t>Questions?  Call 1-866-986-6575 or 410-344-2851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8EEF5" id="Text Box 10" o:spid="_x0000_s1028" type="#_x0000_t202" style="position:absolute;margin-left:112.3pt;margin-top:10.05pt;width:264.75pt;height:1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" strokeweight="2.25pt">
                <v:textbox>
                  <w:txbxContent>
                    <w:p w14:paraId="01F9A8A0" w14:textId="7935CF28" w:rsidR="00067F48" w:rsidRPr="00067F48" w:rsidRDefault="00067F48" w:rsidP="00067F48">
                      <w:pPr>
                        <w:jc w:val="center"/>
                        <w:rPr>
                          <w:rFonts w:ascii="Calibri" w:eastAsia="MS Mincho" w:hAnsi="Calibri"/>
                          <w:b/>
                        </w:rPr>
                      </w:pPr>
                      <w:r w:rsidRPr="00067F48">
                        <w:rPr>
                          <w:rFonts w:ascii="Calibri" w:eastAsia="MS Mincho" w:hAnsi="Calibri"/>
                          <w:b/>
                        </w:rPr>
                        <w:t xml:space="preserve">Mail or Fax </w:t>
                      </w:r>
                      <w:r w:rsidR="004468D9">
                        <w:rPr>
                          <w:rFonts w:ascii="Calibri" w:eastAsia="MS Mincho" w:hAnsi="Calibri"/>
                          <w:b/>
                        </w:rPr>
                        <w:t xml:space="preserve">(Do not email) </w:t>
                      </w:r>
                      <w:r w:rsidRPr="00067F48">
                        <w:rPr>
                          <w:rFonts w:ascii="Calibri" w:eastAsia="MS Mincho" w:hAnsi="Calibri"/>
                          <w:b/>
                        </w:rPr>
                        <w:t>report to:</w:t>
                      </w:r>
                    </w:p>
                    <w:p w14:paraId="61C6C3D6" w14:textId="77777777" w:rsidR="00067F48" w:rsidRPr="00067F48" w:rsidRDefault="00067F48" w:rsidP="00067F48">
                      <w:pPr>
                        <w:jc w:val="center"/>
                        <w:rPr>
                          <w:rFonts w:ascii="Calibri" w:eastAsia="MS Mincho" w:hAnsi="Calibri"/>
                          <w:b/>
                        </w:rPr>
                      </w:pPr>
                      <w:r w:rsidRPr="00067F48">
                        <w:rPr>
                          <w:rFonts w:ascii="Calibri" w:eastAsia="MS Mincho" w:hAnsi="Calibri"/>
                          <w:b/>
                        </w:rPr>
                        <w:t>Myriddian, LLC., Maryland Cancer Registry</w:t>
                      </w:r>
                    </w:p>
                    <w:p w14:paraId="2153CE0D" w14:textId="77777777" w:rsidR="00067F48" w:rsidRPr="00067F48" w:rsidRDefault="00067F48" w:rsidP="00067F48">
                      <w:pPr>
                        <w:jc w:val="center"/>
                        <w:rPr>
                          <w:rFonts w:ascii="Calibri" w:eastAsiaTheme="minorHAnsi" w:hAnsi="Calibri" w:cs="Calibri"/>
                          <w:b/>
                        </w:rPr>
                      </w:pPr>
                      <w:r w:rsidRPr="00067F48">
                        <w:rPr>
                          <w:rFonts w:ascii="Calibri" w:eastAsiaTheme="minorHAnsi" w:hAnsi="Calibri" w:cs="Calibri"/>
                          <w:b/>
                        </w:rPr>
                        <w:t>6711 Columbia Gateway Drive, Suite 475</w:t>
                      </w:r>
                    </w:p>
                    <w:p w14:paraId="27148305" w14:textId="77777777" w:rsidR="00067F48" w:rsidRPr="00067F48" w:rsidRDefault="00067F48" w:rsidP="00067F48">
                      <w:pPr>
                        <w:jc w:val="center"/>
                        <w:rPr>
                          <w:rFonts w:ascii="Calibri" w:eastAsia="MS Mincho" w:hAnsi="Calibri"/>
                          <w:b/>
                        </w:rPr>
                      </w:pPr>
                      <w:r w:rsidRPr="00067F48">
                        <w:rPr>
                          <w:rFonts w:ascii="Calibri" w:eastAsia="MS Mincho" w:hAnsi="Calibri"/>
                          <w:b/>
                        </w:rPr>
                        <w:t>Columbia, MD 21046</w:t>
                      </w:r>
                    </w:p>
                    <w:p w14:paraId="58F3166E" w14:textId="0E55236F" w:rsidR="00067F48" w:rsidRPr="00067F48" w:rsidRDefault="00067F48" w:rsidP="00067F48">
                      <w:pPr>
                        <w:jc w:val="center"/>
                        <w:rPr>
                          <w:rFonts w:ascii="Calibri" w:eastAsia="MS Mincho" w:hAnsi="Calibri"/>
                          <w:b/>
                        </w:rPr>
                      </w:pPr>
                      <w:r w:rsidRPr="00067F48">
                        <w:rPr>
                          <w:rFonts w:ascii="Calibri" w:eastAsia="MS Mincho" w:hAnsi="Calibri"/>
                          <w:b/>
                        </w:rPr>
                        <w:t>Fax:  240-833-4111</w:t>
                      </w:r>
                    </w:p>
                    <w:p w14:paraId="733D10CE" w14:textId="77777777" w:rsidR="00067F48" w:rsidRPr="00067F48" w:rsidRDefault="00067F48" w:rsidP="00067F48">
                      <w:pPr>
                        <w:jc w:val="center"/>
                        <w:rPr>
                          <w:rFonts w:ascii="Calibri" w:eastAsia="MS Mincho" w:hAnsi="Calibri"/>
                          <w:b/>
                        </w:rPr>
                      </w:pPr>
                    </w:p>
                    <w:p w14:paraId="5B3A9314" w14:textId="308C3835" w:rsidR="00984ACD" w:rsidRPr="00067F48" w:rsidRDefault="00067F48" w:rsidP="00067F48">
                      <w:pPr>
                        <w:jc w:val="center"/>
                        <w:rPr>
                          <w:rFonts w:ascii="Calibri" w:eastAsia="MS Mincho" w:hAnsi="Calibri"/>
                          <w:b/>
                        </w:rPr>
                      </w:pPr>
                      <w:r w:rsidRPr="00067F48">
                        <w:rPr>
                          <w:rFonts w:ascii="Calibri" w:eastAsia="MS Mincho" w:hAnsi="Calibri"/>
                          <w:b/>
                        </w:rPr>
                        <w:t>Questions?  Call 1-866-986-6575 or 410-344-2851</w:t>
                      </w:r>
                    </w:p>
                  </w:txbxContent>
                </v:textbox>
              </v:shape>
            </w:pict>
          </mc:Fallback>
        </mc:AlternateContent>
      </w:r>
    </w:p>
    <w:p w14:paraId="27EF9090" w14:textId="77777777" w:rsidR="00424E4B" w:rsidRDefault="4BF87326" w:rsidP="00424E4B">
      <w:pPr>
        <w:jc w:val="center"/>
        <w:rPr>
          <w:rFonts w:asciiTheme="minorHAnsi" w:hAnsiTheme="minorHAnsi"/>
        </w:rPr>
      </w:pPr>
      <w:r w:rsidRPr="4BF87326">
        <w:rPr>
          <w:rFonts w:asciiTheme="minorHAnsi" w:hAnsiTheme="minorHAnsi"/>
        </w:rPr>
        <w:t>Mail or Fax [DO NOT email] report to:</w:t>
      </w:r>
    </w:p>
    <w:p w14:paraId="4E36F585" w14:textId="5B19796F" w:rsidR="00424E4B" w:rsidRDefault="4BF87326" w:rsidP="4BF87326">
      <w:pPr>
        <w:jc w:val="center"/>
        <w:rPr>
          <w:rFonts w:asciiTheme="minorHAnsi" w:hAnsiTheme="minorHAnsi"/>
        </w:rPr>
      </w:pPr>
      <w:proofErr w:type="spellStart"/>
      <w:r w:rsidRPr="4BF87326">
        <w:rPr>
          <w:rFonts w:ascii="Arial" w:eastAsia="Arial" w:hAnsi="Arial" w:cs="Arial"/>
          <w:color w:val="000000" w:themeColor="text1"/>
        </w:rPr>
        <w:t>Myriddian</w:t>
      </w:r>
      <w:proofErr w:type="spellEnd"/>
      <w:r w:rsidRPr="4BF87326">
        <w:rPr>
          <w:rFonts w:ascii="Arial" w:eastAsia="Arial" w:hAnsi="Arial" w:cs="Arial"/>
          <w:color w:val="000000" w:themeColor="text1"/>
        </w:rPr>
        <w:t>, LLC</w:t>
      </w:r>
      <w:r w:rsidRPr="4BF87326">
        <w:rPr>
          <w:rFonts w:asciiTheme="minorHAnsi" w:hAnsiTheme="minorHAnsi"/>
        </w:rPr>
        <w:t>, Maryland Cancer Registry</w:t>
      </w:r>
    </w:p>
    <w:p w14:paraId="1E02833A" w14:textId="6F4E3BC1" w:rsidR="00424E4B" w:rsidRDefault="4BF87326" w:rsidP="4BF87326">
      <w:pPr>
        <w:jc w:val="center"/>
        <w:rPr>
          <w:rFonts w:asciiTheme="minorHAnsi" w:hAnsiTheme="minorHAnsi"/>
        </w:rPr>
      </w:pPr>
      <w:r w:rsidRPr="4BF87326">
        <w:rPr>
          <w:rFonts w:asciiTheme="minorHAnsi" w:hAnsiTheme="minorHAnsi"/>
        </w:rPr>
        <w:t xml:space="preserve">6711 Columbia Gateway Drive, Suite 475 </w:t>
      </w:r>
    </w:p>
    <w:p w14:paraId="60B0628F" w14:textId="494E1517" w:rsidR="00424E4B" w:rsidRDefault="4BF87326" w:rsidP="4BF87326">
      <w:pPr>
        <w:jc w:val="center"/>
        <w:rPr>
          <w:rFonts w:asciiTheme="minorHAnsi" w:hAnsiTheme="minorHAnsi"/>
        </w:rPr>
      </w:pPr>
      <w:r w:rsidRPr="4BF87326">
        <w:rPr>
          <w:rFonts w:asciiTheme="minorHAnsi" w:hAnsiTheme="minorHAnsi"/>
        </w:rPr>
        <w:t>Columbia, MD  21046</w:t>
      </w:r>
    </w:p>
    <w:p w14:paraId="384BA73E" w14:textId="77777777" w:rsidR="00424E4B" w:rsidRDefault="00424E4B" w:rsidP="00424E4B">
      <w:pPr>
        <w:jc w:val="center"/>
        <w:rPr>
          <w:rFonts w:asciiTheme="minorHAnsi" w:hAnsiTheme="minorHAnsi"/>
        </w:rPr>
      </w:pPr>
    </w:p>
    <w:p w14:paraId="697D36B3" w14:textId="2FC11478" w:rsidR="00424E4B" w:rsidRPr="00CC043E" w:rsidRDefault="4BF87326" w:rsidP="4BF87326">
      <w:pPr>
        <w:jc w:val="center"/>
        <w:rPr>
          <w:rFonts w:asciiTheme="minorHAnsi" w:hAnsiTheme="minorHAnsi"/>
          <w:b/>
          <w:bCs/>
        </w:rPr>
      </w:pPr>
      <w:r w:rsidRPr="4BF87326">
        <w:rPr>
          <w:rFonts w:asciiTheme="minorHAnsi" w:hAnsiTheme="minorHAnsi"/>
          <w:b/>
          <w:bCs/>
        </w:rPr>
        <w:t>Fax: 240-833-4111</w:t>
      </w:r>
    </w:p>
    <w:p w14:paraId="34B3F2EB" w14:textId="77777777" w:rsidR="00424E4B" w:rsidRDefault="00424E4B" w:rsidP="00424E4B">
      <w:pPr>
        <w:jc w:val="center"/>
        <w:rPr>
          <w:rFonts w:asciiTheme="minorHAnsi" w:hAnsiTheme="minorHAnsi"/>
        </w:rPr>
      </w:pPr>
    </w:p>
    <w:p w14:paraId="46CEA30F" w14:textId="3FD84E98" w:rsidR="00424E4B" w:rsidRPr="00CC043E" w:rsidRDefault="4BF87326" w:rsidP="4BF87326">
      <w:pPr>
        <w:jc w:val="center"/>
        <w:rPr>
          <w:rFonts w:asciiTheme="minorHAnsi" w:hAnsiTheme="minorHAnsi"/>
        </w:rPr>
      </w:pPr>
      <w:r w:rsidRPr="4BF87326">
        <w:rPr>
          <w:rFonts w:asciiTheme="minorHAnsi" w:hAnsiTheme="minorHAnsi"/>
        </w:rPr>
        <w:t>Questions? Call 1.866.986-6575 or 410 344-2851</w:t>
      </w:r>
    </w:p>
    <w:p w14:paraId="7D34F5C7" w14:textId="77777777" w:rsidR="00424E4B" w:rsidRPr="00B765D0" w:rsidRDefault="00424E4B" w:rsidP="00424E4B">
      <w:pPr>
        <w:rPr>
          <w:rFonts w:ascii="Arial" w:hAnsi="Arial" w:cs="Arial"/>
          <w:sz w:val="22"/>
          <w:szCs w:val="22"/>
        </w:rPr>
      </w:pPr>
    </w:p>
    <w:p w14:paraId="1D7B270A" w14:textId="77777777" w:rsidR="008262F8" w:rsidRDefault="008262F8" w:rsidP="00181EAE"/>
    <w:sectPr w:rsidR="008262F8" w:rsidSect="00E64FD2">
      <w:headerReference w:type="even" r:id="rId7"/>
      <w:headerReference w:type="default" r:id="rId8"/>
      <w:footerReference w:type="even" r:id="rId9"/>
      <w:footerReference w:type="default" r:id="rId10"/>
      <w:headerReference w:type="first" r:id="rId11"/>
      <w:footerReference w:type="first" r:id="rId12"/>
      <w:pgSz w:w="12240" w:h="15840"/>
      <w:pgMar w:top="990" w:right="1440" w:bottom="135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3F6A" w14:textId="77777777" w:rsidR="00982AA2" w:rsidRDefault="00982AA2" w:rsidP="00D009C2">
      <w:r>
        <w:separator/>
      </w:r>
    </w:p>
  </w:endnote>
  <w:endnote w:type="continuationSeparator" w:id="0">
    <w:p w14:paraId="0987F167" w14:textId="77777777" w:rsidR="00982AA2" w:rsidRDefault="00982AA2" w:rsidP="00D0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D06B5" w14:textId="77777777" w:rsidR="0062352D" w:rsidRDefault="006235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89B2" w14:textId="77777777" w:rsidR="00C16056" w:rsidRDefault="00C16056" w:rsidP="00C16056">
    <w:pPr>
      <w:pStyle w:val="Footer"/>
      <w:jc w:val="center"/>
      <w:rPr>
        <w:rStyle w:val="PageNumber"/>
        <w:rFonts w:ascii="Arial" w:hAnsi="Arial" w:cs="Arial"/>
      </w:rPr>
    </w:pPr>
    <w:r>
      <w:rPr>
        <w:rFonts w:ascii="Calibri" w:eastAsia="MS Mincho" w:hAnsi="Calibri"/>
      </w:rPr>
      <w:t xml:space="preserve">Questions?  Contact: </w:t>
    </w:r>
    <w:proofErr w:type="spellStart"/>
    <w:proofErr w:type="gramStart"/>
    <w:r>
      <w:rPr>
        <w:rStyle w:val="PageNumber"/>
        <w:rFonts w:ascii="Arial" w:hAnsi="Arial" w:cs="Arial"/>
        <w:sz w:val="20"/>
        <w:szCs w:val="20"/>
      </w:rPr>
      <w:t>Myriddian,LLC</w:t>
    </w:r>
    <w:proofErr w:type="spellEnd"/>
    <w:proofErr w:type="gramEnd"/>
    <w:r>
      <w:rPr>
        <w:rStyle w:val="PageNumber"/>
        <w:rFonts w:ascii="Arial" w:hAnsi="Arial" w:cs="Arial"/>
        <w:sz w:val="20"/>
        <w:szCs w:val="20"/>
      </w:rPr>
      <w:t xml:space="preserve"> – MCR </w:t>
    </w:r>
  </w:p>
  <w:p w14:paraId="65144D39" w14:textId="77777777" w:rsidR="00C16056" w:rsidRDefault="00C16056" w:rsidP="00C16056">
    <w:pPr>
      <w:pStyle w:val="Footer"/>
      <w:jc w:val="center"/>
      <w:rPr>
        <w:rStyle w:val="PageNumber"/>
        <w:rFonts w:ascii="Arial" w:hAnsi="Arial" w:cs="Arial"/>
        <w:sz w:val="20"/>
      </w:rPr>
    </w:pPr>
    <w:r>
      <w:rPr>
        <w:rStyle w:val="PageNumber"/>
        <w:rFonts w:ascii="Arial" w:hAnsi="Arial" w:cs="Arial"/>
        <w:sz w:val="20"/>
        <w:szCs w:val="20"/>
      </w:rPr>
      <w:t xml:space="preserve">6711 Columbia Gateway Dr. </w:t>
    </w:r>
    <w:r>
      <w:rPr>
        <w:rStyle w:val="PageNumber"/>
        <w:rFonts w:ascii="Arial" w:hAnsi="Arial" w:cs="Arial"/>
        <w:sz w:val="20"/>
      </w:rPr>
      <w:t xml:space="preserve">Suite 475 </w:t>
    </w:r>
  </w:p>
  <w:p w14:paraId="56E3828F" w14:textId="77777777" w:rsidR="00C16056" w:rsidRDefault="00C16056" w:rsidP="00C16056">
    <w:pPr>
      <w:pStyle w:val="Footer"/>
      <w:jc w:val="center"/>
      <w:rPr>
        <w:rStyle w:val="PageNumber"/>
        <w:rFonts w:ascii="Arial" w:hAnsi="Arial" w:cs="Arial"/>
        <w:sz w:val="20"/>
      </w:rPr>
    </w:pPr>
    <w:r>
      <w:rPr>
        <w:rStyle w:val="PageNumber"/>
        <w:rFonts w:ascii="Arial" w:hAnsi="Arial" w:cs="Arial"/>
        <w:sz w:val="20"/>
      </w:rPr>
      <w:t xml:space="preserve"> Columbia, MD 21046</w:t>
    </w:r>
  </w:p>
  <w:p w14:paraId="711495A4" w14:textId="77777777" w:rsidR="00C16056" w:rsidRDefault="00C16056" w:rsidP="00C16056">
    <w:pPr>
      <w:pStyle w:val="Footer"/>
      <w:jc w:val="center"/>
      <w:rPr>
        <w:rStyle w:val="PageNumber"/>
        <w:rFonts w:ascii="Arial" w:hAnsi="Arial" w:cs="Arial"/>
        <w:sz w:val="20"/>
      </w:rPr>
    </w:pPr>
    <w:r>
      <w:rPr>
        <w:rStyle w:val="PageNumber"/>
        <w:rFonts w:ascii="Arial" w:hAnsi="Arial" w:cs="Arial"/>
        <w:sz w:val="20"/>
      </w:rPr>
      <w:t>Telephone 866-986-6575 or 410-344-</w:t>
    </w:r>
    <w:proofErr w:type="gramStart"/>
    <w:r>
      <w:rPr>
        <w:rStyle w:val="PageNumber"/>
        <w:rFonts w:ascii="Arial" w:hAnsi="Arial" w:cs="Arial"/>
        <w:sz w:val="20"/>
      </w:rPr>
      <w:t>2851  Fax</w:t>
    </w:r>
    <w:proofErr w:type="gramEnd"/>
    <w:r>
      <w:rPr>
        <w:rStyle w:val="PageNumber"/>
        <w:rFonts w:ascii="Arial" w:hAnsi="Arial" w:cs="Arial"/>
        <w:sz w:val="20"/>
      </w:rPr>
      <w:t xml:space="preserve"> 240-833-4111</w:t>
    </w:r>
  </w:p>
  <w:p w14:paraId="2FC17F8B" w14:textId="77777777" w:rsidR="00984ACD" w:rsidRDefault="00984ACD">
    <w:pPr>
      <w:pStyle w:val="Footer"/>
    </w:pPr>
  </w:p>
  <w:p w14:paraId="0A4F7224" w14:textId="77777777" w:rsidR="00984ACD" w:rsidRDefault="00984AC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381" w14:textId="77777777" w:rsidR="0062352D" w:rsidRDefault="006235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890E" w14:textId="77777777" w:rsidR="00982AA2" w:rsidRDefault="00982AA2" w:rsidP="00D009C2">
      <w:r>
        <w:separator/>
      </w:r>
    </w:p>
  </w:footnote>
  <w:footnote w:type="continuationSeparator" w:id="0">
    <w:p w14:paraId="5E28B5CD" w14:textId="77777777" w:rsidR="00982AA2" w:rsidRDefault="00982AA2" w:rsidP="00D009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95B" w14:textId="3FB542E3" w:rsidR="00984ACD" w:rsidRDefault="008F50D2">
    <w:pPr>
      <w:pStyle w:val="Header"/>
    </w:pPr>
    <w:ins w:id="4" w:author="Kimberly Stern" w:date="2019-04-29T13:50:00Z">
      <w:r>
        <w:rPr>
          <w:noProof/>
        </w:rPr>
        <w:pict w14:anchorId="7DF51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61829" o:spid="_x0000_s4098" type="#_x0000_t136" style="position:absolute;margin-left:0;margin-top:0;width:565.55pt;height:94.25pt;rotation:315;z-index:-251649024;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r w:rsidR="00C16056">
      <w:rPr>
        <w:noProof/>
      </w:rPr>
      <mc:AlternateContent>
        <mc:Choice Requires="wps">
          <w:drawing>
            <wp:anchor distT="0" distB="0" distL="114300" distR="114300" simplePos="0" relativeHeight="251661312" behindDoc="1" locked="0" layoutInCell="0" allowOverlap="1" wp14:anchorId="1655E59A" wp14:editId="4CA8C725">
              <wp:simplePos x="0" y="0"/>
              <wp:positionH relativeFrom="margin">
                <wp:align>center</wp:align>
              </wp:positionH>
              <wp:positionV relativeFrom="margin">
                <wp:align>center</wp:align>
              </wp:positionV>
              <wp:extent cx="6703695" cy="1675765"/>
              <wp:effectExtent l="0" t="1914525" r="0" b="173418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64FB8" w14:textId="77777777" w:rsidR="00C16056" w:rsidRDefault="00C16056" w:rsidP="00C160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5E59A" id="_x0000_t202" coordsize="21600,21600" o:spt="202" path="m,l,21600r21600,l21600,xe">
              <v:stroke joinstyle="miter"/>
              <v:path gradientshapeok="t" o:connecttype="rect"/>
            </v:shapetype>
            <v:shape id="WordArt 2" o:spid="_x0000_s1029"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Tn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AA&#10;bATn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67B64FB8" w14:textId="77777777" w:rsidR="00C16056" w:rsidRDefault="00C16056" w:rsidP="00C160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4E779957" w:rsidR="00984ACD" w:rsidRDefault="008F50D2">
    <w:pPr>
      <w:pStyle w:val="Header"/>
      <w:jc w:val="right"/>
    </w:pPr>
    <w:ins w:id="5" w:author="Kimberly Stern" w:date="2019-04-29T13:50:00Z">
      <w:r>
        <w:rPr>
          <w:noProof/>
        </w:rPr>
        <w:pict w14:anchorId="00153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61830" o:spid="_x0000_s4099" type="#_x0000_t136" style="position:absolute;left:0;text-align:left;margin-left:0;margin-top:0;width:565.55pt;height:94.25pt;rotation:315;z-index:-251646976;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r w:rsidR="00C16056">
      <w:rPr>
        <w:noProof/>
      </w:rPr>
      <mc:AlternateContent>
        <mc:Choice Requires="wps">
          <w:drawing>
            <wp:anchor distT="0" distB="0" distL="114300" distR="114300" simplePos="0" relativeHeight="251663360" behindDoc="1" locked="0" layoutInCell="0" allowOverlap="1" wp14:anchorId="2DD1ADD5" wp14:editId="2EAFCC17">
              <wp:simplePos x="0" y="0"/>
              <wp:positionH relativeFrom="margin">
                <wp:align>center</wp:align>
              </wp:positionH>
              <wp:positionV relativeFrom="margin">
                <wp:align>center</wp:align>
              </wp:positionV>
              <wp:extent cx="6703695" cy="1675765"/>
              <wp:effectExtent l="0" t="1914525" r="0" b="173418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B35BCD" w14:textId="77777777" w:rsidR="00C16056" w:rsidRDefault="00C16056" w:rsidP="00C160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D1ADD5" id="_x0000_t202" coordsize="21600,21600" o:spt="202" path="m,l,21600r21600,l21600,xe">
              <v:stroke joinstyle="miter"/>
              <v:path gradientshapeok="t" o:connecttype="rect"/>
            </v:shapetype>
            <v:shape id="WordArt 3" o:spid="_x0000_s1030"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GZLvTuJAgAAAwU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6BB35BCD" w14:textId="77777777" w:rsidR="00C16056" w:rsidRDefault="00C16056" w:rsidP="00C160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INSTRUCTIONS</w:t>
                    </w:r>
                  </w:p>
                </w:txbxContent>
              </v:textbox>
              <w10:wrap anchorx="margin" anchory="margin"/>
            </v:shape>
          </w:pict>
        </mc:Fallback>
      </mc:AlternateContent>
    </w:r>
    <w:sdt>
      <w:sdtPr>
        <w:id w:val="1694514503"/>
        <w:docPartObj>
          <w:docPartGallery w:val="Page Numbers (Top of Page)"/>
          <w:docPartUnique/>
        </w:docPartObj>
      </w:sdtPr>
      <w:sdtEndPr/>
      <w:sdtContent>
        <w:r w:rsidR="0020755E">
          <w:fldChar w:fldCharType="begin"/>
        </w:r>
        <w:r w:rsidR="0020755E">
          <w:instrText xml:space="preserve"> PAGE   \* MERGEFORMAT </w:instrText>
        </w:r>
        <w:r w:rsidR="0020755E">
          <w:fldChar w:fldCharType="separate"/>
        </w:r>
        <w:r>
          <w:rPr>
            <w:noProof/>
          </w:rPr>
          <w:t>7</w:t>
        </w:r>
        <w:r w:rsidR="0020755E">
          <w:rPr>
            <w:noProof/>
          </w:rPr>
          <w:fldChar w:fldCharType="end"/>
        </w:r>
      </w:sdtContent>
    </w:sdt>
  </w:p>
  <w:p w14:paraId="03EFCA41" w14:textId="77777777" w:rsidR="00984ACD" w:rsidRDefault="00984AC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15AF" w14:textId="75AFA05F" w:rsidR="0062352D" w:rsidRDefault="008F50D2">
    <w:pPr>
      <w:pStyle w:val="Header"/>
    </w:pPr>
    <w:ins w:id="6" w:author="Kimberly Stern" w:date="2019-04-29T13:50:00Z">
      <w:r>
        <w:rPr>
          <w:noProof/>
        </w:rPr>
        <w:pict w14:anchorId="201C3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761828" o:spid="_x0000_s4097" type="#_x0000_t136" style="position:absolute;margin-left:0;margin-top:0;width:565.55pt;height:94.25pt;rotation:315;z-index:-251651072;mso-position-horizontal:center;mso-position-horizontal-relative:margin;mso-position-vertical:center;mso-position-vertical-relative:margin" o:allowincell="f" fillcolor="silver" stroked="f">
            <v:fill opacity=".5"/>
            <v:textpath style="font-family:&quot;Times New Roman&quot;;font-size:1pt" string="INSTRUCTIONS"/>
            <w10:wrap anchorx="margin" anchory="margin"/>
          </v:shape>
        </w:pict>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A9A"/>
    <w:multiLevelType w:val="multilevel"/>
    <w:tmpl w:val="3FA04F8E"/>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EAA32A9"/>
    <w:multiLevelType w:val="multilevel"/>
    <w:tmpl w:val="5EBEF9BE"/>
    <w:lvl w:ilvl="0">
      <w:start w:val="1"/>
      <w:numFmt w:val="lowerRoman"/>
      <w:lvlText w:val="%1."/>
      <w:lvlJc w:val="right"/>
      <w:pPr>
        <w:tabs>
          <w:tab w:val="num" w:pos="720"/>
        </w:tabs>
        <w:ind w:left="720" w:hanging="360"/>
      </w:pPr>
      <w:rPr>
        <w:rFonts w:cs="Times New Roman"/>
      </w:rPr>
    </w:lvl>
    <w:lvl w:ilvl="1">
      <w:start w:val="2"/>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num w:numId="1">
    <w:abstractNumId w:val="0"/>
    <w:lvlOverride w:ilvl="0">
      <w:lvl w:ilvl="0">
        <w:numFmt w:val="lowerLetter"/>
        <w:lvlText w:val="%1."/>
        <w:lvlJc w:val="left"/>
        <w:rPr>
          <w:rFonts w:cs="Times New Roman"/>
        </w:rPr>
      </w:lvl>
    </w:lvlOverride>
  </w:num>
  <w:num w:numId="2">
    <w:abstractNumId w:val="1"/>
  </w:num>
  <w:num w:numId="3">
    <w:abstractNumId w:val="1"/>
    <w:lvlOverride w:ilvl="0"/>
    <w:lvlOverride w:ilvl="1">
      <w:startOverride w:val="3"/>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Stern">
    <w15:presenceInfo w15:providerId="AD" w15:userId="S-1-5-21-3319432526-1753839183-2002525808-10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NTA3NTQwMzA3NjFW0lEKTi0uzszPAykwrwUA7en3viwAAAA="/>
  </w:docVars>
  <w:rsids>
    <w:rsidRoot w:val="00D009C2"/>
    <w:rsid w:val="00057D99"/>
    <w:rsid w:val="00060CDD"/>
    <w:rsid w:val="00067F48"/>
    <w:rsid w:val="000C6F5E"/>
    <w:rsid w:val="000D218A"/>
    <w:rsid w:val="000D6E0D"/>
    <w:rsid w:val="00103A11"/>
    <w:rsid w:val="001574EF"/>
    <w:rsid w:val="00180826"/>
    <w:rsid w:val="00181EAE"/>
    <w:rsid w:val="001A12E9"/>
    <w:rsid w:val="001B274C"/>
    <w:rsid w:val="001E0042"/>
    <w:rsid w:val="001E1750"/>
    <w:rsid w:val="002009FD"/>
    <w:rsid w:val="0020755E"/>
    <w:rsid w:val="00210E0C"/>
    <w:rsid w:val="002171C7"/>
    <w:rsid w:val="002224AF"/>
    <w:rsid w:val="00225E45"/>
    <w:rsid w:val="002479CF"/>
    <w:rsid w:val="00275583"/>
    <w:rsid w:val="00297B08"/>
    <w:rsid w:val="002C25B4"/>
    <w:rsid w:val="002C6006"/>
    <w:rsid w:val="002E1559"/>
    <w:rsid w:val="00320CE6"/>
    <w:rsid w:val="00327F1F"/>
    <w:rsid w:val="00370414"/>
    <w:rsid w:val="00373C97"/>
    <w:rsid w:val="003A634F"/>
    <w:rsid w:val="003E6F6D"/>
    <w:rsid w:val="00424E4B"/>
    <w:rsid w:val="00435C68"/>
    <w:rsid w:val="004468D9"/>
    <w:rsid w:val="004B71DB"/>
    <w:rsid w:val="004D096F"/>
    <w:rsid w:val="004D2A4D"/>
    <w:rsid w:val="00507F63"/>
    <w:rsid w:val="00525D6D"/>
    <w:rsid w:val="0055393B"/>
    <w:rsid w:val="00564190"/>
    <w:rsid w:val="005E71FD"/>
    <w:rsid w:val="005E78F7"/>
    <w:rsid w:val="005F1456"/>
    <w:rsid w:val="00607120"/>
    <w:rsid w:val="0062352D"/>
    <w:rsid w:val="00675E7A"/>
    <w:rsid w:val="006B2AFC"/>
    <w:rsid w:val="006E0101"/>
    <w:rsid w:val="006E4E4D"/>
    <w:rsid w:val="006E5DD5"/>
    <w:rsid w:val="006F0EEA"/>
    <w:rsid w:val="00701F54"/>
    <w:rsid w:val="007268E0"/>
    <w:rsid w:val="007771C4"/>
    <w:rsid w:val="007B62EB"/>
    <w:rsid w:val="007C413D"/>
    <w:rsid w:val="007E4C72"/>
    <w:rsid w:val="00825F8B"/>
    <w:rsid w:val="008262F8"/>
    <w:rsid w:val="00826ACE"/>
    <w:rsid w:val="00827A6F"/>
    <w:rsid w:val="00845E2D"/>
    <w:rsid w:val="008F50D2"/>
    <w:rsid w:val="008F6AC1"/>
    <w:rsid w:val="00912EFE"/>
    <w:rsid w:val="00913B9A"/>
    <w:rsid w:val="00922CF6"/>
    <w:rsid w:val="00931A82"/>
    <w:rsid w:val="0093481B"/>
    <w:rsid w:val="009455A1"/>
    <w:rsid w:val="0095546C"/>
    <w:rsid w:val="00982AA2"/>
    <w:rsid w:val="00984ACD"/>
    <w:rsid w:val="009940EC"/>
    <w:rsid w:val="009B1E18"/>
    <w:rsid w:val="009B5954"/>
    <w:rsid w:val="009C7309"/>
    <w:rsid w:val="009E7C15"/>
    <w:rsid w:val="00A728E5"/>
    <w:rsid w:val="00A861DA"/>
    <w:rsid w:val="00A90077"/>
    <w:rsid w:val="00AB641B"/>
    <w:rsid w:val="00AD3E18"/>
    <w:rsid w:val="00AF12D3"/>
    <w:rsid w:val="00B75BB5"/>
    <w:rsid w:val="00B765D0"/>
    <w:rsid w:val="00B822BC"/>
    <w:rsid w:val="00BD338D"/>
    <w:rsid w:val="00C14BC5"/>
    <w:rsid w:val="00C16056"/>
    <w:rsid w:val="00C54060"/>
    <w:rsid w:val="00C967B9"/>
    <w:rsid w:val="00CA560F"/>
    <w:rsid w:val="00CD3628"/>
    <w:rsid w:val="00CE117F"/>
    <w:rsid w:val="00D009C2"/>
    <w:rsid w:val="00D369F1"/>
    <w:rsid w:val="00D376FA"/>
    <w:rsid w:val="00D46677"/>
    <w:rsid w:val="00D76BE8"/>
    <w:rsid w:val="00DB091B"/>
    <w:rsid w:val="00DD10BF"/>
    <w:rsid w:val="00DE728D"/>
    <w:rsid w:val="00E2029A"/>
    <w:rsid w:val="00E4656A"/>
    <w:rsid w:val="00E64FD2"/>
    <w:rsid w:val="00E94ACA"/>
    <w:rsid w:val="00EB2459"/>
    <w:rsid w:val="00EB5994"/>
    <w:rsid w:val="00EC3419"/>
    <w:rsid w:val="00F4676D"/>
    <w:rsid w:val="00F622A1"/>
    <w:rsid w:val="00F819C3"/>
    <w:rsid w:val="00FF294D"/>
    <w:rsid w:val="12B79CC3"/>
    <w:rsid w:val="4BF8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100"/>
    <o:shapelayout v:ext="edit">
      <o:idmap v:ext="edit" data="1"/>
    </o:shapelayout>
  </w:shapeDefaults>
  <w:decimalSymbol w:val="."/>
  <w:listSeparator w:val=","/>
  <w14:docId w14:val="429AACDB"/>
  <w15:docId w15:val="{8CD7F2C2-0BB7-428D-A4EB-B1A69ED5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09C2"/>
    <w:pPr>
      <w:tabs>
        <w:tab w:val="center" w:pos="4680"/>
        <w:tab w:val="right" w:pos="9360"/>
      </w:tabs>
    </w:pPr>
  </w:style>
  <w:style w:type="character" w:customStyle="1" w:styleId="HeaderChar">
    <w:name w:val="Header Char"/>
    <w:basedOn w:val="DefaultParagraphFont"/>
    <w:link w:val="Header"/>
    <w:uiPriority w:val="99"/>
    <w:locked/>
    <w:rsid w:val="00D009C2"/>
    <w:rPr>
      <w:rFonts w:ascii="Times New Roman" w:hAnsi="Times New Roman" w:cs="Times New Roman"/>
      <w:sz w:val="24"/>
      <w:szCs w:val="24"/>
    </w:rPr>
  </w:style>
  <w:style w:type="paragraph" w:styleId="Footer">
    <w:name w:val="footer"/>
    <w:basedOn w:val="Normal"/>
    <w:link w:val="FooterChar"/>
    <w:uiPriority w:val="99"/>
    <w:rsid w:val="00D009C2"/>
    <w:pPr>
      <w:tabs>
        <w:tab w:val="center" w:pos="4680"/>
        <w:tab w:val="right" w:pos="9360"/>
      </w:tabs>
    </w:pPr>
  </w:style>
  <w:style w:type="character" w:customStyle="1" w:styleId="FooterChar">
    <w:name w:val="Footer Char"/>
    <w:basedOn w:val="DefaultParagraphFont"/>
    <w:link w:val="Footer"/>
    <w:uiPriority w:val="99"/>
    <w:locked/>
    <w:rsid w:val="00D009C2"/>
    <w:rPr>
      <w:rFonts w:ascii="Times New Roman" w:hAnsi="Times New Roman" w:cs="Times New Roman"/>
      <w:sz w:val="24"/>
      <w:szCs w:val="24"/>
    </w:rPr>
  </w:style>
  <w:style w:type="paragraph" w:styleId="BalloonText">
    <w:name w:val="Balloon Text"/>
    <w:basedOn w:val="Normal"/>
    <w:link w:val="BalloonTextChar"/>
    <w:uiPriority w:val="99"/>
    <w:semiHidden/>
    <w:rsid w:val="00D00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9C2"/>
    <w:rPr>
      <w:rFonts w:ascii="Tahoma" w:hAnsi="Tahoma" w:cs="Tahoma"/>
      <w:sz w:val="16"/>
      <w:szCs w:val="16"/>
    </w:rPr>
  </w:style>
  <w:style w:type="character" w:styleId="PageNumber">
    <w:name w:val="page number"/>
    <w:basedOn w:val="DefaultParagraphFont"/>
    <w:uiPriority w:val="99"/>
    <w:rsid w:val="00D009C2"/>
    <w:rPr>
      <w:rFonts w:cs="Times New Roman"/>
    </w:rPr>
  </w:style>
  <w:style w:type="character" w:styleId="Hyperlink">
    <w:name w:val="Hyperlink"/>
    <w:basedOn w:val="DefaultParagraphFont"/>
    <w:uiPriority w:val="99"/>
    <w:rsid w:val="00D009C2"/>
    <w:rPr>
      <w:rFonts w:cs="Times New Roman"/>
      <w:color w:val="0000FF"/>
      <w:u w:val="single"/>
    </w:rPr>
  </w:style>
  <w:style w:type="character" w:styleId="PlaceholderText">
    <w:name w:val="Placeholder Text"/>
    <w:basedOn w:val="DefaultParagraphFont"/>
    <w:uiPriority w:val="99"/>
    <w:semiHidden/>
    <w:rsid w:val="00D009C2"/>
    <w:rPr>
      <w:rFonts w:cs="Times New Roman"/>
      <w:color w:val="808080"/>
    </w:rPr>
  </w:style>
  <w:style w:type="paragraph" w:customStyle="1" w:styleId="Normal1">
    <w:name w:val="Normal1"/>
    <w:basedOn w:val="Normal"/>
    <w:rsid w:val="00D009C2"/>
    <w:pPr>
      <w:spacing w:before="100" w:beforeAutospacing="1" w:after="100" w:afterAutospacing="1"/>
    </w:pPr>
  </w:style>
  <w:style w:type="paragraph" w:styleId="NormalWeb">
    <w:name w:val="Normal (Web)"/>
    <w:basedOn w:val="Normal"/>
    <w:uiPriority w:val="99"/>
    <w:rsid w:val="00D009C2"/>
    <w:pPr>
      <w:spacing w:before="100" w:beforeAutospacing="1" w:after="100" w:afterAutospacing="1"/>
    </w:pPr>
  </w:style>
  <w:style w:type="character" w:customStyle="1" w:styleId="hcp4">
    <w:name w:val="hcp4"/>
    <w:basedOn w:val="DefaultParagraphFont"/>
    <w:rsid w:val="00D009C2"/>
    <w:rPr>
      <w:rFonts w:cs="Times New Roman"/>
      <w:sz w:val="16"/>
      <w:szCs w:val="16"/>
    </w:rPr>
  </w:style>
  <w:style w:type="table" w:styleId="LightList-Accent3">
    <w:name w:val="Light List Accent 3"/>
    <w:basedOn w:val="TableNormal"/>
    <w:uiPriority w:val="61"/>
    <w:rsid w:val="00D009C2"/>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text">
    <w:name w:val="tabletext"/>
    <w:basedOn w:val="Normal"/>
    <w:rsid w:val="00060CDD"/>
    <w:pPr>
      <w:spacing w:before="100" w:beforeAutospacing="1" w:after="100" w:afterAutospacing="1"/>
    </w:pPr>
  </w:style>
  <w:style w:type="character" w:customStyle="1" w:styleId="hcp6">
    <w:name w:val="hcp6"/>
    <w:basedOn w:val="DefaultParagraphFont"/>
    <w:uiPriority w:val="99"/>
    <w:rsid w:val="00701F54"/>
    <w:rPr>
      <w:rFonts w:cs="Times New Roman"/>
      <w:b/>
      <w:bCs/>
    </w:rPr>
  </w:style>
  <w:style w:type="paragraph" w:customStyle="1" w:styleId="singlespaced">
    <w:name w:val="singlespaced"/>
    <w:basedOn w:val="Normal"/>
    <w:uiPriority w:val="99"/>
    <w:rsid w:val="00701F54"/>
    <w:pPr>
      <w:spacing w:before="100" w:beforeAutospacing="1" w:after="100" w:afterAutospacing="1"/>
    </w:pPr>
  </w:style>
  <w:style w:type="character" w:styleId="CommentReference">
    <w:name w:val="annotation reference"/>
    <w:basedOn w:val="DefaultParagraphFont"/>
    <w:uiPriority w:val="99"/>
    <w:semiHidden/>
    <w:unhideWhenUsed/>
    <w:rsid w:val="00DD10BF"/>
    <w:rPr>
      <w:sz w:val="16"/>
      <w:szCs w:val="16"/>
    </w:rPr>
  </w:style>
  <w:style w:type="paragraph" w:styleId="CommentText">
    <w:name w:val="annotation text"/>
    <w:basedOn w:val="Normal"/>
    <w:link w:val="CommentTextChar"/>
    <w:uiPriority w:val="99"/>
    <w:semiHidden/>
    <w:unhideWhenUsed/>
    <w:rsid w:val="00DD10BF"/>
    <w:rPr>
      <w:sz w:val="20"/>
      <w:szCs w:val="20"/>
    </w:rPr>
  </w:style>
  <w:style w:type="character" w:customStyle="1" w:styleId="CommentTextChar">
    <w:name w:val="Comment Text Char"/>
    <w:basedOn w:val="DefaultParagraphFont"/>
    <w:link w:val="CommentText"/>
    <w:uiPriority w:val="99"/>
    <w:semiHidden/>
    <w:rsid w:val="00DD10BF"/>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10BF"/>
    <w:rPr>
      <w:b/>
      <w:bCs/>
    </w:rPr>
  </w:style>
  <w:style w:type="character" w:customStyle="1" w:styleId="CommentSubjectChar">
    <w:name w:val="Comment Subject Char"/>
    <w:basedOn w:val="CommentTextChar"/>
    <w:link w:val="CommentSubject"/>
    <w:uiPriority w:val="99"/>
    <w:semiHidden/>
    <w:rsid w:val="00DD10BF"/>
    <w:rPr>
      <w:rFonts w:ascii="Times New Roman" w:eastAsia="Times New Roman" w:hAnsi="Times New Roman"/>
      <w:b/>
      <w:bCs/>
      <w:sz w:val="20"/>
      <w:szCs w:val="20"/>
    </w:rPr>
  </w:style>
  <w:style w:type="paragraph" w:styleId="Revision">
    <w:name w:val="Revision"/>
    <w:hidden/>
    <w:uiPriority w:val="99"/>
    <w:semiHidden/>
    <w:rsid w:val="00DD10BF"/>
    <w:rPr>
      <w:rFonts w:ascii="Times New Roman" w:eastAsia="Times New Roman" w:hAnsi="Times New Roman"/>
      <w:sz w:val="24"/>
      <w:szCs w:val="24"/>
    </w:rPr>
  </w:style>
  <w:style w:type="paragraph" w:styleId="PlainText">
    <w:name w:val="Plain Text"/>
    <w:basedOn w:val="Normal"/>
    <w:link w:val="PlainTextChar"/>
    <w:uiPriority w:val="99"/>
    <w:unhideWhenUsed/>
    <w:rsid w:val="009B1E18"/>
    <w:rPr>
      <w:rFonts w:ascii="Consolas" w:eastAsia="Calibri" w:hAnsi="Consolas"/>
      <w:sz w:val="21"/>
      <w:szCs w:val="21"/>
    </w:rPr>
  </w:style>
  <w:style w:type="character" w:customStyle="1" w:styleId="PlainTextChar">
    <w:name w:val="Plain Text Char"/>
    <w:basedOn w:val="DefaultParagraphFont"/>
    <w:link w:val="PlainText"/>
    <w:uiPriority w:val="99"/>
    <w:rsid w:val="009B1E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1125">
      <w:marLeft w:val="0"/>
      <w:marRight w:val="0"/>
      <w:marTop w:val="0"/>
      <w:marBottom w:val="0"/>
      <w:divBdr>
        <w:top w:val="none" w:sz="0" w:space="0" w:color="auto"/>
        <w:left w:val="none" w:sz="0" w:space="0" w:color="auto"/>
        <w:bottom w:val="none" w:sz="0" w:space="0" w:color="auto"/>
        <w:right w:val="none" w:sz="0" w:space="0" w:color="auto"/>
      </w:divBdr>
    </w:div>
    <w:div w:id="475611126">
      <w:marLeft w:val="0"/>
      <w:marRight w:val="0"/>
      <w:marTop w:val="0"/>
      <w:marBottom w:val="0"/>
      <w:divBdr>
        <w:top w:val="none" w:sz="0" w:space="0" w:color="auto"/>
        <w:left w:val="none" w:sz="0" w:space="0" w:color="auto"/>
        <w:bottom w:val="none" w:sz="0" w:space="0" w:color="auto"/>
        <w:right w:val="none" w:sz="0" w:space="0" w:color="auto"/>
      </w:divBdr>
    </w:div>
    <w:div w:id="475611127">
      <w:marLeft w:val="0"/>
      <w:marRight w:val="0"/>
      <w:marTop w:val="0"/>
      <w:marBottom w:val="0"/>
      <w:divBdr>
        <w:top w:val="none" w:sz="0" w:space="0" w:color="auto"/>
        <w:left w:val="none" w:sz="0" w:space="0" w:color="auto"/>
        <w:bottom w:val="none" w:sz="0" w:space="0" w:color="auto"/>
        <w:right w:val="none" w:sz="0" w:space="0" w:color="auto"/>
      </w:divBdr>
    </w:div>
    <w:div w:id="475611128">
      <w:marLeft w:val="0"/>
      <w:marRight w:val="0"/>
      <w:marTop w:val="0"/>
      <w:marBottom w:val="0"/>
      <w:divBdr>
        <w:top w:val="none" w:sz="0" w:space="0" w:color="auto"/>
        <w:left w:val="none" w:sz="0" w:space="0" w:color="auto"/>
        <w:bottom w:val="none" w:sz="0" w:space="0" w:color="auto"/>
        <w:right w:val="none" w:sz="0" w:space="0" w:color="auto"/>
      </w:divBdr>
    </w:div>
    <w:div w:id="644506612">
      <w:bodyDiv w:val="1"/>
      <w:marLeft w:val="0"/>
      <w:marRight w:val="0"/>
      <w:marTop w:val="0"/>
      <w:marBottom w:val="0"/>
      <w:divBdr>
        <w:top w:val="none" w:sz="0" w:space="0" w:color="auto"/>
        <w:left w:val="none" w:sz="0" w:space="0" w:color="auto"/>
        <w:bottom w:val="none" w:sz="0" w:space="0" w:color="auto"/>
        <w:right w:val="none" w:sz="0" w:space="0" w:color="auto"/>
      </w:divBdr>
    </w:div>
    <w:div w:id="18776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BA45AAFC9447BBFCFBC00BA005D2" ma:contentTypeVersion="69" ma:contentTypeDescription="Create a new document." ma:contentTypeScope="" ma:versionID="4e5c3c3259db244956bbde5daa44736f">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A52AE-190A-4465-A423-BC8A853CD112}"/>
</file>

<file path=customXml/itemProps2.xml><?xml version="1.0" encoding="utf-8"?>
<ds:datastoreItem xmlns:ds="http://schemas.openxmlformats.org/officeDocument/2006/customXml" ds:itemID="{E41F9609-CAC9-44A4-A141-9BFAF444843A}"/>
</file>

<file path=customXml/itemProps3.xml><?xml version="1.0" encoding="utf-8"?>
<ds:datastoreItem xmlns:ds="http://schemas.openxmlformats.org/officeDocument/2006/customXml" ds:itemID="{72F99F19-9A35-46F1-95E2-CD8BE532FBB2}"/>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INSTRUCTIONS FOR</vt:lpstr>
    </vt:vector>
  </TitlesOfParts>
  <Company>Westat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dc:title>
  <dc:creator>Mary Mesnard</dc:creator>
  <cp:lastModifiedBy>Kimberly Stern</cp:lastModifiedBy>
  <cp:revision>3</cp:revision>
  <cp:lastPrinted>2011-12-06T17:01:00Z</cp:lastPrinted>
  <dcterms:created xsi:type="dcterms:W3CDTF">2019-04-29T17:50:00Z</dcterms:created>
  <dcterms:modified xsi:type="dcterms:W3CDTF">2019-04-29T17:58:00Z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0x010100EC64BA45AAFC9447BBFCFBC00BA005D2</vt:lpwstr>
  </property>
</Properties>
</file>