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47583" w14:textId="16984714" w:rsidR="000D6E0D" w:rsidRDefault="000D6E0D">
      <w:bookmarkStart w:id="0" w:name="_GoBack"/>
      <w:bookmarkEnd w:id="0"/>
    </w:p>
    <w:p w14:paraId="672A6659" w14:textId="4015B1A3" w:rsidR="000D6E0D" w:rsidRDefault="000D6E0D"/>
    <w:p w14:paraId="0A37501D" w14:textId="2E4A5C02" w:rsidR="000D6E0D" w:rsidRDefault="000D6E0D"/>
    <w:p w14:paraId="5DAB6C7B" w14:textId="16973AC4" w:rsidR="000D6E0D" w:rsidRDefault="000D6E0D"/>
    <w:p w14:paraId="02EB378F" w14:textId="7F67C757" w:rsidR="000D6E0D" w:rsidRDefault="000D6E0D"/>
    <w:p w14:paraId="6A05A809" w14:textId="31BB9814" w:rsidR="000D6E0D" w:rsidRDefault="000D6E0D"/>
    <w:p w14:paraId="5A39BBE3" w14:textId="77777777" w:rsidR="000D6E0D" w:rsidRDefault="000D6E0D"/>
    <w:p w14:paraId="41C8F396" w14:textId="77777777" w:rsidR="000D6E0D" w:rsidRDefault="000D6E0D"/>
    <w:p w14:paraId="72A3D3EC" w14:textId="77777777" w:rsidR="000D6E0D" w:rsidRDefault="000D6E0D"/>
    <w:p w14:paraId="0E5EB80F" w14:textId="281F045C" w:rsidR="008C416F" w:rsidRDefault="008C416F" w:rsidP="00D009C2">
      <w:pPr>
        <w:jc w:val="center"/>
        <w:rPr>
          <w:rFonts w:ascii="Arial" w:hAnsi="Arial" w:cs="Arial"/>
          <w:b/>
          <w:sz w:val="40"/>
          <w:szCs w:val="40"/>
        </w:rPr>
      </w:pPr>
      <w:r>
        <w:rPr>
          <w:rFonts w:ascii="Arial" w:hAnsi="Arial" w:cs="Arial"/>
          <w:b/>
          <w:sz w:val="40"/>
          <w:szCs w:val="40"/>
        </w:rPr>
        <w:t>MARYLAND CANCER REGISTRY</w:t>
      </w:r>
    </w:p>
    <w:p w14:paraId="06A8A34F" w14:textId="5052AA5E" w:rsidR="000D6E0D" w:rsidRDefault="000D6E0D" w:rsidP="00D009C2">
      <w:pPr>
        <w:jc w:val="center"/>
        <w:rPr>
          <w:rFonts w:ascii="Arial" w:hAnsi="Arial" w:cs="Arial"/>
          <w:b/>
          <w:sz w:val="40"/>
          <w:szCs w:val="40"/>
        </w:rPr>
      </w:pPr>
      <w:r w:rsidRPr="00373C97">
        <w:rPr>
          <w:rFonts w:ascii="Arial" w:hAnsi="Arial" w:cs="Arial"/>
          <w:b/>
          <w:sz w:val="40"/>
          <w:szCs w:val="40"/>
        </w:rPr>
        <w:t>INSTRUCTIONS</w:t>
      </w:r>
      <w:r w:rsidRPr="008F6AC1">
        <w:rPr>
          <w:rFonts w:ascii="Arial" w:hAnsi="Arial" w:cs="Arial"/>
          <w:b/>
          <w:sz w:val="40"/>
          <w:szCs w:val="40"/>
        </w:rPr>
        <w:t xml:space="preserve"> </w:t>
      </w:r>
      <w:r>
        <w:rPr>
          <w:rFonts w:ascii="Arial" w:hAnsi="Arial" w:cs="Arial"/>
          <w:b/>
          <w:sz w:val="40"/>
          <w:szCs w:val="40"/>
        </w:rPr>
        <w:t xml:space="preserve">FOR </w:t>
      </w:r>
    </w:p>
    <w:p w14:paraId="0922A62A" w14:textId="77777777" w:rsidR="000D6E0D" w:rsidRDefault="000D6E0D" w:rsidP="00D009C2">
      <w:pPr>
        <w:jc w:val="center"/>
        <w:rPr>
          <w:rFonts w:ascii="Arial" w:hAnsi="Arial" w:cs="Arial"/>
          <w:b/>
          <w:sz w:val="40"/>
          <w:szCs w:val="40"/>
        </w:rPr>
      </w:pPr>
      <w:r>
        <w:rPr>
          <w:rFonts w:ascii="Arial" w:hAnsi="Arial" w:cs="Arial"/>
          <w:b/>
          <w:sz w:val="40"/>
          <w:szCs w:val="40"/>
        </w:rPr>
        <w:t xml:space="preserve">MEDICAL RECORD </w:t>
      </w:r>
      <w:r w:rsidRPr="00373C97">
        <w:rPr>
          <w:rFonts w:ascii="Arial" w:hAnsi="Arial" w:cs="Arial"/>
          <w:b/>
          <w:sz w:val="40"/>
          <w:szCs w:val="40"/>
        </w:rPr>
        <w:t>ABSTRACT</w:t>
      </w:r>
      <w:r>
        <w:rPr>
          <w:rFonts w:ascii="Arial" w:hAnsi="Arial" w:cs="Arial"/>
          <w:b/>
          <w:sz w:val="40"/>
          <w:szCs w:val="40"/>
        </w:rPr>
        <w:t xml:space="preserve"> </w:t>
      </w:r>
    </w:p>
    <w:p w14:paraId="0D0B940D" w14:textId="77777777" w:rsidR="000D6E0D" w:rsidRDefault="000D6E0D" w:rsidP="00D009C2">
      <w:pPr>
        <w:jc w:val="center"/>
        <w:rPr>
          <w:rFonts w:ascii="Arial" w:hAnsi="Arial" w:cs="Arial"/>
          <w:b/>
          <w:sz w:val="40"/>
          <w:szCs w:val="40"/>
        </w:rPr>
      </w:pPr>
    </w:p>
    <w:p w14:paraId="1230C144" w14:textId="77777777" w:rsidR="000D6E0D" w:rsidRPr="000D6E0D" w:rsidRDefault="005E78F7" w:rsidP="00D009C2">
      <w:pPr>
        <w:jc w:val="center"/>
        <w:rPr>
          <w:rFonts w:ascii="Arial" w:hAnsi="Arial" w:cs="Arial"/>
          <w:b/>
          <w:sz w:val="28"/>
          <w:szCs w:val="28"/>
        </w:rPr>
      </w:pPr>
      <w:r w:rsidRPr="005E78F7">
        <w:rPr>
          <w:rFonts w:ascii="Arial" w:hAnsi="Arial" w:cs="Arial"/>
          <w:b/>
          <w:sz w:val="28"/>
          <w:szCs w:val="28"/>
        </w:rPr>
        <w:t xml:space="preserve">Hardcopy Submissions of </w:t>
      </w:r>
      <w:r w:rsidR="000D6E0D">
        <w:rPr>
          <w:rFonts w:ascii="Arial" w:hAnsi="Arial" w:cs="Arial"/>
          <w:b/>
          <w:sz w:val="28"/>
          <w:szCs w:val="28"/>
        </w:rPr>
        <w:t xml:space="preserve">Information on </w:t>
      </w:r>
      <w:r w:rsidRPr="005E78F7">
        <w:rPr>
          <w:rFonts w:ascii="Arial" w:hAnsi="Arial" w:cs="Arial"/>
          <w:b/>
          <w:sz w:val="28"/>
          <w:szCs w:val="28"/>
        </w:rPr>
        <w:t>Reportable Tumors</w:t>
      </w:r>
    </w:p>
    <w:p w14:paraId="59EB7764" w14:textId="77777777" w:rsidR="006F0EEA" w:rsidRDefault="006F0EEA" w:rsidP="006F0EEA">
      <w:pPr>
        <w:jc w:val="center"/>
        <w:rPr>
          <w:rFonts w:ascii="Arial" w:hAnsi="Arial" w:cs="Arial"/>
          <w:b/>
          <w:sz w:val="40"/>
          <w:szCs w:val="40"/>
        </w:rPr>
      </w:pPr>
      <w:r>
        <w:rPr>
          <w:rFonts w:ascii="Arial" w:hAnsi="Arial" w:cs="Arial"/>
          <w:b/>
          <w:sz w:val="40"/>
          <w:szCs w:val="40"/>
        </w:rPr>
        <w:t>TUMORS OF</w:t>
      </w:r>
      <w:r w:rsidRPr="00373C97">
        <w:rPr>
          <w:rFonts w:ascii="Arial" w:hAnsi="Arial" w:cs="Arial"/>
          <w:b/>
          <w:sz w:val="40"/>
          <w:szCs w:val="40"/>
        </w:rPr>
        <w:t xml:space="preserve"> THE SKIN</w:t>
      </w:r>
    </w:p>
    <w:p w14:paraId="0E27B00A" w14:textId="77777777" w:rsidR="000D6E0D" w:rsidRDefault="000D6E0D" w:rsidP="00D009C2">
      <w:pPr>
        <w:jc w:val="center"/>
        <w:rPr>
          <w:rFonts w:ascii="Arial" w:hAnsi="Arial" w:cs="Arial"/>
          <w:b/>
          <w:sz w:val="22"/>
          <w:szCs w:val="22"/>
        </w:rPr>
      </w:pPr>
    </w:p>
    <w:p w14:paraId="60061E4C" w14:textId="77777777" w:rsidR="000D6E0D" w:rsidRDefault="000D6E0D" w:rsidP="00D009C2">
      <w:pPr>
        <w:jc w:val="center"/>
        <w:rPr>
          <w:rFonts w:ascii="Arial" w:hAnsi="Arial" w:cs="Arial"/>
          <w:b/>
          <w:sz w:val="22"/>
          <w:szCs w:val="22"/>
        </w:rPr>
      </w:pPr>
    </w:p>
    <w:p w14:paraId="739142EB" w14:textId="0B2143DD" w:rsidR="00F622A1" w:rsidRDefault="008C416F" w:rsidP="5CF5A700">
      <w:pPr>
        <w:jc w:val="center"/>
        <w:rPr>
          <w:rFonts w:ascii="Arial" w:hAnsi="Arial" w:cs="Arial"/>
          <w:b/>
          <w:bCs/>
          <w:sz w:val="22"/>
          <w:szCs w:val="22"/>
        </w:rPr>
      </w:pPr>
      <w:r>
        <w:rPr>
          <w:rFonts w:ascii="Arial" w:hAnsi="Arial" w:cs="Arial"/>
          <w:b/>
          <w:bCs/>
          <w:sz w:val="22"/>
          <w:szCs w:val="22"/>
        </w:rPr>
        <w:t>April</w:t>
      </w:r>
      <w:r w:rsidR="5CF5A700" w:rsidRPr="5CF5A700">
        <w:rPr>
          <w:rFonts w:ascii="Arial" w:hAnsi="Arial" w:cs="Arial"/>
          <w:b/>
          <w:bCs/>
          <w:sz w:val="22"/>
          <w:szCs w:val="22"/>
        </w:rPr>
        <w:t xml:space="preserve"> 2019</w:t>
      </w:r>
    </w:p>
    <w:p w14:paraId="44EAFD9C" w14:textId="77777777" w:rsidR="00F622A1" w:rsidRDefault="00F622A1" w:rsidP="00D009C2">
      <w:pPr>
        <w:jc w:val="center"/>
        <w:rPr>
          <w:rFonts w:ascii="Arial" w:hAnsi="Arial" w:cs="Arial"/>
          <w:b/>
          <w:sz w:val="22"/>
          <w:szCs w:val="22"/>
        </w:rPr>
      </w:pPr>
    </w:p>
    <w:p w14:paraId="4B94D5A5" w14:textId="77777777" w:rsidR="00F622A1" w:rsidRDefault="00F622A1" w:rsidP="00D009C2">
      <w:pPr>
        <w:jc w:val="center"/>
        <w:rPr>
          <w:rFonts w:ascii="Arial" w:hAnsi="Arial" w:cs="Arial"/>
          <w:b/>
          <w:sz w:val="22"/>
          <w:szCs w:val="22"/>
        </w:rPr>
      </w:pPr>
    </w:p>
    <w:p w14:paraId="3DEEC669" w14:textId="77777777" w:rsidR="00F622A1" w:rsidRDefault="00F622A1" w:rsidP="00D009C2">
      <w:pPr>
        <w:jc w:val="center"/>
        <w:rPr>
          <w:rFonts w:ascii="Arial" w:hAnsi="Arial" w:cs="Arial"/>
          <w:b/>
          <w:sz w:val="22"/>
          <w:szCs w:val="22"/>
        </w:rPr>
      </w:pPr>
    </w:p>
    <w:p w14:paraId="3656B9AB" w14:textId="77777777" w:rsidR="00F622A1" w:rsidRDefault="00F622A1" w:rsidP="00D009C2">
      <w:pPr>
        <w:jc w:val="center"/>
        <w:rPr>
          <w:rFonts w:ascii="Arial" w:hAnsi="Arial" w:cs="Arial"/>
          <w:b/>
          <w:sz w:val="22"/>
          <w:szCs w:val="22"/>
        </w:rPr>
      </w:pPr>
    </w:p>
    <w:p w14:paraId="45FB0818" w14:textId="77777777" w:rsidR="00F622A1" w:rsidRDefault="00F622A1" w:rsidP="00D009C2">
      <w:pPr>
        <w:jc w:val="center"/>
        <w:rPr>
          <w:rFonts w:ascii="Arial" w:hAnsi="Arial" w:cs="Arial"/>
          <w:b/>
          <w:sz w:val="22"/>
          <w:szCs w:val="22"/>
        </w:rPr>
      </w:pPr>
    </w:p>
    <w:p w14:paraId="049F31CB" w14:textId="77777777" w:rsidR="00F622A1" w:rsidRDefault="00F622A1" w:rsidP="00D009C2">
      <w:pPr>
        <w:jc w:val="center"/>
        <w:rPr>
          <w:rFonts w:ascii="Arial" w:hAnsi="Arial" w:cs="Arial"/>
          <w:b/>
          <w:sz w:val="22"/>
          <w:szCs w:val="22"/>
        </w:rPr>
      </w:pPr>
    </w:p>
    <w:p w14:paraId="717AA80C" w14:textId="77777777" w:rsidR="006F0EEA" w:rsidRDefault="005E78F7">
      <w:pPr>
        <w:pBdr>
          <w:top w:val="single" w:sz="18" w:space="1" w:color="auto"/>
          <w:left w:val="single" w:sz="18" w:space="4" w:color="auto"/>
          <w:bottom w:val="single" w:sz="18" w:space="1" w:color="auto"/>
          <w:right w:val="single" w:sz="18" w:space="4" w:color="auto"/>
        </w:pBdr>
        <w:jc w:val="center"/>
        <w:rPr>
          <w:rFonts w:ascii="Arial" w:hAnsi="Arial" w:cs="Arial"/>
          <w:b/>
          <w:sz w:val="36"/>
          <w:szCs w:val="36"/>
        </w:rPr>
      </w:pPr>
      <w:r w:rsidRPr="005E78F7">
        <w:rPr>
          <w:rFonts w:ascii="Arial" w:hAnsi="Arial" w:cs="Arial"/>
          <w:b/>
          <w:sz w:val="36"/>
          <w:szCs w:val="36"/>
        </w:rPr>
        <w:t>PLEASE DO NOT EMAIL ANY CONFIDENTIAL PATIENT INFORMATION</w:t>
      </w:r>
      <w:r w:rsidRPr="005E78F7">
        <w:rPr>
          <w:rFonts w:ascii="Arial" w:hAnsi="Arial" w:cs="Arial"/>
          <w:b/>
          <w:sz w:val="36"/>
          <w:szCs w:val="36"/>
        </w:rPr>
        <w:br w:type="page"/>
      </w:r>
    </w:p>
    <w:p w14:paraId="41D99148" w14:textId="77777777" w:rsidR="000D6E0D" w:rsidRPr="0055393B" w:rsidRDefault="000D6E0D" w:rsidP="00D009C2">
      <w:pPr>
        <w:jc w:val="center"/>
        <w:rPr>
          <w:rFonts w:ascii="Arial" w:hAnsi="Arial" w:cs="Arial"/>
          <w:b/>
        </w:rPr>
      </w:pPr>
      <w:smartTag w:uri="urn:schemas-microsoft-com:office:smarttags" w:element="place">
        <w:smartTag w:uri="urn:schemas-microsoft-com:office:smarttags" w:element="State">
          <w:r w:rsidRPr="0055393B">
            <w:rPr>
              <w:rFonts w:ascii="Arial" w:hAnsi="Arial" w:cs="Arial"/>
              <w:b/>
            </w:rPr>
            <w:lastRenderedPageBreak/>
            <w:t>MARYLAND</w:t>
          </w:r>
        </w:smartTag>
      </w:smartTag>
      <w:r w:rsidRPr="0055393B">
        <w:rPr>
          <w:rFonts w:ascii="Arial" w:hAnsi="Arial" w:cs="Arial"/>
          <w:b/>
        </w:rPr>
        <w:t xml:space="preserve"> CANCER REGISTRY</w:t>
      </w:r>
    </w:p>
    <w:p w14:paraId="53128261" w14:textId="77777777" w:rsidR="000D6E0D" w:rsidRDefault="000D6E0D" w:rsidP="00D009C2">
      <w:pPr>
        <w:rPr>
          <w:rFonts w:ascii="Arial" w:hAnsi="Arial" w:cs="Arial"/>
          <w:sz w:val="22"/>
          <w:szCs w:val="22"/>
        </w:rPr>
      </w:pPr>
    </w:p>
    <w:p w14:paraId="49AAB0F5" w14:textId="77777777" w:rsidR="000D6E0D" w:rsidRPr="000D6E0D" w:rsidRDefault="005E78F7" w:rsidP="00D009C2">
      <w:pPr>
        <w:rPr>
          <w:rFonts w:ascii="Arial" w:hAnsi="Arial" w:cs="Arial"/>
          <w:b/>
        </w:rPr>
      </w:pPr>
      <w:r w:rsidRPr="005E78F7">
        <w:rPr>
          <w:rFonts w:ascii="Arial" w:hAnsi="Arial" w:cs="Arial"/>
          <w:b/>
          <w:u w:val="single"/>
        </w:rPr>
        <w:t>Instructions for Hard Copy Medical Record Abstracts</w:t>
      </w:r>
      <w:r w:rsidR="00607120">
        <w:rPr>
          <w:rFonts w:ascii="Arial" w:hAnsi="Arial" w:cs="Arial"/>
          <w:b/>
        </w:rPr>
        <w:tab/>
      </w:r>
      <w:r w:rsidR="00607120">
        <w:rPr>
          <w:rFonts w:ascii="Arial" w:hAnsi="Arial" w:cs="Arial"/>
          <w:b/>
        </w:rPr>
        <w:tab/>
      </w:r>
    </w:p>
    <w:p w14:paraId="62486C05" w14:textId="77777777" w:rsidR="000D6E0D" w:rsidRDefault="000D6E0D" w:rsidP="00D009C2">
      <w:pPr>
        <w:rPr>
          <w:rFonts w:ascii="Arial" w:hAnsi="Arial" w:cs="Arial"/>
          <w:sz w:val="22"/>
          <w:szCs w:val="22"/>
        </w:rPr>
      </w:pPr>
    </w:p>
    <w:p w14:paraId="609C8CD6" w14:textId="7582680B" w:rsidR="000D6E0D" w:rsidRPr="003E6F6D" w:rsidRDefault="5CF5A700" w:rsidP="5CF5A700">
      <w:pPr>
        <w:rPr>
          <w:rFonts w:ascii="Arial" w:hAnsi="Arial" w:cs="Arial"/>
        </w:rPr>
      </w:pPr>
      <w:r w:rsidRPr="5CF5A700">
        <w:rPr>
          <w:rFonts w:ascii="Arial" w:hAnsi="Arial" w:cs="Arial"/>
        </w:rPr>
        <w:t xml:space="preserve">The Maryland Cancer Registry (MCR) of the </w:t>
      </w:r>
      <w:r w:rsidR="00A0520E">
        <w:rPr>
          <w:rFonts w:ascii="Arial" w:hAnsi="Arial" w:cs="Arial"/>
        </w:rPr>
        <w:t xml:space="preserve">Maryland </w:t>
      </w:r>
      <w:r w:rsidRPr="5CF5A700">
        <w:rPr>
          <w:rFonts w:ascii="Arial" w:hAnsi="Arial" w:cs="Arial"/>
        </w:rPr>
        <w:t xml:space="preserve">Department of Health contracts with </w:t>
      </w:r>
      <w:proofErr w:type="spellStart"/>
      <w:r w:rsidRPr="5CF5A700">
        <w:rPr>
          <w:rFonts w:ascii="Arial" w:hAnsi="Arial" w:cs="Arial"/>
        </w:rPr>
        <w:t>Myriddian</w:t>
      </w:r>
      <w:proofErr w:type="spellEnd"/>
      <w:r w:rsidRPr="5CF5A700">
        <w:rPr>
          <w:rFonts w:ascii="Arial" w:hAnsi="Arial" w:cs="Arial"/>
        </w:rPr>
        <w:t>, LLC. to collect Medical Record Abstracts on tumors reportable by Maryland law (Health-General, Article §18-203, and 18-204) and Code of Maryland Regulations 10.14.01.  For more information on reporting and reportable invasive, in situ tumors, and benign tumors, see http://phpa.dhmh.maryland.gov/cancer/SitePages/mcr_reporter.aspx.</w:t>
      </w:r>
    </w:p>
    <w:p w14:paraId="4101652C" w14:textId="77777777" w:rsidR="000D6E0D" w:rsidRPr="003E6F6D" w:rsidRDefault="000D6E0D" w:rsidP="003E6F6D">
      <w:pPr>
        <w:rPr>
          <w:rFonts w:ascii="Arial" w:hAnsi="Arial" w:cs="Arial"/>
        </w:rPr>
      </w:pPr>
    </w:p>
    <w:p w14:paraId="7CDA3259" w14:textId="02250881" w:rsidR="005C6740" w:rsidRDefault="2A7D22D1" w:rsidP="2A7D22D1">
      <w:pPr>
        <w:jc w:val="both"/>
        <w:rPr>
          <w:rFonts w:ascii="Arial" w:hAnsi="Arial" w:cs="Arial"/>
        </w:rPr>
      </w:pPr>
      <w:r w:rsidRPr="2A7D22D1">
        <w:rPr>
          <w:rFonts w:ascii="Arial" w:hAnsi="Arial" w:cs="Arial"/>
        </w:rPr>
        <w:t xml:space="preserve">The hardcopy abstract format allows a reporter to write the required information directly onto the Medical Record Abstract form.  Please </w:t>
      </w:r>
      <w:r w:rsidRPr="2A7D22D1">
        <w:rPr>
          <w:rFonts w:ascii="Arial" w:hAnsi="Arial" w:cs="Arial"/>
          <w:b/>
          <w:bCs/>
        </w:rPr>
        <w:t>attach a copy of the pathology or laboratory report</w:t>
      </w:r>
      <w:r w:rsidRPr="2A7D22D1">
        <w:rPr>
          <w:rFonts w:ascii="Arial" w:hAnsi="Arial" w:cs="Arial"/>
        </w:rPr>
        <w:t xml:space="preserve"> corresponding to the tumor being reported to the Medical Record Abstract and submit each Abstract to </w:t>
      </w:r>
      <w:proofErr w:type="spellStart"/>
      <w:r w:rsidRPr="2A7D22D1">
        <w:rPr>
          <w:rFonts w:ascii="Arial" w:hAnsi="Arial" w:cs="Arial"/>
        </w:rPr>
        <w:t>Myriddian</w:t>
      </w:r>
      <w:proofErr w:type="spellEnd"/>
      <w:r w:rsidRPr="2A7D22D1">
        <w:rPr>
          <w:rFonts w:ascii="Arial" w:hAnsi="Arial" w:cs="Arial"/>
        </w:rPr>
        <w:t>, LLC. by fax or by mail:</w:t>
      </w:r>
    </w:p>
    <w:p w14:paraId="62EBF3C5" w14:textId="7FAEE9AA" w:rsidR="000D6E0D" w:rsidRDefault="00F95785" w:rsidP="2A7D22D1">
      <w:pPr>
        <w:rPr>
          <w:rFonts w:ascii="Arial" w:hAnsi="Arial" w:cs="Arial"/>
          <w:highlight w:val="yellow"/>
        </w:rPr>
      </w:pPr>
      <w:r>
        <w:rPr>
          <w:noProof/>
        </w:rPr>
        <mc:AlternateContent>
          <mc:Choice Requires="wps">
            <w:drawing>
              <wp:anchor distT="0" distB="0" distL="114300" distR="114300" simplePos="0" relativeHeight="251655680" behindDoc="1" locked="0" layoutInCell="1" allowOverlap="1" wp14:anchorId="7F53AF19" wp14:editId="010EDF57">
                <wp:simplePos x="0" y="0"/>
                <wp:positionH relativeFrom="column">
                  <wp:posOffset>1028700</wp:posOffset>
                </wp:positionH>
                <wp:positionV relativeFrom="paragraph">
                  <wp:posOffset>86360</wp:posOffset>
                </wp:positionV>
                <wp:extent cx="3657600" cy="1424940"/>
                <wp:effectExtent l="0" t="0" r="19050" b="22860"/>
                <wp:wrapTight wrapText="bothSides">
                  <wp:wrapPolygon edited="0">
                    <wp:start x="0" y="0"/>
                    <wp:lineTo x="0" y="21658"/>
                    <wp:lineTo x="21600" y="21658"/>
                    <wp:lineTo x="21600" y="0"/>
                    <wp:lineTo x="0" y="0"/>
                  </wp:wrapPolygon>
                </wp:wrapTight>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24940"/>
                        </a:xfrm>
                        <a:prstGeom prst="rect">
                          <a:avLst/>
                        </a:prstGeom>
                        <a:solidFill>
                          <a:srgbClr val="FFFFFF"/>
                        </a:solidFill>
                        <a:ln w="9525">
                          <a:solidFill>
                            <a:srgbClr val="000000"/>
                          </a:solidFill>
                          <a:miter lim="800000"/>
                          <a:headEnd/>
                          <a:tailEnd/>
                        </a:ln>
                      </wps:spPr>
                      <wps:txbx>
                        <w:txbxContent>
                          <w:p w14:paraId="28AC65F6" w14:textId="77777777" w:rsidR="00E93205" w:rsidRPr="00067F48" w:rsidRDefault="00E93205" w:rsidP="00E93205">
                            <w:pPr>
                              <w:jc w:val="center"/>
                              <w:rPr>
                                <w:rFonts w:eastAsia="MS Mincho"/>
                                <w:b/>
                              </w:rPr>
                            </w:pPr>
                            <w:r w:rsidRPr="00067F48">
                              <w:rPr>
                                <w:rFonts w:eastAsia="MS Mincho"/>
                                <w:b/>
                              </w:rPr>
                              <w:t>Mail or Fax report to:</w:t>
                            </w:r>
                          </w:p>
                          <w:p w14:paraId="78D04643" w14:textId="77777777" w:rsidR="00E93205" w:rsidRPr="00067F48" w:rsidRDefault="00E93205" w:rsidP="00E93205">
                            <w:pPr>
                              <w:jc w:val="center"/>
                              <w:rPr>
                                <w:rFonts w:eastAsia="MS Mincho"/>
                                <w:b/>
                              </w:rPr>
                            </w:pPr>
                            <w:proofErr w:type="spellStart"/>
                            <w:r w:rsidRPr="00067F48">
                              <w:rPr>
                                <w:rFonts w:eastAsia="MS Mincho"/>
                                <w:b/>
                              </w:rPr>
                              <w:t>Myriddian</w:t>
                            </w:r>
                            <w:proofErr w:type="spellEnd"/>
                            <w:r w:rsidRPr="00067F48">
                              <w:rPr>
                                <w:rFonts w:eastAsia="MS Mincho"/>
                                <w:b/>
                              </w:rPr>
                              <w:t>, LLC., Maryland Cancer Registry</w:t>
                            </w:r>
                          </w:p>
                          <w:p w14:paraId="69246582" w14:textId="77777777" w:rsidR="00E93205" w:rsidRPr="00067F48" w:rsidRDefault="00E93205" w:rsidP="00E93205">
                            <w:pPr>
                              <w:jc w:val="center"/>
                              <w:rPr>
                                <w:rFonts w:eastAsiaTheme="minorHAnsi"/>
                                <w:b/>
                              </w:rPr>
                            </w:pPr>
                            <w:r w:rsidRPr="00067F48">
                              <w:rPr>
                                <w:rFonts w:eastAsiaTheme="minorHAnsi"/>
                                <w:b/>
                              </w:rPr>
                              <w:t>6711 Columbia Gateway Drive, Suite 475</w:t>
                            </w:r>
                          </w:p>
                          <w:p w14:paraId="34571F18" w14:textId="77777777" w:rsidR="00E93205" w:rsidRPr="00067F48" w:rsidRDefault="00E93205" w:rsidP="00E93205">
                            <w:pPr>
                              <w:jc w:val="center"/>
                              <w:rPr>
                                <w:rFonts w:eastAsia="MS Mincho"/>
                                <w:b/>
                              </w:rPr>
                            </w:pPr>
                            <w:r w:rsidRPr="00067F48">
                              <w:rPr>
                                <w:rFonts w:eastAsia="MS Mincho"/>
                                <w:b/>
                              </w:rPr>
                              <w:t>Columbia, MD 21046</w:t>
                            </w:r>
                          </w:p>
                          <w:p w14:paraId="0D50A0A8" w14:textId="77777777" w:rsidR="00E93205" w:rsidRDefault="00E93205" w:rsidP="00E93205">
                            <w:pPr>
                              <w:jc w:val="center"/>
                              <w:rPr>
                                <w:rFonts w:eastAsia="MS Mincho"/>
                                <w:b/>
                              </w:rPr>
                            </w:pPr>
                            <w:r w:rsidRPr="00067F48">
                              <w:rPr>
                                <w:rFonts w:eastAsia="MS Mincho"/>
                                <w:b/>
                              </w:rPr>
                              <w:t>Fax:  240-833-4111</w:t>
                            </w:r>
                          </w:p>
                          <w:p w14:paraId="693004B3" w14:textId="77777777" w:rsidR="00E93205" w:rsidRPr="00067F48" w:rsidRDefault="00E93205" w:rsidP="00E93205">
                            <w:pPr>
                              <w:jc w:val="center"/>
                              <w:rPr>
                                <w:rFonts w:eastAsia="MS Mincho"/>
                                <w:b/>
                              </w:rPr>
                            </w:pPr>
                          </w:p>
                          <w:p w14:paraId="723145A7" w14:textId="77777777" w:rsidR="00E93205" w:rsidRPr="00067F48" w:rsidRDefault="00E93205" w:rsidP="00E93205">
                            <w:pPr>
                              <w:jc w:val="center"/>
                              <w:rPr>
                                <w:rFonts w:eastAsia="MS Mincho"/>
                                <w:b/>
                              </w:rPr>
                            </w:pPr>
                            <w:r w:rsidRPr="00067F48">
                              <w:rPr>
                                <w:rFonts w:eastAsia="MS Mincho"/>
                                <w:b/>
                              </w:rPr>
                              <w:t>Questions?  Call 1-866-986-6575 or 410-344-2851</w:t>
                            </w:r>
                          </w:p>
                          <w:p w14:paraId="1299C43A" w14:textId="77777777" w:rsidR="001E76A7" w:rsidRDefault="001E76A7">
                            <w:pPr>
                              <w:jc w:val="center"/>
                              <w:rPr>
                                <w:b/>
                              </w:rPr>
                            </w:pPr>
                          </w:p>
                          <w:p w14:paraId="4DDBEF00" w14:textId="77777777" w:rsidR="001E76A7" w:rsidRDefault="001E76A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3AF19" id="_x0000_t202" coordsize="21600,21600" o:spt="202" path="m,l,21600r21600,l21600,xe">
                <v:stroke joinstyle="miter"/>
                <v:path gradientshapeok="t" o:connecttype="rect"/>
              </v:shapetype>
              <v:shape id="Text Box 3" o:spid="_x0000_s1026" type="#_x0000_t202" style="position:absolute;margin-left:81pt;margin-top:6.8pt;width:4in;height:11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n/XKwIAAFI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">
                <v:textbox>
                  <w:txbxContent>
                    <w:p w14:paraId="28AC65F6" w14:textId="77777777" w:rsidR="00E93205" w:rsidRPr="00067F48" w:rsidRDefault="00E93205" w:rsidP="00E93205">
                      <w:pPr>
                        <w:jc w:val="center"/>
                        <w:rPr>
                          <w:rFonts w:eastAsia="MS Mincho"/>
                          <w:b/>
                        </w:rPr>
                      </w:pPr>
                      <w:r w:rsidRPr="00067F48">
                        <w:rPr>
                          <w:rFonts w:eastAsia="MS Mincho"/>
                          <w:b/>
                        </w:rPr>
                        <w:t>Mail or Fax report to:</w:t>
                      </w:r>
                    </w:p>
                    <w:p w14:paraId="78D04643" w14:textId="77777777" w:rsidR="00E93205" w:rsidRPr="00067F48" w:rsidRDefault="00E93205" w:rsidP="00E93205">
                      <w:pPr>
                        <w:jc w:val="center"/>
                        <w:rPr>
                          <w:rFonts w:eastAsia="MS Mincho"/>
                          <w:b/>
                        </w:rPr>
                      </w:pPr>
                      <w:r w:rsidRPr="00067F48">
                        <w:rPr>
                          <w:rFonts w:eastAsia="MS Mincho"/>
                          <w:b/>
                        </w:rPr>
                        <w:t>Myriddian, LLC., Maryland Cancer Registry</w:t>
                      </w:r>
                    </w:p>
                    <w:p w14:paraId="69246582" w14:textId="77777777" w:rsidR="00E93205" w:rsidRPr="00067F48" w:rsidRDefault="00E93205" w:rsidP="00E93205">
                      <w:pPr>
                        <w:jc w:val="center"/>
                        <w:rPr>
                          <w:rFonts w:eastAsiaTheme="minorHAnsi"/>
                          <w:b/>
                        </w:rPr>
                      </w:pPr>
                      <w:r w:rsidRPr="00067F48">
                        <w:rPr>
                          <w:rFonts w:eastAsiaTheme="minorHAnsi"/>
                          <w:b/>
                        </w:rPr>
                        <w:t>6711 Columbia Gateway Drive, Suite 475</w:t>
                      </w:r>
                    </w:p>
                    <w:p w14:paraId="34571F18" w14:textId="77777777" w:rsidR="00E93205" w:rsidRPr="00067F48" w:rsidRDefault="00E93205" w:rsidP="00E93205">
                      <w:pPr>
                        <w:jc w:val="center"/>
                        <w:rPr>
                          <w:rFonts w:eastAsia="MS Mincho"/>
                          <w:b/>
                        </w:rPr>
                      </w:pPr>
                      <w:r w:rsidRPr="00067F48">
                        <w:rPr>
                          <w:rFonts w:eastAsia="MS Mincho"/>
                          <w:b/>
                        </w:rPr>
                        <w:t>Columbia, MD 21046</w:t>
                      </w:r>
                    </w:p>
                    <w:p w14:paraId="0D50A0A8" w14:textId="77777777" w:rsidR="00E93205" w:rsidRDefault="00E93205" w:rsidP="00E93205">
                      <w:pPr>
                        <w:jc w:val="center"/>
                        <w:rPr>
                          <w:rFonts w:eastAsia="MS Mincho"/>
                          <w:b/>
                        </w:rPr>
                      </w:pPr>
                      <w:r w:rsidRPr="00067F48">
                        <w:rPr>
                          <w:rFonts w:eastAsia="MS Mincho"/>
                          <w:b/>
                        </w:rPr>
                        <w:t>Fax:  240-833-4111</w:t>
                      </w:r>
                    </w:p>
                    <w:p w14:paraId="693004B3" w14:textId="77777777" w:rsidR="00E93205" w:rsidRPr="00067F48" w:rsidRDefault="00E93205" w:rsidP="00E93205">
                      <w:pPr>
                        <w:jc w:val="center"/>
                        <w:rPr>
                          <w:rFonts w:eastAsia="MS Mincho"/>
                          <w:b/>
                        </w:rPr>
                      </w:pPr>
                    </w:p>
                    <w:p w14:paraId="723145A7" w14:textId="77777777" w:rsidR="00E93205" w:rsidRPr="00067F48" w:rsidRDefault="00E93205" w:rsidP="00E93205">
                      <w:pPr>
                        <w:jc w:val="center"/>
                        <w:rPr>
                          <w:rFonts w:eastAsia="MS Mincho"/>
                          <w:b/>
                        </w:rPr>
                      </w:pPr>
                      <w:r w:rsidRPr="00067F48">
                        <w:rPr>
                          <w:rFonts w:eastAsia="MS Mincho"/>
                          <w:b/>
                        </w:rPr>
                        <w:t>Questions?  Call 1-866-986-6575 or 410-344-2851</w:t>
                      </w:r>
                    </w:p>
                    <w:p w14:paraId="1299C43A" w14:textId="77777777" w:rsidR="001E76A7" w:rsidRDefault="001E76A7">
                      <w:pPr>
                        <w:jc w:val="center"/>
                        <w:rPr>
                          <w:b/>
                        </w:rPr>
                      </w:pPr>
                    </w:p>
                    <w:p w14:paraId="4DDBEF00" w14:textId="77777777" w:rsidR="001E76A7" w:rsidRDefault="001E76A7">
                      <w:pPr>
                        <w:jc w:val="center"/>
                        <w:rPr>
                          <w:b/>
                        </w:rPr>
                      </w:pPr>
                    </w:p>
                  </w:txbxContent>
                </v:textbox>
                <w10:wrap type="tight"/>
              </v:shape>
            </w:pict>
          </mc:Fallback>
        </mc:AlternateContent>
      </w:r>
    </w:p>
    <w:p w14:paraId="6D98A12B" w14:textId="77777777" w:rsidR="000D6E0D" w:rsidRPr="000D6E0D" w:rsidRDefault="000D6E0D" w:rsidP="00E2029A">
      <w:pPr>
        <w:rPr>
          <w:rFonts w:ascii="Arial" w:hAnsi="Arial" w:cs="Arial"/>
        </w:rPr>
      </w:pPr>
    </w:p>
    <w:p w14:paraId="2946DB82" w14:textId="77777777" w:rsidR="000D6E0D" w:rsidRDefault="000D6E0D" w:rsidP="00E2029A">
      <w:pPr>
        <w:rPr>
          <w:rFonts w:ascii="Arial" w:hAnsi="Arial" w:cs="Arial"/>
          <w:b/>
          <w:sz w:val="22"/>
          <w:szCs w:val="22"/>
          <w:u w:val="single"/>
        </w:rPr>
      </w:pPr>
    </w:p>
    <w:p w14:paraId="5997CC1D" w14:textId="77777777" w:rsidR="000D6E0D" w:rsidRDefault="000D6E0D" w:rsidP="00E2029A">
      <w:pPr>
        <w:rPr>
          <w:rFonts w:ascii="Arial" w:hAnsi="Arial" w:cs="Arial"/>
          <w:b/>
          <w:sz w:val="22"/>
          <w:szCs w:val="22"/>
          <w:u w:val="single"/>
        </w:rPr>
      </w:pPr>
    </w:p>
    <w:p w14:paraId="110FFD37" w14:textId="77777777" w:rsidR="000D6E0D" w:rsidRDefault="000D6E0D" w:rsidP="00E2029A">
      <w:pPr>
        <w:rPr>
          <w:rFonts w:ascii="Arial" w:hAnsi="Arial" w:cs="Arial"/>
          <w:b/>
          <w:sz w:val="22"/>
          <w:szCs w:val="22"/>
          <w:u w:val="single"/>
        </w:rPr>
      </w:pPr>
    </w:p>
    <w:p w14:paraId="6B699379" w14:textId="77777777" w:rsidR="000D6E0D" w:rsidRDefault="000D6E0D" w:rsidP="00E2029A">
      <w:pPr>
        <w:rPr>
          <w:rFonts w:ascii="Arial" w:hAnsi="Arial" w:cs="Arial"/>
          <w:b/>
          <w:sz w:val="22"/>
          <w:szCs w:val="22"/>
          <w:u w:val="single"/>
        </w:rPr>
      </w:pPr>
    </w:p>
    <w:p w14:paraId="3FE9F23F" w14:textId="77777777" w:rsidR="000D6E0D" w:rsidRDefault="000D6E0D" w:rsidP="00E2029A">
      <w:pPr>
        <w:rPr>
          <w:rFonts w:ascii="Arial" w:hAnsi="Arial" w:cs="Arial"/>
          <w:b/>
          <w:sz w:val="22"/>
          <w:szCs w:val="22"/>
          <w:u w:val="single"/>
        </w:rPr>
      </w:pPr>
    </w:p>
    <w:p w14:paraId="666A8153" w14:textId="77777777" w:rsidR="00E93205" w:rsidRDefault="00E93205" w:rsidP="00E2029A">
      <w:pPr>
        <w:rPr>
          <w:rFonts w:ascii="Arial" w:hAnsi="Arial" w:cs="Arial"/>
          <w:b/>
          <w:sz w:val="22"/>
          <w:szCs w:val="22"/>
          <w:u w:val="single"/>
        </w:rPr>
      </w:pPr>
    </w:p>
    <w:p w14:paraId="7F342302" w14:textId="77777777" w:rsidR="00E93205" w:rsidRDefault="00E93205" w:rsidP="00E2029A">
      <w:pPr>
        <w:rPr>
          <w:rFonts w:ascii="Arial" w:hAnsi="Arial" w:cs="Arial"/>
          <w:b/>
          <w:sz w:val="22"/>
          <w:szCs w:val="22"/>
          <w:u w:val="single"/>
        </w:rPr>
      </w:pPr>
    </w:p>
    <w:p w14:paraId="647DC2E9" w14:textId="77777777" w:rsidR="00E93205" w:rsidRDefault="00E93205" w:rsidP="00E2029A">
      <w:pPr>
        <w:rPr>
          <w:rFonts w:ascii="Arial" w:hAnsi="Arial" w:cs="Arial"/>
          <w:b/>
          <w:sz w:val="22"/>
          <w:szCs w:val="22"/>
          <w:u w:val="single"/>
        </w:rPr>
      </w:pPr>
    </w:p>
    <w:p w14:paraId="132F22B1" w14:textId="77777777" w:rsidR="00E93205" w:rsidRDefault="00E93205" w:rsidP="00E2029A">
      <w:pPr>
        <w:rPr>
          <w:rFonts w:ascii="Arial" w:hAnsi="Arial" w:cs="Arial"/>
          <w:b/>
          <w:sz w:val="22"/>
          <w:szCs w:val="22"/>
          <w:u w:val="single"/>
        </w:rPr>
      </w:pPr>
    </w:p>
    <w:p w14:paraId="22DCB722" w14:textId="47AB56D6" w:rsidR="000D6E0D" w:rsidRPr="00E2029A" w:rsidRDefault="000D6E0D" w:rsidP="00E2029A">
      <w:pPr>
        <w:rPr>
          <w:rFonts w:ascii="Arial" w:hAnsi="Arial" w:cs="Arial"/>
          <w:b/>
          <w:sz w:val="22"/>
          <w:szCs w:val="22"/>
          <w:u w:val="single"/>
        </w:rPr>
      </w:pPr>
      <w:r>
        <w:rPr>
          <w:rFonts w:ascii="Arial" w:hAnsi="Arial" w:cs="Arial"/>
          <w:b/>
          <w:sz w:val="22"/>
          <w:szCs w:val="22"/>
          <w:u w:val="single"/>
        </w:rPr>
        <w:t>DO NOT REPORT THESE TUMORS TO THE MCR:</w:t>
      </w:r>
    </w:p>
    <w:p w14:paraId="2E6A096D" w14:textId="77777777" w:rsidR="006F0EEA" w:rsidRDefault="000D6E0D">
      <w:pPr>
        <w:pStyle w:val="singlespaced"/>
        <w:pBdr>
          <w:top w:val="single" w:sz="18" w:space="1" w:color="auto"/>
          <w:left w:val="single" w:sz="18" w:space="31" w:color="auto"/>
          <w:bottom w:val="single" w:sz="18" w:space="1" w:color="auto"/>
          <w:right w:val="single" w:sz="18" w:space="4" w:color="auto"/>
        </w:pBdr>
        <w:ind w:left="1440"/>
        <w:rPr>
          <w:rStyle w:val="hcp6"/>
          <w:rFonts w:ascii="Arial" w:hAnsi="Arial" w:cs="Arial"/>
          <w:sz w:val="22"/>
          <w:szCs w:val="22"/>
        </w:rPr>
      </w:pPr>
      <w:r>
        <w:rPr>
          <w:rStyle w:val="hcp6"/>
          <w:rFonts w:ascii="Arial" w:hAnsi="Arial" w:cs="Arial"/>
          <w:sz w:val="22"/>
          <w:szCs w:val="22"/>
        </w:rPr>
        <w:t xml:space="preserve">The following tumors are </w:t>
      </w:r>
      <w:r w:rsidR="005E78F7" w:rsidRPr="005E78F7">
        <w:rPr>
          <w:rStyle w:val="hcp6"/>
          <w:rFonts w:ascii="Arial" w:hAnsi="Arial" w:cs="Arial"/>
          <w:sz w:val="22"/>
          <w:szCs w:val="22"/>
          <w:u w:val="single"/>
        </w:rPr>
        <w:t>not</w:t>
      </w:r>
      <w:r>
        <w:rPr>
          <w:rStyle w:val="hcp6"/>
          <w:rFonts w:ascii="Arial" w:hAnsi="Arial" w:cs="Arial"/>
          <w:sz w:val="22"/>
          <w:szCs w:val="22"/>
        </w:rPr>
        <w:t xml:space="preserve"> reportable:</w:t>
      </w:r>
    </w:p>
    <w:p w14:paraId="067A1C37" w14:textId="77777777" w:rsidR="006F0EEA" w:rsidRDefault="000D6E0D">
      <w:pPr>
        <w:pStyle w:val="singlespaced"/>
        <w:pBdr>
          <w:top w:val="single" w:sz="18" w:space="1" w:color="auto"/>
          <w:left w:val="single" w:sz="18" w:space="31" w:color="auto"/>
          <w:bottom w:val="single" w:sz="18" w:space="1" w:color="auto"/>
          <w:right w:val="single" w:sz="18" w:space="4" w:color="auto"/>
        </w:pBdr>
        <w:ind w:left="1440"/>
        <w:rPr>
          <w:rFonts w:ascii="Arial" w:hAnsi="Arial" w:cs="Arial"/>
          <w:sz w:val="22"/>
          <w:szCs w:val="22"/>
        </w:rPr>
      </w:pPr>
      <w:r w:rsidRPr="00E2029A">
        <w:rPr>
          <w:rStyle w:val="hcp6"/>
          <w:rFonts w:ascii="Arial" w:hAnsi="Arial" w:cs="Arial"/>
          <w:sz w:val="22"/>
          <w:szCs w:val="22"/>
        </w:rPr>
        <w:t>Skin</w:t>
      </w:r>
      <w:r w:rsidRPr="00E2029A">
        <w:rPr>
          <w:rFonts w:ascii="Arial" w:hAnsi="Arial" w:cs="Arial"/>
          <w:sz w:val="22"/>
          <w:szCs w:val="22"/>
        </w:rPr>
        <w:t xml:space="preserve"> primary (C440-C449) with any of the following </w:t>
      </w:r>
      <w:proofErr w:type="spellStart"/>
      <w:r w:rsidRPr="00E2029A">
        <w:rPr>
          <w:rFonts w:ascii="Arial" w:hAnsi="Arial" w:cs="Arial"/>
          <w:sz w:val="22"/>
          <w:szCs w:val="22"/>
        </w:rPr>
        <w:t>histologies</w:t>
      </w:r>
      <w:proofErr w:type="spellEnd"/>
      <w:r w:rsidRPr="00E2029A">
        <w:rPr>
          <w:rFonts w:ascii="Arial" w:hAnsi="Arial" w:cs="Arial"/>
          <w:sz w:val="22"/>
          <w:szCs w:val="22"/>
        </w:rPr>
        <w:t>:</w:t>
      </w:r>
    </w:p>
    <w:p w14:paraId="0ED5B9DC" w14:textId="77777777" w:rsidR="006F0EEA" w:rsidRDefault="000D6E0D">
      <w:pPr>
        <w:pStyle w:val="singlespaced"/>
        <w:pBdr>
          <w:top w:val="single" w:sz="18" w:space="1" w:color="auto"/>
          <w:left w:val="single" w:sz="18" w:space="31" w:color="auto"/>
          <w:bottom w:val="single" w:sz="18" w:space="1" w:color="auto"/>
          <w:right w:val="single" w:sz="18" w:space="4" w:color="auto"/>
        </w:pBdr>
        <w:spacing w:before="0" w:beforeAutospacing="0" w:after="0" w:afterAutospacing="0"/>
        <w:ind w:left="1440" w:firstLine="720"/>
        <w:rPr>
          <w:rFonts w:ascii="Arial" w:hAnsi="Arial" w:cs="Arial"/>
          <w:sz w:val="22"/>
          <w:szCs w:val="22"/>
        </w:rPr>
      </w:pPr>
      <w:r w:rsidRPr="00E2029A">
        <w:rPr>
          <w:rFonts w:ascii="Arial" w:hAnsi="Arial" w:cs="Arial"/>
          <w:sz w:val="22"/>
          <w:szCs w:val="22"/>
        </w:rPr>
        <w:t>Malignant neoplasm (8000-8005)</w:t>
      </w:r>
      <w:r>
        <w:rPr>
          <w:rFonts w:ascii="Arial" w:hAnsi="Arial" w:cs="Arial"/>
          <w:sz w:val="22"/>
          <w:szCs w:val="22"/>
        </w:rPr>
        <w:t xml:space="preserve"> not otherwise specified</w:t>
      </w:r>
    </w:p>
    <w:p w14:paraId="25C5EB81" w14:textId="77777777" w:rsidR="006F0EEA" w:rsidRDefault="000D6E0D">
      <w:pPr>
        <w:pStyle w:val="singlespaced"/>
        <w:pBdr>
          <w:top w:val="single" w:sz="18" w:space="1" w:color="auto"/>
          <w:left w:val="single" w:sz="18" w:space="31" w:color="auto"/>
          <w:bottom w:val="single" w:sz="18" w:space="1" w:color="auto"/>
          <w:right w:val="single" w:sz="18" w:space="4" w:color="auto"/>
        </w:pBdr>
        <w:spacing w:before="0" w:beforeAutospacing="0" w:after="0" w:afterAutospacing="0"/>
        <w:ind w:left="1440" w:firstLine="720"/>
        <w:rPr>
          <w:rFonts w:ascii="Arial" w:hAnsi="Arial" w:cs="Arial"/>
          <w:sz w:val="22"/>
          <w:szCs w:val="22"/>
        </w:rPr>
      </w:pPr>
      <w:r w:rsidRPr="00E2029A">
        <w:rPr>
          <w:rFonts w:ascii="Arial" w:hAnsi="Arial" w:cs="Arial"/>
          <w:sz w:val="22"/>
          <w:szCs w:val="22"/>
        </w:rPr>
        <w:t>Epithelial carcinoma (8010-8046)</w:t>
      </w:r>
    </w:p>
    <w:p w14:paraId="7C914617" w14:textId="77777777" w:rsidR="006F0EEA" w:rsidRDefault="000D6E0D">
      <w:pPr>
        <w:pStyle w:val="singlespaced"/>
        <w:pBdr>
          <w:top w:val="single" w:sz="18" w:space="1" w:color="auto"/>
          <w:left w:val="single" w:sz="18" w:space="31" w:color="auto"/>
          <w:bottom w:val="single" w:sz="18" w:space="1" w:color="auto"/>
          <w:right w:val="single" w:sz="18" w:space="4" w:color="auto"/>
        </w:pBdr>
        <w:spacing w:before="0" w:beforeAutospacing="0" w:after="0" w:afterAutospacing="0"/>
        <w:ind w:left="1440" w:firstLine="720"/>
        <w:rPr>
          <w:rFonts w:ascii="Arial" w:hAnsi="Arial" w:cs="Arial"/>
          <w:sz w:val="22"/>
          <w:szCs w:val="22"/>
        </w:rPr>
      </w:pPr>
      <w:r w:rsidRPr="00E2029A">
        <w:rPr>
          <w:rFonts w:ascii="Arial" w:hAnsi="Arial" w:cs="Arial"/>
          <w:sz w:val="22"/>
          <w:szCs w:val="22"/>
        </w:rPr>
        <w:t xml:space="preserve">Papillary and </w:t>
      </w:r>
      <w:r>
        <w:rPr>
          <w:rFonts w:ascii="Arial" w:hAnsi="Arial" w:cs="Arial"/>
          <w:sz w:val="22"/>
          <w:szCs w:val="22"/>
        </w:rPr>
        <w:t>S</w:t>
      </w:r>
      <w:r w:rsidRPr="00E2029A">
        <w:rPr>
          <w:rFonts w:ascii="Arial" w:hAnsi="Arial" w:cs="Arial"/>
          <w:sz w:val="22"/>
          <w:szCs w:val="22"/>
        </w:rPr>
        <w:t>quamous cell carcinoma (8050-8084)</w:t>
      </w:r>
    </w:p>
    <w:p w14:paraId="2039B959" w14:textId="77777777" w:rsidR="006F0EEA" w:rsidRDefault="000D6E0D">
      <w:pPr>
        <w:pStyle w:val="singlespaced"/>
        <w:pBdr>
          <w:top w:val="single" w:sz="18" w:space="1" w:color="auto"/>
          <w:left w:val="single" w:sz="18" w:space="31" w:color="auto"/>
          <w:bottom w:val="single" w:sz="18" w:space="1" w:color="auto"/>
          <w:right w:val="single" w:sz="18" w:space="4" w:color="auto"/>
        </w:pBdr>
        <w:spacing w:before="0" w:beforeAutospacing="0" w:after="0" w:afterAutospacing="0"/>
        <w:ind w:left="1440" w:firstLine="720"/>
        <w:rPr>
          <w:rFonts w:ascii="Arial" w:hAnsi="Arial" w:cs="Arial"/>
          <w:sz w:val="22"/>
          <w:szCs w:val="22"/>
        </w:rPr>
      </w:pPr>
      <w:r w:rsidRPr="00E2029A">
        <w:rPr>
          <w:rFonts w:ascii="Arial" w:hAnsi="Arial" w:cs="Arial"/>
          <w:sz w:val="22"/>
          <w:szCs w:val="22"/>
        </w:rPr>
        <w:t>Basal cell carcinoma (8090-8110)</w:t>
      </w:r>
    </w:p>
    <w:p w14:paraId="4FD38224" w14:textId="77777777" w:rsidR="000D6E0D" w:rsidRPr="00435C68" w:rsidRDefault="000D6E0D" w:rsidP="00D009C2">
      <w:pPr>
        <w:jc w:val="cente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INSTRUCTIONS</w:t>
      </w:r>
      <w:r w:rsidRPr="00435C68">
        <w:rPr>
          <w:rFonts w:ascii="Arial" w:hAnsi="Arial" w:cs="Arial"/>
          <w:b/>
          <w:sz w:val="22"/>
          <w:szCs w:val="22"/>
        </w:rPr>
        <w:t xml:space="preserve"> FOR EACH FIELD</w:t>
      </w:r>
    </w:p>
    <w:p w14:paraId="08CE6F91" w14:textId="77777777" w:rsidR="000D6E0D" w:rsidRDefault="000D6E0D" w:rsidP="00D009C2">
      <w:pPr>
        <w:tabs>
          <w:tab w:val="left" w:pos="2612"/>
        </w:tabs>
        <w:rPr>
          <w:rFonts w:ascii="Arial" w:hAnsi="Arial" w:cs="Arial"/>
          <w:sz w:val="22"/>
          <w:szCs w:val="22"/>
        </w:rPr>
      </w:pPr>
      <w:r>
        <w:rPr>
          <w:rFonts w:ascii="Arial" w:hAnsi="Arial" w:cs="Arial"/>
          <w:sz w:val="22"/>
          <w:szCs w:val="22"/>
        </w:rPr>
        <w:tab/>
      </w:r>
    </w:p>
    <w:p w14:paraId="72404123" w14:textId="77777777" w:rsidR="000D6E0D" w:rsidRPr="00CE117F" w:rsidRDefault="000D6E0D" w:rsidP="00D009C2">
      <w:pPr>
        <w:pBdr>
          <w:top w:val="single" w:sz="4" w:space="1" w:color="auto"/>
          <w:left w:val="single" w:sz="4" w:space="4" w:color="auto"/>
          <w:bottom w:val="single" w:sz="4" w:space="1" w:color="auto"/>
          <w:right w:val="single" w:sz="4" w:space="1" w:color="auto"/>
        </w:pBdr>
        <w:rPr>
          <w:rFonts w:ascii="Arial" w:hAnsi="Arial" w:cs="Arial"/>
          <w:b/>
          <w:sz w:val="22"/>
          <w:szCs w:val="22"/>
        </w:rPr>
      </w:pPr>
      <w:r w:rsidRPr="00CE117F">
        <w:rPr>
          <w:rFonts w:ascii="Arial" w:hAnsi="Arial" w:cs="Arial"/>
          <w:b/>
          <w:sz w:val="22"/>
          <w:szCs w:val="22"/>
        </w:rPr>
        <w:t>REPORTER IDENTIFICATION</w:t>
      </w:r>
    </w:p>
    <w:p w14:paraId="61CDCEAD" w14:textId="77777777" w:rsidR="000D6E0D" w:rsidRPr="00D009C2" w:rsidRDefault="000D6E0D" w:rsidP="00D009C2">
      <w:pPr>
        <w:rPr>
          <w:rFonts w:ascii="Arial" w:hAnsi="Arial" w:cs="Arial"/>
          <w:sz w:val="22"/>
          <w:szCs w:val="22"/>
        </w:rPr>
      </w:pPr>
    </w:p>
    <w:p w14:paraId="76498F76" w14:textId="77777777" w:rsidR="000D6E0D" w:rsidRPr="00D009C2" w:rsidRDefault="000D6E0D" w:rsidP="00D009C2">
      <w:pPr>
        <w:spacing w:after="240"/>
        <w:outlineLvl w:val="0"/>
        <w:rPr>
          <w:rStyle w:val="PlaceholderText"/>
          <w:rFonts w:ascii="Arial" w:hAnsi="Arial" w:cs="Arial"/>
          <w:color w:val="auto"/>
          <w:sz w:val="22"/>
          <w:szCs w:val="22"/>
        </w:rPr>
      </w:pPr>
      <w:r w:rsidRPr="00D009C2">
        <w:rPr>
          <w:rFonts w:ascii="Arial" w:hAnsi="Arial" w:cs="Arial"/>
          <w:b/>
          <w:noProof/>
          <w:sz w:val="22"/>
          <w:szCs w:val="22"/>
        </w:rPr>
        <w:t>FACILITY NAME</w:t>
      </w:r>
      <w:r w:rsidRPr="00D009C2">
        <w:rPr>
          <w:rFonts w:ascii="Arial" w:hAnsi="Arial" w:cs="Arial"/>
          <w:noProof/>
          <w:sz w:val="22"/>
          <w:szCs w:val="22"/>
        </w:rPr>
        <w:t xml:space="preserve">: </w:t>
      </w:r>
      <w:r w:rsidRPr="00D009C2">
        <w:rPr>
          <w:rStyle w:val="PlaceholderText"/>
          <w:rFonts w:ascii="Arial" w:hAnsi="Arial" w:cs="Arial"/>
          <w:color w:val="auto"/>
          <w:sz w:val="22"/>
          <w:szCs w:val="22"/>
        </w:rPr>
        <w:t>Enter the full name of your facility</w:t>
      </w:r>
      <w:r>
        <w:rPr>
          <w:rStyle w:val="PlaceholderText"/>
          <w:rFonts w:ascii="Arial" w:hAnsi="Arial" w:cs="Arial"/>
          <w:color w:val="auto"/>
          <w:sz w:val="22"/>
          <w:szCs w:val="22"/>
        </w:rPr>
        <w:t>.</w:t>
      </w:r>
    </w:p>
    <w:p w14:paraId="650A8820" w14:textId="77777777" w:rsidR="000D6E0D" w:rsidRDefault="000D6E0D" w:rsidP="00D009C2">
      <w:pPr>
        <w:spacing w:after="240"/>
        <w:rPr>
          <w:rFonts w:ascii="Arial" w:hAnsi="Arial" w:cs="Arial"/>
          <w:noProof/>
          <w:sz w:val="22"/>
          <w:szCs w:val="22"/>
        </w:rPr>
      </w:pPr>
      <w:r w:rsidRPr="00D009C2">
        <w:rPr>
          <w:rFonts w:ascii="Arial" w:hAnsi="Arial" w:cs="Arial"/>
          <w:b/>
          <w:noProof/>
          <w:sz w:val="22"/>
          <w:szCs w:val="22"/>
        </w:rPr>
        <w:t>ABSTRACTOR INITIALS:</w:t>
      </w:r>
      <w:r w:rsidRPr="00D009C2">
        <w:rPr>
          <w:rFonts w:ascii="Arial" w:hAnsi="Arial" w:cs="Arial"/>
          <w:noProof/>
          <w:sz w:val="22"/>
          <w:szCs w:val="22"/>
        </w:rPr>
        <w:t xml:space="preserve"> Enter the initials of the person reporting the case.</w:t>
      </w:r>
    </w:p>
    <w:p w14:paraId="37A1C74C" w14:textId="77777777" w:rsidR="000D6E0D" w:rsidRPr="00D009C2" w:rsidRDefault="000D6E0D" w:rsidP="00D009C2">
      <w:pPr>
        <w:spacing w:after="240"/>
        <w:rPr>
          <w:rFonts w:ascii="Arial" w:hAnsi="Arial" w:cs="Arial"/>
          <w:noProof/>
          <w:sz w:val="22"/>
          <w:szCs w:val="22"/>
        </w:rPr>
      </w:pPr>
      <w:r w:rsidRPr="00D009C2">
        <w:rPr>
          <w:rFonts w:ascii="Arial" w:hAnsi="Arial" w:cs="Arial"/>
          <w:b/>
          <w:noProof/>
          <w:sz w:val="22"/>
          <w:szCs w:val="22"/>
        </w:rPr>
        <w:t>FACILITY ID #:</w:t>
      </w:r>
      <w:r w:rsidRPr="00D009C2">
        <w:rPr>
          <w:rFonts w:ascii="Arial" w:hAnsi="Arial" w:cs="Arial"/>
          <w:noProof/>
          <w:sz w:val="22"/>
          <w:szCs w:val="22"/>
        </w:rPr>
        <w:t xml:space="preserve">  Enter your 10 digit facility identification number as assigned by the Maryland Cancer Registry. If unknown or your facility does not have one, leave blank.</w:t>
      </w:r>
    </w:p>
    <w:p w14:paraId="55173D6B" w14:textId="0831D106" w:rsidR="00532165" w:rsidRPr="00532165" w:rsidRDefault="00532165" w:rsidP="00D76BE8">
      <w:pPr>
        <w:spacing w:after="240"/>
        <w:rPr>
          <w:rFonts w:ascii="Arial" w:hAnsi="Arial" w:cs="Arial"/>
          <w:noProof/>
          <w:sz w:val="22"/>
          <w:szCs w:val="22"/>
        </w:rPr>
      </w:pPr>
      <w:r>
        <w:rPr>
          <w:rFonts w:ascii="Arial" w:hAnsi="Arial" w:cs="Arial"/>
          <w:b/>
          <w:noProof/>
          <w:sz w:val="22"/>
          <w:szCs w:val="22"/>
        </w:rPr>
        <w:t xml:space="preserve">PHYSICIANS </w:t>
      </w:r>
      <w:r w:rsidR="005D69BA">
        <w:rPr>
          <w:rFonts w:ascii="Arial" w:hAnsi="Arial" w:cs="Arial"/>
          <w:b/>
          <w:noProof/>
          <w:sz w:val="22"/>
          <w:szCs w:val="22"/>
        </w:rPr>
        <w:t>N</w:t>
      </w:r>
      <w:r>
        <w:rPr>
          <w:rFonts w:ascii="Arial" w:hAnsi="Arial" w:cs="Arial"/>
          <w:b/>
          <w:noProof/>
          <w:sz w:val="22"/>
          <w:szCs w:val="22"/>
        </w:rPr>
        <w:t>PI</w:t>
      </w:r>
      <w:r w:rsidR="00A0520E">
        <w:rPr>
          <w:rFonts w:ascii="Arial" w:hAnsi="Arial" w:cs="Arial"/>
          <w:b/>
          <w:noProof/>
          <w:sz w:val="22"/>
          <w:szCs w:val="22"/>
        </w:rPr>
        <w:t xml:space="preserve"> </w:t>
      </w:r>
      <w:r>
        <w:rPr>
          <w:rFonts w:ascii="Arial" w:hAnsi="Arial" w:cs="Arial"/>
          <w:b/>
          <w:noProof/>
          <w:sz w:val="22"/>
          <w:szCs w:val="22"/>
        </w:rPr>
        <w:t xml:space="preserve">#: </w:t>
      </w:r>
      <w:r>
        <w:rPr>
          <w:rFonts w:ascii="Arial" w:hAnsi="Arial" w:cs="Arial"/>
          <w:noProof/>
          <w:sz w:val="22"/>
          <w:szCs w:val="22"/>
        </w:rPr>
        <w:t xml:space="preserve">Enter your physician’s </w:t>
      </w:r>
      <w:r w:rsidR="005D69BA">
        <w:rPr>
          <w:rFonts w:ascii="Arial" w:hAnsi="Arial" w:cs="Arial"/>
          <w:noProof/>
          <w:sz w:val="22"/>
          <w:szCs w:val="22"/>
        </w:rPr>
        <w:t>N</w:t>
      </w:r>
      <w:r>
        <w:rPr>
          <w:rFonts w:ascii="Arial" w:hAnsi="Arial" w:cs="Arial"/>
          <w:noProof/>
          <w:sz w:val="22"/>
          <w:szCs w:val="22"/>
        </w:rPr>
        <w:t xml:space="preserve">PI number. </w:t>
      </w:r>
      <w:r w:rsidR="00A0520E">
        <w:rPr>
          <w:rFonts w:ascii="Arial" w:hAnsi="Arial" w:cs="Arial"/>
          <w:noProof/>
          <w:sz w:val="22"/>
          <w:szCs w:val="22"/>
        </w:rPr>
        <w:t xml:space="preserve"> </w:t>
      </w:r>
      <w:r>
        <w:rPr>
          <w:rFonts w:ascii="Arial" w:hAnsi="Arial" w:cs="Arial"/>
          <w:noProof/>
          <w:sz w:val="22"/>
          <w:szCs w:val="22"/>
        </w:rPr>
        <w:t>If unknown, leave blank.</w:t>
      </w:r>
    </w:p>
    <w:p w14:paraId="1C9CFFC9" w14:textId="7A2C8514" w:rsidR="000D6E0D" w:rsidRPr="00D009C2" w:rsidRDefault="000D6E0D" w:rsidP="00D76BE8">
      <w:pPr>
        <w:spacing w:after="240"/>
        <w:rPr>
          <w:rFonts w:ascii="Arial" w:hAnsi="Arial" w:cs="Arial"/>
          <w:noProof/>
          <w:sz w:val="22"/>
          <w:szCs w:val="22"/>
        </w:rPr>
      </w:pPr>
      <w:r w:rsidRPr="00D009C2">
        <w:rPr>
          <w:rFonts w:ascii="Arial" w:hAnsi="Arial" w:cs="Arial"/>
          <w:b/>
          <w:noProof/>
          <w:sz w:val="22"/>
          <w:szCs w:val="22"/>
        </w:rPr>
        <w:t xml:space="preserve">MEDICAL RECORD or RECORD IDENTIFICATION NUMBER: </w:t>
      </w:r>
      <w:r w:rsidRPr="00D009C2">
        <w:rPr>
          <w:rFonts w:ascii="Arial" w:hAnsi="Arial" w:cs="Arial"/>
          <w:noProof/>
          <w:sz w:val="22"/>
          <w:szCs w:val="22"/>
        </w:rPr>
        <w:t xml:space="preserve"> Enter the medical record number or record identification number assigned by your facility. </w:t>
      </w:r>
      <w:r w:rsidR="00A0520E">
        <w:rPr>
          <w:rFonts w:ascii="Arial" w:hAnsi="Arial" w:cs="Arial"/>
          <w:noProof/>
          <w:sz w:val="22"/>
          <w:szCs w:val="22"/>
        </w:rPr>
        <w:t xml:space="preserve"> </w:t>
      </w:r>
      <w:r w:rsidRPr="00D009C2">
        <w:rPr>
          <w:rFonts w:ascii="Arial" w:hAnsi="Arial" w:cs="Arial"/>
          <w:noProof/>
          <w:sz w:val="22"/>
          <w:szCs w:val="22"/>
        </w:rPr>
        <w:t>Leave blank if this does not apply.</w:t>
      </w:r>
    </w:p>
    <w:p w14:paraId="577E8DDF" w14:textId="77777777" w:rsidR="000D6E0D" w:rsidRPr="00D009C2" w:rsidRDefault="000D6E0D" w:rsidP="00D009C2">
      <w:pPr>
        <w:pBdr>
          <w:top w:val="single" w:sz="4" w:space="1" w:color="auto"/>
          <w:left w:val="single" w:sz="4" w:space="4" w:color="auto"/>
          <w:bottom w:val="single" w:sz="4" w:space="1" w:color="auto"/>
          <w:right w:val="single" w:sz="4" w:space="1" w:color="auto"/>
        </w:pBdr>
        <w:rPr>
          <w:rFonts w:ascii="Arial" w:hAnsi="Arial" w:cs="Arial"/>
          <w:b/>
          <w:sz w:val="22"/>
          <w:szCs w:val="22"/>
        </w:rPr>
      </w:pPr>
      <w:r w:rsidRPr="00D009C2">
        <w:rPr>
          <w:rFonts w:ascii="Arial" w:hAnsi="Arial" w:cs="Arial"/>
          <w:b/>
          <w:sz w:val="22"/>
          <w:szCs w:val="22"/>
        </w:rPr>
        <w:t>PATIENT IDENTIFICATION</w:t>
      </w:r>
    </w:p>
    <w:p w14:paraId="6BB9E253" w14:textId="77777777" w:rsidR="000D6E0D" w:rsidRPr="00D009C2" w:rsidRDefault="000D6E0D" w:rsidP="00D009C2">
      <w:pPr>
        <w:outlineLvl w:val="0"/>
        <w:rPr>
          <w:rFonts w:ascii="Arial" w:hAnsi="Arial" w:cs="Arial"/>
          <w:noProof/>
          <w:sz w:val="20"/>
          <w:szCs w:val="20"/>
        </w:rPr>
      </w:pPr>
    </w:p>
    <w:p w14:paraId="0451682A" w14:textId="77777777" w:rsidR="000D6E0D" w:rsidRPr="00D009C2" w:rsidRDefault="000D6E0D" w:rsidP="00D009C2">
      <w:pPr>
        <w:outlineLvl w:val="0"/>
        <w:rPr>
          <w:rStyle w:val="PlaceholderText"/>
          <w:rFonts w:ascii="Arial" w:hAnsi="Arial" w:cs="Arial"/>
          <w:color w:val="auto"/>
          <w:sz w:val="22"/>
          <w:szCs w:val="22"/>
          <w:u w:val="single"/>
        </w:rPr>
      </w:pPr>
      <w:r w:rsidRPr="00D009C2">
        <w:rPr>
          <w:rFonts w:ascii="Arial" w:hAnsi="Arial" w:cs="Arial"/>
          <w:b/>
          <w:noProof/>
          <w:sz w:val="22"/>
          <w:szCs w:val="22"/>
        </w:rPr>
        <w:t>PATIENT NAME:</w:t>
      </w:r>
      <w:r w:rsidRPr="00D009C2">
        <w:rPr>
          <w:rFonts w:ascii="Arial" w:hAnsi="Arial" w:cs="Arial"/>
          <w:noProof/>
          <w:sz w:val="22"/>
          <w:szCs w:val="22"/>
        </w:rPr>
        <w:t xml:space="preserve"> </w:t>
      </w:r>
      <w:r w:rsidRPr="00D009C2">
        <w:rPr>
          <w:rStyle w:val="PlaceholderText"/>
          <w:rFonts w:ascii="Arial" w:hAnsi="Arial" w:cs="Arial"/>
          <w:color w:val="auto"/>
          <w:sz w:val="22"/>
          <w:szCs w:val="22"/>
        </w:rPr>
        <w:t xml:space="preserve"> Enter patient name, </w:t>
      </w:r>
      <w:r w:rsidRPr="00D009C2">
        <w:rPr>
          <w:rStyle w:val="PlaceholderText"/>
          <w:rFonts w:ascii="Arial" w:hAnsi="Arial" w:cs="Arial"/>
          <w:color w:val="auto"/>
          <w:sz w:val="22"/>
          <w:szCs w:val="22"/>
          <w:u w:val="single"/>
        </w:rPr>
        <w:t>Last Name, First Name, MI</w:t>
      </w:r>
    </w:p>
    <w:p w14:paraId="23DE523C" w14:textId="77777777" w:rsidR="000D6E0D" w:rsidRPr="00D009C2" w:rsidRDefault="000D6E0D" w:rsidP="00D009C2">
      <w:pPr>
        <w:outlineLvl w:val="0"/>
        <w:rPr>
          <w:rFonts w:ascii="Arial" w:hAnsi="Arial" w:cs="Arial"/>
          <w:noProof/>
          <w:sz w:val="22"/>
          <w:szCs w:val="22"/>
        </w:rPr>
      </w:pPr>
    </w:p>
    <w:p w14:paraId="6FF8A626" w14:textId="77777777" w:rsidR="000D6E0D" w:rsidRPr="00D009C2" w:rsidRDefault="000D6E0D" w:rsidP="00D009C2">
      <w:pPr>
        <w:rPr>
          <w:rFonts w:ascii="Arial" w:hAnsi="Arial" w:cs="Arial"/>
          <w:noProof/>
          <w:sz w:val="22"/>
          <w:szCs w:val="22"/>
        </w:rPr>
      </w:pPr>
      <w:r w:rsidRPr="00D009C2">
        <w:rPr>
          <w:rFonts w:ascii="Arial" w:hAnsi="Arial" w:cs="Arial"/>
          <w:b/>
          <w:noProof/>
          <w:sz w:val="22"/>
          <w:szCs w:val="22"/>
        </w:rPr>
        <w:t>SOC  SEC #:</w:t>
      </w:r>
      <w:r w:rsidRPr="00D009C2">
        <w:rPr>
          <w:rFonts w:ascii="Arial" w:hAnsi="Arial" w:cs="Arial"/>
          <w:noProof/>
          <w:sz w:val="22"/>
          <w:szCs w:val="22"/>
        </w:rPr>
        <w:t xml:space="preserve"> </w:t>
      </w:r>
      <w:r w:rsidRPr="00D009C2">
        <w:rPr>
          <w:rFonts w:ascii="Arial" w:hAnsi="Arial" w:cs="Arial"/>
          <w:noProof/>
          <w:sz w:val="22"/>
          <w:szCs w:val="22"/>
        </w:rPr>
        <w:tab/>
        <w:t xml:space="preserve">   XXX-XX-XXXX   </w:t>
      </w:r>
      <w:r w:rsidRPr="00D009C2">
        <w:rPr>
          <w:rFonts w:ascii="Arial" w:hAnsi="Arial" w:cs="Arial"/>
          <w:noProof/>
          <w:sz w:val="22"/>
          <w:szCs w:val="22"/>
        </w:rPr>
        <w:tab/>
      </w:r>
      <w:r w:rsidRPr="00D009C2">
        <w:rPr>
          <w:rFonts w:ascii="Arial" w:hAnsi="Arial" w:cs="Arial"/>
          <w:noProof/>
          <w:sz w:val="22"/>
          <w:szCs w:val="22"/>
        </w:rPr>
        <w:tab/>
      </w:r>
      <w:r w:rsidRPr="00D009C2">
        <w:rPr>
          <w:rFonts w:ascii="Arial" w:hAnsi="Arial" w:cs="Arial"/>
          <w:b/>
          <w:noProof/>
          <w:sz w:val="22"/>
          <w:szCs w:val="22"/>
        </w:rPr>
        <w:t>DATE OF BIRTH</w:t>
      </w:r>
      <w:r w:rsidRPr="00D009C2">
        <w:rPr>
          <w:rFonts w:ascii="Arial" w:hAnsi="Arial" w:cs="Arial"/>
          <w:noProof/>
          <w:sz w:val="22"/>
          <w:szCs w:val="22"/>
        </w:rPr>
        <w:t xml:space="preserve">:   </w:t>
      </w:r>
      <w:r w:rsidR="00442E07">
        <w:rPr>
          <w:rFonts w:ascii="Arial" w:hAnsi="Arial" w:cs="Arial"/>
          <w:noProof/>
          <w:sz w:val="22"/>
          <w:szCs w:val="22"/>
        </w:rPr>
        <w:t>YYYY/MM/DD</w:t>
      </w:r>
    </w:p>
    <w:p w14:paraId="52E56223" w14:textId="77777777" w:rsidR="000D6E0D" w:rsidRPr="00D009C2" w:rsidRDefault="000D6E0D" w:rsidP="00D009C2">
      <w:pPr>
        <w:rPr>
          <w:rFonts w:ascii="Arial" w:hAnsi="Arial" w:cs="Arial"/>
          <w:noProof/>
          <w:sz w:val="22"/>
          <w:szCs w:val="22"/>
        </w:rPr>
      </w:pPr>
    </w:p>
    <w:p w14:paraId="7DA4C431" w14:textId="77777777" w:rsidR="000D6E0D" w:rsidRPr="00D009C2" w:rsidRDefault="000D6E0D" w:rsidP="00D009C2">
      <w:pPr>
        <w:rPr>
          <w:rStyle w:val="PlaceholderText"/>
          <w:rFonts w:ascii="Arial" w:hAnsi="Arial" w:cs="Arial"/>
          <w:color w:val="auto"/>
          <w:sz w:val="22"/>
          <w:szCs w:val="22"/>
        </w:rPr>
      </w:pPr>
      <w:r w:rsidRPr="00D009C2">
        <w:rPr>
          <w:rFonts w:ascii="Arial" w:hAnsi="Arial" w:cs="Arial"/>
          <w:b/>
          <w:noProof/>
          <w:sz w:val="22"/>
          <w:szCs w:val="22"/>
        </w:rPr>
        <w:t xml:space="preserve">PATIENT </w:t>
      </w:r>
      <w:r>
        <w:rPr>
          <w:rFonts w:ascii="Arial" w:hAnsi="Arial" w:cs="Arial"/>
          <w:b/>
          <w:noProof/>
          <w:sz w:val="22"/>
          <w:szCs w:val="22"/>
        </w:rPr>
        <w:t xml:space="preserve">RESIDENTIAL </w:t>
      </w:r>
      <w:r w:rsidRPr="00D009C2">
        <w:rPr>
          <w:rFonts w:ascii="Arial" w:hAnsi="Arial" w:cs="Arial"/>
          <w:b/>
          <w:noProof/>
          <w:sz w:val="22"/>
          <w:szCs w:val="22"/>
        </w:rPr>
        <w:t>ADDRESS:</w:t>
      </w:r>
      <w:r w:rsidRPr="00D009C2">
        <w:rPr>
          <w:rStyle w:val="PlaceholderText"/>
          <w:rFonts w:ascii="Arial" w:hAnsi="Arial" w:cs="Arial"/>
          <w:color w:val="auto"/>
          <w:sz w:val="22"/>
          <w:szCs w:val="22"/>
        </w:rPr>
        <w:t xml:space="preserve"> Enter the patient</w:t>
      </w:r>
      <w:r>
        <w:rPr>
          <w:rStyle w:val="PlaceholderText"/>
          <w:rFonts w:ascii="Arial" w:hAnsi="Arial" w:cs="Arial"/>
          <w:color w:val="auto"/>
          <w:sz w:val="22"/>
          <w:szCs w:val="22"/>
        </w:rPr>
        <w:t>’s residential</w:t>
      </w:r>
      <w:r w:rsidRPr="00D009C2">
        <w:rPr>
          <w:rStyle w:val="PlaceholderText"/>
          <w:rFonts w:ascii="Arial" w:hAnsi="Arial" w:cs="Arial"/>
          <w:color w:val="auto"/>
          <w:sz w:val="22"/>
          <w:szCs w:val="22"/>
        </w:rPr>
        <w:t xml:space="preserve"> address at the time of diagnosis</w:t>
      </w:r>
    </w:p>
    <w:p w14:paraId="07547A01" w14:textId="77777777" w:rsidR="000D6E0D" w:rsidRPr="00D009C2" w:rsidRDefault="000D6E0D" w:rsidP="00D009C2">
      <w:pPr>
        <w:rPr>
          <w:rStyle w:val="PlaceholderText"/>
          <w:rFonts w:ascii="Arial" w:hAnsi="Arial" w:cs="Arial"/>
          <w:color w:val="auto"/>
          <w:sz w:val="22"/>
          <w:szCs w:val="22"/>
        </w:rPr>
      </w:pPr>
    </w:p>
    <w:p w14:paraId="5F2CF970" w14:textId="77777777" w:rsidR="000D6E0D" w:rsidRPr="00D009C2" w:rsidRDefault="000D6E0D" w:rsidP="00D009C2">
      <w:pPr>
        <w:rPr>
          <w:rStyle w:val="PlaceholderText"/>
          <w:rFonts w:ascii="Arial" w:hAnsi="Arial" w:cs="Arial"/>
          <w:color w:val="auto"/>
          <w:sz w:val="22"/>
          <w:szCs w:val="22"/>
        </w:rPr>
      </w:pPr>
      <w:r w:rsidRPr="00D009C2">
        <w:rPr>
          <w:rFonts w:ascii="Arial" w:hAnsi="Arial" w:cs="Arial"/>
          <w:b/>
          <w:noProof/>
          <w:sz w:val="22"/>
          <w:szCs w:val="22"/>
        </w:rPr>
        <w:t xml:space="preserve">PATIENT </w:t>
      </w:r>
      <w:r>
        <w:rPr>
          <w:rFonts w:ascii="Arial" w:hAnsi="Arial" w:cs="Arial"/>
          <w:b/>
          <w:noProof/>
          <w:sz w:val="22"/>
          <w:szCs w:val="22"/>
        </w:rPr>
        <w:t xml:space="preserve">RESIDENTIAL </w:t>
      </w:r>
      <w:r w:rsidRPr="00D009C2">
        <w:rPr>
          <w:rFonts w:ascii="Arial" w:hAnsi="Arial" w:cs="Arial"/>
          <w:b/>
          <w:noProof/>
          <w:sz w:val="22"/>
          <w:szCs w:val="22"/>
        </w:rPr>
        <w:t>ADDRESS</w:t>
      </w:r>
      <w:r w:rsidR="00F622A1">
        <w:rPr>
          <w:rStyle w:val="PlaceholderText"/>
          <w:rFonts w:ascii="Arial" w:hAnsi="Arial" w:cs="Arial"/>
          <w:color w:val="auto"/>
          <w:sz w:val="22"/>
          <w:szCs w:val="22"/>
        </w:rPr>
        <w:t xml:space="preserve">: If additional space is needed for patient address, </w:t>
      </w:r>
      <w:r w:rsidR="00CA560F">
        <w:rPr>
          <w:rStyle w:val="PlaceholderText"/>
          <w:rFonts w:ascii="Arial" w:hAnsi="Arial" w:cs="Arial"/>
          <w:color w:val="auto"/>
          <w:sz w:val="22"/>
          <w:szCs w:val="22"/>
        </w:rPr>
        <w:t>enter</w:t>
      </w:r>
      <w:r w:rsidR="00F622A1">
        <w:rPr>
          <w:rStyle w:val="PlaceholderText"/>
          <w:rFonts w:ascii="Arial" w:hAnsi="Arial" w:cs="Arial"/>
          <w:color w:val="auto"/>
          <w:sz w:val="22"/>
          <w:szCs w:val="22"/>
        </w:rPr>
        <w:t xml:space="preserve"> here</w:t>
      </w:r>
      <w:r w:rsidR="00CA560F">
        <w:rPr>
          <w:rStyle w:val="PlaceholderText"/>
          <w:rFonts w:ascii="Arial" w:hAnsi="Arial" w:cs="Arial"/>
          <w:color w:val="auto"/>
          <w:sz w:val="22"/>
          <w:szCs w:val="22"/>
        </w:rPr>
        <w:t>.</w:t>
      </w:r>
    </w:p>
    <w:p w14:paraId="5043CB0F" w14:textId="77777777" w:rsidR="000D6E0D" w:rsidRPr="00D009C2" w:rsidRDefault="000D6E0D" w:rsidP="00D009C2">
      <w:pPr>
        <w:ind w:right="90"/>
        <w:rPr>
          <w:rFonts w:ascii="Arial" w:hAnsi="Arial" w:cs="Arial"/>
          <w:b/>
          <w:noProof/>
          <w:sz w:val="22"/>
          <w:szCs w:val="22"/>
        </w:rPr>
      </w:pPr>
    </w:p>
    <w:p w14:paraId="018379C6" w14:textId="7BB2DD79" w:rsidR="000D6E0D" w:rsidRPr="00D009C2" w:rsidRDefault="5CF5A700" w:rsidP="5CF5A700">
      <w:pPr>
        <w:ind w:right="90"/>
        <w:rPr>
          <w:rStyle w:val="PlaceholderText"/>
          <w:rFonts w:ascii="Arial" w:hAnsi="Arial" w:cs="Arial"/>
          <w:color w:val="auto"/>
          <w:sz w:val="22"/>
          <w:szCs w:val="22"/>
        </w:rPr>
      </w:pPr>
      <w:r w:rsidRPr="5CF5A700">
        <w:rPr>
          <w:rFonts w:ascii="Arial" w:hAnsi="Arial" w:cs="Arial"/>
          <w:b/>
          <w:bCs/>
          <w:noProof/>
          <w:sz w:val="22"/>
          <w:szCs w:val="22"/>
        </w:rPr>
        <w:t>CITY/STATE/ZIP:</w:t>
      </w:r>
      <w:r w:rsidRPr="5CF5A700">
        <w:rPr>
          <w:rFonts w:ascii="Arial" w:hAnsi="Arial" w:cs="Arial"/>
          <w:noProof/>
          <w:sz w:val="22"/>
          <w:szCs w:val="22"/>
        </w:rPr>
        <w:t xml:space="preserve"> </w:t>
      </w:r>
      <w:r w:rsidRPr="5CF5A700">
        <w:rPr>
          <w:rStyle w:val="PlaceholderText"/>
          <w:rFonts w:ascii="Arial" w:hAnsi="Arial" w:cs="Arial"/>
          <w:color w:val="auto"/>
          <w:sz w:val="22"/>
          <w:szCs w:val="22"/>
        </w:rPr>
        <w:t xml:space="preserve"> Enter City/State (2-digit format)/Zip Code (5</w:t>
      </w:r>
      <w:r w:rsidR="00A0520E">
        <w:rPr>
          <w:rStyle w:val="PlaceholderText"/>
          <w:rFonts w:ascii="Arial" w:hAnsi="Arial" w:cs="Arial"/>
          <w:color w:val="auto"/>
          <w:sz w:val="22"/>
          <w:szCs w:val="22"/>
        </w:rPr>
        <w:t>-</w:t>
      </w:r>
      <w:r w:rsidRPr="5CF5A700">
        <w:rPr>
          <w:rStyle w:val="PlaceholderText"/>
          <w:rFonts w:ascii="Arial" w:hAnsi="Arial" w:cs="Arial"/>
          <w:color w:val="auto"/>
          <w:sz w:val="22"/>
          <w:szCs w:val="22"/>
        </w:rPr>
        <w:t>digit format)</w:t>
      </w:r>
    </w:p>
    <w:p w14:paraId="07459315" w14:textId="77777777" w:rsidR="000D6E0D" w:rsidRPr="00D009C2" w:rsidRDefault="000D6E0D" w:rsidP="00D009C2">
      <w:pPr>
        <w:ind w:right="90"/>
        <w:rPr>
          <w:rStyle w:val="PlaceholderText"/>
          <w:rFonts w:ascii="Arial" w:hAnsi="Arial" w:cs="Arial"/>
          <w:color w:val="auto"/>
          <w:sz w:val="22"/>
          <w:szCs w:val="22"/>
        </w:rPr>
      </w:pPr>
    </w:p>
    <w:p w14:paraId="434E9C25" w14:textId="77777777" w:rsidR="000D6E0D" w:rsidRPr="00D009C2" w:rsidRDefault="000D6E0D" w:rsidP="00D009C2">
      <w:pPr>
        <w:ind w:right="90"/>
        <w:rPr>
          <w:rStyle w:val="PlaceholderText"/>
          <w:rFonts w:ascii="Arial" w:hAnsi="Arial" w:cs="Arial"/>
          <w:color w:val="auto"/>
          <w:sz w:val="22"/>
          <w:szCs w:val="22"/>
        </w:rPr>
      </w:pPr>
      <w:r w:rsidRPr="00D009C2">
        <w:rPr>
          <w:rStyle w:val="PlaceholderText"/>
          <w:rFonts w:ascii="Arial" w:hAnsi="Arial" w:cs="Arial"/>
          <w:b/>
          <w:color w:val="auto"/>
          <w:sz w:val="22"/>
          <w:szCs w:val="22"/>
        </w:rPr>
        <w:t>COUNTY</w:t>
      </w:r>
      <w:r w:rsidRPr="00D009C2">
        <w:rPr>
          <w:rStyle w:val="PlaceholderText"/>
          <w:rFonts w:ascii="Arial" w:hAnsi="Arial" w:cs="Arial"/>
          <w:color w:val="auto"/>
          <w:sz w:val="22"/>
          <w:szCs w:val="22"/>
        </w:rPr>
        <w:t>: Enter name of the county of resi</w:t>
      </w:r>
      <w:r w:rsidR="00524505">
        <w:rPr>
          <w:rStyle w:val="PlaceholderText"/>
          <w:rFonts w:ascii="Arial" w:hAnsi="Arial" w:cs="Arial"/>
          <w:color w:val="auto"/>
          <w:sz w:val="22"/>
          <w:szCs w:val="22"/>
        </w:rPr>
        <w:t xml:space="preserve">dence at the time of diagnosis if known, otherwise </w:t>
      </w:r>
      <w:r w:rsidR="00442E07">
        <w:rPr>
          <w:rStyle w:val="PlaceholderText"/>
          <w:rFonts w:ascii="Arial" w:hAnsi="Arial" w:cs="Arial"/>
          <w:color w:val="auto"/>
          <w:sz w:val="22"/>
          <w:szCs w:val="22"/>
        </w:rPr>
        <w:t>leave blank</w:t>
      </w:r>
      <w:r w:rsidR="00524505">
        <w:rPr>
          <w:rStyle w:val="PlaceholderText"/>
          <w:rFonts w:ascii="Arial" w:hAnsi="Arial" w:cs="Arial"/>
          <w:color w:val="auto"/>
          <w:sz w:val="22"/>
          <w:szCs w:val="22"/>
        </w:rPr>
        <w:t>.</w:t>
      </w:r>
    </w:p>
    <w:p w14:paraId="6537F28F" w14:textId="77777777" w:rsidR="000D6E0D" w:rsidRPr="00D009C2" w:rsidRDefault="000D6E0D" w:rsidP="00D009C2">
      <w:pPr>
        <w:rPr>
          <w:rFonts w:ascii="Arial" w:hAnsi="Arial" w:cs="Arial"/>
          <w:sz w:val="22"/>
          <w:szCs w:val="22"/>
        </w:rPr>
      </w:pPr>
    </w:p>
    <w:p w14:paraId="25062C26" w14:textId="77777777" w:rsidR="000D6E0D" w:rsidRPr="00D009C2" w:rsidRDefault="000D6E0D" w:rsidP="00D009C2">
      <w:pPr>
        <w:pBdr>
          <w:top w:val="single" w:sz="4" w:space="1" w:color="auto"/>
          <w:left w:val="single" w:sz="4" w:space="4" w:color="auto"/>
          <w:bottom w:val="single" w:sz="4" w:space="1" w:color="auto"/>
          <w:right w:val="single" w:sz="4" w:space="1" w:color="auto"/>
        </w:pBdr>
        <w:rPr>
          <w:rFonts w:ascii="Arial" w:hAnsi="Arial" w:cs="Arial"/>
          <w:b/>
          <w:sz w:val="22"/>
          <w:szCs w:val="22"/>
        </w:rPr>
      </w:pPr>
      <w:r w:rsidRPr="00D009C2">
        <w:rPr>
          <w:rFonts w:ascii="Arial" w:hAnsi="Arial" w:cs="Arial"/>
          <w:b/>
          <w:sz w:val="22"/>
          <w:szCs w:val="22"/>
        </w:rPr>
        <w:t>PATIENT DEMOGRAPHICS</w:t>
      </w:r>
    </w:p>
    <w:p w14:paraId="6DFB9E20" w14:textId="77777777" w:rsidR="000D6E0D" w:rsidRPr="00D009C2" w:rsidRDefault="000D6E0D" w:rsidP="00D009C2">
      <w:pPr>
        <w:outlineLvl w:val="0"/>
        <w:rPr>
          <w:rFonts w:ascii="Arial" w:hAnsi="Arial" w:cs="Arial"/>
          <w:noProof/>
          <w:sz w:val="20"/>
          <w:szCs w:val="20"/>
        </w:rPr>
      </w:pPr>
    </w:p>
    <w:p w14:paraId="7E83F8E6" w14:textId="77777777" w:rsidR="000D6E0D" w:rsidRPr="00D009C2" w:rsidRDefault="000D6E0D" w:rsidP="00D009C2">
      <w:pPr>
        <w:rPr>
          <w:rFonts w:ascii="Arial" w:hAnsi="Arial" w:cs="Arial"/>
          <w:noProof/>
          <w:sz w:val="22"/>
          <w:szCs w:val="22"/>
        </w:rPr>
      </w:pPr>
      <w:r w:rsidRPr="00D009C2">
        <w:rPr>
          <w:rFonts w:ascii="Arial" w:hAnsi="Arial" w:cs="Arial"/>
          <w:b/>
          <w:noProof/>
          <w:sz w:val="22"/>
          <w:szCs w:val="22"/>
        </w:rPr>
        <w:t xml:space="preserve">GENDER (check one):     </w:t>
      </w:r>
      <w:bookmarkStart w:id="1" w:name="Check1"/>
      <w:r w:rsidR="00BE3FEA" w:rsidRPr="00D009C2">
        <w:rPr>
          <w:rFonts w:ascii="Arial" w:hAnsi="Arial" w:cs="Arial"/>
          <w:b/>
          <w:noProof/>
          <w:sz w:val="22"/>
          <w:szCs w:val="22"/>
        </w:rPr>
        <w:fldChar w:fldCharType="begin">
          <w:ffData>
            <w:name w:val="Check1"/>
            <w:enabled/>
            <w:calcOnExit w:val="0"/>
            <w:checkBox>
              <w:sizeAuto/>
              <w:default w:val="0"/>
            </w:checkBox>
          </w:ffData>
        </w:fldChar>
      </w:r>
      <w:r w:rsidRPr="00D009C2">
        <w:rPr>
          <w:rFonts w:ascii="Arial" w:hAnsi="Arial" w:cs="Arial"/>
          <w:b/>
          <w:noProof/>
          <w:sz w:val="22"/>
          <w:szCs w:val="22"/>
        </w:rPr>
        <w:instrText xml:space="preserve"> FORMCHECKBOX </w:instrText>
      </w:r>
      <w:r w:rsidR="00DD1919">
        <w:rPr>
          <w:rFonts w:ascii="Arial" w:hAnsi="Arial" w:cs="Arial"/>
          <w:b/>
          <w:noProof/>
          <w:sz w:val="22"/>
          <w:szCs w:val="22"/>
        </w:rPr>
      </w:r>
      <w:r w:rsidR="00DD1919">
        <w:rPr>
          <w:rFonts w:ascii="Arial" w:hAnsi="Arial" w:cs="Arial"/>
          <w:b/>
          <w:noProof/>
          <w:sz w:val="22"/>
          <w:szCs w:val="22"/>
        </w:rPr>
        <w:fldChar w:fldCharType="separate"/>
      </w:r>
      <w:r w:rsidR="00BE3FEA" w:rsidRPr="00D009C2">
        <w:rPr>
          <w:rFonts w:ascii="Arial" w:hAnsi="Arial" w:cs="Arial"/>
          <w:b/>
          <w:noProof/>
          <w:sz w:val="22"/>
          <w:szCs w:val="22"/>
        </w:rPr>
        <w:fldChar w:fldCharType="end"/>
      </w:r>
      <w:bookmarkEnd w:id="1"/>
      <w:r w:rsidRPr="00D009C2">
        <w:rPr>
          <w:rFonts w:ascii="Arial" w:hAnsi="Arial" w:cs="Arial"/>
          <w:b/>
          <w:noProof/>
          <w:sz w:val="22"/>
          <w:szCs w:val="22"/>
        </w:rPr>
        <w:t xml:space="preserve"> </w:t>
      </w:r>
      <w:r w:rsidRPr="00D009C2">
        <w:rPr>
          <w:rFonts w:ascii="Arial" w:hAnsi="Arial" w:cs="Arial"/>
          <w:noProof/>
          <w:sz w:val="22"/>
          <w:szCs w:val="22"/>
        </w:rPr>
        <w:t xml:space="preserve">Male    </w:t>
      </w:r>
      <w:bookmarkStart w:id="2" w:name="Check2"/>
      <w:r w:rsidR="00BE3FEA" w:rsidRPr="00D009C2">
        <w:rPr>
          <w:rFonts w:ascii="Arial" w:hAnsi="Arial" w:cs="Arial"/>
          <w:noProof/>
          <w:sz w:val="22"/>
          <w:szCs w:val="22"/>
        </w:rPr>
        <w:fldChar w:fldCharType="begin">
          <w:ffData>
            <w:name w:val="Check2"/>
            <w:enabled/>
            <w:calcOnExit w:val="0"/>
            <w:checkBox>
              <w:sizeAuto/>
              <w:default w:val="0"/>
            </w:checkBox>
          </w:ffData>
        </w:fldChar>
      </w:r>
      <w:r w:rsidRPr="00D009C2">
        <w:rPr>
          <w:rFonts w:ascii="Arial" w:hAnsi="Arial" w:cs="Arial"/>
          <w:noProof/>
          <w:sz w:val="22"/>
          <w:szCs w:val="22"/>
        </w:rPr>
        <w:instrText xml:space="preserve"> FORMCHECKBOX </w:instrText>
      </w:r>
      <w:r w:rsidR="00DD1919">
        <w:rPr>
          <w:rFonts w:ascii="Arial" w:hAnsi="Arial" w:cs="Arial"/>
          <w:noProof/>
          <w:sz w:val="22"/>
          <w:szCs w:val="22"/>
        </w:rPr>
      </w:r>
      <w:r w:rsidR="00DD1919">
        <w:rPr>
          <w:rFonts w:ascii="Arial" w:hAnsi="Arial" w:cs="Arial"/>
          <w:noProof/>
          <w:sz w:val="22"/>
          <w:szCs w:val="22"/>
        </w:rPr>
        <w:fldChar w:fldCharType="separate"/>
      </w:r>
      <w:r w:rsidR="00BE3FEA" w:rsidRPr="00D009C2">
        <w:rPr>
          <w:rFonts w:ascii="Arial" w:hAnsi="Arial" w:cs="Arial"/>
          <w:noProof/>
          <w:sz w:val="22"/>
          <w:szCs w:val="22"/>
        </w:rPr>
        <w:fldChar w:fldCharType="end"/>
      </w:r>
      <w:bookmarkEnd w:id="2"/>
      <w:r w:rsidRPr="00D009C2">
        <w:rPr>
          <w:rFonts w:ascii="Arial" w:hAnsi="Arial" w:cs="Arial"/>
          <w:noProof/>
          <w:sz w:val="22"/>
          <w:szCs w:val="22"/>
        </w:rPr>
        <w:t xml:space="preserve"> Female   </w:t>
      </w:r>
      <w:bookmarkStart w:id="3" w:name="Check3"/>
      <w:r w:rsidR="00BE3FEA" w:rsidRPr="00D009C2">
        <w:rPr>
          <w:rFonts w:ascii="Arial" w:hAnsi="Arial" w:cs="Arial"/>
          <w:noProof/>
          <w:sz w:val="22"/>
          <w:szCs w:val="22"/>
        </w:rPr>
        <w:fldChar w:fldCharType="begin">
          <w:ffData>
            <w:name w:val="Check3"/>
            <w:enabled/>
            <w:calcOnExit w:val="0"/>
            <w:checkBox>
              <w:sizeAuto/>
              <w:default w:val="0"/>
            </w:checkBox>
          </w:ffData>
        </w:fldChar>
      </w:r>
      <w:r w:rsidRPr="00D009C2">
        <w:rPr>
          <w:rFonts w:ascii="Arial" w:hAnsi="Arial" w:cs="Arial"/>
          <w:noProof/>
          <w:sz w:val="22"/>
          <w:szCs w:val="22"/>
        </w:rPr>
        <w:instrText xml:space="preserve"> FORMCHECKBOX </w:instrText>
      </w:r>
      <w:r w:rsidR="00DD1919">
        <w:rPr>
          <w:rFonts w:ascii="Arial" w:hAnsi="Arial" w:cs="Arial"/>
          <w:noProof/>
          <w:sz w:val="22"/>
          <w:szCs w:val="22"/>
        </w:rPr>
      </w:r>
      <w:r w:rsidR="00DD1919">
        <w:rPr>
          <w:rFonts w:ascii="Arial" w:hAnsi="Arial" w:cs="Arial"/>
          <w:noProof/>
          <w:sz w:val="22"/>
          <w:szCs w:val="22"/>
        </w:rPr>
        <w:fldChar w:fldCharType="separate"/>
      </w:r>
      <w:r w:rsidR="00BE3FEA" w:rsidRPr="00D009C2">
        <w:rPr>
          <w:rFonts w:ascii="Arial" w:hAnsi="Arial" w:cs="Arial"/>
          <w:noProof/>
          <w:sz w:val="22"/>
          <w:szCs w:val="22"/>
        </w:rPr>
        <w:fldChar w:fldCharType="end"/>
      </w:r>
      <w:bookmarkEnd w:id="3"/>
      <w:r w:rsidRPr="00D009C2">
        <w:rPr>
          <w:rFonts w:ascii="Arial" w:hAnsi="Arial" w:cs="Arial"/>
          <w:noProof/>
          <w:sz w:val="22"/>
          <w:szCs w:val="22"/>
        </w:rPr>
        <w:t xml:space="preserve"> Other </w:t>
      </w:r>
    </w:p>
    <w:p w14:paraId="70DF9E56" w14:textId="77777777" w:rsidR="000D6E0D" w:rsidRPr="00D009C2" w:rsidRDefault="000D6E0D" w:rsidP="00D009C2">
      <w:pPr>
        <w:rPr>
          <w:rFonts w:ascii="Arial" w:hAnsi="Arial" w:cs="Arial"/>
          <w:noProof/>
          <w:sz w:val="22"/>
          <w:szCs w:val="22"/>
        </w:rPr>
      </w:pPr>
    </w:p>
    <w:p w14:paraId="7867C1B4" w14:textId="1F687809" w:rsidR="000D6E0D" w:rsidRDefault="000D6E0D" w:rsidP="00D009C2">
      <w:pPr>
        <w:rPr>
          <w:rFonts w:ascii="Arial" w:hAnsi="Arial" w:cs="Arial"/>
          <w:noProof/>
          <w:sz w:val="22"/>
          <w:szCs w:val="22"/>
        </w:rPr>
      </w:pPr>
      <w:r w:rsidRPr="00D009C2">
        <w:rPr>
          <w:rFonts w:ascii="Arial" w:hAnsi="Arial" w:cs="Arial"/>
          <w:b/>
          <w:noProof/>
          <w:sz w:val="22"/>
          <w:szCs w:val="22"/>
        </w:rPr>
        <w:t>PLACE</w:t>
      </w:r>
      <w:r w:rsidR="00524505">
        <w:rPr>
          <w:rFonts w:ascii="Arial" w:hAnsi="Arial" w:cs="Arial"/>
          <w:b/>
          <w:noProof/>
          <w:sz w:val="22"/>
          <w:szCs w:val="22"/>
        </w:rPr>
        <w:t xml:space="preserve"> </w:t>
      </w:r>
      <w:r w:rsidRPr="00D009C2">
        <w:rPr>
          <w:rFonts w:ascii="Arial" w:hAnsi="Arial" w:cs="Arial"/>
          <w:b/>
          <w:noProof/>
          <w:sz w:val="22"/>
          <w:szCs w:val="22"/>
        </w:rPr>
        <w:t>OF BIRTH</w:t>
      </w:r>
      <w:r w:rsidRPr="00D009C2">
        <w:rPr>
          <w:rFonts w:ascii="Arial" w:hAnsi="Arial" w:cs="Arial"/>
          <w:noProof/>
          <w:sz w:val="22"/>
          <w:szCs w:val="22"/>
        </w:rPr>
        <w:t xml:space="preserve"> (if known): Enter the patient’s </w:t>
      </w:r>
      <w:r w:rsidR="005E78F7" w:rsidRPr="005E78F7">
        <w:rPr>
          <w:rFonts w:ascii="Arial" w:hAnsi="Arial" w:cs="Arial"/>
          <w:noProof/>
          <w:sz w:val="22"/>
          <w:szCs w:val="22"/>
          <w:u w:val="single"/>
        </w:rPr>
        <w:t>Country</w:t>
      </w:r>
      <w:r w:rsidR="00D81A88">
        <w:rPr>
          <w:rFonts w:ascii="Arial" w:hAnsi="Arial" w:cs="Arial"/>
          <w:noProof/>
          <w:sz w:val="22"/>
          <w:szCs w:val="22"/>
          <w:u w:val="single"/>
        </w:rPr>
        <w:t xml:space="preserve"> or U.S. State</w:t>
      </w:r>
      <w:r w:rsidR="005E78F7" w:rsidRPr="005E78F7">
        <w:rPr>
          <w:rFonts w:ascii="Arial" w:hAnsi="Arial" w:cs="Arial"/>
          <w:noProof/>
          <w:sz w:val="22"/>
          <w:szCs w:val="22"/>
        </w:rPr>
        <w:t xml:space="preserve"> </w:t>
      </w:r>
      <w:r w:rsidRPr="00D009C2">
        <w:rPr>
          <w:rFonts w:ascii="Arial" w:hAnsi="Arial" w:cs="Arial"/>
          <w:noProof/>
          <w:sz w:val="22"/>
          <w:szCs w:val="22"/>
        </w:rPr>
        <w:t xml:space="preserve">of birth if known. If not known, </w:t>
      </w:r>
      <w:r>
        <w:rPr>
          <w:rFonts w:ascii="Arial" w:hAnsi="Arial" w:cs="Arial"/>
          <w:noProof/>
          <w:sz w:val="22"/>
          <w:szCs w:val="22"/>
        </w:rPr>
        <w:t>record as Unknown</w:t>
      </w:r>
      <w:r w:rsidRPr="00D009C2">
        <w:rPr>
          <w:rFonts w:ascii="Arial" w:hAnsi="Arial" w:cs="Arial"/>
          <w:noProof/>
          <w:sz w:val="22"/>
          <w:szCs w:val="22"/>
        </w:rPr>
        <w:t>.</w:t>
      </w:r>
    </w:p>
    <w:p w14:paraId="44E871BC" w14:textId="77777777" w:rsidR="000D6E0D" w:rsidRPr="00D009C2" w:rsidRDefault="000D6E0D" w:rsidP="00D009C2">
      <w:pPr>
        <w:rPr>
          <w:rFonts w:ascii="Arial" w:hAnsi="Arial" w:cs="Arial"/>
          <w:noProof/>
          <w:sz w:val="22"/>
          <w:szCs w:val="22"/>
        </w:rPr>
      </w:pPr>
    </w:p>
    <w:p w14:paraId="00F3BAC0" w14:textId="77777777" w:rsidR="006F0EEA" w:rsidRDefault="005E78F7">
      <w:pPr>
        <w:rPr>
          <w:rFonts w:ascii="Arial" w:hAnsi="Arial" w:cs="Arial"/>
          <w:sz w:val="22"/>
          <w:szCs w:val="22"/>
        </w:rPr>
      </w:pPr>
      <w:r w:rsidRPr="005E78F7">
        <w:rPr>
          <w:rFonts w:ascii="Arial" w:hAnsi="Arial" w:cs="Arial"/>
          <w:b/>
          <w:noProof/>
          <w:sz w:val="22"/>
          <w:szCs w:val="22"/>
        </w:rPr>
        <w:t xml:space="preserve">RACE: </w:t>
      </w:r>
      <w:r w:rsidRPr="005E78F7">
        <w:rPr>
          <w:rFonts w:ascii="Arial" w:hAnsi="Arial" w:cs="Arial"/>
          <w:sz w:val="22"/>
          <w:szCs w:val="22"/>
        </w:rPr>
        <w:t>Check the appropriate code or codes to describe race, such as:</w:t>
      </w:r>
      <w:r w:rsidR="004B11A3">
        <w:rPr>
          <w:rFonts w:ascii="Arial" w:hAnsi="Arial" w:cs="Arial"/>
          <w:sz w:val="22"/>
          <w:szCs w:val="22"/>
        </w:rPr>
        <w:t xml:space="preserve"> White, Black, Native American</w:t>
      </w:r>
      <w:r w:rsidRPr="005E78F7">
        <w:rPr>
          <w:rFonts w:ascii="Arial" w:hAnsi="Arial" w:cs="Arial"/>
          <w:sz w:val="22"/>
          <w:szCs w:val="22"/>
        </w:rPr>
        <w:t>, Asian (give country of origin, if known, for example, China, Japan, Asian Indian, Pakistani), Pacific Islander (give country of origin, if known, e.g., Tahiti, Samoa, Fiji), Other, or Unknown.  If Multi-racial, please check/list as many boxes that may apply.</w:t>
      </w:r>
    </w:p>
    <w:p w14:paraId="144A5D23" w14:textId="77777777" w:rsidR="000D6E0D" w:rsidRPr="00D009C2" w:rsidRDefault="000D6E0D" w:rsidP="00D009C2">
      <w:pPr>
        <w:rPr>
          <w:rFonts w:ascii="Arial" w:hAnsi="Arial" w:cs="Arial"/>
          <w:sz w:val="22"/>
          <w:szCs w:val="22"/>
        </w:rPr>
      </w:pPr>
    </w:p>
    <w:p w14:paraId="4127F736" w14:textId="77777777" w:rsidR="000D6E0D" w:rsidRDefault="005E78F7" w:rsidP="00D009C2">
      <w:pPr>
        <w:rPr>
          <w:rFonts w:ascii="Arial" w:hAnsi="Arial" w:cs="Arial"/>
          <w:sz w:val="22"/>
          <w:szCs w:val="22"/>
        </w:rPr>
      </w:pPr>
      <w:r w:rsidRPr="005E78F7">
        <w:rPr>
          <w:rFonts w:ascii="Arial" w:hAnsi="Arial" w:cs="Arial"/>
          <w:b/>
          <w:noProof/>
          <w:sz w:val="22"/>
          <w:szCs w:val="22"/>
        </w:rPr>
        <w:t xml:space="preserve">SPANISH/HISPANIC ORIGIN: </w:t>
      </w:r>
      <w:r w:rsidRPr="005E78F7">
        <w:rPr>
          <w:rFonts w:ascii="Arial" w:hAnsi="Arial" w:cs="Arial"/>
          <w:sz w:val="22"/>
          <w:szCs w:val="22"/>
        </w:rPr>
        <w:t xml:space="preserve">  </w:t>
      </w:r>
      <w:r w:rsidR="00750F7A">
        <w:rPr>
          <w:rFonts w:ascii="Arial" w:hAnsi="Arial" w:cs="Arial"/>
          <w:sz w:val="22"/>
          <w:szCs w:val="22"/>
        </w:rPr>
        <w:t xml:space="preserve">If this information is available, please document as Hispanic, Latino, Non-Hispanic or Unknown, etc. </w:t>
      </w:r>
      <w:r w:rsidR="00750F7A" w:rsidRPr="00B765D0">
        <w:rPr>
          <w:rFonts w:ascii="Arial" w:hAnsi="Arial" w:cs="Arial"/>
          <w:sz w:val="22"/>
          <w:szCs w:val="22"/>
        </w:rPr>
        <w:t xml:space="preserve">If this is not documented, record as </w:t>
      </w:r>
      <w:r w:rsidR="00750F7A">
        <w:rPr>
          <w:rFonts w:ascii="Arial" w:hAnsi="Arial" w:cs="Arial"/>
          <w:sz w:val="22"/>
          <w:szCs w:val="22"/>
        </w:rPr>
        <w:t>U</w:t>
      </w:r>
      <w:r w:rsidR="00750F7A" w:rsidRPr="00B765D0">
        <w:rPr>
          <w:rFonts w:ascii="Arial" w:hAnsi="Arial" w:cs="Arial"/>
          <w:sz w:val="22"/>
          <w:szCs w:val="22"/>
        </w:rPr>
        <w:t>nknown.</w:t>
      </w:r>
      <w:r w:rsidR="00750F7A" w:rsidRPr="00DD5330">
        <w:rPr>
          <w:rFonts w:ascii="Arial" w:hAnsi="Arial" w:cs="Arial"/>
          <w:sz w:val="22"/>
          <w:szCs w:val="22"/>
        </w:rPr>
        <w:t xml:space="preserve"> </w:t>
      </w:r>
      <w:r w:rsidR="00750F7A">
        <w:rPr>
          <w:rFonts w:ascii="Arial" w:hAnsi="Arial" w:cs="Arial"/>
          <w:sz w:val="22"/>
          <w:szCs w:val="22"/>
        </w:rPr>
        <w:t xml:space="preserve"> Please specify country of origin if known, otherwise, leave country of origin blank.</w:t>
      </w:r>
    </w:p>
    <w:p w14:paraId="1DF296B3" w14:textId="6C90D1B3" w:rsidR="00750F7A" w:rsidRPr="00150384" w:rsidRDefault="2A7D22D1" w:rsidP="00750F7A">
      <w:pPr>
        <w:pStyle w:val="PlainText"/>
        <w:rPr>
          <w:rFonts w:ascii="Arial" w:hAnsi="Arial" w:cs="Arial"/>
        </w:rPr>
      </w:pPr>
      <w:r w:rsidRPr="2A7D22D1">
        <w:rPr>
          <w:rFonts w:ascii="Arial" w:hAnsi="Arial" w:cs="Arial"/>
          <w:b/>
          <w:bCs/>
          <w:sz w:val="22"/>
          <w:szCs w:val="22"/>
        </w:rPr>
        <w:lastRenderedPageBreak/>
        <w:t xml:space="preserve">OCCUPATION: </w:t>
      </w:r>
      <w:r w:rsidRPr="2A7D22D1">
        <w:rPr>
          <w:rFonts w:ascii="Arial" w:hAnsi="Arial" w:cs="Arial"/>
        </w:rPr>
        <w:t>Please enter the information about the patient's usual occupation, also known as usual type of job or work.</w:t>
      </w:r>
      <w:r w:rsidR="00A0520E">
        <w:rPr>
          <w:rFonts w:ascii="Arial" w:hAnsi="Arial" w:cs="Arial"/>
        </w:rPr>
        <w:t xml:space="preserve"> </w:t>
      </w:r>
      <w:r w:rsidRPr="2A7D22D1">
        <w:rPr>
          <w:rFonts w:ascii="Arial" w:hAnsi="Arial" w:cs="Arial"/>
        </w:rPr>
        <w:t xml:space="preserve"> Do not record "Retired".</w:t>
      </w:r>
      <w:r w:rsidR="00A0520E">
        <w:rPr>
          <w:rFonts w:ascii="Arial" w:hAnsi="Arial" w:cs="Arial"/>
        </w:rPr>
        <w:t xml:space="preserve"> </w:t>
      </w:r>
      <w:r w:rsidRPr="2A7D22D1">
        <w:rPr>
          <w:rFonts w:ascii="Arial" w:hAnsi="Arial" w:cs="Arial"/>
        </w:rPr>
        <w:t xml:space="preserve"> If the information is not available or is unknown, check the box marked UNKNOWN.</w:t>
      </w:r>
    </w:p>
    <w:p w14:paraId="738610EB" w14:textId="77777777" w:rsidR="00922CF6" w:rsidRDefault="00922CF6">
      <w:pPr>
        <w:rPr>
          <w:rFonts w:ascii="Arial" w:hAnsi="Arial" w:cs="Arial"/>
          <w:sz w:val="22"/>
          <w:szCs w:val="22"/>
        </w:rPr>
      </w:pPr>
    </w:p>
    <w:p w14:paraId="0ADA9146" w14:textId="77777777" w:rsidR="000D6E0D" w:rsidRPr="00D009C2" w:rsidRDefault="000D6E0D" w:rsidP="00D009C2">
      <w:pPr>
        <w:pBdr>
          <w:top w:val="single" w:sz="4" w:space="1" w:color="auto"/>
          <w:left w:val="single" w:sz="4" w:space="4" w:color="auto"/>
          <w:bottom w:val="single" w:sz="4" w:space="1" w:color="auto"/>
          <w:right w:val="single" w:sz="4" w:space="1" w:color="auto"/>
        </w:pBdr>
        <w:rPr>
          <w:rFonts w:ascii="Arial" w:hAnsi="Arial" w:cs="Arial"/>
          <w:b/>
          <w:sz w:val="22"/>
          <w:szCs w:val="22"/>
        </w:rPr>
      </w:pPr>
      <w:r w:rsidRPr="00D009C2">
        <w:rPr>
          <w:rFonts w:ascii="Arial" w:hAnsi="Arial" w:cs="Arial"/>
          <w:b/>
          <w:sz w:val="22"/>
          <w:szCs w:val="22"/>
        </w:rPr>
        <w:t>DIAGNOSIS/TUMOR INFORMATION</w:t>
      </w:r>
    </w:p>
    <w:p w14:paraId="7C24E02C" w14:textId="77777777" w:rsidR="000D6E0D" w:rsidRDefault="000D6E0D" w:rsidP="00D009C2">
      <w:pPr>
        <w:spacing w:before="100" w:beforeAutospacing="1" w:after="240"/>
        <w:rPr>
          <w:rFonts w:ascii="Arial" w:hAnsi="Arial" w:cs="Arial"/>
          <w:noProof/>
          <w:sz w:val="22"/>
          <w:szCs w:val="22"/>
        </w:rPr>
      </w:pPr>
      <w:r w:rsidRPr="00D009C2">
        <w:rPr>
          <w:rFonts w:ascii="Arial" w:hAnsi="Arial" w:cs="Arial"/>
          <w:b/>
          <w:noProof/>
          <w:sz w:val="22"/>
          <w:szCs w:val="22"/>
        </w:rPr>
        <w:t>DATE OF INITIAL DIAGNOSIS:</w:t>
      </w:r>
      <w:r w:rsidRPr="00D009C2">
        <w:rPr>
          <w:rFonts w:ascii="Arial" w:hAnsi="Arial" w:cs="Arial"/>
          <w:noProof/>
          <w:sz w:val="22"/>
          <w:szCs w:val="22"/>
        </w:rPr>
        <w:t xml:space="preserve"> </w:t>
      </w:r>
      <w:r w:rsidRPr="00D009C2">
        <w:rPr>
          <w:rStyle w:val="PlaceholderText"/>
          <w:rFonts w:ascii="Arial" w:hAnsi="Arial" w:cs="Arial"/>
          <w:color w:val="auto"/>
          <w:sz w:val="22"/>
          <w:szCs w:val="22"/>
        </w:rPr>
        <w:t xml:space="preserve"> </w:t>
      </w:r>
      <w:r w:rsidR="00750F7A">
        <w:rPr>
          <w:rFonts w:ascii="Arial" w:hAnsi="Arial" w:cs="Arial"/>
          <w:noProof/>
          <w:sz w:val="22"/>
          <w:szCs w:val="22"/>
        </w:rPr>
        <w:t>YYYY/MM/DD</w:t>
      </w:r>
      <w:r w:rsidR="00750F7A" w:rsidRPr="00D009C2">
        <w:rPr>
          <w:rFonts w:ascii="Arial" w:hAnsi="Arial" w:cs="Arial"/>
          <w:noProof/>
          <w:sz w:val="22"/>
          <w:szCs w:val="22"/>
        </w:rPr>
        <w:t xml:space="preserve"> </w:t>
      </w:r>
      <w:r w:rsidR="00750F7A">
        <w:rPr>
          <w:rFonts w:ascii="Arial" w:hAnsi="Arial" w:cs="Arial"/>
          <w:noProof/>
          <w:sz w:val="22"/>
          <w:szCs w:val="22"/>
        </w:rPr>
        <w:tab/>
      </w:r>
      <w:r w:rsidRPr="00D009C2">
        <w:rPr>
          <w:rFonts w:ascii="Arial" w:hAnsi="Arial" w:cs="Arial"/>
          <w:noProof/>
          <w:sz w:val="22"/>
          <w:szCs w:val="22"/>
        </w:rPr>
        <w:t xml:space="preserve">Date of initial diagnosis by a recognized medical practitioner for the tumor being reported. </w:t>
      </w:r>
    </w:p>
    <w:p w14:paraId="04AB8FB4" w14:textId="794224C8" w:rsidR="006F0EEA" w:rsidRDefault="006F0EEA" w:rsidP="006F0EEA">
      <w:pPr>
        <w:rPr>
          <w:rFonts w:ascii="Arial" w:hAnsi="Arial" w:cs="Arial"/>
          <w:sz w:val="22"/>
          <w:szCs w:val="22"/>
        </w:rPr>
      </w:pPr>
      <w:r w:rsidRPr="00B765D0">
        <w:rPr>
          <w:rFonts w:ascii="Arial" w:hAnsi="Arial" w:cs="Arial"/>
          <w:b/>
          <w:noProof/>
          <w:sz w:val="22"/>
          <w:szCs w:val="22"/>
        </w:rPr>
        <w:t>SITE OF TUMOR:</w:t>
      </w:r>
      <w:r w:rsidRPr="00B765D0">
        <w:rPr>
          <w:rFonts w:ascii="Arial" w:hAnsi="Arial" w:cs="Arial"/>
          <w:noProof/>
          <w:sz w:val="22"/>
          <w:szCs w:val="22"/>
        </w:rPr>
        <w:t xml:space="preserve"> </w:t>
      </w:r>
      <w:r w:rsidR="00524505">
        <w:rPr>
          <w:rFonts w:ascii="Arial" w:hAnsi="Arial" w:cs="Arial"/>
          <w:noProof/>
          <w:sz w:val="22"/>
          <w:szCs w:val="22"/>
        </w:rPr>
        <w:t xml:space="preserve">Only the </w:t>
      </w:r>
      <w:r>
        <w:rPr>
          <w:rFonts w:ascii="Arial" w:hAnsi="Arial" w:cs="Arial"/>
          <w:noProof/>
          <w:sz w:val="22"/>
          <w:szCs w:val="22"/>
        </w:rPr>
        <w:t xml:space="preserve">Skin sites </w:t>
      </w:r>
      <w:r w:rsidR="00524505">
        <w:rPr>
          <w:rFonts w:ascii="Arial" w:hAnsi="Arial" w:cs="Arial"/>
          <w:noProof/>
          <w:sz w:val="22"/>
          <w:szCs w:val="22"/>
        </w:rPr>
        <w:t>are</w:t>
      </w:r>
      <w:r>
        <w:rPr>
          <w:rFonts w:ascii="Arial" w:hAnsi="Arial" w:cs="Arial"/>
          <w:noProof/>
          <w:sz w:val="22"/>
          <w:szCs w:val="22"/>
        </w:rPr>
        <w:t xml:space="preserve"> listed</w:t>
      </w:r>
      <w:r w:rsidR="00524505">
        <w:rPr>
          <w:rFonts w:ascii="Arial" w:hAnsi="Arial" w:cs="Arial"/>
          <w:noProof/>
          <w:sz w:val="22"/>
          <w:szCs w:val="22"/>
        </w:rPr>
        <w:t>.</w:t>
      </w:r>
      <w:r w:rsidR="00A0520E">
        <w:rPr>
          <w:rFonts w:ascii="Arial" w:hAnsi="Arial" w:cs="Arial"/>
          <w:noProof/>
          <w:sz w:val="22"/>
          <w:szCs w:val="22"/>
        </w:rPr>
        <w:t xml:space="preserve"> </w:t>
      </w:r>
      <w:r w:rsidR="00524505">
        <w:rPr>
          <w:rFonts w:ascii="Arial" w:hAnsi="Arial" w:cs="Arial"/>
          <w:noProof/>
          <w:sz w:val="22"/>
          <w:szCs w:val="22"/>
        </w:rPr>
        <w:t xml:space="preserve"> Use C44.9 Skin,</w:t>
      </w:r>
      <w:r>
        <w:rPr>
          <w:rFonts w:ascii="Arial" w:hAnsi="Arial" w:cs="Arial"/>
          <w:noProof/>
          <w:sz w:val="22"/>
          <w:szCs w:val="22"/>
        </w:rPr>
        <w:t xml:space="preserve"> NOS (Not Otherwise Specified)</w:t>
      </w:r>
      <w:r w:rsidR="00524505">
        <w:rPr>
          <w:rFonts w:ascii="Arial" w:hAnsi="Arial" w:cs="Arial"/>
          <w:noProof/>
          <w:sz w:val="22"/>
          <w:szCs w:val="22"/>
        </w:rPr>
        <w:t xml:space="preserve"> if you cannot determine the exact site on the body or it is not specified on the pathology report</w:t>
      </w:r>
      <w:r w:rsidR="001E76A7">
        <w:rPr>
          <w:rFonts w:ascii="Arial" w:hAnsi="Arial" w:cs="Arial"/>
          <w:noProof/>
          <w:sz w:val="22"/>
          <w:szCs w:val="22"/>
        </w:rPr>
        <w:t>.</w:t>
      </w:r>
      <w:r w:rsidR="00A0520E">
        <w:rPr>
          <w:rFonts w:ascii="Arial" w:hAnsi="Arial" w:cs="Arial"/>
          <w:noProof/>
          <w:sz w:val="22"/>
          <w:szCs w:val="22"/>
        </w:rPr>
        <w:t xml:space="preserve"> </w:t>
      </w:r>
      <w:r w:rsidRPr="005E6F76">
        <w:rPr>
          <w:rFonts w:ascii="Arial" w:hAnsi="Arial" w:cs="Arial"/>
          <w:sz w:val="22"/>
          <w:szCs w:val="22"/>
        </w:rPr>
        <w:t xml:space="preserve"> </w:t>
      </w:r>
      <w:r w:rsidRPr="00B765D0">
        <w:rPr>
          <w:rFonts w:ascii="Arial" w:hAnsi="Arial" w:cs="Arial"/>
          <w:sz w:val="22"/>
          <w:szCs w:val="22"/>
        </w:rPr>
        <w:t xml:space="preserve">This is the anatomic site (on the body) where the tumor being reported was found. </w:t>
      </w:r>
    </w:p>
    <w:p w14:paraId="637805D2" w14:textId="77777777" w:rsidR="00D376FA" w:rsidRDefault="00D376FA" w:rsidP="006F0EEA">
      <w:pPr>
        <w:rPr>
          <w:rFonts w:ascii="Arial" w:hAnsi="Arial" w:cs="Arial"/>
          <w:noProof/>
          <w:sz w:val="22"/>
          <w:szCs w:val="22"/>
        </w:rPr>
      </w:pPr>
    </w:p>
    <w:tbl>
      <w:tblPr>
        <w:tblStyle w:val="LightList-Accent3"/>
        <w:tblW w:w="0" w:type="auto"/>
        <w:jc w:val="center"/>
        <w:tblLook w:val="0620" w:firstRow="1" w:lastRow="0" w:firstColumn="0" w:lastColumn="0" w:noHBand="1" w:noVBand="1"/>
      </w:tblPr>
      <w:tblGrid>
        <w:gridCol w:w="774"/>
        <w:gridCol w:w="7563"/>
      </w:tblGrid>
      <w:tr w:rsidR="006F0EEA" w:rsidRPr="006F0EEA" w14:paraId="1DC2E9D7" w14:textId="77777777" w:rsidTr="00FB0B16">
        <w:trPr>
          <w:cnfStyle w:val="100000000000" w:firstRow="1" w:lastRow="0" w:firstColumn="0" w:lastColumn="0" w:oddVBand="0" w:evenVBand="0" w:oddHBand="0" w:evenHBand="0" w:firstRowFirstColumn="0" w:firstRowLastColumn="0" w:lastRowFirstColumn="0" w:lastRowLastColumn="0"/>
          <w:tblHeader/>
          <w:jc w:val="center"/>
        </w:trPr>
        <w:tc>
          <w:tcPr>
            <w:tcW w:w="0" w:type="auto"/>
          </w:tcPr>
          <w:p w14:paraId="155A200E" w14:textId="77777777" w:rsidR="006F0EEA" w:rsidRPr="006F0EEA" w:rsidRDefault="00B57660" w:rsidP="006F0EEA">
            <w:pPr>
              <w:rPr>
                <w:rFonts w:asciiTheme="minorHAnsi" w:hAnsiTheme="minorHAnsi"/>
              </w:rPr>
            </w:pPr>
            <w:r w:rsidRPr="00B57660">
              <w:rPr>
                <w:rFonts w:asciiTheme="minorHAnsi" w:hAnsiTheme="minorHAnsi"/>
                <w:color w:val="auto"/>
              </w:rPr>
              <w:t>CODE</w:t>
            </w:r>
          </w:p>
        </w:tc>
        <w:tc>
          <w:tcPr>
            <w:tcW w:w="0" w:type="auto"/>
          </w:tcPr>
          <w:p w14:paraId="79B819BE" w14:textId="77777777" w:rsidR="006F0EEA" w:rsidRPr="006F0EEA" w:rsidRDefault="00B57660" w:rsidP="006F0EEA">
            <w:pPr>
              <w:rPr>
                <w:rFonts w:asciiTheme="minorHAnsi" w:hAnsiTheme="minorHAnsi"/>
              </w:rPr>
            </w:pPr>
            <w:r w:rsidRPr="00B57660">
              <w:rPr>
                <w:rFonts w:asciiTheme="minorHAnsi" w:hAnsiTheme="minorHAnsi"/>
                <w:color w:val="auto"/>
              </w:rPr>
              <w:t>DESCRIPTION</w:t>
            </w:r>
          </w:p>
        </w:tc>
      </w:tr>
      <w:tr w:rsidR="006F0EEA" w:rsidRPr="006F0EEA" w14:paraId="6D09C7B5" w14:textId="77777777" w:rsidTr="006F0EEA">
        <w:trPr>
          <w:trHeight w:val="279"/>
          <w:jc w:val="center"/>
        </w:trPr>
        <w:tc>
          <w:tcPr>
            <w:tcW w:w="0" w:type="auto"/>
          </w:tcPr>
          <w:p w14:paraId="3E69C119" w14:textId="77777777" w:rsidR="006F0EEA" w:rsidRPr="006F0EEA" w:rsidRDefault="00B57660" w:rsidP="006F0EEA">
            <w:pPr>
              <w:rPr>
                <w:rFonts w:asciiTheme="minorHAnsi" w:hAnsiTheme="minorHAnsi"/>
              </w:rPr>
            </w:pPr>
            <w:r w:rsidRPr="00B57660">
              <w:rPr>
                <w:rFonts w:asciiTheme="minorHAnsi" w:hAnsiTheme="minorHAnsi"/>
              </w:rPr>
              <w:t>C44.0</w:t>
            </w:r>
          </w:p>
        </w:tc>
        <w:tc>
          <w:tcPr>
            <w:tcW w:w="0" w:type="auto"/>
          </w:tcPr>
          <w:p w14:paraId="43B2D38C" w14:textId="77777777" w:rsidR="006F0EEA" w:rsidRPr="006F0EEA" w:rsidRDefault="00B57660" w:rsidP="006F0EEA">
            <w:pPr>
              <w:rPr>
                <w:rFonts w:asciiTheme="minorHAnsi" w:hAnsiTheme="minorHAnsi"/>
              </w:rPr>
            </w:pPr>
            <w:r w:rsidRPr="00B57660">
              <w:rPr>
                <w:rFonts w:asciiTheme="minorHAnsi" w:hAnsiTheme="minorHAnsi"/>
                <w:b/>
              </w:rPr>
              <w:t>Skin of lip, NOS, Upper/lower</w:t>
            </w:r>
          </w:p>
        </w:tc>
      </w:tr>
      <w:tr w:rsidR="006F0EEA" w:rsidRPr="006F0EEA" w14:paraId="52D995FE" w14:textId="77777777" w:rsidTr="006F0EEA">
        <w:trPr>
          <w:jc w:val="center"/>
        </w:trPr>
        <w:tc>
          <w:tcPr>
            <w:tcW w:w="0" w:type="auto"/>
          </w:tcPr>
          <w:p w14:paraId="37B19338" w14:textId="77777777" w:rsidR="006F0EEA" w:rsidRPr="006F0EEA" w:rsidRDefault="00B57660" w:rsidP="006F0EEA">
            <w:pPr>
              <w:rPr>
                <w:rFonts w:asciiTheme="minorHAnsi" w:hAnsiTheme="minorHAnsi"/>
              </w:rPr>
            </w:pPr>
            <w:r w:rsidRPr="00B57660">
              <w:rPr>
                <w:rFonts w:asciiTheme="minorHAnsi" w:hAnsiTheme="minorHAnsi"/>
              </w:rPr>
              <w:t>C44.1</w:t>
            </w:r>
          </w:p>
        </w:tc>
        <w:tc>
          <w:tcPr>
            <w:tcW w:w="0" w:type="auto"/>
          </w:tcPr>
          <w:p w14:paraId="260AE02D" w14:textId="77777777" w:rsidR="006F0EEA" w:rsidRPr="006F0EEA" w:rsidRDefault="00B57660" w:rsidP="006F0EEA">
            <w:pPr>
              <w:rPr>
                <w:rFonts w:asciiTheme="minorHAnsi" w:hAnsiTheme="minorHAnsi"/>
                <w:b/>
              </w:rPr>
            </w:pPr>
            <w:r w:rsidRPr="00B57660">
              <w:rPr>
                <w:rFonts w:asciiTheme="minorHAnsi" w:hAnsiTheme="minorHAnsi"/>
                <w:b/>
              </w:rPr>
              <w:t>Eyelid, Upper/lower</w:t>
            </w:r>
          </w:p>
        </w:tc>
      </w:tr>
      <w:tr w:rsidR="006F0EEA" w:rsidRPr="006F0EEA" w14:paraId="289B52E2" w14:textId="77777777" w:rsidTr="006F0EEA">
        <w:trPr>
          <w:trHeight w:val="270"/>
          <w:jc w:val="center"/>
        </w:trPr>
        <w:tc>
          <w:tcPr>
            <w:tcW w:w="0" w:type="auto"/>
          </w:tcPr>
          <w:p w14:paraId="1746B942" w14:textId="77777777" w:rsidR="006F0EEA" w:rsidRPr="006F0EEA" w:rsidRDefault="00B57660" w:rsidP="006F0EEA">
            <w:pPr>
              <w:rPr>
                <w:rFonts w:asciiTheme="minorHAnsi" w:hAnsiTheme="minorHAnsi"/>
              </w:rPr>
            </w:pPr>
            <w:r w:rsidRPr="00B57660">
              <w:rPr>
                <w:rFonts w:asciiTheme="minorHAnsi" w:hAnsiTheme="minorHAnsi"/>
              </w:rPr>
              <w:t>C44.2</w:t>
            </w:r>
          </w:p>
        </w:tc>
        <w:tc>
          <w:tcPr>
            <w:tcW w:w="0" w:type="auto"/>
          </w:tcPr>
          <w:p w14:paraId="54A1BDD5" w14:textId="77777777" w:rsidR="006F0EEA" w:rsidRPr="006F0EEA" w:rsidRDefault="00B57660" w:rsidP="006F0EEA">
            <w:pPr>
              <w:rPr>
                <w:rFonts w:asciiTheme="minorHAnsi" w:hAnsiTheme="minorHAnsi"/>
              </w:rPr>
            </w:pPr>
            <w:r w:rsidRPr="00B57660">
              <w:rPr>
                <w:rFonts w:asciiTheme="minorHAnsi" w:hAnsiTheme="minorHAnsi"/>
                <w:b/>
              </w:rPr>
              <w:t xml:space="preserve">External Ear - </w:t>
            </w:r>
            <w:r w:rsidRPr="00B57660">
              <w:rPr>
                <w:rFonts w:asciiTheme="minorHAnsi" w:hAnsiTheme="minorHAnsi"/>
              </w:rPr>
              <w:t>Auricle, Ear lobe, Ear Canal, Skin of Ear, NOS.</w:t>
            </w:r>
          </w:p>
        </w:tc>
      </w:tr>
      <w:tr w:rsidR="006F0EEA" w:rsidRPr="006F0EEA" w14:paraId="162CC6AF" w14:textId="77777777" w:rsidTr="006F0EEA">
        <w:trPr>
          <w:jc w:val="center"/>
        </w:trPr>
        <w:tc>
          <w:tcPr>
            <w:tcW w:w="0" w:type="auto"/>
          </w:tcPr>
          <w:p w14:paraId="50838EFA" w14:textId="77777777" w:rsidR="006F0EEA" w:rsidRPr="006F0EEA" w:rsidRDefault="00B57660" w:rsidP="006F0EEA">
            <w:pPr>
              <w:rPr>
                <w:rFonts w:asciiTheme="minorHAnsi" w:hAnsiTheme="minorHAnsi"/>
              </w:rPr>
            </w:pPr>
            <w:r w:rsidRPr="00B57660">
              <w:rPr>
                <w:rFonts w:asciiTheme="minorHAnsi" w:hAnsiTheme="minorHAnsi"/>
              </w:rPr>
              <w:t>C44.3</w:t>
            </w:r>
          </w:p>
        </w:tc>
        <w:tc>
          <w:tcPr>
            <w:tcW w:w="0" w:type="auto"/>
          </w:tcPr>
          <w:p w14:paraId="3A186737" w14:textId="77777777" w:rsidR="006F0EEA" w:rsidRPr="006F0EEA" w:rsidRDefault="00B57660" w:rsidP="006F0EEA">
            <w:pPr>
              <w:rPr>
                <w:rFonts w:asciiTheme="minorHAnsi" w:hAnsiTheme="minorHAnsi"/>
                <w:b/>
              </w:rPr>
            </w:pPr>
            <w:r w:rsidRPr="00B57660">
              <w:rPr>
                <w:rFonts w:asciiTheme="minorHAnsi" w:hAnsiTheme="minorHAnsi"/>
                <w:b/>
              </w:rPr>
              <w:t>Skin of other and unspecified parts of face</w:t>
            </w:r>
          </w:p>
          <w:p w14:paraId="02106688" w14:textId="77777777" w:rsidR="006F0EEA" w:rsidRPr="006F0EEA" w:rsidRDefault="00B57660" w:rsidP="006F0EEA">
            <w:pPr>
              <w:rPr>
                <w:rFonts w:asciiTheme="minorHAnsi" w:hAnsiTheme="minorHAnsi"/>
              </w:rPr>
            </w:pPr>
            <w:r w:rsidRPr="00B57660">
              <w:rPr>
                <w:rFonts w:asciiTheme="minorHAnsi" w:hAnsiTheme="minorHAnsi"/>
              </w:rPr>
              <w:t>Cheek, chin, face, forehead, jaw, nose, temple, eyebrow.</w:t>
            </w:r>
          </w:p>
        </w:tc>
      </w:tr>
      <w:tr w:rsidR="006F0EEA" w:rsidRPr="006F0EEA" w14:paraId="4DBD5032" w14:textId="77777777" w:rsidTr="006F0EEA">
        <w:trPr>
          <w:trHeight w:val="3537"/>
          <w:jc w:val="center"/>
        </w:trPr>
        <w:tc>
          <w:tcPr>
            <w:tcW w:w="0" w:type="auto"/>
          </w:tcPr>
          <w:p w14:paraId="6D889005" w14:textId="77777777" w:rsidR="006F0EEA" w:rsidRPr="006F0EEA" w:rsidRDefault="00B57660" w:rsidP="006F0EEA">
            <w:pPr>
              <w:rPr>
                <w:rFonts w:asciiTheme="minorHAnsi" w:hAnsiTheme="minorHAnsi"/>
              </w:rPr>
            </w:pPr>
            <w:r w:rsidRPr="00B57660">
              <w:rPr>
                <w:rFonts w:asciiTheme="minorHAnsi" w:hAnsiTheme="minorHAnsi"/>
              </w:rPr>
              <w:t>C44.4</w:t>
            </w:r>
          </w:p>
          <w:p w14:paraId="463F29E8" w14:textId="77777777" w:rsidR="006F0EEA" w:rsidRPr="006F0EEA" w:rsidRDefault="006F0EEA" w:rsidP="006F0EEA">
            <w:pPr>
              <w:rPr>
                <w:rFonts w:asciiTheme="minorHAnsi" w:hAnsiTheme="minorHAnsi"/>
              </w:rPr>
            </w:pPr>
          </w:p>
          <w:p w14:paraId="60B0409A" w14:textId="77777777" w:rsidR="006F0EEA" w:rsidRPr="006F0EEA" w:rsidRDefault="00B57660" w:rsidP="006F0EEA">
            <w:pPr>
              <w:rPr>
                <w:rFonts w:asciiTheme="minorHAnsi" w:hAnsiTheme="minorHAnsi"/>
              </w:rPr>
            </w:pPr>
            <w:r w:rsidRPr="00B57660">
              <w:rPr>
                <w:rFonts w:asciiTheme="minorHAnsi" w:hAnsiTheme="minorHAnsi"/>
              </w:rPr>
              <w:t>C44.5</w:t>
            </w:r>
          </w:p>
          <w:p w14:paraId="3B7B4B86" w14:textId="77777777" w:rsidR="006F0EEA" w:rsidRPr="006F0EEA" w:rsidRDefault="006F0EEA" w:rsidP="006F0EEA">
            <w:pPr>
              <w:rPr>
                <w:rFonts w:asciiTheme="minorHAnsi" w:hAnsiTheme="minorHAnsi"/>
              </w:rPr>
            </w:pPr>
          </w:p>
          <w:p w14:paraId="3A0FF5F2" w14:textId="77777777" w:rsidR="006F0EEA" w:rsidRPr="006F0EEA" w:rsidRDefault="006F0EEA" w:rsidP="006F0EEA">
            <w:pPr>
              <w:rPr>
                <w:rFonts w:asciiTheme="minorHAnsi" w:hAnsiTheme="minorHAnsi"/>
              </w:rPr>
            </w:pPr>
          </w:p>
          <w:p w14:paraId="5630AD66" w14:textId="77777777" w:rsidR="006F0EEA" w:rsidRPr="006F0EEA" w:rsidRDefault="006F0EEA" w:rsidP="006F0EEA">
            <w:pPr>
              <w:rPr>
                <w:rFonts w:asciiTheme="minorHAnsi" w:hAnsiTheme="minorHAnsi"/>
              </w:rPr>
            </w:pPr>
          </w:p>
          <w:p w14:paraId="61829076" w14:textId="77777777" w:rsidR="006F0EEA" w:rsidRPr="006F0EEA" w:rsidRDefault="006F0EEA" w:rsidP="006F0EEA">
            <w:pPr>
              <w:rPr>
                <w:rFonts w:asciiTheme="minorHAnsi" w:hAnsiTheme="minorHAnsi"/>
              </w:rPr>
            </w:pPr>
          </w:p>
          <w:p w14:paraId="120E0603" w14:textId="77777777" w:rsidR="006F0EEA" w:rsidRPr="006F0EEA" w:rsidRDefault="00B57660" w:rsidP="006F0EEA">
            <w:pPr>
              <w:rPr>
                <w:rFonts w:asciiTheme="minorHAnsi" w:hAnsiTheme="minorHAnsi"/>
              </w:rPr>
            </w:pPr>
            <w:r w:rsidRPr="00B57660">
              <w:rPr>
                <w:rFonts w:asciiTheme="minorHAnsi" w:hAnsiTheme="minorHAnsi"/>
              </w:rPr>
              <w:t>C44.6</w:t>
            </w:r>
          </w:p>
          <w:p w14:paraId="2BA226A1" w14:textId="77777777" w:rsidR="006F0EEA" w:rsidRPr="006F0EEA" w:rsidRDefault="006F0EEA" w:rsidP="006F0EEA">
            <w:pPr>
              <w:rPr>
                <w:rFonts w:asciiTheme="minorHAnsi" w:hAnsiTheme="minorHAnsi"/>
              </w:rPr>
            </w:pPr>
          </w:p>
          <w:p w14:paraId="17AD93B2" w14:textId="77777777" w:rsidR="006F0EEA" w:rsidRPr="006F0EEA" w:rsidRDefault="006F0EEA" w:rsidP="006F0EEA">
            <w:pPr>
              <w:rPr>
                <w:rFonts w:asciiTheme="minorHAnsi" w:hAnsiTheme="minorHAnsi"/>
              </w:rPr>
            </w:pPr>
          </w:p>
          <w:p w14:paraId="6349382D" w14:textId="77777777" w:rsidR="006F0EEA" w:rsidRPr="006F0EEA" w:rsidRDefault="00B57660" w:rsidP="006F0EEA">
            <w:pPr>
              <w:rPr>
                <w:rFonts w:asciiTheme="minorHAnsi" w:hAnsiTheme="minorHAnsi"/>
              </w:rPr>
            </w:pPr>
            <w:r w:rsidRPr="00B57660">
              <w:rPr>
                <w:rFonts w:asciiTheme="minorHAnsi" w:hAnsiTheme="minorHAnsi"/>
              </w:rPr>
              <w:t>C44.7</w:t>
            </w:r>
          </w:p>
        </w:tc>
        <w:tc>
          <w:tcPr>
            <w:tcW w:w="0" w:type="auto"/>
          </w:tcPr>
          <w:p w14:paraId="593A9FE8" w14:textId="77777777" w:rsidR="006F0EEA" w:rsidRPr="006F0EEA" w:rsidRDefault="00B57660" w:rsidP="006F0EEA">
            <w:pPr>
              <w:rPr>
                <w:rFonts w:asciiTheme="minorHAnsi" w:hAnsiTheme="minorHAnsi"/>
                <w:b/>
              </w:rPr>
            </w:pPr>
            <w:r w:rsidRPr="00B57660">
              <w:rPr>
                <w:rFonts w:asciiTheme="minorHAnsi" w:hAnsiTheme="minorHAnsi"/>
                <w:b/>
              </w:rPr>
              <w:t>Skin of scalp and neck</w:t>
            </w:r>
          </w:p>
          <w:p w14:paraId="6CC7177B" w14:textId="77777777" w:rsidR="006F0EEA" w:rsidRPr="006F0EEA" w:rsidRDefault="00B57660" w:rsidP="006F0EEA">
            <w:pPr>
              <w:rPr>
                <w:rFonts w:asciiTheme="minorHAnsi" w:hAnsiTheme="minorHAnsi"/>
              </w:rPr>
            </w:pPr>
            <w:r w:rsidRPr="00B57660">
              <w:rPr>
                <w:rFonts w:asciiTheme="minorHAnsi" w:hAnsiTheme="minorHAnsi"/>
              </w:rPr>
              <w:t>Skin of head, NOS, neck, scalp, cervical region, supraclavicular region.</w:t>
            </w:r>
          </w:p>
          <w:p w14:paraId="57BC9D88" w14:textId="77777777" w:rsidR="006F0EEA" w:rsidRPr="006F0EEA" w:rsidRDefault="00B57660" w:rsidP="006F0EEA">
            <w:pPr>
              <w:rPr>
                <w:rFonts w:asciiTheme="minorHAnsi" w:hAnsiTheme="minorHAnsi"/>
                <w:b/>
              </w:rPr>
            </w:pPr>
            <w:r w:rsidRPr="00B57660">
              <w:rPr>
                <w:rFonts w:asciiTheme="minorHAnsi" w:hAnsiTheme="minorHAnsi"/>
                <w:b/>
              </w:rPr>
              <w:t>Skin of trunk</w:t>
            </w:r>
          </w:p>
          <w:p w14:paraId="62AA1966" w14:textId="77777777" w:rsidR="006F0EEA" w:rsidRPr="006F0EEA" w:rsidRDefault="00B57660" w:rsidP="006F0EEA">
            <w:pPr>
              <w:rPr>
                <w:rFonts w:asciiTheme="minorHAnsi" w:hAnsiTheme="minorHAnsi"/>
              </w:rPr>
            </w:pPr>
            <w:r w:rsidRPr="00B57660">
              <w:rPr>
                <w:rFonts w:asciiTheme="minorHAnsi" w:hAnsiTheme="minorHAnsi"/>
              </w:rPr>
              <w:t>Abdomen, abdominal wall, anus, under arm, back, breast, buttocks</w:t>
            </w:r>
          </w:p>
          <w:p w14:paraId="0D2C418A" w14:textId="77777777" w:rsidR="006F0EEA" w:rsidRPr="006F0EEA" w:rsidRDefault="00B57660" w:rsidP="006F0EEA">
            <w:pPr>
              <w:rPr>
                <w:rFonts w:asciiTheme="minorHAnsi" w:hAnsiTheme="minorHAnsi"/>
              </w:rPr>
            </w:pPr>
            <w:r w:rsidRPr="00B57660">
              <w:rPr>
                <w:rFonts w:asciiTheme="minorHAnsi" w:hAnsiTheme="minorHAnsi"/>
              </w:rPr>
              <w:t>Chest, chest wall, flank, groin, perineum, thoracic wall, thorax, trunk,</w:t>
            </w:r>
          </w:p>
          <w:p w14:paraId="2270AF92" w14:textId="77777777" w:rsidR="006F0EEA" w:rsidRPr="006F0EEA" w:rsidRDefault="00B57660" w:rsidP="006F0EEA">
            <w:pPr>
              <w:rPr>
                <w:rFonts w:asciiTheme="minorHAnsi" w:hAnsiTheme="minorHAnsi"/>
              </w:rPr>
            </w:pPr>
            <w:r w:rsidRPr="00B57660">
              <w:rPr>
                <w:rFonts w:asciiTheme="minorHAnsi" w:hAnsiTheme="minorHAnsi"/>
              </w:rPr>
              <w:t xml:space="preserve">Umbilicus, gluteal region, </w:t>
            </w:r>
            <w:proofErr w:type="spellStart"/>
            <w:r w:rsidRPr="00B57660">
              <w:rPr>
                <w:rFonts w:asciiTheme="minorHAnsi" w:hAnsiTheme="minorHAnsi"/>
              </w:rPr>
              <w:t>infraclavicular</w:t>
            </w:r>
            <w:proofErr w:type="spellEnd"/>
            <w:r w:rsidRPr="00B57660">
              <w:rPr>
                <w:rFonts w:asciiTheme="minorHAnsi" w:hAnsiTheme="minorHAnsi"/>
              </w:rPr>
              <w:t xml:space="preserve"> region, inguinal region, </w:t>
            </w:r>
          </w:p>
          <w:p w14:paraId="6B737D55" w14:textId="77777777" w:rsidR="006F0EEA" w:rsidRPr="006F0EEA" w:rsidRDefault="00B57660" w:rsidP="006F0EEA">
            <w:pPr>
              <w:rPr>
                <w:rFonts w:asciiTheme="minorHAnsi" w:hAnsiTheme="minorHAnsi"/>
              </w:rPr>
            </w:pPr>
            <w:proofErr w:type="spellStart"/>
            <w:r w:rsidRPr="00B57660">
              <w:rPr>
                <w:rFonts w:asciiTheme="minorHAnsi" w:hAnsiTheme="minorHAnsi"/>
              </w:rPr>
              <w:t>Sacrococcygeal</w:t>
            </w:r>
            <w:proofErr w:type="spellEnd"/>
            <w:r w:rsidRPr="00B57660">
              <w:rPr>
                <w:rFonts w:asciiTheme="minorHAnsi" w:hAnsiTheme="minorHAnsi"/>
              </w:rPr>
              <w:t xml:space="preserve"> region, scapular region (shoulder blade only), perianal.</w:t>
            </w:r>
          </w:p>
          <w:p w14:paraId="1FCE3465" w14:textId="77777777" w:rsidR="006F0EEA" w:rsidRPr="006F0EEA" w:rsidRDefault="00B57660" w:rsidP="006F0EEA">
            <w:pPr>
              <w:rPr>
                <w:rFonts w:asciiTheme="minorHAnsi" w:hAnsiTheme="minorHAnsi"/>
                <w:b/>
              </w:rPr>
            </w:pPr>
            <w:r w:rsidRPr="00B57660">
              <w:rPr>
                <w:rFonts w:asciiTheme="minorHAnsi" w:hAnsiTheme="minorHAnsi"/>
                <w:b/>
              </w:rPr>
              <w:t>Skin of upper limb and shoulder</w:t>
            </w:r>
          </w:p>
          <w:p w14:paraId="0B116FDE" w14:textId="77777777" w:rsidR="006F0EEA" w:rsidRPr="006F0EEA" w:rsidRDefault="00B57660" w:rsidP="006F0EEA">
            <w:pPr>
              <w:rPr>
                <w:rFonts w:asciiTheme="minorHAnsi" w:hAnsiTheme="minorHAnsi"/>
              </w:rPr>
            </w:pPr>
            <w:r w:rsidRPr="00B57660">
              <w:rPr>
                <w:rFonts w:asciiTheme="minorHAnsi" w:hAnsiTheme="minorHAnsi"/>
              </w:rPr>
              <w:t>Antecubital space, arm, elbow, finger, forearm, hand, palm, shoulder,</w:t>
            </w:r>
          </w:p>
          <w:p w14:paraId="0D39A7D0" w14:textId="77777777" w:rsidR="006F0EEA" w:rsidRPr="006F0EEA" w:rsidRDefault="00B57660" w:rsidP="006F0EEA">
            <w:pPr>
              <w:rPr>
                <w:rFonts w:asciiTheme="minorHAnsi" w:hAnsiTheme="minorHAnsi"/>
              </w:rPr>
            </w:pPr>
            <w:r w:rsidRPr="00B57660">
              <w:rPr>
                <w:rFonts w:asciiTheme="minorHAnsi" w:hAnsiTheme="minorHAnsi"/>
              </w:rPr>
              <w:t>Thumb, upper limb, wrist, finger nail, palmar skin.</w:t>
            </w:r>
          </w:p>
          <w:p w14:paraId="154F33C9" w14:textId="77777777" w:rsidR="006F0EEA" w:rsidRPr="006F0EEA" w:rsidRDefault="00B57660" w:rsidP="006F0EEA">
            <w:pPr>
              <w:rPr>
                <w:rFonts w:asciiTheme="minorHAnsi" w:hAnsiTheme="minorHAnsi"/>
                <w:b/>
              </w:rPr>
            </w:pPr>
            <w:r w:rsidRPr="00B57660">
              <w:rPr>
                <w:rFonts w:asciiTheme="minorHAnsi" w:hAnsiTheme="minorHAnsi"/>
                <w:b/>
              </w:rPr>
              <w:t>Skin of lower limb and hip</w:t>
            </w:r>
          </w:p>
          <w:p w14:paraId="1D944984" w14:textId="77777777" w:rsidR="006F0EEA" w:rsidRPr="006F0EEA" w:rsidRDefault="00B57660" w:rsidP="006F0EEA">
            <w:pPr>
              <w:rPr>
                <w:rFonts w:asciiTheme="minorHAnsi" w:hAnsiTheme="minorHAnsi"/>
              </w:rPr>
            </w:pPr>
            <w:r w:rsidRPr="00B57660">
              <w:rPr>
                <w:rFonts w:asciiTheme="minorHAnsi" w:hAnsiTheme="minorHAnsi"/>
              </w:rPr>
              <w:t>Ankle, calf, foot, heel, hip, knee, leg, lower limb, popliteal space, thigh,</w:t>
            </w:r>
          </w:p>
          <w:p w14:paraId="3C3786D7" w14:textId="77777777" w:rsidR="006F0EEA" w:rsidRPr="006F0EEA" w:rsidRDefault="00B57660" w:rsidP="006F0EEA">
            <w:pPr>
              <w:rPr>
                <w:rFonts w:asciiTheme="minorHAnsi" w:hAnsiTheme="minorHAnsi"/>
              </w:rPr>
            </w:pPr>
            <w:r w:rsidRPr="00B57660">
              <w:rPr>
                <w:rFonts w:asciiTheme="minorHAnsi" w:hAnsiTheme="minorHAnsi"/>
              </w:rPr>
              <w:t>Toe, plantar skin, sole of foot, toe nail.</w:t>
            </w:r>
          </w:p>
        </w:tc>
      </w:tr>
      <w:tr w:rsidR="006F0EEA" w:rsidRPr="006F0EEA" w14:paraId="329E336F" w14:textId="77777777" w:rsidTr="006F0EEA">
        <w:trPr>
          <w:jc w:val="center"/>
        </w:trPr>
        <w:tc>
          <w:tcPr>
            <w:tcW w:w="0" w:type="auto"/>
          </w:tcPr>
          <w:p w14:paraId="7F757A08" w14:textId="77777777" w:rsidR="006F0EEA" w:rsidRPr="006F0EEA" w:rsidRDefault="00B57660" w:rsidP="006F0EEA">
            <w:pPr>
              <w:rPr>
                <w:rFonts w:asciiTheme="minorHAnsi" w:hAnsiTheme="minorHAnsi"/>
              </w:rPr>
            </w:pPr>
            <w:r w:rsidRPr="00B57660">
              <w:rPr>
                <w:rFonts w:asciiTheme="minorHAnsi" w:hAnsiTheme="minorHAnsi"/>
              </w:rPr>
              <w:t>C44.8</w:t>
            </w:r>
          </w:p>
        </w:tc>
        <w:tc>
          <w:tcPr>
            <w:tcW w:w="0" w:type="auto"/>
          </w:tcPr>
          <w:p w14:paraId="2E148DD5" w14:textId="77777777" w:rsidR="006F0EEA" w:rsidRPr="006F0EEA" w:rsidRDefault="00B57660" w:rsidP="006F0EEA">
            <w:pPr>
              <w:rPr>
                <w:rFonts w:asciiTheme="minorHAnsi" w:hAnsiTheme="minorHAnsi"/>
                <w:b/>
              </w:rPr>
            </w:pPr>
            <w:r w:rsidRPr="00B57660">
              <w:rPr>
                <w:rFonts w:asciiTheme="minorHAnsi" w:hAnsiTheme="minorHAnsi"/>
                <w:b/>
              </w:rPr>
              <w:t>Overlapping lesion of skin</w:t>
            </w:r>
          </w:p>
          <w:p w14:paraId="2E315BC3" w14:textId="77777777" w:rsidR="006F0EEA" w:rsidRPr="006F0EEA" w:rsidRDefault="00B57660" w:rsidP="006F0EEA">
            <w:pPr>
              <w:rPr>
                <w:rFonts w:asciiTheme="minorHAnsi" w:hAnsiTheme="minorHAnsi"/>
              </w:rPr>
            </w:pPr>
            <w:r w:rsidRPr="00B57660">
              <w:rPr>
                <w:rFonts w:asciiTheme="minorHAnsi" w:hAnsiTheme="minorHAnsi"/>
              </w:rPr>
              <w:t>If the site of origin overlaps any of the above listed areas, use this category.</w:t>
            </w:r>
          </w:p>
        </w:tc>
      </w:tr>
      <w:tr w:rsidR="006F0EEA" w:rsidRPr="006F0EEA" w14:paraId="6B087D08" w14:textId="77777777" w:rsidTr="006F0EEA">
        <w:trPr>
          <w:jc w:val="center"/>
        </w:trPr>
        <w:tc>
          <w:tcPr>
            <w:tcW w:w="0" w:type="auto"/>
          </w:tcPr>
          <w:p w14:paraId="35015034" w14:textId="77777777" w:rsidR="006F0EEA" w:rsidRPr="006F0EEA" w:rsidRDefault="00B57660" w:rsidP="006F0EEA">
            <w:pPr>
              <w:rPr>
                <w:rFonts w:asciiTheme="minorHAnsi" w:hAnsiTheme="minorHAnsi"/>
              </w:rPr>
            </w:pPr>
            <w:r w:rsidRPr="00B57660">
              <w:rPr>
                <w:rFonts w:asciiTheme="minorHAnsi" w:hAnsiTheme="minorHAnsi"/>
              </w:rPr>
              <w:t>C44.9</w:t>
            </w:r>
          </w:p>
          <w:p w14:paraId="0DE4B5B7" w14:textId="77777777" w:rsidR="006F0EEA" w:rsidRPr="006F0EEA" w:rsidRDefault="006F0EEA" w:rsidP="006F0EEA">
            <w:pPr>
              <w:rPr>
                <w:rFonts w:asciiTheme="minorHAnsi" w:hAnsiTheme="minorHAnsi"/>
              </w:rPr>
            </w:pPr>
          </w:p>
          <w:p w14:paraId="3A62D6CC" w14:textId="77777777" w:rsidR="006F0EEA" w:rsidRPr="006F0EEA" w:rsidRDefault="00B57660" w:rsidP="006F0EEA">
            <w:pPr>
              <w:rPr>
                <w:rFonts w:asciiTheme="minorHAnsi" w:hAnsiTheme="minorHAnsi"/>
              </w:rPr>
            </w:pPr>
            <w:r w:rsidRPr="00B57660">
              <w:rPr>
                <w:rFonts w:asciiTheme="minorHAnsi" w:hAnsiTheme="minorHAnsi"/>
              </w:rPr>
              <w:t>C51.0</w:t>
            </w:r>
          </w:p>
          <w:p w14:paraId="6CE9E521" w14:textId="77777777" w:rsidR="006F0EEA" w:rsidRPr="006F0EEA" w:rsidRDefault="00B57660" w:rsidP="006F0EEA">
            <w:pPr>
              <w:rPr>
                <w:rFonts w:asciiTheme="minorHAnsi" w:hAnsiTheme="minorHAnsi"/>
              </w:rPr>
            </w:pPr>
            <w:r w:rsidRPr="00B57660">
              <w:rPr>
                <w:rFonts w:asciiTheme="minorHAnsi" w:hAnsiTheme="minorHAnsi"/>
              </w:rPr>
              <w:t>C51.1</w:t>
            </w:r>
          </w:p>
          <w:p w14:paraId="570CD3B9" w14:textId="77777777" w:rsidR="006F0EEA" w:rsidRPr="006F0EEA" w:rsidRDefault="00B57660" w:rsidP="006F0EEA">
            <w:pPr>
              <w:rPr>
                <w:rFonts w:asciiTheme="minorHAnsi" w:hAnsiTheme="minorHAnsi"/>
              </w:rPr>
            </w:pPr>
            <w:r w:rsidRPr="00B57660">
              <w:rPr>
                <w:rFonts w:asciiTheme="minorHAnsi" w:hAnsiTheme="minorHAnsi"/>
              </w:rPr>
              <w:t>C51.2</w:t>
            </w:r>
          </w:p>
          <w:p w14:paraId="18C4889E" w14:textId="77777777" w:rsidR="006F0EEA" w:rsidRPr="006F0EEA" w:rsidRDefault="00B57660" w:rsidP="006F0EEA">
            <w:pPr>
              <w:rPr>
                <w:rFonts w:asciiTheme="minorHAnsi" w:hAnsiTheme="minorHAnsi"/>
              </w:rPr>
            </w:pPr>
            <w:r w:rsidRPr="00B57660">
              <w:rPr>
                <w:rFonts w:asciiTheme="minorHAnsi" w:hAnsiTheme="minorHAnsi"/>
              </w:rPr>
              <w:t>C51.8</w:t>
            </w:r>
          </w:p>
          <w:p w14:paraId="0D0D0B0E" w14:textId="77777777" w:rsidR="006F0EEA" w:rsidRPr="006F0EEA" w:rsidRDefault="00B57660" w:rsidP="006F0EEA">
            <w:pPr>
              <w:rPr>
                <w:rFonts w:asciiTheme="minorHAnsi" w:hAnsiTheme="minorHAnsi"/>
              </w:rPr>
            </w:pPr>
            <w:r w:rsidRPr="00B57660">
              <w:rPr>
                <w:rFonts w:asciiTheme="minorHAnsi" w:hAnsiTheme="minorHAnsi"/>
              </w:rPr>
              <w:t>C51.9</w:t>
            </w:r>
          </w:p>
          <w:p w14:paraId="18C2910D" w14:textId="77777777" w:rsidR="006F0EEA" w:rsidRPr="006F0EEA" w:rsidRDefault="00B57660" w:rsidP="006F0EEA">
            <w:pPr>
              <w:rPr>
                <w:rFonts w:asciiTheme="minorHAnsi" w:hAnsiTheme="minorHAnsi"/>
              </w:rPr>
            </w:pPr>
            <w:r w:rsidRPr="00B57660">
              <w:rPr>
                <w:rFonts w:asciiTheme="minorHAnsi" w:hAnsiTheme="minorHAnsi"/>
              </w:rPr>
              <w:t>C60.0</w:t>
            </w:r>
          </w:p>
          <w:p w14:paraId="07C9456F" w14:textId="77777777" w:rsidR="006F0EEA" w:rsidRPr="006F0EEA" w:rsidRDefault="00B57660" w:rsidP="006F0EEA">
            <w:pPr>
              <w:rPr>
                <w:rFonts w:asciiTheme="minorHAnsi" w:hAnsiTheme="minorHAnsi"/>
              </w:rPr>
            </w:pPr>
            <w:r w:rsidRPr="00B57660">
              <w:rPr>
                <w:rFonts w:asciiTheme="minorHAnsi" w:hAnsiTheme="minorHAnsi"/>
              </w:rPr>
              <w:t>C60.1</w:t>
            </w:r>
          </w:p>
          <w:p w14:paraId="5093A95A" w14:textId="77777777" w:rsidR="006F0EEA" w:rsidRPr="006F0EEA" w:rsidRDefault="00B57660" w:rsidP="006F0EEA">
            <w:pPr>
              <w:rPr>
                <w:rFonts w:asciiTheme="minorHAnsi" w:hAnsiTheme="minorHAnsi"/>
              </w:rPr>
            </w:pPr>
            <w:r w:rsidRPr="00B57660">
              <w:rPr>
                <w:rFonts w:asciiTheme="minorHAnsi" w:hAnsiTheme="minorHAnsi"/>
              </w:rPr>
              <w:t>C60.2</w:t>
            </w:r>
          </w:p>
          <w:p w14:paraId="09CD13CA" w14:textId="77777777" w:rsidR="006F0EEA" w:rsidRPr="006F0EEA" w:rsidRDefault="00B57660" w:rsidP="006F0EEA">
            <w:pPr>
              <w:rPr>
                <w:rFonts w:asciiTheme="minorHAnsi" w:hAnsiTheme="minorHAnsi"/>
              </w:rPr>
            </w:pPr>
            <w:r w:rsidRPr="00B57660">
              <w:rPr>
                <w:rFonts w:asciiTheme="minorHAnsi" w:hAnsiTheme="minorHAnsi"/>
              </w:rPr>
              <w:t>C60.8</w:t>
            </w:r>
          </w:p>
          <w:p w14:paraId="30FDB26A" w14:textId="77777777" w:rsidR="006F0EEA" w:rsidRPr="006F0EEA" w:rsidRDefault="00B57660" w:rsidP="006F0EEA">
            <w:pPr>
              <w:rPr>
                <w:rFonts w:asciiTheme="minorHAnsi" w:hAnsiTheme="minorHAnsi"/>
              </w:rPr>
            </w:pPr>
            <w:r w:rsidRPr="00B57660">
              <w:rPr>
                <w:rFonts w:asciiTheme="minorHAnsi" w:hAnsiTheme="minorHAnsi"/>
              </w:rPr>
              <w:lastRenderedPageBreak/>
              <w:t>C60.9</w:t>
            </w:r>
          </w:p>
          <w:p w14:paraId="6B126540" w14:textId="77777777" w:rsidR="006F0EEA" w:rsidRPr="006F0EEA" w:rsidRDefault="00B57660" w:rsidP="006F0EEA">
            <w:pPr>
              <w:rPr>
                <w:rFonts w:asciiTheme="minorHAnsi" w:hAnsiTheme="minorHAnsi"/>
              </w:rPr>
            </w:pPr>
            <w:r w:rsidRPr="00B57660">
              <w:rPr>
                <w:rFonts w:asciiTheme="minorHAnsi" w:hAnsiTheme="minorHAnsi"/>
              </w:rPr>
              <w:t>C63.0</w:t>
            </w:r>
          </w:p>
        </w:tc>
        <w:tc>
          <w:tcPr>
            <w:tcW w:w="0" w:type="auto"/>
          </w:tcPr>
          <w:p w14:paraId="73916140" w14:textId="77777777" w:rsidR="006F0EEA" w:rsidRPr="006F0EEA" w:rsidRDefault="00B57660" w:rsidP="006F0EEA">
            <w:pPr>
              <w:rPr>
                <w:rFonts w:asciiTheme="minorHAnsi" w:hAnsiTheme="minorHAnsi"/>
                <w:i/>
              </w:rPr>
            </w:pPr>
            <w:r w:rsidRPr="00B57660">
              <w:rPr>
                <w:rFonts w:asciiTheme="minorHAnsi" w:hAnsiTheme="minorHAnsi"/>
                <w:b/>
              </w:rPr>
              <w:lastRenderedPageBreak/>
              <w:t>Skin, NOS</w:t>
            </w:r>
            <w:r w:rsidRPr="00B57660">
              <w:rPr>
                <w:rFonts w:asciiTheme="minorHAnsi" w:hAnsiTheme="minorHAnsi"/>
              </w:rPr>
              <w:t xml:space="preserve"> </w:t>
            </w:r>
            <w:r w:rsidRPr="00B57660">
              <w:rPr>
                <w:rFonts w:asciiTheme="minorHAnsi" w:hAnsiTheme="minorHAnsi"/>
                <w:i/>
              </w:rPr>
              <w:t xml:space="preserve">[Excludes skin of labia </w:t>
            </w:r>
            <w:proofErr w:type="spellStart"/>
            <w:r w:rsidRPr="00B57660">
              <w:rPr>
                <w:rFonts w:asciiTheme="minorHAnsi" w:hAnsiTheme="minorHAnsi"/>
                <w:i/>
              </w:rPr>
              <w:t>majora</w:t>
            </w:r>
            <w:proofErr w:type="spellEnd"/>
            <w:r w:rsidRPr="00B57660">
              <w:rPr>
                <w:rFonts w:asciiTheme="minorHAnsi" w:hAnsiTheme="minorHAnsi"/>
                <w:i/>
              </w:rPr>
              <w:t>, skin of vulva, skin of penis,</w:t>
            </w:r>
          </w:p>
          <w:p w14:paraId="70CCFCD6" w14:textId="77777777" w:rsidR="006F0EEA" w:rsidRPr="006F0EEA" w:rsidRDefault="00B57660" w:rsidP="006F0EEA">
            <w:pPr>
              <w:rPr>
                <w:rFonts w:asciiTheme="minorHAnsi" w:hAnsiTheme="minorHAnsi"/>
                <w:i/>
              </w:rPr>
            </w:pPr>
            <w:r w:rsidRPr="00B57660">
              <w:rPr>
                <w:rFonts w:asciiTheme="minorHAnsi" w:hAnsiTheme="minorHAnsi"/>
                <w:i/>
              </w:rPr>
              <w:t>And skin of scrotum].</w:t>
            </w:r>
          </w:p>
          <w:p w14:paraId="52EDEE45" w14:textId="77777777" w:rsidR="006F0EEA" w:rsidRPr="006F0EEA" w:rsidRDefault="00B57660" w:rsidP="006F0EEA">
            <w:pPr>
              <w:rPr>
                <w:rFonts w:asciiTheme="minorHAnsi" w:hAnsiTheme="minorHAnsi"/>
                <w:b/>
              </w:rPr>
            </w:pPr>
            <w:r w:rsidRPr="00B57660">
              <w:rPr>
                <w:rFonts w:asciiTheme="minorHAnsi" w:hAnsiTheme="minorHAnsi"/>
                <w:b/>
              </w:rPr>
              <w:t xml:space="preserve">Labium </w:t>
            </w:r>
            <w:proofErr w:type="spellStart"/>
            <w:r w:rsidRPr="00B57660">
              <w:rPr>
                <w:rFonts w:asciiTheme="minorHAnsi" w:hAnsiTheme="minorHAnsi"/>
                <w:b/>
              </w:rPr>
              <w:t>Majus</w:t>
            </w:r>
            <w:proofErr w:type="spellEnd"/>
          </w:p>
          <w:p w14:paraId="59CC17C4" w14:textId="77777777" w:rsidR="006F0EEA" w:rsidRPr="006F0EEA" w:rsidRDefault="00B57660" w:rsidP="006F0EEA">
            <w:pPr>
              <w:rPr>
                <w:rFonts w:asciiTheme="minorHAnsi" w:hAnsiTheme="minorHAnsi"/>
                <w:b/>
              </w:rPr>
            </w:pPr>
            <w:r w:rsidRPr="00B57660">
              <w:rPr>
                <w:rFonts w:asciiTheme="minorHAnsi" w:hAnsiTheme="minorHAnsi"/>
                <w:b/>
              </w:rPr>
              <w:t>Labium Minus</w:t>
            </w:r>
          </w:p>
          <w:p w14:paraId="3EB11582" w14:textId="77777777" w:rsidR="006F0EEA" w:rsidRPr="006F0EEA" w:rsidRDefault="00B57660" w:rsidP="00524505">
            <w:pPr>
              <w:rPr>
                <w:rFonts w:asciiTheme="minorHAnsi" w:hAnsiTheme="minorHAnsi"/>
                <w:b/>
              </w:rPr>
            </w:pPr>
            <w:r w:rsidRPr="00B57660">
              <w:rPr>
                <w:rFonts w:asciiTheme="minorHAnsi" w:hAnsiTheme="minorHAnsi"/>
                <w:b/>
              </w:rPr>
              <w:t>Clitoris</w:t>
            </w:r>
          </w:p>
          <w:p w14:paraId="33DCC9A9" w14:textId="77777777" w:rsidR="006F0EEA" w:rsidRPr="006F0EEA" w:rsidRDefault="00B57660" w:rsidP="00524505">
            <w:pPr>
              <w:keepNext/>
              <w:keepLines/>
              <w:outlineLvl w:val="2"/>
              <w:rPr>
                <w:rFonts w:asciiTheme="minorHAnsi" w:hAnsiTheme="minorHAnsi"/>
                <w:b/>
              </w:rPr>
            </w:pPr>
            <w:r w:rsidRPr="00B57660">
              <w:rPr>
                <w:rFonts w:asciiTheme="minorHAnsi" w:hAnsiTheme="minorHAnsi"/>
                <w:b/>
              </w:rPr>
              <w:t>Overlapping lesion of Vulva</w:t>
            </w:r>
          </w:p>
          <w:p w14:paraId="1F70F3C7" w14:textId="77777777" w:rsidR="006F0EEA" w:rsidRPr="006F0EEA" w:rsidRDefault="00B57660" w:rsidP="00524505">
            <w:pPr>
              <w:keepNext/>
              <w:keepLines/>
              <w:outlineLvl w:val="2"/>
              <w:rPr>
                <w:rFonts w:asciiTheme="minorHAnsi" w:hAnsiTheme="minorHAnsi"/>
                <w:b/>
              </w:rPr>
            </w:pPr>
            <w:r w:rsidRPr="00B57660">
              <w:rPr>
                <w:rFonts w:asciiTheme="minorHAnsi" w:hAnsiTheme="minorHAnsi"/>
                <w:b/>
              </w:rPr>
              <w:t>Vulva, NOS</w:t>
            </w:r>
          </w:p>
          <w:p w14:paraId="4FFC07BF" w14:textId="77777777" w:rsidR="006F0EEA" w:rsidRPr="006F0EEA" w:rsidRDefault="00B57660" w:rsidP="00524505">
            <w:pPr>
              <w:rPr>
                <w:rFonts w:asciiTheme="minorHAnsi" w:hAnsiTheme="minorHAnsi"/>
                <w:b/>
              </w:rPr>
            </w:pPr>
            <w:r w:rsidRPr="00B57660">
              <w:rPr>
                <w:rFonts w:asciiTheme="minorHAnsi" w:hAnsiTheme="minorHAnsi"/>
                <w:b/>
              </w:rPr>
              <w:t>Prepuce</w:t>
            </w:r>
          </w:p>
          <w:p w14:paraId="09AB5666" w14:textId="77777777" w:rsidR="006F0EEA" w:rsidRPr="006F0EEA" w:rsidRDefault="00B57660" w:rsidP="006F0EEA">
            <w:pPr>
              <w:rPr>
                <w:rFonts w:asciiTheme="minorHAnsi" w:hAnsiTheme="minorHAnsi"/>
                <w:b/>
              </w:rPr>
            </w:pPr>
            <w:r w:rsidRPr="00B57660">
              <w:rPr>
                <w:rFonts w:asciiTheme="minorHAnsi" w:hAnsiTheme="minorHAnsi"/>
                <w:b/>
              </w:rPr>
              <w:t>Glans Penis</w:t>
            </w:r>
          </w:p>
          <w:p w14:paraId="458B0F0B" w14:textId="77777777" w:rsidR="006F0EEA" w:rsidRPr="006F0EEA" w:rsidRDefault="00B57660" w:rsidP="006F0EEA">
            <w:pPr>
              <w:rPr>
                <w:rFonts w:asciiTheme="minorHAnsi" w:hAnsiTheme="minorHAnsi"/>
                <w:b/>
              </w:rPr>
            </w:pPr>
            <w:r w:rsidRPr="00B57660">
              <w:rPr>
                <w:rFonts w:asciiTheme="minorHAnsi" w:hAnsiTheme="minorHAnsi"/>
                <w:b/>
              </w:rPr>
              <w:t>Body of Penis</w:t>
            </w:r>
          </w:p>
          <w:p w14:paraId="742DF5AB" w14:textId="77777777" w:rsidR="006F0EEA" w:rsidRPr="006F0EEA" w:rsidRDefault="00B57660" w:rsidP="006F0EEA">
            <w:pPr>
              <w:rPr>
                <w:rFonts w:asciiTheme="minorHAnsi" w:hAnsiTheme="minorHAnsi"/>
                <w:b/>
              </w:rPr>
            </w:pPr>
            <w:r w:rsidRPr="00B57660">
              <w:rPr>
                <w:rFonts w:asciiTheme="minorHAnsi" w:hAnsiTheme="minorHAnsi"/>
                <w:b/>
              </w:rPr>
              <w:t>Overlapping lesion of Penis</w:t>
            </w:r>
          </w:p>
          <w:p w14:paraId="692EC355" w14:textId="77777777" w:rsidR="006F0EEA" w:rsidRPr="006F0EEA" w:rsidRDefault="00B57660" w:rsidP="006F0EEA">
            <w:pPr>
              <w:rPr>
                <w:rFonts w:asciiTheme="minorHAnsi" w:hAnsiTheme="minorHAnsi"/>
              </w:rPr>
            </w:pPr>
            <w:r w:rsidRPr="00B57660">
              <w:rPr>
                <w:rFonts w:asciiTheme="minorHAnsi" w:hAnsiTheme="minorHAnsi"/>
                <w:b/>
              </w:rPr>
              <w:lastRenderedPageBreak/>
              <w:t>Penis</w:t>
            </w:r>
          </w:p>
          <w:p w14:paraId="7F7E5801" w14:textId="77777777" w:rsidR="006F0EEA" w:rsidRPr="006F0EEA" w:rsidRDefault="00B57660" w:rsidP="006F0EEA">
            <w:pPr>
              <w:rPr>
                <w:rFonts w:asciiTheme="minorHAnsi" w:hAnsiTheme="minorHAnsi"/>
                <w:b/>
              </w:rPr>
            </w:pPr>
            <w:r w:rsidRPr="00B57660">
              <w:rPr>
                <w:rFonts w:asciiTheme="minorHAnsi" w:hAnsiTheme="minorHAnsi"/>
                <w:b/>
              </w:rPr>
              <w:t>Scrotum, NOS</w:t>
            </w:r>
          </w:p>
        </w:tc>
      </w:tr>
    </w:tbl>
    <w:p w14:paraId="66204FF1" w14:textId="77777777" w:rsidR="006F0EEA" w:rsidRPr="00B765D0" w:rsidRDefault="006F0EEA" w:rsidP="006F0EEA">
      <w:pPr>
        <w:rPr>
          <w:rFonts w:ascii="Arial" w:hAnsi="Arial" w:cs="Arial"/>
          <w:sz w:val="22"/>
          <w:szCs w:val="22"/>
        </w:rPr>
      </w:pPr>
    </w:p>
    <w:p w14:paraId="16DC873C" w14:textId="7989FA59" w:rsidR="006F0EEA" w:rsidRDefault="006F0EEA" w:rsidP="006F0EEA">
      <w:pPr>
        <w:rPr>
          <w:rFonts w:ascii="Arial" w:hAnsi="Arial" w:cs="Arial"/>
          <w:noProof/>
          <w:sz w:val="22"/>
          <w:szCs w:val="22"/>
        </w:rPr>
      </w:pPr>
      <w:r w:rsidRPr="00B765D0">
        <w:rPr>
          <w:rFonts w:ascii="Arial" w:hAnsi="Arial" w:cs="Arial"/>
          <w:b/>
          <w:noProof/>
          <w:sz w:val="22"/>
          <w:szCs w:val="22"/>
        </w:rPr>
        <w:t xml:space="preserve">LATERALITY: </w:t>
      </w:r>
      <w:r>
        <w:rPr>
          <w:rFonts w:ascii="Arial" w:hAnsi="Arial" w:cs="Arial"/>
          <w:noProof/>
          <w:sz w:val="22"/>
          <w:szCs w:val="22"/>
        </w:rPr>
        <w:t>Check the appropriate box to indicate laterality.</w:t>
      </w:r>
      <w:r w:rsidR="00A0520E">
        <w:rPr>
          <w:rFonts w:ascii="Arial" w:hAnsi="Arial" w:cs="Arial"/>
          <w:noProof/>
          <w:sz w:val="22"/>
          <w:szCs w:val="22"/>
        </w:rPr>
        <w:t xml:space="preserve"> </w:t>
      </w:r>
      <w:r>
        <w:rPr>
          <w:rFonts w:ascii="Arial" w:hAnsi="Arial" w:cs="Arial"/>
          <w:noProof/>
          <w:sz w:val="22"/>
          <w:szCs w:val="22"/>
        </w:rPr>
        <w:t xml:space="preserve"> </w:t>
      </w:r>
      <w:r w:rsidRPr="00B765D0">
        <w:rPr>
          <w:rFonts w:ascii="Arial" w:hAnsi="Arial" w:cs="Arial"/>
          <w:noProof/>
          <w:sz w:val="22"/>
          <w:szCs w:val="22"/>
        </w:rPr>
        <w:t>Choose the side of a paired organ, or the side of the body on which the reportable tumor was found.</w:t>
      </w:r>
    </w:p>
    <w:p w14:paraId="7922D14A" w14:textId="5B306044" w:rsidR="006F0EEA" w:rsidRDefault="001E7F62" w:rsidP="006F0EEA">
      <w:pPr>
        <w:rPr>
          <w:rFonts w:ascii="Arial" w:hAnsi="Arial" w:cs="Arial"/>
          <w:sz w:val="22"/>
          <w:szCs w:val="22"/>
        </w:rPr>
      </w:pPr>
      <w:r w:rsidRPr="001E7F62">
        <w:rPr>
          <w:rFonts w:ascii="Arial" w:hAnsi="Arial" w:cs="Arial"/>
          <w:iCs/>
          <w:sz w:val="22"/>
          <w:szCs w:val="22"/>
        </w:rPr>
        <w:t>Laterality</w:t>
      </w:r>
      <w:r w:rsidR="006F0EEA" w:rsidRPr="00B765D0">
        <w:rPr>
          <w:rFonts w:ascii="Arial" w:hAnsi="Arial" w:cs="Arial"/>
          <w:sz w:val="22"/>
          <w:szCs w:val="22"/>
        </w:rPr>
        <w:t xml:space="preserve"> must be recorded for the following </w:t>
      </w:r>
      <w:r w:rsidR="00524505">
        <w:rPr>
          <w:rFonts w:ascii="Arial" w:hAnsi="Arial" w:cs="Arial"/>
          <w:sz w:val="22"/>
          <w:szCs w:val="22"/>
        </w:rPr>
        <w:t xml:space="preserve">list of </w:t>
      </w:r>
      <w:r w:rsidR="006F0EEA" w:rsidRPr="00B765D0">
        <w:rPr>
          <w:rFonts w:ascii="Arial" w:hAnsi="Arial" w:cs="Arial"/>
          <w:sz w:val="22"/>
          <w:szCs w:val="22"/>
        </w:rPr>
        <w:t xml:space="preserve">paired organs. </w:t>
      </w:r>
      <w:r w:rsidR="00A0520E">
        <w:rPr>
          <w:rFonts w:ascii="Arial" w:hAnsi="Arial" w:cs="Arial"/>
          <w:sz w:val="22"/>
          <w:szCs w:val="22"/>
        </w:rPr>
        <w:t xml:space="preserve"> </w:t>
      </w:r>
      <w:r w:rsidR="006F0EEA" w:rsidRPr="00B765D0">
        <w:rPr>
          <w:rFonts w:ascii="Arial" w:hAnsi="Arial" w:cs="Arial"/>
          <w:sz w:val="22"/>
          <w:szCs w:val="22"/>
        </w:rPr>
        <w:t xml:space="preserve">Non-paired organs (those not on this list and those explicitly excluded) are coded “Not a paired </w:t>
      </w:r>
      <w:r w:rsidR="00E064CD">
        <w:rPr>
          <w:rFonts w:ascii="Arial" w:hAnsi="Arial" w:cs="Arial"/>
          <w:sz w:val="22"/>
          <w:szCs w:val="22"/>
        </w:rPr>
        <w:t>organ</w:t>
      </w:r>
      <w:r w:rsidR="006F0EEA" w:rsidRPr="00B765D0">
        <w:rPr>
          <w:rFonts w:ascii="Arial" w:hAnsi="Arial" w:cs="Arial"/>
          <w:sz w:val="22"/>
          <w:szCs w:val="22"/>
        </w:rPr>
        <w:t xml:space="preserve">”. </w:t>
      </w:r>
      <w:r w:rsidR="00A0520E">
        <w:rPr>
          <w:rFonts w:ascii="Arial" w:hAnsi="Arial" w:cs="Arial"/>
          <w:sz w:val="22"/>
          <w:szCs w:val="22"/>
        </w:rPr>
        <w:t xml:space="preserve"> </w:t>
      </w:r>
      <w:r w:rsidR="006F0EEA" w:rsidRPr="00B765D0">
        <w:rPr>
          <w:rFonts w:ascii="Arial" w:hAnsi="Arial" w:cs="Arial"/>
          <w:sz w:val="22"/>
          <w:szCs w:val="22"/>
        </w:rPr>
        <w:t>Midline origins are coded to “Paired site, but no information concerning laterality, midline tumor.”</w:t>
      </w:r>
    </w:p>
    <w:p w14:paraId="2DBF0D7D" w14:textId="77777777" w:rsidR="0095255B" w:rsidRDefault="0095255B" w:rsidP="006F0EEA">
      <w:pPr>
        <w:rPr>
          <w:rFonts w:ascii="Arial" w:hAnsi="Arial" w:cs="Arial"/>
          <w:sz w:val="22"/>
          <w:szCs w:val="22"/>
        </w:rPr>
      </w:pPr>
    </w:p>
    <w:tbl>
      <w:tblPr>
        <w:tblW w:w="0" w:type="auto"/>
        <w:tblInd w:w="120" w:type="dxa"/>
        <w:tblCellMar>
          <w:top w:w="15" w:type="dxa"/>
          <w:left w:w="15" w:type="dxa"/>
          <w:bottom w:w="15" w:type="dxa"/>
          <w:right w:w="15" w:type="dxa"/>
        </w:tblCellMar>
        <w:tblLook w:val="04A0" w:firstRow="1" w:lastRow="0" w:firstColumn="1" w:lastColumn="0" w:noHBand="0" w:noVBand="1"/>
      </w:tblPr>
      <w:tblGrid>
        <w:gridCol w:w="6795"/>
      </w:tblGrid>
      <w:tr w:rsidR="006F0EEA" w:rsidRPr="00B765D0" w14:paraId="1FD9FDE6" w14:textId="77777777" w:rsidTr="006F0EEA">
        <w:tc>
          <w:tcPr>
            <w:tcW w:w="6795" w:type="dxa"/>
            <w:tcBorders>
              <w:top w:val="single" w:sz="4" w:space="0" w:color="auto"/>
              <w:left w:val="single" w:sz="4" w:space="0" w:color="auto"/>
              <w:bottom w:val="single" w:sz="4" w:space="0" w:color="auto"/>
              <w:right w:val="single" w:sz="4" w:space="0" w:color="auto"/>
            </w:tcBorders>
            <w:shd w:val="clear" w:color="auto" w:fill="E5E5E5"/>
            <w:tcMar>
              <w:top w:w="0" w:type="dxa"/>
              <w:left w:w="75" w:type="dxa"/>
              <w:bottom w:w="0" w:type="dxa"/>
              <w:right w:w="0" w:type="dxa"/>
            </w:tcMar>
            <w:hideMark/>
          </w:tcPr>
          <w:p w14:paraId="6B120F4B" w14:textId="77777777" w:rsidR="006F0EEA" w:rsidRPr="00180826" w:rsidRDefault="00B57660" w:rsidP="006F0EEA">
            <w:pPr>
              <w:pStyle w:val="Normal1"/>
              <w:spacing w:after="40" w:afterAutospacing="0"/>
              <w:rPr>
                <w:rFonts w:ascii="Arial" w:hAnsi="Arial" w:cs="Arial"/>
                <w:sz w:val="20"/>
                <w:szCs w:val="20"/>
              </w:rPr>
            </w:pPr>
            <w:r w:rsidRPr="00B57660">
              <w:rPr>
                <w:rFonts w:ascii="Arial" w:hAnsi="Arial" w:cs="Arial"/>
                <w:b/>
                <w:bCs/>
                <w:sz w:val="20"/>
                <w:szCs w:val="20"/>
              </w:rPr>
              <w:t>Laterality Site</w:t>
            </w:r>
          </w:p>
        </w:tc>
      </w:tr>
      <w:tr w:rsidR="006F0EEA" w:rsidRPr="00B765D0" w14:paraId="43928C48" w14:textId="77777777" w:rsidTr="006F0EEA">
        <w:tc>
          <w:tcPr>
            <w:tcW w:w="6795" w:type="dxa"/>
            <w:tcBorders>
              <w:top w:val="single" w:sz="8" w:space="0" w:color="000000"/>
              <w:left w:val="single" w:sz="4" w:space="0" w:color="auto"/>
              <w:bottom w:val="single" w:sz="8" w:space="0" w:color="000000"/>
              <w:right w:val="single" w:sz="4" w:space="0" w:color="auto"/>
            </w:tcBorders>
            <w:tcMar>
              <w:top w:w="0" w:type="dxa"/>
              <w:left w:w="75" w:type="dxa"/>
              <w:bottom w:w="0" w:type="dxa"/>
              <w:right w:w="0" w:type="dxa"/>
            </w:tcMar>
            <w:hideMark/>
          </w:tcPr>
          <w:p w14:paraId="1C7EFD01" w14:textId="77777777" w:rsidR="006F0EEA" w:rsidRPr="00180826" w:rsidRDefault="00B57660" w:rsidP="006F0EEA">
            <w:pPr>
              <w:pStyle w:val="Normal1"/>
              <w:spacing w:after="40" w:afterAutospacing="0"/>
              <w:rPr>
                <w:rFonts w:ascii="Arial" w:hAnsi="Arial" w:cs="Arial"/>
                <w:sz w:val="20"/>
                <w:szCs w:val="20"/>
              </w:rPr>
            </w:pPr>
            <w:r w:rsidRPr="00B57660">
              <w:rPr>
                <w:rFonts w:ascii="Arial" w:hAnsi="Arial" w:cs="Arial"/>
                <w:sz w:val="20"/>
                <w:szCs w:val="20"/>
              </w:rPr>
              <w:t>Skin of eyelid</w:t>
            </w:r>
          </w:p>
        </w:tc>
      </w:tr>
      <w:tr w:rsidR="006F0EEA" w:rsidRPr="00B765D0" w14:paraId="55AAA4FD" w14:textId="77777777" w:rsidTr="006F0EEA">
        <w:trPr>
          <w:trHeight w:val="340"/>
        </w:trPr>
        <w:tc>
          <w:tcPr>
            <w:tcW w:w="6795" w:type="dxa"/>
            <w:tcBorders>
              <w:top w:val="single" w:sz="8" w:space="0" w:color="000000"/>
              <w:left w:val="single" w:sz="4" w:space="0" w:color="auto"/>
              <w:bottom w:val="single" w:sz="8" w:space="0" w:color="000000"/>
              <w:right w:val="single" w:sz="4" w:space="0" w:color="auto"/>
            </w:tcBorders>
            <w:tcMar>
              <w:top w:w="0" w:type="dxa"/>
              <w:left w:w="75" w:type="dxa"/>
              <w:bottom w:w="0" w:type="dxa"/>
              <w:right w:w="0" w:type="dxa"/>
            </w:tcMar>
            <w:hideMark/>
          </w:tcPr>
          <w:p w14:paraId="3374BF36" w14:textId="77777777" w:rsidR="006F0EEA" w:rsidRPr="00180826" w:rsidRDefault="00B57660" w:rsidP="006F0EEA">
            <w:pPr>
              <w:pStyle w:val="Normal1"/>
              <w:spacing w:after="40" w:afterAutospacing="0"/>
              <w:rPr>
                <w:rFonts w:ascii="Arial" w:hAnsi="Arial" w:cs="Arial"/>
                <w:sz w:val="20"/>
                <w:szCs w:val="20"/>
              </w:rPr>
            </w:pPr>
            <w:r w:rsidRPr="00B57660">
              <w:rPr>
                <w:rFonts w:ascii="Arial" w:hAnsi="Arial" w:cs="Arial"/>
                <w:sz w:val="20"/>
                <w:szCs w:val="20"/>
              </w:rPr>
              <w:t>Skin of external ear</w:t>
            </w:r>
          </w:p>
        </w:tc>
      </w:tr>
      <w:tr w:rsidR="006F0EEA" w:rsidRPr="00B765D0" w14:paraId="0738C504" w14:textId="77777777" w:rsidTr="006F0EEA">
        <w:tc>
          <w:tcPr>
            <w:tcW w:w="6795" w:type="dxa"/>
            <w:tcBorders>
              <w:top w:val="single" w:sz="8" w:space="0" w:color="000000"/>
              <w:left w:val="single" w:sz="4" w:space="0" w:color="auto"/>
              <w:bottom w:val="single" w:sz="8" w:space="0" w:color="000000"/>
              <w:right w:val="single" w:sz="4" w:space="0" w:color="auto"/>
            </w:tcBorders>
            <w:tcMar>
              <w:top w:w="0" w:type="dxa"/>
              <w:left w:w="75" w:type="dxa"/>
              <w:bottom w:w="0" w:type="dxa"/>
              <w:right w:w="0" w:type="dxa"/>
            </w:tcMar>
            <w:hideMark/>
          </w:tcPr>
          <w:p w14:paraId="61B9828A" w14:textId="77777777" w:rsidR="006F0EEA" w:rsidRPr="00180826" w:rsidRDefault="00B57660" w:rsidP="006F0EEA">
            <w:pPr>
              <w:pStyle w:val="Normal1"/>
              <w:spacing w:after="40" w:afterAutospacing="0"/>
              <w:rPr>
                <w:rFonts w:ascii="Arial" w:hAnsi="Arial" w:cs="Arial"/>
                <w:sz w:val="20"/>
                <w:szCs w:val="20"/>
              </w:rPr>
            </w:pPr>
            <w:r w:rsidRPr="00B57660">
              <w:rPr>
                <w:rFonts w:ascii="Arial" w:hAnsi="Arial" w:cs="Arial"/>
                <w:sz w:val="20"/>
                <w:szCs w:val="20"/>
              </w:rPr>
              <w:t>Skin of other and unspecified parts of face</w:t>
            </w:r>
          </w:p>
        </w:tc>
      </w:tr>
      <w:tr w:rsidR="006F0EEA" w:rsidRPr="00B765D0" w14:paraId="021D0EA0" w14:textId="77777777" w:rsidTr="006F0EEA">
        <w:tc>
          <w:tcPr>
            <w:tcW w:w="6795" w:type="dxa"/>
            <w:tcBorders>
              <w:top w:val="single" w:sz="8" w:space="0" w:color="000000"/>
              <w:left w:val="single" w:sz="4" w:space="0" w:color="auto"/>
              <w:bottom w:val="single" w:sz="8" w:space="0" w:color="000000"/>
              <w:right w:val="single" w:sz="4" w:space="0" w:color="auto"/>
            </w:tcBorders>
            <w:tcMar>
              <w:top w:w="0" w:type="dxa"/>
              <w:left w:w="75" w:type="dxa"/>
              <w:bottom w:w="0" w:type="dxa"/>
              <w:right w:w="0" w:type="dxa"/>
            </w:tcMar>
            <w:hideMark/>
          </w:tcPr>
          <w:p w14:paraId="221845EE" w14:textId="77777777" w:rsidR="006F0EEA" w:rsidRPr="00180826" w:rsidRDefault="00B57660" w:rsidP="006F0EEA">
            <w:pPr>
              <w:pStyle w:val="Normal1"/>
              <w:spacing w:after="40" w:afterAutospacing="0"/>
              <w:rPr>
                <w:rFonts w:ascii="Arial" w:hAnsi="Arial" w:cs="Arial"/>
                <w:sz w:val="20"/>
                <w:szCs w:val="20"/>
              </w:rPr>
            </w:pPr>
            <w:r w:rsidRPr="00B57660">
              <w:rPr>
                <w:rFonts w:ascii="Arial" w:hAnsi="Arial" w:cs="Arial"/>
                <w:sz w:val="20"/>
                <w:szCs w:val="20"/>
              </w:rPr>
              <w:t>Skin of trunk</w:t>
            </w:r>
          </w:p>
        </w:tc>
      </w:tr>
      <w:tr w:rsidR="006F0EEA" w:rsidRPr="00B765D0" w14:paraId="04AAA20A" w14:textId="77777777" w:rsidTr="006F0EEA">
        <w:tc>
          <w:tcPr>
            <w:tcW w:w="6795" w:type="dxa"/>
            <w:tcBorders>
              <w:top w:val="single" w:sz="8" w:space="0" w:color="000000"/>
              <w:left w:val="single" w:sz="4" w:space="0" w:color="auto"/>
              <w:bottom w:val="single" w:sz="8" w:space="0" w:color="000000"/>
              <w:right w:val="single" w:sz="4" w:space="0" w:color="auto"/>
            </w:tcBorders>
            <w:tcMar>
              <w:top w:w="0" w:type="dxa"/>
              <w:left w:w="75" w:type="dxa"/>
              <w:bottom w:w="0" w:type="dxa"/>
              <w:right w:w="0" w:type="dxa"/>
            </w:tcMar>
            <w:hideMark/>
          </w:tcPr>
          <w:p w14:paraId="5BB28028" w14:textId="77777777" w:rsidR="006F0EEA" w:rsidRPr="00180826" w:rsidRDefault="00B57660" w:rsidP="006F0EEA">
            <w:pPr>
              <w:pStyle w:val="Normal1"/>
              <w:spacing w:after="40" w:afterAutospacing="0"/>
              <w:rPr>
                <w:rFonts w:ascii="Arial" w:hAnsi="Arial" w:cs="Arial"/>
                <w:sz w:val="20"/>
                <w:szCs w:val="20"/>
              </w:rPr>
            </w:pPr>
            <w:r w:rsidRPr="00B57660">
              <w:rPr>
                <w:rFonts w:ascii="Arial" w:hAnsi="Arial" w:cs="Arial"/>
                <w:sz w:val="20"/>
                <w:szCs w:val="20"/>
              </w:rPr>
              <w:t>Skin of upper limb and shoulder</w:t>
            </w:r>
          </w:p>
        </w:tc>
      </w:tr>
      <w:tr w:rsidR="006F0EEA" w:rsidRPr="00B765D0" w14:paraId="25ECD996" w14:textId="77777777" w:rsidTr="006F0EEA">
        <w:tc>
          <w:tcPr>
            <w:tcW w:w="6795" w:type="dxa"/>
            <w:tcBorders>
              <w:top w:val="single" w:sz="8" w:space="0" w:color="000000"/>
              <w:left w:val="single" w:sz="4" w:space="0" w:color="auto"/>
              <w:bottom w:val="single" w:sz="8" w:space="0" w:color="000000"/>
              <w:right w:val="single" w:sz="4" w:space="0" w:color="auto"/>
            </w:tcBorders>
            <w:tcMar>
              <w:top w:w="0" w:type="dxa"/>
              <w:left w:w="75" w:type="dxa"/>
              <w:bottom w:w="0" w:type="dxa"/>
              <w:right w:w="0" w:type="dxa"/>
            </w:tcMar>
            <w:hideMark/>
          </w:tcPr>
          <w:p w14:paraId="6B23FDE2" w14:textId="77777777" w:rsidR="006F0EEA" w:rsidRPr="00180826" w:rsidRDefault="00B57660" w:rsidP="006F0EEA">
            <w:pPr>
              <w:pStyle w:val="Normal1"/>
              <w:spacing w:after="40" w:afterAutospacing="0"/>
              <w:rPr>
                <w:rFonts w:ascii="Arial" w:hAnsi="Arial" w:cs="Arial"/>
                <w:sz w:val="20"/>
                <w:szCs w:val="20"/>
              </w:rPr>
            </w:pPr>
            <w:r w:rsidRPr="00B57660">
              <w:rPr>
                <w:rFonts w:ascii="Arial" w:hAnsi="Arial" w:cs="Arial"/>
                <w:sz w:val="20"/>
                <w:szCs w:val="20"/>
              </w:rPr>
              <w:t>Skin of lower limb and hip</w:t>
            </w:r>
          </w:p>
        </w:tc>
      </w:tr>
      <w:tr w:rsidR="006F0EEA" w:rsidRPr="00B765D0" w14:paraId="60A2672E" w14:textId="77777777" w:rsidTr="006F0EEA">
        <w:tc>
          <w:tcPr>
            <w:tcW w:w="6795" w:type="dxa"/>
            <w:tcBorders>
              <w:top w:val="single" w:sz="8" w:space="0" w:color="000000"/>
              <w:left w:val="single" w:sz="4" w:space="0" w:color="auto"/>
              <w:bottom w:val="single" w:sz="8" w:space="0" w:color="000000"/>
              <w:right w:val="single" w:sz="4" w:space="0" w:color="auto"/>
            </w:tcBorders>
            <w:tcMar>
              <w:top w:w="0" w:type="dxa"/>
              <w:left w:w="75" w:type="dxa"/>
              <w:bottom w:w="0" w:type="dxa"/>
              <w:right w:w="0" w:type="dxa"/>
            </w:tcMar>
            <w:hideMark/>
          </w:tcPr>
          <w:p w14:paraId="0C1A0645" w14:textId="77777777" w:rsidR="006F0EEA" w:rsidRPr="00180826" w:rsidRDefault="00B57660" w:rsidP="006F0EEA">
            <w:pPr>
              <w:pStyle w:val="Normal1"/>
              <w:spacing w:after="40" w:afterAutospacing="0"/>
              <w:rPr>
                <w:rFonts w:ascii="Arial" w:hAnsi="Arial" w:cs="Arial"/>
                <w:sz w:val="20"/>
                <w:szCs w:val="20"/>
              </w:rPr>
            </w:pPr>
            <w:r w:rsidRPr="00B57660">
              <w:rPr>
                <w:rFonts w:ascii="Arial" w:hAnsi="Arial" w:cs="Arial"/>
                <w:sz w:val="20"/>
                <w:szCs w:val="20"/>
              </w:rPr>
              <w:t>Connective, subcutaneous, and other soft tissues of upper limb and shoulder</w:t>
            </w:r>
          </w:p>
        </w:tc>
      </w:tr>
      <w:tr w:rsidR="006F0EEA" w:rsidRPr="00B765D0" w14:paraId="34B5BBCC" w14:textId="77777777" w:rsidTr="006F0EEA">
        <w:tc>
          <w:tcPr>
            <w:tcW w:w="6795" w:type="dxa"/>
            <w:tcBorders>
              <w:top w:val="single" w:sz="8" w:space="0" w:color="000000"/>
              <w:left w:val="single" w:sz="4" w:space="0" w:color="auto"/>
              <w:bottom w:val="single" w:sz="8" w:space="0" w:color="000000"/>
              <w:right w:val="single" w:sz="4" w:space="0" w:color="auto"/>
            </w:tcBorders>
            <w:tcMar>
              <w:top w:w="0" w:type="dxa"/>
              <w:left w:w="75" w:type="dxa"/>
              <w:bottom w:w="0" w:type="dxa"/>
              <w:right w:w="0" w:type="dxa"/>
            </w:tcMar>
            <w:hideMark/>
          </w:tcPr>
          <w:p w14:paraId="22EB6CBF" w14:textId="77777777" w:rsidR="006F0EEA" w:rsidRPr="00180826" w:rsidRDefault="00B57660" w:rsidP="006F0EEA">
            <w:pPr>
              <w:pStyle w:val="Normal1"/>
              <w:spacing w:after="40" w:afterAutospacing="0"/>
              <w:rPr>
                <w:rFonts w:ascii="Arial" w:hAnsi="Arial" w:cs="Arial"/>
                <w:sz w:val="20"/>
                <w:szCs w:val="20"/>
              </w:rPr>
            </w:pPr>
            <w:r w:rsidRPr="00B57660">
              <w:rPr>
                <w:rFonts w:ascii="Arial" w:hAnsi="Arial" w:cs="Arial"/>
                <w:sz w:val="20"/>
                <w:szCs w:val="20"/>
              </w:rPr>
              <w:t>Connective, subcutaneous, and other soft tissues of lower limb and hip</w:t>
            </w:r>
          </w:p>
        </w:tc>
      </w:tr>
    </w:tbl>
    <w:p w14:paraId="6B62F1B3" w14:textId="77777777" w:rsidR="006F0EEA" w:rsidRDefault="006F0EEA" w:rsidP="00D009C2">
      <w:pPr>
        <w:rPr>
          <w:rFonts w:ascii="Arial" w:hAnsi="Arial" w:cs="Arial"/>
          <w:b/>
          <w:noProof/>
          <w:sz w:val="22"/>
          <w:szCs w:val="22"/>
        </w:rPr>
      </w:pPr>
    </w:p>
    <w:p w14:paraId="4B7D13BE" w14:textId="17CBF00F" w:rsidR="006F0EEA" w:rsidRDefault="006F0EEA" w:rsidP="006F0EEA">
      <w:pPr>
        <w:rPr>
          <w:rFonts w:ascii="Arial" w:hAnsi="Arial" w:cs="Arial"/>
          <w:noProof/>
          <w:sz w:val="22"/>
          <w:szCs w:val="22"/>
        </w:rPr>
      </w:pPr>
      <w:r w:rsidRPr="00B765D0">
        <w:rPr>
          <w:rFonts w:ascii="Arial" w:hAnsi="Arial" w:cs="Arial"/>
          <w:b/>
          <w:noProof/>
          <w:sz w:val="22"/>
          <w:szCs w:val="22"/>
        </w:rPr>
        <w:t>SIZE OF TUMOR:</w:t>
      </w:r>
      <w:r w:rsidRPr="00B765D0">
        <w:rPr>
          <w:rFonts w:ascii="Arial" w:hAnsi="Arial" w:cs="Arial"/>
          <w:noProof/>
          <w:sz w:val="22"/>
          <w:szCs w:val="22"/>
        </w:rPr>
        <w:t xml:space="preserve">   Record in Centimeters in the following format  XX.X.</w:t>
      </w:r>
      <w:r w:rsidR="00A0520E">
        <w:rPr>
          <w:rFonts w:ascii="Arial" w:hAnsi="Arial" w:cs="Arial"/>
          <w:noProof/>
          <w:sz w:val="22"/>
          <w:szCs w:val="22"/>
        </w:rPr>
        <w:t xml:space="preserve"> </w:t>
      </w:r>
      <w:r w:rsidRPr="00B765D0">
        <w:rPr>
          <w:rFonts w:ascii="Arial" w:hAnsi="Arial" w:cs="Arial"/>
          <w:noProof/>
          <w:sz w:val="22"/>
          <w:szCs w:val="22"/>
        </w:rPr>
        <w:t xml:space="preserve"> If a tumor is recorded in terms of millimeters, you may convert by moving the decimal for the number, for example: if a tumor is reported as 8mm, it would be recorded as 00.8cm. </w:t>
      </w:r>
      <w:r w:rsidR="00A0520E">
        <w:rPr>
          <w:rFonts w:ascii="Arial" w:hAnsi="Arial" w:cs="Arial"/>
          <w:noProof/>
          <w:sz w:val="22"/>
          <w:szCs w:val="22"/>
        </w:rPr>
        <w:t xml:space="preserve"> </w:t>
      </w:r>
      <w:r w:rsidRPr="00B765D0">
        <w:rPr>
          <w:rFonts w:ascii="Arial" w:hAnsi="Arial" w:cs="Arial"/>
          <w:noProof/>
          <w:sz w:val="22"/>
          <w:szCs w:val="22"/>
        </w:rPr>
        <w:t xml:space="preserve">Conversly, 10mm would equal 01.0cm. </w:t>
      </w:r>
    </w:p>
    <w:p w14:paraId="02F2C34E" w14:textId="77777777" w:rsidR="006F0EEA" w:rsidRPr="00B765D0" w:rsidRDefault="006F0EEA" w:rsidP="006F0EEA">
      <w:pPr>
        <w:rPr>
          <w:rFonts w:ascii="Arial" w:hAnsi="Arial" w:cs="Arial"/>
          <w:noProof/>
          <w:sz w:val="22"/>
          <w:szCs w:val="22"/>
        </w:rPr>
      </w:pPr>
    </w:p>
    <w:p w14:paraId="61D27BA0" w14:textId="05C52EFE" w:rsidR="006F0EEA" w:rsidRDefault="006F0EEA" w:rsidP="006F0EEA">
      <w:pPr>
        <w:rPr>
          <w:rFonts w:ascii="Arial" w:hAnsi="Arial" w:cs="Arial"/>
          <w:sz w:val="22"/>
          <w:szCs w:val="22"/>
        </w:rPr>
      </w:pPr>
      <w:r w:rsidRPr="00B765D0">
        <w:rPr>
          <w:rFonts w:ascii="Arial" w:hAnsi="Arial" w:cs="Arial"/>
          <w:b/>
          <w:noProof/>
          <w:sz w:val="22"/>
          <w:szCs w:val="22"/>
        </w:rPr>
        <w:t>TYPE OF TUMOR</w:t>
      </w:r>
      <w:r w:rsidR="00BC6DDF">
        <w:rPr>
          <w:rFonts w:ascii="Arial" w:hAnsi="Arial" w:cs="Arial"/>
          <w:b/>
          <w:noProof/>
          <w:sz w:val="22"/>
          <w:szCs w:val="22"/>
        </w:rPr>
        <w:t xml:space="preserve"> (Histology)</w:t>
      </w:r>
      <w:r w:rsidRPr="00B765D0">
        <w:rPr>
          <w:rFonts w:ascii="Arial" w:hAnsi="Arial" w:cs="Arial"/>
          <w:b/>
          <w:noProof/>
          <w:sz w:val="22"/>
          <w:szCs w:val="22"/>
        </w:rPr>
        <w:t>:</w:t>
      </w:r>
      <w:r w:rsidRPr="00B765D0">
        <w:rPr>
          <w:rFonts w:ascii="Arial" w:hAnsi="Arial" w:cs="Arial"/>
          <w:noProof/>
          <w:sz w:val="22"/>
          <w:szCs w:val="22"/>
        </w:rPr>
        <w:t xml:space="preserve"> </w:t>
      </w:r>
      <w:r>
        <w:rPr>
          <w:rFonts w:ascii="Arial" w:hAnsi="Arial" w:cs="Arial"/>
          <w:sz w:val="22"/>
          <w:szCs w:val="22"/>
        </w:rPr>
        <w:t>Record</w:t>
      </w:r>
      <w:r w:rsidRPr="00B765D0">
        <w:rPr>
          <w:rFonts w:ascii="Arial" w:hAnsi="Arial" w:cs="Arial"/>
          <w:sz w:val="22"/>
          <w:szCs w:val="22"/>
        </w:rPr>
        <w:t xml:space="preserve"> the histology that best describes the type of tumor found. If unknown, please indicate </w:t>
      </w:r>
      <w:r>
        <w:rPr>
          <w:rFonts w:ascii="Arial" w:hAnsi="Arial" w:cs="Arial"/>
          <w:sz w:val="22"/>
          <w:szCs w:val="22"/>
        </w:rPr>
        <w:t xml:space="preserve">as Unknown. </w:t>
      </w:r>
      <w:r w:rsidR="00A0520E">
        <w:rPr>
          <w:rFonts w:ascii="Arial" w:hAnsi="Arial" w:cs="Arial"/>
          <w:sz w:val="22"/>
          <w:szCs w:val="22"/>
        </w:rPr>
        <w:t xml:space="preserve"> </w:t>
      </w:r>
      <w:r>
        <w:rPr>
          <w:rFonts w:ascii="Arial" w:hAnsi="Arial" w:cs="Arial"/>
          <w:sz w:val="22"/>
          <w:szCs w:val="22"/>
        </w:rPr>
        <w:t xml:space="preserve">For example: </w:t>
      </w:r>
    </w:p>
    <w:p w14:paraId="680A4E5D" w14:textId="77777777" w:rsidR="00180826" w:rsidRDefault="00180826" w:rsidP="006F0EEA">
      <w:pPr>
        <w:rPr>
          <w:rFonts w:ascii="Arial" w:hAnsi="Arial" w:cs="Arial"/>
          <w:sz w:val="22"/>
          <w:szCs w:val="22"/>
        </w:rPr>
      </w:pPr>
    </w:p>
    <w:p w14:paraId="47A5FB02" w14:textId="77777777" w:rsidR="0010512A" w:rsidRDefault="006F0EEA">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Melanoma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Malignant Desmoplastic Melanoma</w:t>
      </w:r>
    </w:p>
    <w:p w14:paraId="39C744D1" w14:textId="77777777" w:rsidR="0010512A" w:rsidRDefault="006F0EEA">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Superficial Spreading Melanoma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Malignant Neurotropic Melanoma</w:t>
      </w:r>
    </w:p>
    <w:p w14:paraId="0F5149C9" w14:textId="77777777" w:rsidR="0010512A" w:rsidRDefault="006F0EEA">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Nodular Melanoma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Malignant Melanoma in a giant </w:t>
      </w:r>
    </w:p>
    <w:p w14:paraId="42419E6E" w14:textId="77777777" w:rsidR="0010512A" w:rsidRDefault="006F0EEA">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Regressing Melanoma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pigmented lesion</w:t>
      </w:r>
    </w:p>
    <w:p w14:paraId="50E53E35" w14:textId="77777777" w:rsidR="0010512A" w:rsidRDefault="006F0EEA">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Melanoma in a Junctional Nevus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Spindle Cell Melanoma</w:t>
      </w:r>
    </w:p>
    <w:p w14:paraId="61ED7F35" w14:textId="77777777" w:rsidR="0010512A" w:rsidRDefault="006F0EEA">
      <w:pPr>
        <w:pBdr>
          <w:top w:val="single" w:sz="4" w:space="1" w:color="auto"/>
          <w:left w:val="single" w:sz="4" w:space="4" w:color="auto"/>
          <w:bottom w:val="single" w:sz="4" w:space="1" w:color="auto"/>
          <w:right w:val="single" w:sz="4" w:space="4" w:color="auto"/>
        </w:pBdr>
        <w:rPr>
          <w:rFonts w:ascii="Arial" w:hAnsi="Arial" w:cs="Arial"/>
          <w:sz w:val="22"/>
          <w:szCs w:val="22"/>
        </w:rPr>
      </w:pPr>
      <w:proofErr w:type="spellStart"/>
      <w:r>
        <w:rPr>
          <w:rFonts w:ascii="Arial" w:hAnsi="Arial" w:cs="Arial"/>
          <w:sz w:val="22"/>
          <w:szCs w:val="22"/>
        </w:rPr>
        <w:t>Lentigo</w:t>
      </w:r>
      <w:proofErr w:type="spellEnd"/>
      <w:r>
        <w:rPr>
          <w:rFonts w:ascii="Arial" w:hAnsi="Arial" w:cs="Arial"/>
          <w:sz w:val="22"/>
          <w:szCs w:val="22"/>
        </w:rPr>
        <w:t xml:space="preserve"> </w:t>
      </w:r>
      <w:proofErr w:type="spellStart"/>
      <w:r>
        <w:rPr>
          <w:rFonts w:ascii="Arial" w:hAnsi="Arial" w:cs="Arial"/>
          <w:sz w:val="22"/>
          <w:szCs w:val="22"/>
        </w:rPr>
        <w:t>Maligna</w:t>
      </w:r>
      <w:proofErr w:type="spellEnd"/>
      <w:r>
        <w:rPr>
          <w:rFonts w:ascii="Arial" w:hAnsi="Arial" w:cs="Arial"/>
          <w:sz w:val="22"/>
          <w:szCs w:val="22"/>
        </w:rPr>
        <w:t xml:space="preserve"> Melanoma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Malignant Blue Nevus</w:t>
      </w:r>
    </w:p>
    <w:p w14:paraId="1288447E" w14:textId="77777777" w:rsidR="0010512A" w:rsidRDefault="006F0EEA">
      <w:pPr>
        <w:pBdr>
          <w:top w:val="single" w:sz="4" w:space="1" w:color="auto"/>
          <w:left w:val="single" w:sz="4" w:space="4" w:color="auto"/>
          <w:bottom w:val="single" w:sz="4" w:space="1" w:color="auto"/>
          <w:right w:val="single" w:sz="4" w:space="4" w:color="auto"/>
        </w:pBdr>
        <w:rPr>
          <w:rFonts w:ascii="Arial" w:hAnsi="Arial" w:cs="Arial"/>
          <w:sz w:val="22"/>
          <w:szCs w:val="22"/>
        </w:rPr>
      </w:pPr>
      <w:proofErr w:type="spellStart"/>
      <w:r>
        <w:rPr>
          <w:rFonts w:ascii="Arial" w:hAnsi="Arial" w:cs="Arial"/>
          <w:sz w:val="22"/>
          <w:szCs w:val="22"/>
        </w:rPr>
        <w:t>Acral</w:t>
      </w:r>
      <w:proofErr w:type="spellEnd"/>
      <w:r>
        <w:rPr>
          <w:rFonts w:ascii="Arial" w:hAnsi="Arial" w:cs="Arial"/>
          <w:sz w:val="22"/>
          <w:szCs w:val="22"/>
        </w:rPr>
        <w:t xml:space="preserve"> Lentiginous Melanoma, Malignant</w:t>
      </w:r>
      <w:r>
        <w:rPr>
          <w:rFonts w:ascii="Arial" w:hAnsi="Arial" w:cs="Arial"/>
          <w:sz w:val="22"/>
          <w:szCs w:val="22"/>
        </w:rPr>
        <w:tab/>
      </w:r>
      <w:r>
        <w:rPr>
          <w:rFonts w:ascii="Arial" w:hAnsi="Arial" w:cs="Arial"/>
          <w:sz w:val="22"/>
          <w:szCs w:val="22"/>
        </w:rPr>
        <w:tab/>
      </w:r>
      <w:r>
        <w:rPr>
          <w:rFonts w:ascii="Arial" w:hAnsi="Arial" w:cs="Arial"/>
          <w:sz w:val="22"/>
          <w:szCs w:val="22"/>
        </w:rPr>
        <w:tab/>
        <w:t>Mixed Epithelioid and Spindle Cell</w:t>
      </w:r>
    </w:p>
    <w:p w14:paraId="122411E9" w14:textId="77777777" w:rsidR="0010512A" w:rsidRDefault="006F0EEA">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Malignant Melanoma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Melanoma</w:t>
      </w:r>
      <w:proofErr w:type="spellEnd"/>
    </w:p>
    <w:p w14:paraId="607BD38D" w14:textId="77777777" w:rsidR="0010512A" w:rsidRDefault="006F0EEA">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Balloon Cell Melanoma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BB6A76F" w14:textId="77777777" w:rsidR="0010512A" w:rsidRDefault="006F0EEA">
      <w:pPr>
        <w:pBdr>
          <w:top w:val="single" w:sz="4" w:space="1" w:color="auto"/>
          <w:left w:val="single" w:sz="4" w:space="4" w:color="auto"/>
          <w:bottom w:val="single" w:sz="4" w:space="1" w:color="auto"/>
          <w:right w:val="single" w:sz="4" w:space="4" w:color="auto"/>
        </w:pBdr>
        <w:rPr>
          <w:rFonts w:ascii="Arial" w:hAnsi="Arial" w:cs="Arial"/>
          <w:sz w:val="22"/>
          <w:szCs w:val="22"/>
        </w:rPr>
      </w:pPr>
      <w:proofErr w:type="spellStart"/>
      <w:r>
        <w:rPr>
          <w:rFonts w:ascii="Arial" w:hAnsi="Arial" w:cs="Arial"/>
          <w:sz w:val="22"/>
          <w:szCs w:val="22"/>
        </w:rPr>
        <w:t>Amelanotic</w:t>
      </w:r>
      <w:proofErr w:type="spellEnd"/>
      <w:r>
        <w:rPr>
          <w:rFonts w:ascii="Arial" w:hAnsi="Arial" w:cs="Arial"/>
          <w:sz w:val="22"/>
          <w:szCs w:val="22"/>
        </w:rPr>
        <w:t xml:space="preserve"> Melanoma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Merkel Cell Carcinoma</w:t>
      </w:r>
    </w:p>
    <w:p w14:paraId="7CB89B8D" w14:textId="77777777" w:rsidR="0010512A" w:rsidRDefault="006F0EEA">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Malignant Melanoma in a precancerous melanosis</w:t>
      </w:r>
    </w:p>
    <w:p w14:paraId="6458DE3F" w14:textId="77777777" w:rsidR="0010512A" w:rsidRDefault="006F0EEA">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Malignant Melanoma in a Hutchinson’s </w:t>
      </w:r>
      <w:proofErr w:type="spellStart"/>
      <w:r>
        <w:rPr>
          <w:rFonts w:ascii="Arial" w:hAnsi="Arial" w:cs="Arial"/>
          <w:sz w:val="22"/>
          <w:szCs w:val="22"/>
        </w:rPr>
        <w:t>melanotic</w:t>
      </w:r>
      <w:proofErr w:type="spellEnd"/>
      <w:r>
        <w:rPr>
          <w:rFonts w:ascii="Arial" w:hAnsi="Arial" w:cs="Arial"/>
          <w:sz w:val="22"/>
          <w:szCs w:val="22"/>
        </w:rPr>
        <w:t xml:space="preserve"> freckle</w:t>
      </w:r>
    </w:p>
    <w:p w14:paraId="19219836" w14:textId="77777777" w:rsidR="006F0EEA" w:rsidRDefault="006F0EEA" w:rsidP="00D009C2">
      <w:pPr>
        <w:rPr>
          <w:rFonts w:ascii="Arial" w:hAnsi="Arial" w:cs="Arial"/>
          <w:noProof/>
          <w:sz w:val="22"/>
          <w:szCs w:val="22"/>
        </w:rPr>
      </w:pPr>
    </w:p>
    <w:p w14:paraId="1849C8CB" w14:textId="77777777" w:rsidR="006F0EEA" w:rsidRDefault="00DD10BF">
      <w:pPr>
        <w:spacing w:after="200"/>
        <w:rPr>
          <w:rFonts w:ascii="Arial" w:hAnsi="Arial" w:cs="Arial"/>
          <w:sz w:val="22"/>
          <w:szCs w:val="22"/>
        </w:rPr>
      </w:pPr>
      <w:r>
        <w:rPr>
          <w:rFonts w:ascii="Arial" w:hAnsi="Arial" w:cs="Arial"/>
          <w:b/>
          <w:sz w:val="22"/>
          <w:szCs w:val="22"/>
        </w:rPr>
        <w:t>BEHAVIOR</w:t>
      </w:r>
      <w:r w:rsidR="005E78F7" w:rsidRPr="005E78F7">
        <w:rPr>
          <w:rFonts w:ascii="Arial" w:hAnsi="Arial" w:cs="Arial"/>
          <w:sz w:val="22"/>
          <w:szCs w:val="22"/>
        </w:rPr>
        <w:t>: Pathologists use these terms to describe the type of tumor.</w:t>
      </w:r>
    </w:p>
    <w:tbl>
      <w:tblPr>
        <w:tblW w:w="0" w:type="auto"/>
        <w:tblInd w:w="120" w:type="dxa"/>
        <w:tblCellMar>
          <w:top w:w="15" w:type="dxa"/>
          <w:left w:w="15" w:type="dxa"/>
          <w:bottom w:w="15" w:type="dxa"/>
          <w:right w:w="15" w:type="dxa"/>
        </w:tblCellMar>
        <w:tblLook w:val="04A0" w:firstRow="1" w:lastRow="0" w:firstColumn="1" w:lastColumn="0" w:noHBand="0" w:noVBand="1"/>
      </w:tblPr>
      <w:tblGrid>
        <w:gridCol w:w="2066"/>
        <w:gridCol w:w="6096"/>
      </w:tblGrid>
      <w:tr w:rsidR="004B71DB" w:rsidRPr="00922CF6" w14:paraId="33B68F4C" w14:textId="77777777" w:rsidTr="004B71DB">
        <w:tc>
          <w:tcPr>
            <w:tcW w:w="2066" w:type="dxa"/>
            <w:tcBorders>
              <w:top w:val="single" w:sz="8" w:space="0" w:color="000000"/>
              <w:left w:val="single" w:sz="8" w:space="0" w:color="000000"/>
              <w:bottom w:val="single" w:sz="8" w:space="0" w:color="000000"/>
              <w:right w:val="single" w:sz="8" w:space="0" w:color="000000"/>
            </w:tcBorders>
            <w:shd w:val="clear" w:color="auto" w:fill="E5E5E5"/>
            <w:tcMar>
              <w:top w:w="0" w:type="dxa"/>
              <w:left w:w="75" w:type="dxa"/>
              <w:bottom w:w="0" w:type="dxa"/>
              <w:right w:w="0" w:type="dxa"/>
            </w:tcMar>
            <w:hideMark/>
          </w:tcPr>
          <w:p w14:paraId="2DEF6F06" w14:textId="77777777" w:rsidR="004B71DB" w:rsidRPr="00922CF6" w:rsidRDefault="005E78F7" w:rsidP="004D096F">
            <w:pPr>
              <w:spacing w:before="100" w:beforeAutospacing="1" w:after="100" w:afterAutospacing="1"/>
              <w:rPr>
                <w:rFonts w:ascii="Arial" w:hAnsi="Arial" w:cs="Arial"/>
                <w:sz w:val="20"/>
                <w:szCs w:val="20"/>
              </w:rPr>
            </w:pPr>
            <w:r w:rsidRPr="005E78F7">
              <w:rPr>
                <w:rFonts w:ascii="Arial" w:hAnsi="Arial" w:cs="Arial"/>
                <w:b/>
                <w:bCs/>
                <w:sz w:val="20"/>
                <w:szCs w:val="20"/>
              </w:rPr>
              <w:t>Label</w:t>
            </w:r>
          </w:p>
        </w:tc>
        <w:tc>
          <w:tcPr>
            <w:tcW w:w="6096" w:type="dxa"/>
            <w:tcBorders>
              <w:top w:val="single" w:sz="8" w:space="0" w:color="000000"/>
              <w:left w:val="nil"/>
              <w:bottom w:val="single" w:sz="8" w:space="0" w:color="000000"/>
              <w:right w:val="single" w:sz="8" w:space="0" w:color="000000"/>
            </w:tcBorders>
            <w:shd w:val="clear" w:color="auto" w:fill="E5E5E5"/>
            <w:tcMar>
              <w:top w:w="0" w:type="dxa"/>
              <w:left w:w="75" w:type="dxa"/>
              <w:bottom w:w="0" w:type="dxa"/>
              <w:right w:w="0" w:type="dxa"/>
            </w:tcMar>
            <w:hideMark/>
          </w:tcPr>
          <w:p w14:paraId="3DA1D686" w14:textId="77777777" w:rsidR="004B71DB" w:rsidRPr="00922CF6" w:rsidRDefault="005E78F7" w:rsidP="004D096F">
            <w:pPr>
              <w:spacing w:before="100" w:beforeAutospacing="1" w:after="100" w:afterAutospacing="1"/>
              <w:rPr>
                <w:rFonts w:ascii="Arial" w:hAnsi="Arial" w:cs="Arial"/>
                <w:sz w:val="20"/>
                <w:szCs w:val="20"/>
              </w:rPr>
            </w:pPr>
            <w:r w:rsidRPr="005E78F7">
              <w:rPr>
                <w:rFonts w:ascii="Arial" w:hAnsi="Arial" w:cs="Arial"/>
                <w:b/>
                <w:bCs/>
                <w:sz w:val="20"/>
                <w:szCs w:val="20"/>
              </w:rPr>
              <w:t>Definition</w:t>
            </w:r>
          </w:p>
        </w:tc>
      </w:tr>
      <w:tr w:rsidR="004B71DB" w:rsidRPr="00922CF6" w14:paraId="15DEAF84" w14:textId="77777777" w:rsidTr="004B71DB">
        <w:tc>
          <w:tcPr>
            <w:tcW w:w="2066"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0" w:type="dxa"/>
            </w:tcMar>
            <w:hideMark/>
          </w:tcPr>
          <w:p w14:paraId="1B5C9873" w14:textId="77777777" w:rsidR="004B71DB" w:rsidRPr="00922CF6" w:rsidRDefault="005E78F7" w:rsidP="004D096F">
            <w:pPr>
              <w:spacing w:before="100" w:beforeAutospacing="1" w:after="100" w:afterAutospacing="1"/>
              <w:rPr>
                <w:rFonts w:ascii="Arial" w:hAnsi="Arial" w:cs="Arial"/>
                <w:sz w:val="20"/>
                <w:szCs w:val="20"/>
              </w:rPr>
            </w:pPr>
            <w:r w:rsidRPr="005E78F7">
              <w:rPr>
                <w:rFonts w:ascii="Arial" w:hAnsi="Arial" w:cs="Arial"/>
                <w:sz w:val="20"/>
                <w:szCs w:val="20"/>
              </w:rPr>
              <w:t>Benign</w:t>
            </w: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2CFCE7AC" w14:textId="77777777" w:rsidR="004B71DB" w:rsidRPr="00922CF6" w:rsidRDefault="005E78F7" w:rsidP="004D096F">
            <w:pPr>
              <w:spacing w:before="100" w:beforeAutospacing="1" w:after="100" w:afterAutospacing="1"/>
              <w:rPr>
                <w:rFonts w:ascii="Arial" w:hAnsi="Arial" w:cs="Arial"/>
                <w:sz w:val="20"/>
                <w:szCs w:val="20"/>
              </w:rPr>
            </w:pPr>
            <w:r w:rsidRPr="005E78F7">
              <w:rPr>
                <w:rFonts w:ascii="Arial" w:hAnsi="Arial" w:cs="Arial"/>
                <w:sz w:val="20"/>
                <w:szCs w:val="20"/>
              </w:rPr>
              <w:t>Benign.</w:t>
            </w:r>
          </w:p>
        </w:tc>
      </w:tr>
      <w:tr w:rsidR="004B71DB" w:rsidRPr="00922CF6" w14:paraId="02FC5505" w14:textId="77777777" w:rsidTr="004B71DB">
        <w:tc>
          <w:tcPr>
            <w:tcW w:w="2066" w:type="dxa"/>
            <w:vMerge w:val="restart"/>
            <w:tcBorders>
              <w:top w:val="single" w:sz="8" w:space="0" w:color="000000"/>
              <w:left w:val="single" w:sz="8" w:space="0" w:color="000000"/>
              <w:bottom w:val="single" w:sz="8" w:space="0" w:color="000000"/>
              <w:right w:val="single" w:sz="8" w:space="0" w:color="000000"/>
            </w:tcBorders>
            <w:tcMar>
              <w:top w:w="0" w:type="dxa"/>
              <w:left w:w="75" w:type="dxa"/>
              <w:bottom w:w="0" w:type="dxa"/>
              <w:right w:w="0" w:type="dxa"/>
            </w:tcMar>
            <w:hideMark/>
          </w:tcPr>
          <w:p w14:paraId="12F2B75B" w14:textId="77777777" w:rsidR="004B71DB" w:rsidRDefault="005E78F7" w:rsidP="004D096F">
            <w:pPr>
              <w:spacing w:before="100" w:beforeAutospacing="1" w:after="100" w:afterAutospacing="1"/>
              <w:rPr>
                <w:rFonts w:ascii="Arial" w:hAnsi="Arial" w:cs="Arial"/>
                <w:sz w:val="20"/>
                <w:szCs w:val="20"/>
              </w:rPr>
            </w:pPr>
            <w:r w:rsidRPr="005E78F7">
              <w:rPr>
                <w:rFonts w:ascii="Arial" w:hAnsi="Arial" w:cs="Arial"/>
                <w:sz w:val="20"/>
                <w:szCs w:val="20"/>
              </w:rPr>
              <w:t>Borderline</w:t>
            </w:r>
          </w:p>
          <w:p w14:paraId="296FEF7D" w14:textId="77777777" w:rsidR="00180826" w:rsidRDefault="00180826" w:rsidP="004D096F">
            <w:pPr>
              <w:spacing w:before="100" w:beforeAutospacing="1" w:after="100" w:afterAutospacing="1"/>
              <w:rPr>
                <w:rFonts w:ascii="Arial" w:hAnsi="Arial" w:cs="Arial"/>
                <w:sz w:val="20"/>
                <w:szCs w:val="20"/>
              </w:rPr>
            </w:pPr>
          </w:p>
          <w:p w14:paraId="7194DBDC" w14:textId="77777777" w:rsidR="00180826" w:rsidRPr="00922CF6" w:rsidRDefault="00180826" w:rsidP="004D096F">
            <w:pPr>
              <w:spacing w:before="100" w:beforeAutospacing="1" w:after="100" w:afterAutospacing="1"/>
              <w:rPr>
                <w:rFonts w:ascii="Arial" w:hAnsi="Arial" w:cs="Arial"/>
                <w:sz w:val="20"/>
                <w:szCs w:val="20"/>
              </w:rPr>
            </w:pP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78DEF6E5" w14:textId="77777777" w:rsidR="004B71DB" w:rsidRPr="00922CF6" w:rsidRDefault="005E78F7" w:rsidP="004D096F">
            <w:pPr>
              <w:spacing w:before="100" w:beforeAutospacing="1" w:after="100" w:afterAutospacing="1"/>
              <w:rPr>
                <w:rFonts w:ascii="Arial" w:hAnsi="Arial" w:cs="Arial"/>
                <w:sz w:val="20"/>
                <w:szCs w:val="20"/>
              </w:rPr>
            </w:pPr>
            <w:r w:rsidRPr="005E78F7">
              <w:rPr>
                <w:rFonts w:ascii="Arial" w:hAnsi="Arial" w:cs="Arial"/>
                <w:sz w:val="20"/>
                <w:szCs w:val="20"/>
              </w:rPr>
              <w:lastRenderedPageBreak/>
              <w:t>Uncertain whether benign or malignant.</w:t>
            </w:r>
          </w:p>
        </w:tc>
      </w:tr>
      <w:tr w:rsidR="004B71DB" w:rsidRPr="00922CF6" w14:paraId="7070A92B" w14:textId="77777777" w:rsidTr="004B71D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9D0D3C" w14:textId="77777777" w:rsidR="004B71DB" w:rsidRPr="00922CF6" w:rsidRDefault="004B71DB" w:rsidP="004D096F">
            <w:pPr>
              <w:rPr>
                <w:rFonts w:ascii="Arial" w:hAnsi="Arial" w:cs="Arial"/>
                <w:sz w:val="20"/>
                <w:szCs w:val="20"/>
              </w:rPr>
            </w:pP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0EAC9552" w14:textId="77777777" w:rsidR="004B71DB" w:rsidRPr="00922CF6" w:rsidRDefault="005E78F7" w:rsidP="004D096F">
            <w:pPr>
              <w:spacing w:before="100" w:beforeAutospacing="1" w:after="100" w:afterAutospacing="1"/>
              <w:rPr>
                <w:rFonts w:ascii="Arial" w:hAnsi="Arial" w:cs="Arial"/>
                <w:sz w:val="20"/>
                <w:szCs w:val="20"/>
              </w:rPr>
            </w:pPr>
            <w:r w:rsidRPr="005E78F7">
              <w:rPr>
                <w:rFonts w:ascii="Arial" w:hAnsi="Arial" w:cs="Arial"/>
                <w:sz w:val="20"/>
                <w:szCs w:val="20"/>
              </w:rPr>
              <w:t>Borderline malignancy.</w:t>
            </w:r>
          </w:p>
        </w:tc>
      </w:tr>
      <w:tr w:rsidR="004B71DB" w:rsidRPr="00922CF6" w14:paraId="10149D43" w14:textId="77777777" w:rsidTr="004B71D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CD245A" w14:textId="77777777" w:rsidR="004B71DB" w:rsidRPr="00922CF6" w:rsidRDefault="004B71DB" w:rsidP="004D096F">
            <w:pPr>
              <w:rPr>
                <w:rFonts w:ascii="Arial" w:hAnsi="Arial" w:cs="Arial"/>
                <w:sz w:val="20"/>
                <w:szCs w:val="20"/>
              </w:rPr>
            </w:pP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50EF6C9E" w14:textId="77777777" w:rsidR="004B71DB" w:rsidRPr="00922CF6" w:rsidRDefault="005E78F7" w:rsidP="004D096F">
            <w:pPr>
              <w:spacing w:before="100" w:beforeAutospacing="1" w:after="100" w:afterAutospacing="1"/>
              <w:rPr>
                <w:rFonts w:ascii="Arial" w:hAnsi="Arial" w:cs="Arial"/>
                <w:sz w:val="20"/>
                <w:szCs w:val="20"/>
              </w:rPr>
            </w:pPr>
            <w:r w:rsidRPr="005E78F7">
              <w:rPr>
                <w:rFonts w:ascii="Arial" w:hAnsi="Arial" w:cs="Arial"/>
                <w:sz w:val="20"/>
                <w:szCs w:val="20"/>
              </w:rPr>
              <w:t>Low malignant potential.</w:t>
            </w:r>
          </w:p>
        </w:tc>
      </w:tr>
      <w:tr w:rsidR="004B71DB" w:rsidRPr="00922CF6" w14:paraId="04EC04C1" w14:textId="77777777" w:rsidTr="004B71D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31BE67" w14:textId="77777777" w:rsidR="004B71DB" w:rsidRPr="00922CF6" w:rsidRDefault="004B71DB" w:rsidP="004D096F">
            <w:pPr>
              <w:rPr>
                <w:rFonts w:ascii="Arial" w:hAnsi="Arial" w:cs="Arial"/>
                <w:sz w:val="20"/>
                <w:szCs w:val="20"/>
              </w:rPr>
            </w:pP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3787F1F1" w14:textId="77777777" w:rsidR="004B71DB" w:rsidRPr="00922CF6" w:rsidRDefault="005E78F7" w:rsidP="004D096F">
            <w:pPr>
              <w:spacing w:before="100" w:beforeAutospacing="1" w:after="100" w:afterAutospacing="1"/>
              <w:rPr>
                <w:rFonts w:ascii="Arial" w:hAnsi="Arial" w:cs="Arial"/>
                <w:sz w:val="20"/>
                <w:szCs w:val="20"/>
              </w:rPr>
            </w:pPr>
            <w:r w:rsidRPr="005E78F7">
              <w:rPr>
                <w:rFonts w:ascii="Arial" w:hAnsi="Arial" w:cs="Arial"/>
                <w:sz w:val="20"/>
                <w:szCs w:val="20"/>
              </w:rPr>
              <w:t>Uncertain malignant potential</w:t>
            </w:r>
          </w:p>
        </w:tc>
      </w:tr>
      <w:tr w:rsidR="004B71DB" w:rsidRPr="00922CF6" w14:paraId="72F76071" w14:textId="77777777" w:rsidTr="006F0EEA">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6FEB5B0" w14:textId="77777777" w:rsidR="004B71DB" w:rsidRPr="00922CF6" w:rsidRDefault="004B71DB" w:rsidP="004D096F">
            <w:pPr>
              <w:rPr>
                <w:rFonts w:ascii="Arial" w:hAnsi="Arial" w:cs="Arial"/>
                <w:sz w:val="20"/>
                <w:szCs w:val="20"/>
              </w:rPr>
            </w:pPr>
          </w:p>
        </w:tc>
        <w:tc>
          <w:tcPr>
            <w:tcW w:w="6096" w:type="dxa"/>
            <w:tcBorders>
              <w:top w:val="nil"/>
              <w:left w:val="nil"/>
              <w:bottom w:val="single" w:sz="4" w:space="0" w:color="auto"/>
              <w:right w:val="single" w:sz="8" w:space="0" w:color="000000"/>
            </w:tcBorders>
            <w:tcMar>
              <w:top w:w="0" w:type="dxa"/>
              <w:left w:w="75" w:type="dxa"/>
              <w:bottom w:w="0" w:type="dxa"/>
              <w:right w:w="0" w:type="dxa"/>
            </w:tcMar>
            <w:hideMark/>
          </w:tcPr>
          <w:p w14:paraId="2018B7AD" w14:textId="77777777" w:rsidR="004B71DB" w:rsidRPr="00922CF6" w:rsidRDefault="005E78F7" w:rsidP="004D096F">
            <w:pPr>
              <w:spacing w:before="100" w:beforeAutospacing="1" w:after="100" w:afterAutospacing="1"/>
              <w:rPr>
                <w:rFonts w:ascii="Arial" w:hAnsi="Arial" w:cs="Arial"/>
                <w:sz w:val="20"/>
                <w:szCs w:val="20"/>
              </w:rPr>
            </w:pPr>
            <w:r w:rsidRPr="005E78F7">
              <w:rPr>
                <w:rFonts w:ascii="Arial" w:hAnsi="Arial" w:cs="Arial"/>
                <w:sz w:val="20"/>
                <w:szCs w:val="20"/>
              </w:rPr>
              <w:t>Clark level 1 for melanoma (limited to epithelium).</w:t>
            </w:r>
          </w:p>
        </w:tc>
      </w:tr>
      <w:tr w:rsidR="004B71DB" w:rsidRPr="00922CF6" w14:paraId="70079479" w14:textId="77777777" w:rsidTr="006F0EEA">
        <w:tc>
          <w:tcPr>
            <w:tcW w:w="2066" w:type="dxa"/>
            <w:vMerge w:val="restart"/>
            <w:tcBorders>
              <w:top w:val="single" w:sz="8" w:space="0" w:color="000000"/>
              <w:left w:val="single" w:sz="8" w:space="0" w:color="000000"/>
              <w:bottom w:val="single" w:sz="8" w:space="0" w:color="000000"/>
              <w:right w:val="single" w:sz="8" w:space="0" w:color="000000"/>
            </w:tcBorders>
            <w:tcMar>
              <w:top w:w="0" w:type="dxa"/>
              <w:left w:w="75" w:type="dxa"/>
              <w:bottom w:w="0" w:type="dxa"/>
              <w:right w:w="0" w:type="dxa"/>
            </w:tcMar>
            <w:hideMark/>
          </w:tcPr>
          <w:p w14:paraId="2D1260FC" w14:textId="77777777" w:rsidR="006F0EEA" w:rsidRDefault="005E78F7">
            <w:pPr>
              <w:rPr>
                <w:rFonts w:ascii="Arial" w:hAnsi="Arial" w:cs="Arial"/>
                <w:sz w:val="20"/>
                <w:szCs w:val="20"/>
              </w:rPr>
            </w:pPr>
            <w:r w:rsidRPr="005E78F7">
              <w:rPr>
                <w:rFonts w:ascii="Arial" w:hAnsi="Arial" w:cs="Arial"/>
                <w:sz w:val="20"/>
                <w:szCs w:val="20"/>
              </w:rPr>
              <w:t xml:space="preserve">Synonymous with </w:t>
            </w:r>
          </w:p>
          <w:p w14:paraId="55FCE887" w14:textId="77777777" w:rsidR="006F0EEA" w:rsidRDefault="005E78F7">
            <w:pPr>
              <w:rPr>
                <w:rFonts w:ascii="Arial" w:hAnsi="Arial" w:cs="Arial"/>
                <w:sz w:val="20"/>
                <w:szCs w:val="20"/>
              </w:rPr>
            </w:pPr>
            <w:r w:rsidRPr="005E78F7">
              <w:rPr>
                <w:rFonts w:ascii="Arial" w:hAnsi="Arial" w:cs="Arial"/>
                <w:sz w:val="20"/>
                <w:szCs w:val="20"/>
              </w:rPr>
              <w:t>in situ</w:t>
            </w:r>
            <w:r w:rsidR="00524505">
              <w:rPr>
                <w:rFonts w:ascii="Arial" w:hAnsi="Arial" w:cs="Arial"/>
                <w:sz w:val="20"/>
                <w:szCs w:val="20"/>
              </w:rPr>
              <w:t xml:space="preserve"> (non-invasive)</w:t>
            </w:r>
          </w:p>
        </w:tc>
        <w:tc>
          <w:tcPr>
            <w:tcW w:w="6096" w:type="dxa"/>
            <w:tcBorders>
              <w:top w:val="single" w:sz="4" w:space="0" w:color="auto"/>
              <w:left w:val="nil"/>
              <w:bottom w:val="single" w:sz="8" w:space="0" w:color="000000"/>
              <w:right w:val="single" w:sz="8" w:space="0" w:color="000000"/>
            </w:tcBorders>
            <w:tcMar>
              <w:top w:w="0" w:type="dxa"/>
              <w:left w:w="75" w:type="dxa"/>
              <w:bottom w:w="0" w:type="dxa"/>
              <w:right w:w="0" w:type="dxa"/>
            </w:tcMar>
            <w:hideMark/>
          </w:tcPr>
          <w:p w14:paraId="47EE51D0" w14:textId="77777777" w:rsidR="004B71DB" w:rsidRPr="00922CF6" w:rsidRDefault="005E78F7" w:rsidP="004D096F">
            <w:pPr>
              <w:spacing w:before="100" w:beforeAutospacing="1" w:after="100" w:afterAutospacing="1"/>
              <w:rPr>
                <w:rFonts w:ascii="Arial" w:hAnsi="Arial" w:cs="Arial"/>
                <w:sz w:val="20"/>
                <w:szCs w:val="20"/>
              </w:rPr>
            </w:pPr>
            <w:r w:rsidRPr="005E78F7">
              <w:rPr>
                <w:rFonts w:ascii="Arial" w:hAnsi="Arial" w:cs="Arial"/>
                <w:sz w:val="20"/>
                <w:szCs w:val="20"/>
              </w:rPr>
              <w:t>Confined to epithelium.</w:t>
            </w:r>
          </w:p>
        </w:tc>
      </w:tr>
      <w:tr w:rsidR="004B71DB" w:rsidRPr="00922CF6" w14:paraId="0B1F3BCD" w14:textId="77777777" w:rsidTr="004B71D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D7AA69" w14:textId="77777777" w:rsidR="004B71DB" w:rsidRPr="00922CF6" w:rsidRDefault="004B71DB" w:rsidP="004D096F">
            <w:pPr>
              <w:rPr>
                <w:rFonts w:ascii="Arial" w:hAnsi="Arial" w:cs="Arial"/>
                <w:sz w:val="20"/>
                <w:szCs w:val="20"/>
              </w:rPr>
            </w:pP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4298FD29" w14:textId="77777777" w:rsidR="004B71DB" w:rsidRPr="00922CF6" w:rsidRDefault="005E78F7" w:rsidP="004D096F">
            <w:pPr>
              <w:spacing w:before="100" w:beforeAutospacing="1" w:after="100" w:afterAutospacing="1"/>
              <w:rPr>
                <w:rFonts w:ascii="Arial" w:hAnsi="Arial" w:cs="Arial"/>
                <w:sz w:val="20"/>
                <w:szCs w:val="20"/>
              </w:rPr>
            </w:pPr>
            <w:r w:rsidRPr="005E78F7">
              <w:rPr>
                <w:rFonts w:ascii="Arial" w:hAnsi="Arial" w:cs="Arial"/>
                <w:sz w:val="20"/>
                <w:szCs w:val="20"/>
              </w:rPr>
              <w:t xml:space="preserve">Hutchinson </w:t>
            </w:r>
            <w:proofErr w:type="spellStart"/>
            <w:r w:rsidRPr="005E78F7">
              <w:rPr>
                <w:rFonts w:ascii="Arial" w:hAnsi="Arial" w:cs="Arial"/>
                <w:sz w:val="20"/>
                <w:szCs w:val="20"/>
              </w:rPr>
              <w:t>melanotic</w:t>
            </w:r>
            <w:proofErr w:type="spellEnd"/>
            <w:r w:rsidRPr="005E78F7">
              <w:rPr>
                <w:rFonts w:ascii="Arial" w:hAnsi="Arial" w:cs="Arial"/>
                <w:sz w:val="20"/>
                <w:szCs w:val="20"/>
              </w:rPr>
              <w:t xml:space="preserve"> freckle, NOS (C44.-).</w:t>
            </w:r>
          </w:p>
        </w:tc>
      </w:tr>
      <w:tr w:rsidR="004B71DB" w:rsidRPr="00922CF6" w14:paraId="7B3BF8FD" w14:textId="77777777" w:rsidTr="004B71D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96D064" w14:textId="77777777" w:rsidR="004B71DB" w:rsidRPr="00922CF6" w:rsidRDefault="004B71DB" w:rsidP="004D096F">
            <w:pPr>
              <w:rPr>
                <w:rFonts w:ascii="Arial" w:hAnsi="Arial" w:cs="Arial"/>
                <w:sz w:val="20"/>
                <w:szCs w:val="20"/>
              </w:rPr>
            </w:pP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478535F6" w14:textId="77777777" w:rsidR="004B71DB" w:rsidRPr="00922CF6" w:rsidRDefault="005E78F7" w:rsidP="004D096F">
            <w:pPr>
              <w:spacing w:before="100" w:beforeAutospacing="1" w:after="100" w:afterAutospacing="1"/>
              <w:rPr>
                <w:rFonts w:ascii="Arial" w:hAnsi="Arial" w:cs="Arial"/>
                <w:sz w:val="20"/>
                <w:szCs w:val="20"/>
              </w:rPr>
            </w:pPr>
            <w:proofErr w:type="spellStart"/>
            <w:r w:rsidRPr="005E78F7">
              <w:rPr>
                <w:rFonts w:ascii="Arial" w:hAnsi="Arial" w:cs="Arial"/>
                <w:sz w:val="20"/>
                <w:szCs w:val="20"/>
              </w:rPr>
              <w:t>Intracystic</w:t>
            </w:r>
            <w:proofErr w:type="spellEnd"/>
            <w:r w:rsidRPr="005E78F7">
              <w:rPr>
                <w:rFonts w:ascii="Arial" w:hAnsi="Arial" w:cs="Arial"/>
                <w:sz w:val="20"/>
                <w:szCs w:val="20"/>
              </w:rPr>
              <w:t xml:space="preserve">, </w:t>
            </w:r>
            <w:proofErr w:type="spellStart"/>
            <w:r w:rsidRPr="005E78F7">
              <w:rPr>
                <w:rFonts w:ascii="Arial" w:hAnsi="Arial" w:cs="Arial"/>
                <w:sz w:val="20"/>
                <w:szCs w:val="20"/>
              </w:rPr>
              <w:t>noninfiltrating</w:t>
            </w:r>
            <w:proofErr w:type="spellEnd"/>
            <w:r w:rsidRPr="005E78F7">
              <w:rPr>
                <w:rFonts w:ascii="Arial" w:hAnsi="Arial" w:cs="Arial"/>
                <w:sz w:val="20"/>
                <w:szCs w:val="20"/>
              </w:rPr>
              <w:t>.</w:t>
            </w:r>
          </w:p>
        </w:tc>
      </w:tr>
      <w:tr w:rsidR="004B71DB" w:rsidRPr="00922CF6" w14:paraId="72ACB434" w14:textId="77777777" w:rsidTr="004B71D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FF1C98" w14:textId="77777777" w:rsidR="004B71DB" w:rsidRPr="00922CF6" w:rsidRDefault="004B71DB" w:rsidP="004D096F">
            <w:pPr>
              <w:rPr>
                <w:rFonts w:ascii="Arial" w:hAnsi="Arial" w:cs="Arial"/>
                <w:sz w:val="20"/>
                <w:szCs w:val="20"/>
              </w:rPr>
            </w:pP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0F42F47D" w14:textId="77777777" w:rsidR="004B71DB" w:rsidRPr="00922CF6" w:rsidRDefault="005E78F7" w:rsidP="004D096F">
            <w:pPr>
              <w:spacing w:before="100" w:beforeAutospacing="1" w:after="100" w:afterAutospacing="1"/>
              <w:rPr>
                <w:rFonts w:ascii="Arial" w:hAnsi="Arial" w:cs="Arial"/>
                <w:sz w:val="20"/>
                <w:szCs w:val="20"/>
              </w:rPr>
            </w:pPr>
            <w:proofErr w:type="spellStart"/>
            <w:r w:rsidRPr="005E78F7">
              <w:rPr>
                <w:rFonts w:ascii="Arial" w:hAnsi="Arial" w:cs="Arial"/>
                <w:sz w:val="20"/>
                <w:szCs w:val="20"/>
              </w:rPr>
              <w:t>Intraepidermal</w:t>
            </w:r>
            <w:proofErr w:type="spellEnd"/>
            <w:r w:rsidRPr="005E78F7">
              <w:rPr>
                <w:rFonts w:ascii="Arial" w:hAnsi="Arial" w:cs="Arial"/>
                <w:sz w:val="20"/>
                <w:szCs w:val="20"/>
              </w:rPr>
              <w:t>, NOS.</w:t>
            </w:r>
          </w:p>
        </w:tc>
      </w:tr>
      <w:tr w:rsidR="004B71DB" w:rsidRPr="00922CF6" w14:paraId="43AE50B1" w14:textId="77777777" w:rsidTr="004B71D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072C0D" w14:textId="77777777" w:rsidR="004B71DB" w:rsidRPr="00922CF6" w:rsidRDefault="004B71DB" w:rsidP="004D096F">
            <w:pPr>
              <w:rPr>
                <w:rFonts w:ascii="Arial" w:hAnsi="Arial" w:cs="Arial"/>
                <w:sz w:val="20"/>
                <w:szCs w:val="20"/>
              </w:rPr>
            </w:pP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0CC2E5DB" w14:textId="77777777" w:rsidR="004B71DB" w:rsidRPr="00922CF6" w:rsidRDefault="005E78F7" w:rsidP="004D096F">
            <w:pPr>
              <w:spacing w:before="100" w:beforeAutospacing="1" w:after="100" w:afterAutospacing="1"/>
              <w:rPr>
                <w:rFonts w:ascii="Arial" w:hAnsi="Arial" w:cs="Arial"/>
                <w:sz w:val="20"/>
                <w:szCs w:val="20"/>
              </w:rPr>
            </w:pPr>
            <w:r w:rsidRPr="005E78F7">
              <w:rPr>
                <w:rFonts w:ascii="Arial" w:hAnsi="Arial" w:cs="Arial"/>
                <w:sz w:val="20"/>
                <w:szCs w:val="20"/>
              </w:rPr>
              <w:t>Intraepithelial, NOS.</w:t>
            </w:r>
          </w:p>
        </w:tc>
      </w:tr>
      <w:tr w:rsidR="004B71DB" w:rsidRPr="00922CF6" w14:paraId="23AFACC9" w14:textId="77777777" w:rsidTr="004B71D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8A21919" w14:textId="77777777" w:rsidR="004B71DB" w:rsidRPr="00922CF6" w:rsidRDefault="004B71DB" w:rsidP="004D096F">
            <w:pPr>
              <w:rPr>
                <w:rFonts w:ascii="Arial" w:hAnsi="Arial" w:cs="Arial"/>
                <w:sz w:val="20"/>
                <w:szCs w:val="20"/>
              </w:rPr>
            </w:pP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5B8027B5" w14:textId="77777777" w:rsidR="004B71DB" w:rsidRPr="00922CF6" w:rsidRDefault="005E78F7" w:rsidP="004D096F">
            <w:pPr>
              <w:spacing w:before="100" w:beforeAutospacing="1" w:after="100" w:afterAutospacing="1"/>
              <w:rPr>
                <w:rFonts w:ascii="Arial" w:hAnsi="Arial" w:cs="Arial"/>
                <w:sz w:val="20"/>
                <w:szCs w:val="20"/>
              </w:rPr>
            </w:pPr>
            <w:r w:rsidRPr="005E78F7">
              <w:rPr>
                <w:rFonts w:ascii="Arial" w:hAnsi="Arial" w:cs="Arial"/>
                <w:sz w:val="20"/>
                <w:szCs w:val="20"/>
              </w:rPr>
              <w:t>Involvement up to, but not including the basement membrane.</w:t>
            </w:r>
          </w:p>
        </w:tc>
      </w:tr>
      <w:tr w:rsidR="004B71DB" w:rsidRPr="00922CF6" w14:paraId="392B524A" w14:textId="77777777" w:rsidTr="004B71D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BD18F9B" w14:textId="77777777" w:rsidR="004B71DB" w:rsidRPr="00922CF6" w:rsidRDefault="004B71DB" w:rsidP="004D096F">
            <w:pPr>
              <w:rPr>
                <w:rFonts w:ascii="Arial" w:hAnsi="Arial" w:cs="Arial"/>
                <w:sz w:val="20"/>
                <w:szCs w:val="20"/>
              </w:rPr>
            </w:pP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23F93ECD" w14:textId="77777777" w:rsidR="004B71DB" w:rsidRPr="00922CF6" w:rsidRDefault="005E78F7" w:rsidP="004D096F">
            <w:pPr>
              <w:spacing w:before="100" w:beforeAutospacing="1" w:after="100" w:afterAutospacing="1"/>
              <w:rPr>
                <w:rFonts w:ascii="Arial" w:hAnsi="Arial" w:cs="Arial"/>
                <w:sz w:val="20"/>
                <w:szCs w:val="20"/>
              </w:rPr>
            </w:pPr>
            <w:proofErr w:type="spellStart"/>
            <w:r w:rsidRPr="005E78F7">
              <w:rPr>
                <w:rFonts w:ascii="Arial" w:hAnsi="Arial" w:cs="Arial"/>
                <w:sz w:val="20"/>
                <w:szCs w:val="20"/>
              </w:rPr>
              <w:t>Lentigo</w:t>
            </w:r>
            <w:proofErr w:type="spellEnd"/>
            <w:r w:rsidRPr="005E78F7">
              <w:rPr>
                <w:rFonts w:ascii="Arial" w:hAnsi="Arial" w:cs="Arial"/>
                <w:sz w:val="20"/>
                <w:szCs w:val="20"/>
              </w:rPr>
              <w:t xml:space="preserve"> </w:t>
            </w:r>
            <w:proofErr w:type="spellStart"/>
            <w:r w:rsidRPr="005E78F7">
              <w:rPr>
                <w:rFonts w:ascii="Arial" w:hAnsi="Arial" w:cs="Arial"/>
                <w:sz w:val="20"/>
                <w:szCs w:val="20"/>
              </w:rPr>
              <w:t>maligna</w:t>
            </w:r>
            <w:proofErr w:type="spellEnd"/>
            <w:r w:rsidRPr="005E78F7">
              <w:rPr>
                <w:rFonts w:ascii="Arial" w:hAnsi="Arial" w:cs="Arial"/>
                <w:sz w:val="20"/>
                <w:szCs w:val="20"/>
              </w:rPr>
              <w:t xml:space="preserve"> (C44.-).</w:t>
            </w:r>
          </w:p>
        </w:tc>
      </w:tr>
      <w:tr w:rsidR="004B71DB" w:rsidRPr="00922CF6" w14:paraId="09862F76" w14:textId="77777777" w:rsidTr="004B71D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8601FE" w14:textId="77777777" w:rsidR="004B71DB" w:rsidRPr="00922CF6" w:rsidRDefault="004B71DB" w:rsidP="004D096F">
            <w:pPr>
              <w:rPr>
                <w:rFonts w:ascii="Arial" w:hAnsi="Arial" w:cs="Arial"/>
                <w:sz w:val="20"/>
                <w:szCs w:val="20"/>
              </w:rPr>
            </w:pP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1C7405BF" w14:textId="77777777" w:rsidR="004B71DB" w:rsidRPr="00922CF6" w:rsidRDefault="005E78F7" w:rsidP="004D096F">
            <w:pPr>
              <w:spacing w:before="100" w:beforeAutospacing="1" w:after="100" w:afterAutospacing="1"/>
              <w:rPr>
                <w:rFonts w:ascii="Arial" w:hAnsi="Arial" w:cs="Arial"/>
                <w:sz w:val="20"/>
                <w:szCs w:val="20"/>
              </w:rPr>
            </w:pPr>
            <w:proofErr w:type="spellStart"/>
            <w:r w:rsidRPr="005E78F7">
              <w:rPr>
                <w:rFonts w:ascii="Arial" w:hAnsi="Arial" w:cs="Arial"/>
                <w:sz w:val="20"/>
                <w:szCs w:val="20"/>
              </w:rPr>
              <w:t>Noninfiltrating</w:t>
            </w:r>
            <w:proofErr w:type="spellEnd"/>
            <w:r w:rsidRPr="005E78F7">
              <w:rPr>
                <w:rFonts w:ascii="Arial" w:hAnsi="Arial" w:cs="Arial"/>
                <w:sz w:val="20"/>
                <w:szCs w:val="20"/>
              </w:rPr>
              <w:t>.</w:t>
            </w:r>
          </w:p>
        </w:tc>
      </w:tr>
      <w:tr w:rsidR="004B71DB" w:rsidRPr="00922CF6" w14:paraId="73CB9B89" w14:textId="77777777" w:rsidTr="004B71D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3CABC7" w14:textId="77777777" w:rsidR="004B71DB" w:rsidRPr="00922CF6" w:rsidRDefault="004B71DB" w:rsidP="004D096F">
            <w:pPr>
              <w:rPr>
                <w:rFonts w:ascii="Arial" w:hAnsi="Arial" w:cs="Arial"/>
                <w:sz w:val="20"/>
                <w:szCs w:val="20"/>
              </w:rPr>
            </w:pP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7735F43F" w14:textId="77777777" w:rsidR="004B71DB" w:rsidRPr="00922CF6" w:rsidRDefault="005E78F7" w:rsidP="004D096F">
            <w:pPr>
              <w:spacing w:before="100" w:beforeAutospacing="1" w:after="100" w:afterAutospacing="1"/>
              <w:rPr>
                <w:rFonts w:ascii="Arial" w:hAnsi="Arial" w:cs="Arial"/>
                <w:sz w:val="20"/>
                <w:szCs w:val="20"/>
              </w:rPr>
            </w:pPr>
            <w:r w:rsidRPr="005E78F7">
              <w:rPr>
                <w:rFonts w:ascii="Arial" w:hAnsi="Arial" w:cs="Arial"/>
                <w:sz w:val="20"/>
                <w:szCs w:val="20"/>
              </w:rPr>
              <w:t>Noninvasive.</w:t>
            </w:r>
          </w:p>
        </w:tc>
      </w:tr>
      <w:tr w:rsidR="004B71DB" w:rsidRPr="00922CF6" w14:paraId="1908CD5F" w14:textId="77777777" w:rsidTr="004B71D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B08B5D1" w14:textId="77777777" w:rsidR="004B71DB" w:rsidRPr="00922CF6" w:rsidRDefault="004B71DB" w:rsidP="004D096F">
            <w:pPr>
              <w:rPr>
                <w:rFonts w:ascii="Arial" w:hAnsi="Arial" w:cs="Arial"/>
                <w:sz w:val="20"/>
                <w:szCs w:val="20"/>
              </w:rPr>
            </w:pP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24F7E5BB" w14:textId="77777777" w:rsidR="004B71DB" w:rsidRPr="00922CF6" w:rsidRDefault="005E78F7" w:rsidP="004D096F">
            <w:pPr>
              <w:spacing w:before="100" w:beforeAutospacing="1" w:after="100" w:afterAutospacing="1"/>
              <w:rPr>
                <w:rFonts w:ascii="Arial" w:hAnsi="Arial" w:cs="Arial"/>
                <w:sz w:val="20"/>
                <w:szCs w:val="20"/>
              </w:rPr>
            </w:pPr>
            <w:r w:rsidRPr="005E78F7">
              <w:rPr>
                <w:rFonts w:ascii="Arial" w:hAnsi="Arial" w:cs="Arial"/>
                <w:sz w:val="20"/>
                <w:szCs w:val="20"/>
              </w:rPr>
              <w:t>No stromal involvement.</w:t>
            </w:r>
          </w:p>
        </w:tc>
      </w:tr>
      <w:tr w:rsidR="004B71DB" w:rsidRPr="00922CF6" w14:paraId="04790981" w14:textId="77777777" w:rsidTr="004B71D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DEB4AB" w14:textId="77777777" w:rsidR="004B71DB" w:rsidRPr="00922CF6" w:rsidRDefault="004B71DB" w:rsidP="004D096F">
            <w:pPr>
              <w:rPr>
                <w:rFonts w:ascii="Arial" w:hAnsi="Arial" w:cs="Arial"/>
                <w:sz w:val="20"/>
                <w:szCs w:val="20"/>
              </w:rPr>
            </w:pP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79385B0F" w14:textId="77777777" w:rsidR="004B71DB" w:rsidRPr="00922CF6" w:rsidRDefault="005E78F7" w:rsidP="004D096F">
            <w:pPr>
              <w:spacing w:before="100" w:beforeAutospacing="1" w:after="100" w:afterAutospacing="1"/>
              <w:rPr>
                <w:rFonts w:ascii="Arial" w:hAnsi="Arial" w:cs="Arial"/>
                <w:sz w:val="20"/>
                <w:szCs w:val="20"/>
              </w:rPr>
            </w:pPr>
            <w:r w:rsidRPr="005E78F7">
              <w:rPr>
                <w:rFonts w:ascii="Arial" w:hAnsi="Arial" w:cs="Arial"/>
                <w:sz w:val="20"/>
                <w:szCs w:val="20"/>
              </w:rPr>
              <w:t>Precancerous melanosis (C44.-).</w:t>
            </w:r>
          </w:p>
        </w:tc>
      </w:tr>
      <w:tr w:rsidR="004B71DB" w:rsidRPr="00922CF6" w14:paraId="3AEA7DEB" w14:textId="77777777" w:rsidTr="004B71DB">
        <w:tc>
          <w:tcPr>
            <w:tcW w:w="2066"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0" w:type="dxa"/>
            </w:tcMar>
            <w:hideMark/>
          </w:tcPr>
          <w:p w14:paraId="6063051F" w14:textId="77777777" w:rsidR="004B71DB" w:rsidRPr="00922CF6" w:rsidRDefault="00524505" w:rsidP="004D096F">
            <w:pPr>
              <w:spacing w:before="100" w:beforeAutospacing="1" w:after="100" w:afterAutospacing="1"/>
              <w:rPr>
                <w:rFonts w:ascii="Arial" w:hAnsi="Arial" w:cs="Arial"/>
                <w:sz w:val="20"/>
                <w:szCs w:val="20"/>
              </w:rPr>
            </w:pPr>
            <w:r>
              <w:rPr>
                <w:rFonts w:ascii="Arial" w:hAnsi="Arial" w:cs="Arial"/>
                <w:sz w:val="20"/>
                <w:szCs w:val="20"/>
              </w:rPr>
              <w:t>Malignant (</w:t>
            </w:r>
            <w:r w:rsidR="005E78F7" w:rsidRPr="005E78F7">
              <w:rPr>
                <w:rFonts w:ascii="Arial" w:hAnsi="Arial" w:cs="Arial"/>
                <w:sz w:val="20"/>
                <w:szCs w:val="20"/>
              </w:rPr>
              <w:t>Invasive</w:t>
            </w:r>
            <w:r>
              <w:rPr>
                <w:rFonts w:ascii="Arial" w:hAnsi="Arial" w:cs="Arial"/>
                <w:sz w:val="20"/>
                <w:szCs w:val="20"/>
              </w:rPr>
              <w:t>)</w:t>
            </w:r>
          </w:p>
        </w:tc>
        <w:tc>
          <w:tcPr>
            <w:tcW w:w="6096" w:type="dxa"/>
            <w:tcBorders>
              <w:top w:val="nil"/>
              <w:left w:val="nil"/>
              <w:bottom w:val="single" w:sz="8" w:space="0" w:color="000000"/>
              <w:right w:val="single" w:sz="8" w:space="0" w:color="000000"/>
            </w:tcBorders>
            <w:tcMar>
              <w:top w:w="0" w:type="dxa"/>
              <w:left w:w="75" w:type="dxa"/>
              <w:bottom w:w="0" w:type="dxa"/>
              <w:right w:w="0" w:type="dxa"/>
            </w:tcMar>
            <w:hideMark/>
          </w:tcPr>
          <w:p w14:paraId="22694A79" w14:textId="77777777" w:rsidR="004B71DB" w:rsidRPr="00922CF6" w:rsidRDefault="005E78F7" w:rsidP="004D096F">
            <w:pPr>
              <w:spacing w:before="100" w:beforeAutospacing="1" w:after="100" w:afterAutospacing="1"/>
              <w:rPr>
                <w:rFonts w:ascii="Arial" w:hAnsi="Arial" w:cs="Arial"/>
                <w:sz w:val="20"/>
                <w:szCs w:val="20"/>
              </w:rPr>
            </w:pPr>
            <w:r w:rsidRPr="005E78F7">
              <w:rPr>
                <w:rFonts w:ascii="Arial" w:hAnsi="Arial" w:cs="Arial"/>
                <w:sz w:val="20"/>
                <w:szCs w:val="20"/>
              </w:rPr>
              <w:t xml:space="preserve">Invasive or </w:t>
            </w:r>
            <w:proofErr w:type="spellStart"/>
            <w:r w:rsidRPr="005E78F7">
              <w:rPr>
                <w:rFonts w:ascii="Arial" w:hAnsi="Arial" w:cs="Arial"/>
                <w:sz w:val="20"/>
                <w:szCs w:val="20"/>
              </w:rPr>
              <w:t>microinvasive</w:t>
            </w:r>
            <w:proofErr w:type="spellEnd"/>
            <w:r w:rsidRPr="005E78F7">
              <w:rPr>
                <w:rFonts w:ascii="Arial" w:hAnsi="Arial" w:cs="Arial"/>
                <w:sz w:val="20"/>
                <w:szCs w:val="20"/>
              </w:rPr>
              <w:t>.</w:t>
            </w:r>
          </w:p>
        </w:tc>
      </w:tr>
    </w:tbl>
    <w:p w14:paraId="0AD9C6F4" w14:textId="77777777" w:rsidR="00D376FA" w:rsidRDefault="00D376FA" w:rsidP="006F0EEA">
      <w:pPr>
        <w:rPr>
          <w:rFonts w:ascii="Arial" w:hAnsi="Arial" w:cs="Arial"/>
          <w:b/>
          <w:sz w:val="22"/>
          <w:szCs w:val="22"/>
        </w:rPr>
      </w:pPr>
    </w:p>
    <w:p w14:paraId="5919006C" w14:textId="78A87AF2" w:rsidR="006F0EEA" w:rsidRPr="00B765D0" w:rsidRDefault="006F0EEA" w:rsidP="006F0EEA">
      <w:pPr>
        <w:rPr>
          <w:rStyle w:val="hcp4"/>
          <w:rFonts w:ascii="Arial" w:hAnsi="Arial" w:cs="Arial"/>
          <w:sz w:val="22"/>
          <w:szCs w:val="22"/>
        </w:rPr>
      </w:pPr>
      <w:r w:rsidRPr="00B765D0">
        <w:rPr>
          <w:rFonts w:ascii="Arial" w:hAnsi="Arial" w:cs="Arial"/>
          <w:b/>
          <w:sz w:val="22"/>
          <w:szCs w:val="22"/>
        </w:rPr>
        <w:t xml:space="preserve">GRADE:   </w:t>
      </w:r>
      <w:r w:rsidR="00BC69DA">
        <w:rPr>
          <w:rFonts w:ascii="Arial" w:hAnsi="Arial" w:cs="Arial"/>
          <w:sz w:val="22"/>
          <w:szCs w:val="22"/>
        </w:rPr>
        <w:t xml:space="preserve">Review the pathology report for reference to ‘Grade’. </w:t>
      </w:r>
      <w:r w:rsidR="00A0520E">
        <w:rPr>
          <w:rFonts w:ascii="Arial" w:hAnsi="Arial" w:cs="Arial"/>
          <w:sz w:val="22"/>
          <w:szCs w:val="22"/>
        </w:rPr>
        <w:t xml:space="preserve"> </w:t>
      </w:r>
      <w:r>
        <w:rPr>
          <w:rStyle w:val="hcp4"/>
          <w:rFonts w:ascii="Arial" w:hAnsi="Arial" w:cs="Arial"/>
          <w:sz w:val="22"/>
          <w:szCs w:val="22"/>
        </w:rPr>
        <w:t>Record either the terms or the number if available from the pathology report. If not documented, record as Unknown.</w:t>
      </w:r>
    </w:p>
    <w:p w14:paraId="4B1F511A" w14:textId="77777777" w:rsidR="006F0EEA" w:rsidRPr="00B765D0" w:rsidRDefault="006F0EEA" w:rsidP="006F0EEA">
      <w:pPr>
        <w:rPr>
          <w:rStyle w:val="hcp4"/>
          <w:rFonts w:ascii="Arial" w:hAnsi="Arial" w:cs="Arial"/>
          <w:sz w:val="22"/>
          <w:szCs w:val="22"/>
        </w:rPr>
      </w:pPr>
    </w:p>
    <w:tbl>
      <w:tblPr>
        <w:tblpPr w:leftFromText="180" w:rightFromText="180" w:vertAnchor="text" w:tblpX="1442" w:tblpY="1"/>
        <w:tblOverlap w:val="never"/>
        <w:tblW w:w="2748" w:type="pct"/>
        <w:tblCellSpacing w:w="0" w:type="dxa"/>
        <w:tblCellMar>
          <w:top w:w="15" w:type="dxa"/>
          <w:left w:w="15" w:type="dxa"/>
          <w:bottom w:w="15" w:type="dxa"/>
          <w:right w:w="15" w:type="dxa"/>
        </w:tblCellMar>
        <w:tblLook w:val="04A0" w:firstRow="1" w:lastRow="0" w:firstColumn="1" w:lastColumn="0" w:noHBand="0" w:noVBand="1"/>
      </w:tblPr>
      <w:tblGrid>
        <w:gridCol w:w="3811"/>
        <w:gridCol w:w="1324"/>
      </w:tblGrid>
      <w:tr w:rsidR="006F0EEA" w:rsidRPr="006F0EEA" w14:paraId="6FF825BA" w14:textId="77777777" w:rsidTr="0095255B">
        <w:trPr>
          <w:trHeight w:val="20"/>
          <w:tblCellSpacing w:w="0" w:type="dxa"/>
        </w:trPr>
        <w:tc>
          <w:tcPr>
            <w:tcW w:w="3711" w:type="pct"/>
            <w:tcBorders>
              <w:top w:val="single" w:sz="6" w:space="0" w:color="000000"/>
              <w:left w:val="single" w:sz="6" w:space="0" w:color="000000"/>
              <w:bottom w:val="single" w:sz="6" w:space="0" w:color="000000"/>
              <w:right w:val="single" w:sz="6" w:space="0" w:color="000000"/>
            </w:tcBorders>
            <w:tcMar>
              <w:top w:w="15" w:type="dxa"/>
              <w:left w:w="167" w:type="dxa"/>
              <w:bottom w:w="15" w:type="dxa"/>
              <w:right w:w="167" w:type="dxa"/>
            </w:tcMar>
            <w:hideMark/>
          </w:tcPr>
          <w:p w14:paraId="31FF54C8" w14:textId="77777777" w:rsidR="006F0EEA" w:rsidRPr="006F0EEA" w:rsidRDefault="00B57660" w:rsidP="0095255B">
            <w:pPr>
              <w:spacing w:before="100" w:beforeAutospacing="1" w:after="100" w:afterAutospacing="1"/>
              <w:rPr>
                <w:rFonts w:ascii="Arial" w:hAnsi="Arial" w:cs="Arial"/>
                <w:b/>
                <w:bCs/>
                <w:sz w:val="20"/>
                <w:szCs w:val="20"/>
              </w:rPr>
            </w:pPr>
            <w:r w:rsidRPr="00B57660">
              <w:rPr>
                <w:rFonts w:ascii="Arial" w:hAnsi="Arial" w:cs="Arial"/>
                <w:b/>
                <w:bCs/>
                <w:sz w:val="20"/>
                <w:szCs w:val="20"/>
              </w:rPr>
              <w:t>Description</w:t>
            </w:r>
          </w:p>
        </w:tc>
        <w:tc>
          <w:tcPr>
            <w:tcW w:w="1289" w:type="pct"/>
            <w:tcBorders>
              <w:top w:val="single" w:sz="6" w:space="0" w:color="000000"/>
              <w:bottom w:val="single" w:sz="6" w:space="0" w:color="000000"/>
              <w:right w:val="single" w:sz="6" w:space="0" w:color="000000"/>
            </w:tcBorders>
            <w:tcMar>
              <w:top w:w="15" w:type="dxa"/>
              <w:left w:w="167" w:type="dxa"/>
              <w:bottom w:w="15" w:type="dxa"/>
              <w:right w:w="167" w:type="dxa"/>
            </w:tcMar>
            <w:hideMark/>
          </w:tcPr>
          <w:p w14:paraId="50E1B160" w14:textId="77777777" w:rsidR="006F0EEA" w:rsidRPr="006F0EEA" w:rsidRDefault="00B57660" w:rsidP="0095255B">
            <w:pPr>
              <w:spacing w:before="100" w:beforeAutospacing="1" w:after="100" w:afterAutospacing="1"/>
              <w:jc w:val="center"/>
              <w:rPr>
                <w:rFonts w:ascii="Arial" w:hAnsi="Arial" w:cs="Arial"/>
                <w:b/>
                <w:bCs/>
                <w:sz w:val="20"/>
                <w:szCs w:val="20"/>
              </w:rPr>
            </w:pPr>
            <w:r w:rsidRPr="00B57660">
              <w:rPr>
                <w:rFonts w:ascii="Arial" w:hAnsi="Arial" w:cs="Arial"/>
                <w:b/>
                <w:bCs/>
                <w:sz w:val="20"/>
                <w:szCs w:val="20"/>
              </w:rPr>
              <w:t>Grade</w:t>
            </w:r>
          </w:p>
        </w:tc>
      </w:tr>
      <w:tr w:rsidR="006F0EEA" w:rsidRPr="006F0EEA" w14:paraId="784204BC" w14:textId="77777777" w:rsidTr="0095255B">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7D192DDE" w14:textId="77777777" w:rsidR="006F0EEA" w:rsidRPr="006F0EEA" w:rsidRDefault="00B57660" w:rsidP="0095255B">
            <w:pPr>
              <w:spacing w:before="100" w:beforeAutospacing="1" w:after="100" w:afterAutospacing="1"/>
              <w:rPr>
                <w:rFonts w:ascii="Arial" w:hAnsi="Arial" w:cs="Arial"/>
                <w:sz w:val="20"/>
                <w:szCs w:val="20"/>
              </w:rPr>
            </w:pPr>
            <w:r w:rsidRPr="00B57660">
              <w:rPr>
                <w:rFonts w:ascii="Arial" w:hAnsi="Arial" w:cs="Arial"/>
                <w:sz w:val="20"/>
                <w:szCs w:val="20"/>
              </w:rPr>
              <w:t>Differentiated, NOS</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2906B3E5" w14:textId="77777777" w:rsidR="006F0EEA" w:rsidRPr="006F0EEA" w:rsidRDefault="00B57660" w:rsidP="0095255B">
            <w:pPr>
              <w:spacing w:before="100" w:beforeAutospacing="1" w:after="100" w:afterAutospacing="1"/>
              <w:jc w:val="center"/>
              <w:rPr>
                <w:rFonts w:ascii="Arial" w:hAnsi="Arial" w:cs="Arial"/>
                <w:sz w:val="20"/>
                <w:szCs w:val="20"/>
              </w:rPr>
            </w:pPr>
            <w:r w:rsidRPr="00B57660">
              <w:rPr>
                <w:rFonts w:ascii="Arial" w:hAnsi="Arial" w:cs="Arial"/>
                <w:sz w:val="20"/>
                <w:szCs w:val="20"/>
              </w:rPr>
              <w:t>I</w:t>
            </w:r>
          </w:p>
        </w:tc>
      </w:tr>
      <w:tr w:rsidR="006F0EEA" w:rsidRPr="006F0EEA" w14:paraId="09AB57DB" w14:textId="77777777" w:rsidTr="0095255B">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3A5C577B" w14:textId="77777777" w:rsidR="006F0EEA" w:rsidRPr="006F0EEA" w:rsidRDefault="00B57660" w:rsidP="0095255B">
            <w:pPr>
              <w:spacing w:before="100" w:beforeAutospacing="1" w:after="100" w:afterAutospacing="1"/>
              <w:rPr>
                <w:rFonts w:ascii="Arial" w:hAnsi="Arial" w:cs="Arial"/>
                <w:sz w:val="20"/>
                <w:szCs w:val="20"/>
              </w:rPr>
            </w:pPr>
            <w:r w:rsidRPr="00B57660">
              <w:rPr>
                <w:rFonts w:ascii="Arial" w:hAnsi="Arial" w:cs="Arial"/>
                <w:sz w:val="20"/>
                <w:szCs w:val="20"/>
              </w:rPr>
              <w:t>Well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56AB6BD4" w14:textId="77777777" w:rsidR="006F0EEA" w:rsidRPr="006F0EEA" w:rsidRDefault="00B57660" w:rsidP="0095255B">
            <w:pPr>
              <w:spacing w:before="100" w:beforeAutospacing="1" w:after="100" w:afterAutospacing="1"/>
              <w:jc w:val="center"/>
              <w:rPr>
                <w:rFonts w:ascii="Arial" w:hAnsi="Arial" w:cs="Arial"/>
                <w:sz w:val="20"/>
                <w:szCs w:val="20"/>
              </w:rPr>
            </w:pPr>
            <w:r w:rsidRPr="00B57660">
              <w:rPr>
                <w:rFonts w:ascii="Arial" w:hAnsi="Arial" w:cs="Arial"/>
                <w:sz w:val="20"/>
                <w:szCs w:val="20"/>
              </w:rPr>
              <w:t>I</w:t>
            </w:r>
          </w:p>
        </w:tc>
      </w:tr>
      <w:tr w:rsidR="006F0EEA" w:rsidRPr="006F0EEA" w14:paraId="6E7BEAA2" w14:textId="77777777" w:rsidTr="0095255B">
        <w:trPr>
          <w:trHeight w:val="20"/>
          <w:tblCellSpacing w:w="0" w:type="dxa"/>
        </w:trPr>
        <w:tc>
          <w:tcPr>
            <w:tcW w:w="3711" w:type="pct"/>
            <w:tcBorders>
              <w:left w:val="single" w:sz="6" w:space="0" w:color="000000"/>
              <w:bottom w:val="single" w:sz="6" w:space="0" w:color="000000"/>
              <w:right w:val="single" w:sz="6" w:space="0" w:color="000000"/>
            </w:tcBorders>
            <w:shd w:val="clear" w:color="auto" w:fill="BFBFBF" w:themeFill="background1" w:themeFillShade="BF"/>
            <w:tcMar>
              <w:top w:w="15" w:type="dxa"/>
              <w:left w:w="167" w:type="dxa"/>
              <w:bottom w:w="15" w:type="dxa"/>
              <w:right w:w="167" w:type="dxa"/>
            </w:tcMar>
            <w:hideMark/>
          </w:tcPr>
          <w:p w14:paraId="63E4A9CD" w14:textId="77777777" w:rsidR="006F0EEA" w:rsidRPr="006F0EEA" w:rsidRDefault="00B57660" w:rsidP="0095255B">
            <w:pPr>
              <w:spacing w:before="100" w:beforeAutospacing="1" w:after="100" w:afterAutospacing="1"/>
              <w:rPr>
                <w:rFonts w:ascii="Arial" w:hAnsi="Arial" w:cs="Arial"/>
                <w:sz w:val="20"/>
                <w:szCs w:val="20"/>
              </w:rPr>
            </w:pPr>
            <w:r w:rsidRPr="00B57660">
              <w:rPr>
                <w:rFonts w:ascii="Arial" w:hAnsi="Arial" w:cs="Arial"/>
                <w:sz w:val="20"/>
                <w:szCs w:val="20"/>
              </w:rPr>
              <w:t> </w:t>
            </w:r>
          </w:p>
        </w:tc>
        <w:tc>
          <w:tcPr>
            <w:tcW w:w="1289" w:type="pct"/>
            <w:tcBorders>
              <w:bottom w:val="single" w:sz="6" w:space="0" w:color="000000"/>
              <w:right w:val="single" w:sz="6" w:space="0" w:color="000000"/>
            </w:tcBorders>
            <w:shd w:val="clear" w:color="auto" w:fill="BFBFBF" w:themeFill="background1" w:themeFillShade="BF"/>
            <w:tcMar>
              <w:top w:w="15" w:type="dxa"/>
              <w:left w:w="167" w:type="dxa"/>
              <w:bottom w:w="15" w:type="dxa"/>
              <w:right w:w="167" w:type="dxa"/>
            </w:tcMar>
            <w:hideMark/>
          </w:tcPr>
          <w:p w14:paraId="65F9C3DC" w14:textId="77777777" w:rsidR="006F0EEA" w:rsidRPr="006F0EEA" w:rsidRDefault="006F0EEA" w:rsidP="0095255B">
            <w:pPr>
              <w:spacing w:before="100" w:beforeAutospacing="1" w:after="100" w:afterAutospacing="1"/>
              <w:jc w:val="center"/>
              <w:rPr>
                <w:rFonts w:ascii="Arial" w:hAnsi="Arial" w:cs="Arial"/>
                <w:sz w:val="20"/>
                <w:szCs w:val="20"/>
              </w:rPr>
            </w:pPr>
          </w:p>
        </w:tc>
      </w:tr>
      <w:tr w:rsidR="006F0EEA" w:rsidRPr="006F0EEA" w14:paraId="2012EE72" w14:textId="77777777" w:rsidTr="0095255B">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2C32BC0F" w14:textId="77777777" w:rsidR="006F0EEA" w:rsidRPr="006F0EEA" w:rsidRDefault="00B57660" w:rsidP="0095255B">
            <w:pPr>
              <w:spacing w:before="100" w:beforeAutospacing="1" w:after="100" w:afterAutospacing="1"/>
              <w:rPr>
                <w:rFonts w:ascii="Arial" w:hAnsi="Arial" w:cs="Arial"/>
                <w:sz w:val="20"/>
                <w:szCs w:val="20"/>
              </w:rPr>
            </w:pPr>
            <w:r w:rsidRPr="00B57660">
              <w:rPr>
                <w:rFonts w:ascii="Arial" w:hAnsi="Arial" w:cs="Arial"/>
                <w:sz w:val="20"/>
                <w:szCs w:val="20"/>
              </w:rPr>
              <w:t>Fairly well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7F83DA7B" w14:textId="77777777" w:rsidR="006F0EEA" w:rsidRPr="006F0EEA" w:rsidRDefault="00B57660" w:rsidP="0095255B">
            <w:pPr>
              <w:spacing w:before="100" w:beforeAutospacing="1" w:after="100" w:afterAutospacing="1"/>
              <w:jc w:val="center"/>
              <w:rPr>
                <w:rFonts w:ascii="Arial" w:hAnsi="Arial" w:cs="Arial"/>
                <w:sz w:val="20"/>
                <w:szCs w:val="20"/>
              </w:rPr>
            </w:pPr>
            <w:r w:rsidRPr="00B57660">
              <w:rPr>
                <w:rFonts w:ascii="Arial" w:hAnsi="Arial" w:cs="Arial"/>
                <w:sz w:val="20"/>
                <w:szCs w:val="20"/>
              </w:rPr>
              <w:t>II</w:t>
            </w:r>
          </w:p>
        </w:tc>
      </w:tr>
      <w:tr w:rsidR="006F0EEA" w:rsidRPr="006F0EEA" w14:paraId="0141EE49" w14:textId="77777777" w:rsidTr="0095255B">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12EE380E" w14:textId="77777777" w:rsidR="006F0EEA" w:rsidRPr="006F0EEA" w:rsidRDefault="00B57660" w:rsidP="0095255B">
            <w:pPr>
              <w:spacing w:before="100" w:beforeAutospacing="1" w:after="100" w:afterAutospacing="1"/>
              <w:rPr>
                <w:rFonts w:ascii="Arial" w:hAnsi="Arial" w:cs="Arial"/>
                <w:sz w:val="20"/>
                <w:szCs w:val="20"/>
              </w:rPr>
            </w:pPr>
            <w:r w:rsidRPr="00B57660">
              <w:rPr>
                <w:rFonts w:ascii="Arial" w:hAnsi="Arial" w:cs="Arial"/>
                <w:sz w:val="20"/>
                <w:szCs w:val="20"/>
              </w:rPr>
              <w:t>Intermediate differentiation</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6E0A92F8" w14:textId="77777777" w:rsidR="006F0EEA" w:rsidRPr="006F0EEA" w:rsidRDefault="00B57660" w:rsidP="0095255B">
            <w:pPr>
              <w:spacing w:before="100" w:beforeAutospacing="1" w:after="100" w:afterAutospacing="1"/>
              <w:jc w:val="center"/>
              <w:rPr>
                <w:rFonts w:ascii="Arial" w:hAnsi="Arial" w:cs="Arial"/>
                <w:sz w:val="20"/>
                <w:szCs w:val="20"/>
              </w:rPr>
            </w:pPr>
            <w:r w:rsidRPr="00B57660">
              <w:rPr>
                <w:rFonts w:ascii="Arial" w:hAnsi="Arial" w:cs="Arial"/>
                <w:sz w:val="20"/>
                <w:szCs w:val="20"/>
              </w:rPr>
              <w:t>II</w:t>
            </w:r>
          </w:p>
        </w:tc>
      </w:tr>
      <w:tr w:rsidR="006F0EEA" w:rsidRPr="006F0EEA" w14:paraId="4B8FFCC6" w14:textId="77777777" w:rsidTr="0095255B">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33871D0B" w14:textId="77777777" w:rsidR="006F0EEA" w:rsidRPr="006F0EEA" w:rsidRDefault="00B57660" w:rsidP="0095255B">
            <w:pPr>
              <w:spacing w:before="100" w:beforeAutospacing="1" w:after="100" w:afterAutospacing="1"/>
              <w:rPr>
                <w:rFonts w:ascii="Arial" w:hAnsi="Arial" w:cs="Arial"/>
                <w:sz w:val="20"/>
                <w:szCs w:val="20"/>
              </w:rPr>
            </w:pPr>
            <w:r w:rsidRPr="00B57660">
              <w:rPr>
                <w:rFonts w:ascii="Arial" w:hAnsi="Arial" w:cs="Arial"/>
                <w:sz w:val="20"/>
                <w:szCs w:val="20"/>
              </w:rPr>
              <w:t>Low grade</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3CB5BE7E" w14:textId="77777777" w:rsidR="006F0EEA" w:rsidRPr="006F0EEA" w:rsidRDefault="00B57660" w:rsidP="0095255B">
            <w:pPr>
              <w:spacing w:before="100" w:beforeAutospacing="1" w:after="100" w:afterAutospacing="1"/>
              <w:jc w:val="center"/>
              <w:rPr>
                <w:rFonts w:ascii="Arial" w:hAnsi="Arial" w:cs="Arial"/>
                <w:sz w:val="20"/>
                <w:szCs w:val="20"/>
              </w:rPr>
            </w:pPr>
            <w:r w:rsidRPr="00B57660">
              <w:rPr>
                <w:rFonts w:ascii="Arial" w:hAnsi="Arial" w:cs="Arial"/>
                <w:sz w:val="20"/>
                <w:szCs w:val="20"/>
              </w:rPr>
              <w:t>I-II</w:t>
            </w:r>
          </w:p>
        </w:tc>
      </w:tr>
      <w:tr w:rsidR="006F0EEA" w:rsidRPr="006F0EEA" w14:paraId="7E8D9D1C" w14:textId="77777777" w:rsidTr="0095255B">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56744734" w14:textId="77777777" w:rsidR="006F0EEA" w:rsidRPr="006F0EEA" w:rsidRDefault="00B57660" w:rsidP="0095255B">
            <w:pPr>
              <w:spacing w:before="100" w:beforeAutospacing="1" w:after="100" w:afterAutospacing="1"/>
              <w:rPr>
                <w:rFonts w:ascii="Arial" w:hAnsi="Arial" w:cs="Arial"/>
                <w:sz w:val="20"/>
                <w:szCs w:val="20"/>
              </w:rPr>
            </w:pPr>
            <w:r w:rsidRPr="00B57660">
              <w:rPr>
                <w:rFonts w:ascii="Arial" w:hAnsi="Arial" w:cs="Arial"/>
                <w:sz w:val="20"/>
                <w:szCs w:val="20"/>
              </w:rPr>
              <w:t>Mod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6818BAEF" w14:textId="77777777" w:rsidR="006F0EEA" w:rsidRPr="006F0EEA" w:rsidRDefault="00B57660" w:rsidP="0095255B">
            <w:pPr>
              <w:spacing w:before="100" w:beforeAutospacing="1" w:after="100" w:afterAutospacing="1"/>
              <w:jc w:val="center"/>
              <w:rPr>
                <w:rFonts w:ascii="Arial" w:hAnsi="Arial" w:cs="Arial"/>
                <w:sz w:val="20"/>
                <w:szCs w:val="20"/>
              </w:rPr>
            </w:pPr>
            <w:r w:rsidRPr="00B57660">
              <w:rPr>
                <w:rFonts w:ascii="Arial" w:hAnsi="Arial" w:cs="Arial"/>
                <w:sz w:val="20"/>
                <w:szCs w:val="20"/>
              </w:rPr>
              <w:t>II</w:t>
            </w:r>
          </w:p>
        </w:tc>
      </w:tr>
      <w:tr w:rsidR="006F0EEA" w:rsidRPr="006F0EEA" w14:paraId="3B483C0E" w14:textId="77777777" w:rsidTr="0095255B">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2FFB00A5" w14:textId="77777777" w:rsidR="006F0EEA" w:rsidRPr="006F0EEA" w:rsidRDefault="00B57660" w:rsidP="0095255B">
            <w:pPr>
              <w:spacing w:before="100" w:beforeAutospacing="1" w:after="100" w:afterAutospacing="1"/>
              <w:rPr>
                <w:rFonts w:ascii="Arial" w:hAnsi="Arial" w:cs="Arial"/>
                <w:sz w:val="20"/>
                <w:szCs w:val="20"/>
              </w:rPr>
            </w:pPr>
            <w:r w:rsidRPr="00B57660">
              <w:rPr>
                <w:rFonts w:ascii="Arial" w:hAnsi="Arial" w:cs="Arial"/>
                <w:sz w:val="20"/>
                <w:szCs w:val="20"/>
              </w:rPr>
              <w:t>Moderately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2CD52A9B" w14:textId="77777777" w:rsidR="006F0EEA" w:rsidRPr="006F0EEA" w:rsidRDefault="00B57660" w:rsidP="0095255B">
            <w:pPr>
              <w:spacing w:before="100" w:beforeAutospacing="1" w:after="100" w:afterAutospacing="1"/>
              <w:jc w:val="center"/>
              <w:rPr>
                <w:rFonts w:ascii="Arial" w:hAnsi="Arial" w:cs="Arial"/>
                <w:sz w:val="20"/>
                <w:szCs w:val="20"/>
              </w:rPr>
            </w:pPr>
            <w:r w:rsidRPr="00B57660">
              <w:rPr>
                <w:rFonts w:ascii="Arial" w:hAnsi="Arial" w:cs="Arial"/>
                <w:sz w:val="20"/>
                <w:szCs w:val="20"/>
              </w:rPr>
              <w:t>II</w:t>
            </w:r>
          </w:p>
        </w:tc>
      </w:tr>
      <w:tr w:rsidR="006F0EEA" w:rsidRPr="006F0EEA" w14:paraId="64FBE463" w14:textId="77777777" w:rsidTr="0095255B">
        <w:trPr>
          <w:trHeight w:val="20"/>
          <w:tblCellSpacing w:w="0" w:type="dxa"/>
        </w:trPr>
        <w:tc>
          <w:tcPr>
            <w:tcW w:w="3711" w:type="pct"/>
            <w:tcBorders>
              <w:top w:val="single" w:sz="4" w:space="0" w:color="auto"/>
              <w:left w:val="single" w:sz="6" w:space="0" w:color="000000"/>
              <w:bottom w:val="single" w:sz="6" w:space="0" w:color="000000"/>
              <w:right w:val="single" w:sz="6" w:space="0" w:color="000000"/>
            </w:tcBorders>
            <w:tcMar>
              <w:top w:w="15" w:type="dxa"/>
              <w:left w:w="167" w:type="dxa"/>
              <w:bottom w:w="15" w:type="dxa"/>
              <w:right w:w="167" w:type="dxa"/>
            </w:tcMar>
            <w:hideMark/>
          </w:tcPr>
          <w:p w14:paraId="4943052E" w14:textId="77777777" w:rsidR="006F0EEA" w:rsidRPr="006F0EEA" w:rsidRDefault="00B57660" w:rsidP="0095255B">
            <w:pPr>
              <w:spacing w:before="100" w:beforeAutospacing="1" w:after="100" w:afterAutospacing="1"/>
              <w:rPr>
                <w:rFonts w:ascii="Arial" w:hAnsi="Arial" w:cs="Arial"/>
                <w:sz w:val="20"/>
                <w:szCs w:val="20"/>
              </w:rPr>
            </w:pPr>
            <w:r w:rsidRPr="00B57660">
              <w:rPr>
                <w:rFonts w:ascii="Arial" w:hAnsi="Arial" w:cs="Arial"/>
                <w:sz w:val="20"/>
                <w:szCs w:val="20"/>
              </w:rPr>
              <w:t>Moderately well differentiated</w:t>
            </w:r>
          </w:p>
        </w:tc>
        <w:tc>
          <w:tcPr>
            <w:tcW w:w="1289" w:type="pct"/>
            <w:tcBorders>
              <w:top w:val="single" w:sz="4" w:space="0" w:color="auto"/>
              <w:bottom w:val="single" w:sz="6" w:space="0" w:color="000000"/>
              <w:right w:val="single" w:sz="6" w:space="0" w:color="000000"/>
            </w:tcBorders>
            <w:tcMar>
              <w:top w:w="15" w:type="dxa"/>
              <w:left w:w="167" w:type="dxa"/>
              <w:bottom w:w="15" w:type="dxa"/>
              <w:right w:w="167" w:type="dxa"/>
            </w:tcMar>
            <w:hideMark/>
          </w:tcPr>
          <w:p w14:paraId="1536527F" w14:textId="77777777" w:rsidR="006F0EEA" w:rsidRPr="006F0EEA" w:rsidRDefault="00B57660" w:rsidP="0095255B">
            <w:pPr>
              <w:spacing w:before="100" w:beforeAutospacing="1" w:after="100" w:afterAutospacing="1"/>
              <w:jc w:val="center"/>
              <w:rPr>
                <w:rFonts w:ascii="Arial" w:hAnsi="Arial" w:cs="Arial"/>
                <w:sz w:val="20"/>
                <w:szCs w:val="20"/>
              </w:rPr>
            </w:pPr>
            <w:r w:rsidRPr="00B57660">
              <w:rPr>
                <w:rFonts w:ascii="Arial" w:hAnsi="Arial" w:cs="Arial"/>
                <w:sz w:val="20"/>
                <w:szCs w:val="20"/>
              </w:rPr>
              <w:t>II</w:t>
            </w:r>
          </w:p>
        </w:tc>
      </w:tr>
      <w:tr w:rsidR="006F0EEA" w:rsidRPr="006F0EEA" w14:paraId="7CE12946" w14:textId="77777777" w:rsidTr="0095255B">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406F3DBF" w14:textId="77777777" w:rsidR="006F0EEA" w:rsidRPr="006F0EEA" w:rsidRDefault="00B57660" w:rsidP="0095255B">
            <w:pPr>
              <w:spacing w:before="100" w:beforeAutospacing="1" w:after="100" w:afterAutospacing="1"/>
              <w:rPr>
                <w:rFonts w:ascii="Arial" w:hAnsi="Arial" w:cs="Arial"/>
                <w:sz w:val="20"/>
                <w:szCs w:val="20"/>
              </w:rPr>
            </w:pPr>
            <w:r w:rsidRPr="00B57660">
              <w:rPr>
                <w:rFonts w:ascii="Arial" w:hAnsi="Arial" w:cs="Arial"/>
                <w:sz w:val="20"/>
                <w:szCs w:val="20"/>
              </w:rPr>
              <w:t>Partially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1BD0AEAD" w14:textId="77777777" w:rsidR="006F0EEA" w:rsidRPr="006F0EEA" w:rsidRDefault="00B57660" w:rsidP="0095255B">
            <w:pPr>
              <w:spacing w:before="100" w:beforeAutospacing="1" w:after="100" w:afterAutospacing="1"/>
              <w:jc w:val="center"/>
              <w:rPr>
                <w:rFonts w:ascii="Arial" w:hAnsi="Arial" w:cs="Arial"/>
                <w:sz w:val="20"/>
                <w:szCs w:val="20"/>
              </w:rPr>
            </w:pPr>
            <w:r w:rsidRPr="00B57660">
              <w:rPr>
                <w:rFonts w:ascii="Arial" w:hAnsi="Arial" w:cs="Arial"/>
                <w:sz w:val="20"/>
                <w:szCs w:val="20"/>
              </w:rPr>
              <w:t>II</w:t>
            </w:r>
          </w:p>
        </w:tc>
      </w:tr>
      <w:tr w:rsidR="006F0EEA" w:rsidRPr="006F0EEA" w14:paraId="3284C0B8" w14:textId="77777777" w:rsidTr="0095255B">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10F0EC83" w14:textId="77777777" w:rsidR="006F0EEA" w:rsidRPr="006F0EEA" w:rsidRDefault="00B57660" w:rsidP="0095255B">
            <w:pPr>
              <w:spacing w:before="100" w:beforeAutospacing="1" w:after="100" w:afterAutospacing="1"/>
              <w:rPr>
                <w:rFonts w:ascii="Arial" w:hAnsi="Arial" w:cs="Arial"/>
                <w:sz w:val="20"/>
                <w:szCs w:val="20"/>
              </w:rPr>
            </w:pPr>
            <w:r w:rsidRPr="00B57660">
              <w:rPr>
                <w:rFonts w:ascii="Arial" w:hAnsi="Arial" w:cs="Arial"/>
                <w:sz w:val="20"/>
                <w:szCs w:val="20"/>
              </w:rPr>
              <w:t>Partially well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6B91227D" w14:textId="77777777" w:rsidR="006F0EEA" w:rsidRPr="006F0EEA" w:rsidRDefault="00B57660" w:rsidP="0095255B">
            <w:pPr>
              <w:spacing w:before="100" w:beforeAutospacing="1" w:after="100" w:afterAutospacing="1"/>
              <w:jc w:val="center"/>
              <w:rPr>
                <w:rFonts w:ascii="Arial" w:hAnsi="Arial" w:cs="Arial"/>
                <w:sz w:val="20"/>
                <w:szCs w:val="20"/>
              </w:rPr>
            </w:pPr>
            <w:r w:rsidRPr="00B57660">
              <w:rPr>
                <w:rFonts w:ascii="Arial" w:hAnsi="Arial" w:cs="Arial"/>
                <w:sz w:val="20"/>
                <w:szCs w:val="20"/>
              </w:rPr>
              <w:t>I-II</w:t>
            </w:r>
          </w:p>
        </w:tc>
      </w:tr>
      <w:tr w:rsidR="006F0EEA" w:rsidRPr="006F0EEA" w14:paraId="492C9D24" w14:textId="77777777" w:rsidTr="0095255B">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4FB52DA1" w14:textId="77777777" w:rsidR="006F0EEA" w:rsidRPr="006F0EEA" w:rsidRDefault="00B57660" w:rsidP="0095255B">
            <w:pPr>
              <w:keepNext/>
              <w:keepLines/>
              <w:spacing w:before="100" w:beforeAutospacing="1" w:after="100" w:afterAutospacing="1"/>
              <w:outlineLvl w:val="2"/>
              <w:rPr>
                <w:rFonts w:ascii="Arial" w:hAnsi="Arial" w:cs="Arial"/>
                <w:sz w:val="20"/>
                <w:szCs w:val="20"/>
              </w:rPr>
            </w:pPr>
            <w:r w:rsidRPr="00B57660">
              <w:rPr>
                <w:rFonts w:ascii="Arial" w:hAnsi="Arial" w:cs="Arial"/>
                <w:sz w:val="20"/>
                <w:szCs w:val="20"/>
              </w:rPr>
              <w:t>Relatively or generally well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5D72A7A0" w14:textId="77777777" w:rsidR="006F0EEA" w:rsidRPr="006F0EEA" w:rsidRDefault="00B57660" w:rsidP="0095255B">
            <w:pPr>
              <w:keepNext/>
              <w:keepLines/>
              <w:spacing w:before="100" w:beforeAutospacing="1" w:after="100" w:afterAutospacing="1"/>
              <w:jc w:val="center"/>
              <w:outlineLvl w:val="2"/>
              <w:rPr>
                <w:rFonts w:ascii="Arial" w:hAnsi="Arial" w:cs="Arial"/>
                <w:sz w:val="20"/>
                <w:szCs w:val="20"/>
              </w:rPr>
            </w:pPr>
            <w:r w:rsidRPr="00B57660">
              <w:rPr>
                <w:rFonts w:ascii="Arial" w:hAnsi="Arial" w:cs="Arial"/>
                <w:sz w:val="20"/>
                <w:szCs w:val="20"/>
              </w:rPr>
              <w:t>II</w:t>
            </w:r>
          </w:p>
        </w:tc>
      </w:tr>
      <w:tr w:rsidR="006F0EEA" w:rsidRPr="006F0EEA" w14:paraId="4F6584BE" w14:textId="77777777" w:rsidTr="0095255B">
        <w:trPr>
          <w:trHeight w:val="20"/>
          <w:tblCellSpacing w:w="0" w:type="dxa"/>
        </w:trPr>
        <w:tc>
          <w:tcPr>
            <w:tcW w:w="3711" w:type="pct"/>
            <w:tcBorders>
              <w:left w:val="single" w:sz="6" w:space="0" w:color="000000"/>
              <w:bottom w:val="single" w:sz="6" w:space="0" w:color="000000"/>
              <w:right w:val="single" w:sz="6" w:space="0" w:color="000000"/>
            </w:tcBorders>
            <w:shd w:val="clear" w:color="auto" w:fill="BFBFBF" w:themeFill="background1" w:themeFillShade="BF"/>
            <w:tcMar>
              <w:top w:w="15" w:type="dxa"/>
              <w:left w:w="167" w:type="dxa"/>
              <w:bottom w:w="15" w:type="dxa"/>
              <w:right w:w="167" w:type="dxa"/>
            </w:tcMar>
            <w:hideMark/>
          </w:tcPr>
          <w:p w14:paraId="09AF38FC" w14:textId="77777777" w:rsidR="006F0EEA" w:rsidRPr="006F0EEA" w:rsidRDefault="00B57660" w:rsidP="0095255B">
            <w:pPr>
              <w:keepNext/>
              <w:keepLines/>
              <w:spacing w:before="100" w:beforeAutospacing="1" w:after="100" w:afterAutospacing="1"/>
              <w:outlineLvl w:val="2"/>
              <w:rPr>
                <w:rFonts w:ascii="Arial" w:hAnsi="Arial" w:cs="Arial"/>
                <w:sz w:val="20"/>
                <w:szCs w:val="20"/>
              </w:rPr>
            </w:pPr>
            <w:r w:rsidRPr="00B57660">
              <w:rPr>
                <w:rFonts w:ascii="Arial" w:hAnsi="Arial" w:cs="Arial"/>
                <w:sz w:val="20"/>
                <w:szCs w:val="20"/>
              </w:rPr>
              <w:t> </w:t>
            </w:r>
          </w:p>
        </w:tc>
        <w:tc>
          <w:tcPr>
            <w:tcW w:w="1289" w:type="pct"/>
            <w:tcBorders>
              <w:bottom w:val="single" w:sz="6" w:space="0" w:color="000000"/>
              <w:right w:val="single" w:sz="6" w:space="0" w:color="000000"/>
            </w:tcBorders>
            <w:shd w:val="clear" w:color="auto" w:fill="BFBFBF" w:themeFill="background1" w:themeFillShade="BF"/>
            <w:tcMar>
              <w:top w:w="15" w:type="dxa"/>
              <w:left w:w="167" w:type="dxa"/>
              <w:bottom w:w="15" w:type="dxa"/>
              <w:right w:w="167" w:type="dxa"/>
            </w:tcMar>
            <w:hideMark/>
          </w:tcPr>
          <w:p w14:paraId="5023141B" w14:textId="77777777" w:rsidR="006F0EEA" w:rsidRPr="006F0EEA" w:rsidRDefault="006F0EEA" w:rsidP="0095255B">
            <w:pPr>
              <w:spacing w:before="100" w:beforeAutospacing="1" w:after="100" w:afterAutospacing="1"/>
              <w:jc w:val="center"/>
              <w:rPr>
                <w:rFonts w:ascii="Arial" w:hAnsi="Arial" w:cs="Arial"/>
                <w:sz w:val="20"/>
                <w:szCs w:val="20"/>
              </w:rPr>
            </w:pPr>
          </w:p>
        </w:tc>
      </w:tr>
      <w:tr w:rsidR="006F0EEA" w:rsidRPr="006F0EEA" w14:paraId="56F17250" w14:textId="77777777" w:rsidTr="0095255B">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05CC3365" w14:textId="77777777" w:rsidR="006F0EEA" w:rsidRPr="006F0EEA" w:rsidRDefault="00B57660" w:rsidP="0095255B">
            <w:pPr>
              <w:spacing w:before="100" w:beforeAutospacing="1" w:after="100" w:afterAutospacing="1"/>
              <w:rPr>
                <w:rFonts w:ascii="Arial" w:hAnsi="Arial" w:cs="Arial"/>
                <w:sz w:val="20"/>
                <w:szCs w:val="20"/>
              </w:rPr>
            </w:pPr>
            <w:r w:rsidRPr="00B57660">
              <w:rPr>
                <w:rFonts w:ascii="Arial" w:hAnsi="Arial" w:cs="Arial"/>
                <w:sz w:val="20"/>
                <w:szCs w:val="20"/>
              </w:rPr>
              <w:t>Medium grade, intermediate grade</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165B185F" w14:textId="77777777" w:rsidR="006F0EEA" w:rsidRPr="006F0EEA" w:rsidRDefault="00B57660" w:rsidP="0095255B">
            <w:pPr>
              <w:spacing w:before="100" w:beforeAutospacing="1" w:after="100" w:afterAutospacing="1"/>
              <w:jc w:val="center"/>
              <w:rPr>
                <w:rFonts w:ascii="Arial" w:hAnsi="Arial" w:cs="Arial"/>
                <w:sz w:val="20"/>
                <w:szCs w:val="20"/>
              </w:rPr>
            </w:pPr>
            <w:r w:rsidRPr="00B57660">
              <w:rPr>
                <w:rFonts w:ascii="Arial" w:hAnsi="Arial" w:cs="Arial"/>
                <w:sz w:val="20"/>
                <w:szCs w:val="20"/>
              </w:rPr>
              <w:t>II-III</w:t>
            </w:r>
          </w:p>
        </w:tc>
      </w:tr>
      <w:tr w:rsidR="006F0EEA" w:rsidRPr="006F0EEA" w14:paraId="1E66A705" w14:textId="77777777" w:rsidTr="0095255B">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478EF3CE" w14:textId="77777777" w:rsidR="006F0EEA" w:rsidRPr="006F0EEA" w:rsidRDefault="00B57660" w:rsidP="0095255B">
            <w:pPr>
              <w:spacing w:before="100" w:beforeAutospacing="1" w:after="100" w:afterAutospacing="1"/>
              <w:rPr>
                <w:rFonts w:ascii="Arial" w:hAnsi="Arial" w:cs="Arial"/>
                <w:sz w:val="20"/>
                <w:szCs w:val="20"/>
              </w:rPr>
            </w:pPr>
            <w:r w:rsidRPr="00B57660">
              <w:rPr>
                <w:rFonts w:ascii="Arial" w:hAnsi="Arial" w:cs="Arial"/>
                <w:sz w:val="20"/>
                <w:szCs w:val="20"/>
              </w:rPr>
              <w:t>Moderately poorly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69CE75AC" w14:textId="77777777" w:rsidR="006F0EEA" w:rsidRPr="006F0EEA" w:rsidRDefault="00B57660" w:rsidP="0095255B">
            <w:pPr>
              <w:spacing w:before="100" w:beforeAutospacing="1" w:after="100" w:afterAutospacing="1"/>
              <w:jc w:val="center"/>
              <w:rPr>
                <w:rFonts w:ascii="Arial" w:hAnsi="Arial" w:cs="Arial"/>
                <w:sz w:val="20"/>
                <w:szCs w:val="20"/>
              </w:rPr>
            </w:pPr>
            <w:r w:rsidRPr="00B57660">
              <w:rPr>
                <w:rFonts w:ascii="Arial" w:hAnsi="Arial" w:cs="Arial"/>
                <w:sz w:val="20"/>
                <w:szCs w:val="20"/>
              </w:rPr>
              <w:t>III</w:t>
            </w:r>
          </w:p>
        </w:tc>
      </w:tr>
      <w:tr w:rsidR="006F0EEA" w:rsidRPr="006F0EEA" w14:paraId="1D198EDF" w14:textId="77777777" w:rsidTr="0095255B">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07A28C70" w14:textId="77777777" w:rsidR="006F0EEA" w:rsidRPr="006F0EEA" w:rsidRDefault="00B57660" w:rsidP="0095255B">
            <w:pPr>
              <w:spacing w:before="100" w:beforeAutospacing="1" w:after="100" w:afterAutospacing="1"/>
              <w:rPr>
                <w:rFonts w:ascii="Arial" w:hAnsi="Arial" w:cs="Arial"/>
                <w:sz w:val="20"/>
                <w:szCs w:val="20"/>
              </w:rPr>
            </w:pPr>
            <w:r w:rsidRPr="00B57660">
              <w:rPr>
                <w:rFonts w:ascii="Arial" w:hAnsi="Arial" w:cs="Arial"/>
                <w:sz w:val="20"/>
                <w:szCs w:val="20"/>
              </w:rPr>
              <w:t>Moderately undifferentiated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6F98797B" w14:textId="77777777" w:rsidR="006F0EEA" w:rsidRPr="006F0EEA" w:rsidRDefault="00B57660" w:rsidP="0095255B">
            <w:pPr>
              <w:spacing w:before="100" w:beforeAutospacing="1" w:after="100" w:afterAutospacing="1"/>
              <w:jc w:val="center"/>
              <w:rPr>
                <w:rFonts w:ascii="Arial" w:hAnsi="Arial" w:cs="Arial"/>
                <w:sz w:val="20"/>
                <w:szCs w:val="20"/>
              </w:rPr>
            </w:pPr>
            <w:r w:rsidRPr="00B57660">
              <w:rPr>
                <w:rFonts w:ascii="Arial" w:hAnsi="Arial" w:cs="Arial"/>
                <w:sz w:val="20"/>
                <w:szCs w:val="20"/>
              </w:rPr>
              <w:t>III</w:t>
            </w:r>
          </w:p>
        </w:tc>
      </w:tr>
      <w:tr w:rsidR="006F0EEA" w:rsidRPr="006F0EEA" w14:paraId="3B30523E" w14:textId="77777777" w:rsidTr="0095255B">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5886B303" w14:textId="77777777" w:rsidR="006F0EEA" w:rsidRPr="006F0EEA" w:rsidRDefault="00B57660" w:rsidP="0095255B">
            <w:pPr>
              <w:spacing w:before="100" w:beforeAutospacing="1" w:after="100" w:afterAutospacing="1"/>
              <w:rPr>
                <w:rFonts w:ascii="Arial" w:hAnsi="Arial" w:cs="Arial"/>
                <w:sz w:val="20"/>
                <w:szCs w:val="20"/>
              </w:rPr>
            </w:pPr>
            <w:r w:rsidRPr="00B57660">
              <w:rPr>
                <w:rFonts w:ascii="Arial" w:hAnsi="Arial" w:cs="Arial"/>
                <w:sz w:val="20"/>
                <w:szCs w:val="20"/>
              </w:rPr>
              <w:t>Pleomorphic</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67BF350F" w14:textId="77777777" w:rsidR="006F0EEA" w:rsidRPr="006F0EEA" w:rsidRDefault="00B57660" w:rsidP="0095255B">
            <w:pPr>
              <w:spacing w:before="100" w:beforeAutospacing="1" w:after="100" w:afterAutospacing="1"/>
              <w:jc w:val="center"/>
              <w:rPr>
                <w:rFonts w:ascii="Arial" w:hAnsi="Arial" w:cs="Arial"/>
                <w:sz w:val="20"/>
                <w:szCs w:val="20"/>
              </w:rPr>
            </w:pPr>
            <w:r w:rsidRPr="00B57660">
              <w:rPr>
                <w:rFonts w:ascii="Arial" w:hAnsi="Arial" w:cs="Arial"/>
                <w:sz w:val="20"/>
                <w:szCs w:val="20"/>
              </w:rPr>
              <w:t>III</w:t>
            </w:r>
          </w:p>
        </w:tc>
      </w:tr>
      <w:tr w:rsidR="006F0EEA" w:rsidRPr="006F0EEA" w14:paraId="2A42692F" w14:textId="77777777" w:rsidTr="0095255B">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2FA0A661" w14:textId="77777777" w:rsidR="006F0EEA" w:rsidRPr="006F0EEA" w:rsidRDefault="00B57660" w:rsidP="0095255B">
            <w:pPr>
              <w:spacing w:before="100" w:beforeAutospacing="1" w:after="100" w:afterAutospacing="1"/>
              <w:rPr>
                <w:rFonts w:ascii="Arial" w:hAnsi="Arial" w:cs="Arial"/>
                <w:sz w:val="20"/>
                <w:szCs w:val="20"/>
              </w:rPr>
            </w:pPr>
            <w:r w:rsidRPr="00B57660">
              <w:rPr>
                <w:rFonts w:ascii="Arial" w:hAnsi="Arial" w:cs="Arial"/>
                <w:sz w:val="20"/>
                <w:szCs w:val="20"/>
              </w:rPr>
              <w:t>Poorly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3E63D64C" w14:textId="77777777" w:rsidR="006F0EEA" w:rsidRPr="006F0EEA" w:rsidRDefault="00B57660" w:rsidP="0095255B">
            <w:pPr>
              <w:spacing w:before="100" w:beforeAutospacing="1" w:after="100" w:afterAutospacing="1"/>
              <w:jc w:val="center"/>
              <w:rPr>
                <w:rFonts w:ascii="Arial" w:hAnsi="Arial" w:cs="Arial"/>
                <w:sz w:val="20"/>
                <w:szCs w:val="20"/>
              </w:rPr>
            </w:pPr>
            <w:r w:rsidRPr="00B57660">
              <w:rPr>
                <w:rFonts w:ascii="Arial" w:hAnsi="Arial" w:cs="Arial"/>
                <w:sz w:val="20"/>
                <w:szCs w:val="20"/>
              </w:rPr>
              <w:t>III</w:t>
            </w:r>
          </w:p>
        </w:tc>
      </w:tr>
      <w:tr w:rsidR="006F0EEA" w:rsidRPr="006F0EEA" w14:paraId="6C5EBBDC" w14:textId="77777777" w:rsidTr="0095255B">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345DB412" w14:textId="77777777" w:rsidR="006F0EEA" w:rsidRPr="006F0EEA" w:rsidRDefault="00B57660" w:rsidP="0095255B">
            <w:pPr>
              <w:spacing w:before="100" w:beforeAutospacing="1" w:after="100" w:afterAutospacing="1"/>
              <w:rPr>
                <w:rFonts w:ascii="Arial" w:hAnsi="Arial" w:cs="Arial"/>
                <w:sz w:val="20"/>
                <w:szCs w:val="20"/>
              </w:rPr>
            </w:pPr>
            <w:r w:rsidRPr="00B57660">
              <w:rPr>
                <w:rFonts w:ascii="Arial" w:hAnsi="Arial" w:cs="Arial"/>
                <w:sz w:val="20"/>
                <w:szCs w:val="20"/>
              </w:rPr>
              <w:t>Relatively poorly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05458DE2" w14:textId="77777777" w:rsidR="006F0EEA" w:rsidRPr="006F0EEA" w:rsidRDefault="00B57660" w:rsidP="0095255B">
            <w:pPr>
              <w:spacing w:before="100" w:beforeAutospacing="1" w:after="100" w:afterAutospacing="1"/>
              <w:jc w:val="center"/>
              <w:rPr>
                <w:rFonts w:ascii="Arial" w:hAnsi="Arial" w:cs="Arial"/>
                <w:sz w:val="20"/>
                <w:szCs w:val="20"/>
              </w:rPr>
            </w:pPr>
            <w:r w:rsidRPr="00B57660">
              <w:rPr>
                <w:rFonts w:ascii="Arial" w:hAnsi="Arial" w:cs="Arial"/>
                <w:sz w:val="20"/>
                <w:szCs w:val="20"/>
              </w:rPr>
              <w:t>III</w:t>
            </w:r>
          </w:p>
        </w:tc>
      </w:tr>
      <w:tr w:rsidR="006F0EEA" w:rsidRPr="006F0EEA" w14:paraId="2096CF0F" w14:textId="77777777" w:rsidTr="0095255B">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1839C260" w14:textId="77777777" w:rsidR="006F0EEA" w:rsidRPr="006F0EEA" w:rsidRDefault="00B57660" w:rsidP="0095255B">
            <w:pPr>
              <w:spacing w:before="100" w:beforeAutospacing="1" w:after="100" w:afterAutospacing="1"/>
              <w:rPr>
                <w:rFonts w:ascii="Arial" w:hAnsi="Arial" w:cs="Arial"/>
                <w:sz w:val="20"/>
                <w:szCs w:val="20"/>
              </w:rPr>
            </w:pPr>
            <w:r w:rsidRPr="00B57660">
              <w:rPr>
                <w:rFonts w:ascii="Arial" w:hAnsi="Arial" w:cs="Arial"/>
                <w:sz w:val="20"/>
                <w:szCs w:val="20"/>
              </w:rPr>
              <w:t>Relatively undifferentiated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00488FDF" w14:textId="77777777" w:rsidR="006F0EEA" w:rsidRPr="006F0EEA" w:rsidRDefault="00B57660" w:rsidP="0095255B">
            <w:pPr>
              <w:spacing w:before="100" w:beforeAutospacing="1" w:after="100" w:afterAutospacing="1"/>
              <w:jc w:val="center"/>
              <w:rPr>
                <w:rFonts w:ascii="Arial" w:hAnsi="Arial" w:cs="Arial"/>
                <w:sz w:val="20"/>
                <w:szCs w:val="20"/>
              </w:rPr>
            </w:pPr>
            <w:r w:rsidRPr="00B57660">
              <w:rPr>
                <w:rFonts w:ascii="Arial" w:hAnsi="Arial" w:cs="Arial"/>
                <w:sz w:val="20"/>
                <w:szCs w:val="20"/>
              </w:rPr>
              <w:t>III</w:t>
            </w:r>
          </w:p>
        </w:tc>
      </w:tr>
      <w:tr w:rsidR="006F0EEA" w:rsidRPr="006F0EEA" w14:paraId="39EA7B1F" w14:textId="77777777" w:rsidTr="0095255B">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0FE672DD" w14:textId="77777777" w:rsidR="006F0EEA" w:rsidRPr="006F0EEA" w:rsidRDefault="00B57660" w:rsidP="0095255B">
            <w:pPr>
              <w:spacing w:before="100" w:beforeAutospacing="1" w:after="100" w:afterAutospacing="1"/>
              <w:rPr>
                <w:rFonts w:ascii="Arial" w:hAnsi="Arial" w:cs="Arial"/>
                <w:sz w:val="20"/>
                <w:szCs w:val="20"/>
              </w:rPr>
            </w:pPr>
            <w:r w:rsidRPr="00B57660">
              <w:rPr>
                <w:rFonts w:ascii="Arial" w:hAnsi="Arial" w:cs="Arial"/>
                <w:sz w:val="20"/>
                <w:szCs w:val="20"/>
              </w:rPr>
              <w:t>Slightly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4F5CBBE4" w14:textId="77777777" w:rsidR="006F0EEA" w:rsidRPr="006F0EEA" w:rsidRDefault="00B57660" w:rsidP="0095255B">
            <w:pPr>
              <w:spacing w:before="100" w:beforeAutospacing="1" w:after="100" w:afterAutospacing="1"/>
              <w:jc w:val="center"/>
              <w:rPr>
                <w:rFonts w:ascii="Arial" w:hAnsi="Arial" w:cs="Arial"/>
                <w:sz w:val="20"/>
                <w:szCs w:val="20"/>
              </w:rPr>
            </w:pPr>
            <w:r w:rsidRPr="00B57660">
              <w:rPr>
                <w:rFonts w:ascii="Arial" w:hAnsi="Arial" w:cs="Arial"/>
                <w:sz w:val="20"/>
                <w:szCs w:val="20"/>
              </w:rPr>
              <w:t>III</w:t>
            </w:r>
          </w:p>
        </w:tc>
      </w:tr>
      <w:tr w:rsidR="006F0EEA" w:rsidRPr="006F0EEA" w14:paraId="6816B9F4" w14:textId="77777777" w:rsidTr="0095255B">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16AE8F52" w14:textId="77777777" w:rsidR="006F0EEA" w:rsidRPr="006F0EEA" w:rsidRDefault="00B57660" w:rsidP="0095255B">
            <w:pPr>
              <w:spacing w:before="100" w:beforeAutospacing="1" w:after="100" w:afterAutospacing="1"/>
              <w:rPr>
                <w:rFonts w:ascii="Arial" w:hAnsi="Arial" w:cs="Arial"/>
                <w:sz w:val="20"/>
                <w:szCs w:val="20"/>
              </w:rPr>
            </w:pPr>
            <w:r w:rsidRPr="00B57660">
              <w:rPr>
                <w:rFonts w:ascii="Arial" w:hAnsi="Arial" w:cs="Arial"/>
                <w:sz w:val="20"/>
                <w:szCs w:val="20"/>
              </w:rPr>
              <w:t>Dedifferentiated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449169CE" w14:textId="77777777" w:rsidR="006F0EEA" w:rsidRPr="006F0EEA" w:rsidRDefault="00B57660" w:rsidP="0095255B">
            <w:pPr>
              <w:spacing w:before="100" w:beforeAutospacing="1" w:after="100" w:afterAutospacing="1"/>
              <w:jc w:val="center"/>
              <w:rPr>
                <w:rFonts w:ascii="Arial" w:hAnsi="Arial" w:cs="Arial"/>
                <w:sz w:val="20"/>
                <w:szCs w:val="20"/>
              </w:rPr>
            </w:pPr>
            <w:r w:rsidRPr="00B57660">
              <w:rPr>
                <w:rFonts w:ascii="Arial" w:hAnsi="Arial" w:cs="Arial"/>
                <w:sz w:val="20"/>
                <w:szCs w:val="20"/>
              </w:rPr>
              <w:t>III</w:t>
            </w:r>
          </w:p>
        </w:tc>
      </w:tr>
      <w:tr w:rsidR="006F0EEA" w:rsidRPr="006F0EEA" w14:paraId="15AA318D" w14:textId="77777777" w:rsidTr="0095255B">
        <w:trPr>
          <w:trHeight w:val="20"/>
          <w:tblCellSpacing w:w="0" w:type="dxa"/>
        </w:trPr>
        <w:tc>
          <w:tcPr>
            <w:tcW w:w="3711" w:type="pct"/>
            <w:tcBorders>
              <w:left w:val="single" w:sz="6" w:space="0" w:color="000000"/>
              <w:bottom w:val="single" w:sz="6" w:space="0" w:color="000000"/>
              <w:right w:val="single" w:sz="6" w:space="0" w:color="000000"/>
            </w:tcBorders>
            <w:shd w:val="clear" w:color="auto" w:fill="BFBFBF" w:themeFill="background1" w:themeFillShade="BF"/>
            <w:tcMar>
              <w:top w:w="15" w:type="dxa"/>
              <w:left w:w="167" w:type="dxa"/>
              <w:bottom w:w="15" w:type="dxa"/>
              <w:right w:w="167" w:type="dxa"/>
            </w:tcMar>
            <w:hideMark/>
          </w:tcPr>
          <w:p w14:paraId="01512BE8" w14:textId="77777777" w:rsidR="006F0EEA" w:rsidRPr="006F0EEA" w:rsidRDefault="00B57660" w:rsidP="0095255B">
            <w:pPr>
              <w:spacing w:before="100" w:beforeAutospacing="1" w:after="100" w:afterAutospacing="1"/>
              <w:rPr>
                <w:rFonts w:ascii="Arial" w:hAnsi="Arial" w:cs="Arial"/>
                <w:sz w:val="20"/>
                <w:szCs w:val="20"/>
              </w:rPr>
            </w:pPr>
            <w:r w:rsidRPr="00B57660">
              <w:rPr>
                <w:rFonts w:ascii="Arial" w:hAnsi="Arial" w:cs="Arial"/>
                <w:sz w:val="20"/>
                <w:szCs w:val="20"/>
              </w:rPr>
              <w:t> </w:t>
            </w:r>
          </w:p>
        </w:tc>
        <w:tc>
          <w:tcPr>
            <w:tcW w:w="1289" w:type="pct"/>
            <w:tcBorders>
              <w:bottom w:val="single" w:sz="6" w:space="0" w:color="000000"/>
              <w:right w:val="single" w:sz="6" w:space="0" w:color="000000"/>
            </w:tcBorders>
            <w:shd w:val="clear" w:color="auto" w:fill="BFBFBF" w:themeFill="background1" w:themeFillShade="BF"/>
            <w:tcMar>
              <w:top w:w="15" w:type="dxa"/>
              <w:left w:w="167" w:type="dxa"/>
              <w:bottom w:w="15" w:type="dxa"/>
              <w:right w:w="167" w:type="dxa"/>
            </w:tcMar>
            <w:hideMark/>
          </w:tcPr>
          <w:p w14:paraId="1F3B1409" w14:textId="77777777" w:rsidR="006F0EEA" w:rsidRPr="006F0EEA" w:rsidRDefault="006F0EEA" w:rsidP="0095255B">
            <w:pPr>
              <w:spacing w:before="100" w:beforeAutospacing="1" w:after="100" w:afterAutospacing="1"/>
              <w:jc w:val="center"/>
              <w:rPr>
                <w:rFonts w:ascii="Arial" w:hAnsi="Arial" w:cs="Arial"/>
                <w:sz w:val="20"/>
                <w:szCs w:val="20"/>
              </w:rPr>
            </w:pPr>
          </w:p>
        </w:tc>
      </w:tr>
      <w:tr w:rsidR="006F0EEA" w:rsidRPr="006F0EEA" w14:paraId="76A494C4" w14:textId="77777777" w:rsidTr="0095255B">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40B32E2D" w14:textId="77777777" w:rsidR="006F0EEA" w:rsidRPr="006F0EEA" w:rsidRDefault="00B57660" w:rsidP="0095255B">
            <w:pPr>
              <w:spacing w:before="100" w:beforeAutospacing="1" w:after="100" w:afterAutospacing="1"/>
              <w:rPr>
                <w:rFonts w:ascii="Arial" w:hAnsi="Arial" w:cs="Arial"/>
                <w:sz w:val="20"/>
                <w:szCs w:val="20"/>
              </w:rPr>
            </w:pPr>
            <w:r w:rsidRPr="00B57660">
              <w:rPr>
                <w:rFonts w:ascii="Arial" w:hAnsi="Arial" w:cs="Arial"/>
                <w:sz w:val="20"/>
                <w:szCs w:val="20"/>
              </w:rPr>
              <w:t>High grade</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01319CA9" w14:textId="77777777" w:rsidR="006F0EEA" w:rsidRPr="006F0EEA" w:rsidRDefault="00B57660" w:rsidP="0095255B">
            <w:pPr>
              <w:spacing w:before="100" w:beforeAutospacing="1" w:after="100" w:afterAutospacing="1"/>
              <w:jc w:val="center"/>
              <w:rPr>
                <w:rFonts w:ascii="Arial" w:hAnsi="Arial" w:cs="Arial"/>
                <w:sz w:val="20"/>
                <w:szCs w:val="20"/>
              </w:rPr>
            </w:pPr>
            <w:r w:rsidRPr="00B57660">
              <w:rPr>
                <w:rFonts w:ascii="Arial" w:hAnsi="Arial" w:cs="Arial"/>
                <w:sz w:val="20"/>
                <w:szCs w:val="20"/>
              </w:rPr>
              <w:t>III-IV</w:t>
            </w:r>
          </w:p>
        </w:tc>
      </w:tr>
      <w:tr w:rsidR="006F0EEA" w:rsidRPr="006F0EEA" w14:paraId="638ED4D3" w14:textId="77777777" w:rsidTr="0095255B">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0FA2AD3D" w14:textId="77777777" w:rsidR="006F0EEA" w:rsidRPr="006F0EEA" w:rsidRDefault="00B57660" w:rsidP="0095255B">
            <w:pPr>
              <w:spacing w:before="100" w:beforeAutospacing="1" w:after="100" w:afterAutospacing="1"/>
              <w:rPr>
                <w:rFonts w:ascii="Arial" w:hAnsi="Arial" w:cs="Arial"/>
                <w:sz w:val="20"/>
                <w:szCs w:val="20"/>
              </w:rPr>
            </w:pPr>
            <w:r w:rsidRPr="00B57660">
              <w:rPr>
                <w:rFonts w:ascii="Arial" w:hAnsi="Arial" w:cs="Arial"/>
                <w:sz w:val="20"/>
                <w:szCs w:val="20"/>
              </w:rPr>
              <w:t>Undifferentiated, anaplastic, not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13FABD8D" w14:textId="77777777" w:rsidR="006F0EEA" w:rsidRPr="006F0EEA" w:rsidRDefault="00B57660" w:rsidP="0095255B">
            <w:pPr>
              <w:spacing w:before="100" w:beforeAutospacing="1" w:after="100" w:afterAutospacing="1"/>
              <w:jc w:val="center"/>
              <w:rPr>
                <w:rFonts w:ascii="Arial" w:hAnsi="Arial" w:cs="Arial"/>
                <w:sz w:val="20"/>
                <w:szCs w:val="20"/>
              </w:rPr>
            </w:pPr>
            <w:r w:rsidRPr="00B57660">
              <w:rPr>
                <w:rFonts w:ascii="Arial" w:hAnsi="Arial" w:cs="Arial"/>
                <w:sz w:val="20"/>
                <w:szCs w:val="20"/>
              </w:rPr>
              <w:t>IV</w:t>
            </w:r>
          </w:p>
        </w:tc>
      </w:tr>
      <w:tr w:rsidR="006F0EEA" w:rsidRPr="006F0EEA" w14:paraId="5FD51954" w14:textId="77777777" w:rsidTr="0095255B">
        <w:trPr>
          <w:tblCellSpacing w:w="0" w:type="dxa"/>
        </w:trPr>
        <w:tc>
          <w:tcPr>
            <w:tcW w:w="3711" w:type="pct"/>
            <w:tcBorders>
              <w:left w:val="single" w:sz="6" w:space="0" w:color="000000"/>
              <w:right w:val="single" w:sz="6" w:space="0" w:color="000000"/>
            </w:tcBorders>
            <w:tcMar>
              <w:top w:w="15" w:type="dxa"/>
              <w:left w:w="167" w:type="dxa"/>
              <w:bottom w:w="15" w:type="dxa"/>
              <w:right w:w="167" w:type="dxa"/>
            </w:tcMar>
            <w:hideMark/>
          </w:tcPr>
          <w:p w14:paraId="3606261B" w14:textId="77777777" w:rsidR="006F0EEA" w:rsidRPr="006F0EEA" w:rsidRDefault="00B57660" w:rsidP="0095255B">
            <w:pPr>
              <w:spacing w:before="100" w:beforeAutospacing="1" w:after="100" w:afterAutospacing="1"/>
              <w:rPr>
                <w:rFonts w:ascii="Arial" w:hAnsi="Arial" w:cs="Arial"/>
                <w:sz w:val="20"/>
                <w:szCs w:val="20"/>
              </w:rPr>
            </w:pPr>
            <w:r w:rsidRPr="00B57660">
              <w:rPr>
                <w:rFonts w:ascii="Arial" w:hAnsi="Arial" w:cs="Arial"/>
                <w:sz w:val="20"/>
                <w:szCs w:val="20"/>
              </w:rPr>
              <w:t>Unknown</w:t>
            </w:r>
          </w:p>
        </w:tc>
        <w:tc>
          <w:tcPr>
            <w:tcW w:w="1289" w:type="pct"/>
            <w:tcBorders>
              <w:right w:val="single" w:sz="6" w:space="0" w:color="000000"/>
            </w:tcBorders>
            <w:tcMar>
              <w:top w:w="15" w:type="dxa"/>
              <w:left w:w="167" w:type="dxa"/>
              <w:bottom w:w="15" w:type="dxa"/>
              <w:right w:w="167" w:type="dxa"/>
            </w:tcMar>
            <w:hideMark/>
          </w:tcPr>
          <w:p w14:paraId="779D6579" w14:textId="77777777" w:rsidR="006F0EEA" w:rsidRPr="006F0EEA" w:rsidRDefault="00B57660" w:rsidP="0095255B">
            <w:pPr>
              <w:spacing w:before="100" w:beforeAutospacing="1" w:after="100" w:afterAutospacing="1"/>
              <w:jc w:val="center"/>
              <w:rPr>
                <w:rFonts w:ascii="Arial" w:hAnsi="Arial" w:cs="Arial"/>
                <w:sz w:val="20"/>
                <w:szCs w:val="20"/>
              </w:rPr>
            </w:pPr>
            <w:r w:rsidRPr="00B57660">
              <w:rPr>
                <w:rFonts w:ascii="Arial" w:hAnsi="Arial" w:cs="Arial"/>
                <w:sz w:val="20"/>
                <w:szCs w:val="20"/>
              </w:rPr>
              <w:t>Not stated</w:t>
            </w:r>
          </w:p>
        </w:tc>
      </w:tr>
    </w:tbl>
    <w:p w14:paraId="44FB30F8" w14:textId="495223DE" w:rsidR="0095255B" w:rsidRDefault="0095255B" w:rsidP="00E064CD">
      <w:pPr>
        <w:spacing w:before="100" w:beforeAutospacing="1" w:line="276" w:lineRule="auto"/>
        <w:rPr>
          <w:rFonts w:ascii="Arial" w:eastAsiaTheme="minorEastAsia" w:hAnsi="Arial" w:cs="Arial"/>
          <w:b/>
          <w:noProof/>
          <w:sz w:val="20"/>
          <w:szCs w:val="20"/>
          <w:u w:val="single"/>
        </w:rPr>
      </w:pPr>
      <w:bookmarkStart w:id="4" w:name="LeukLymph"/>
      <w:bookmarkEnd w:id="4"/>
      <w:r>
        <w:rPr>
          <w:rFonts w:ascii="Arial" w:eastAsiaTheme="minorEastAsia" w:hAnsi="Arial" w:cs="Arial"/>
          <w:b/>
          <w:noProof/>
          <w:sz w:val="20"/>
          <w:szCs w:val="20"/>
          <w:u w:val="single"/>
        </w:rPr>
        <w:lastRenderedPageBreak/>
        <w:br w:type="textWrapping" w:clear="all"/>
      </w:r>
    </w:p>
    <w:p w14:paraId="10F1D1F1" w14:textId="77777777" w:rsidR="00E064CD" w:rsidRPr="00D009C2" w:rsidRDefault="00E064CD" w:rsidP="00E064CD">
      <w:pPr>
        <w:pBdr>
          <w:top w:val="single" w:sz="4" w:space="1" w:color="auto"/>
          <w:left w:val="single" w:sz="4" w:space="4" w:color="auto"/>
          <w:bottom w:val="single" w:sz="4" w:space="1" w:color="auto"/>
          <w:right w:val="single" w:sz="4" w:space="1" w:color="auto"/>
        </w:pBdr>
        <w:ind w:left="-540"/>
        <w:rPr>
          <w:rFonts w:ascii="Arial" w:hAnsi="Arial" w:cs="Arial"/>
          <w:b/>
          <w:sz w:val="22"/>
          <w:szCs w:val="22"/>
        </w:rPr>
      </w:pPr>
      <w:r>
        <w:rPr>
          <w:rFonts w:ascii="Arial" w:hAnsi="Arial" w:cs="Arial"/>
          <w:b/>
          <w:sz w:val="22"/>
          <w:szCs w:val="22"/>
        </w:rPr>
        <w:t>TREATMENT</w:t>
      </w:r>
      <w:r w:rsidRPr="00D009C2">
        <w:rPr>
          <w:rFonts w:ascii="Arial" w:hAnsi="Arial" w:cs="Arial"/>
          <w:b/>
          <w:sz w:val="22"/>
          <w:szCs w:val="22"/>
        </w:rPr>
        <w:t xml:space="preserve"> INFORMATION</w:t>
      </w:r>
      <w:r>
        <w:rPr>
          <w:rFonts w:ascii="Arial" w:hAnsi="Arial" w:cs="Arial"/>
          <w:b/>
          <w:sz w:val="22"/>
          <w:szCs w:val="22"/>
        </w:rPr>
        <w:t xml:space="preserve"> – First Course of Therapy</w:t>
      </w:r>
    </w:p>
    <w:p w14:paraId="52185C7B" w14:textId="77777777" w:rsidR="00A6748E" w:rsidRPr="00A6748E" w:rsidRDefault="00A6748E" w:rsidP="00A6748E">
      <w:pPr>
        <w:spacing w:before="100" w:beforeAutospacing="1" w:line="276" w:lineRule="auto"/>
        <w:ind w:left="-540"/>
        <w:rPr>
          <w:rFonts w:ascii="Arial" w:eastAsiaTheme="minorEastAsia" w:hAnsi="Arial" w:cs="Arial"/>
          <w:noProof/>
          <w:sz w:val="20"/>
          <w:szCs w:val="20"/>
        </w:rPr>
      </w:pPr>
      <w:r w:rsidRPr="00A6748E">
        <w:rPr>
          <w:rFonts w:ascii="Arial" w:eastAsiaTheme="minorEastAsia" w:hAnsi="Arial" w:cs="Arial"/>
          <w:b/>
          <w:noProof/>
          <w:sz w:val="20"/>
          <w:szCs w:val="20"/>
          <w:u w:val="single"/>
        </w:rPr>
        <w:t>Tumor Characteristics</w:t>
      </w:r>
      <w:r w:rsidRPr="00A6748E">
        <w:rPr>
          <w:rFonts w:ascii="Arial" w:eastAsiaTheme="minorEastAsia" w:hAnsi="Arial" w:cs="Arial"/>
          <w:noProof/>
          <w:sz w:val="20"/>
          <w:szCs w:val="20"/>
        </w:rPr>
        <w:t xml:space="preserve"> (for Staging).</w:t>
      </w:r>
      <w:r w:rsidR="00E064CD">
        <w:rPr>
          <w:rFonts w:ascii="Arial" w:eastAsiaTheme="minorEastAsia" w:hAnsi="Arial" w:cs="Arial"/>
          <w:noProof/>
          <w:sz w:val="20"/>
          <w:szCs w:val="20"/>
        </w:rPr>
        <w:t xml:space="preserve"> Check ‘Yes’ box if condition is</w:t>
      </w:r>
      <w:r w:rsidRPr="00A6748E">
        <w:rPr>
          <w:rFonts w:ascii="Arial" w:eastAsiaTheme="minorEastAsia" w:hAnsi="Arial" w:cs="Arial"/>
          <w:noProof/>
          <w:sz w:val="20"/>
          <w:szCs w:val="20"/>
        </w:rPr>
        <w:t xml:space="preserve"> present and/or described in the pathology report:</w:t>
      </w:r>
    </w:p>
    <w:p w14:paraId="62C4283A" w14:textId="77777777" w:rsidR="00A6748E" w:rsidRPr="00A6748E" w:rsidRDefault="00F95785" w:rsidP="00A6748E">
      <w:pPr>
        <w:ind w:left="-547"/>
        <w:rPr>
          <w:rFonts w:ascii="Arial" w:eastAsiaTheme="minorEastAsia" w:hAnsi="Arial" w:cs="Arial"/>
          <w:noProof/>
          <w:sz w:val="20"/>
          <w:szCs w:val="20"/>
          <w:vertAlign w:val="superscript"/>
        </w:rPr>
      </w:pPr>
      <w:r>
        <w:rPr>
          <w:rFonts w:ascii="Arial" w:eastAsiaTheme="minorEastAsia" w:hAnsi="Arial" w:cs="Arial"/>
          <w:b/>
          <w:noProof/>
          <w:sz w:val="20"/>
          <w:szCs w:val="20"/>
        </w:rPr>
        <mc:AlternateContent>
          <mc:Choice Requires="wps">
            <w:drawing>
              <wp:anchor distT="4294967295" distB="4294967295" distL="114300" distR="114300" simplePos="0" relativeHeight="251657728" behindDoc="0" locked="0" layoutInCell="1" allowOverlap="1" wp14:anchorId="6711170E" wp14:editId="329ACC39">
                <wp:simplePos x="0" y="0"/>
                <wp:positionH relativeFrom="column">
                  <wp:posOffset>3476625</wp:posOffset>
                </wp:positionH>
                <wp:positionV relativeFrom="paragraph">
                  <wp:posOffset>133349</wp:posOffset>
                </wp:positionV>
                <wp:extent cx="485775" cy="0"/>
                <wp:effectExtent l="0" t="0" r="9525" b="19050"/>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5CD7D0" id="_x0000_t32" coordsize="21600,21600" o:spt="32" o:oned="t" path="m,l21600,21600e" filled="f">
                <v:path arrowok="t" fillok="f" o:connecttype="none"/>
                <o:lock v:ext="edit" shapetype="t"/>
              </v:shapetype>
              <v:shape id="AutoShape 45" o:spid="_x0000_s1026" type="#_x0000_t32" style="position:absolute;margin-left:273.75pt;margin-top:10.5pt;width:38.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6d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"/>
            </w:pict>
          </mc:Fallback>
        </mc:AlternateContent>
      </w:r>
      <w:r w:rsidR="00A6748E" w:rsidRPr="00A6748E">
        <w:rPr>
          <w:rFonts w:ascii="Arial" w:eastAsiaTheme="minorEastAsia" w:hAnsi="Arial" w:cs="Arial"/>
          <w:b/>
          <w:noProof/>
          <w:sz w:val="20"/>
          <w:szCs w:val="20"/>
        </w:rPr>
        <w:t>Ulceration</w:t>
      </w:r>
      <w:r w:rsidR="00A6748E" w:rsidRPr="00A6748E">
        <w:rPr>
          <w:rFonts w:ascii="Arial" w:eastAsiaTheme="minorEastAsia" w:hAnsi="Arial" w:cs="Arial"/>
          <w:noProof/>
          <w:sz w:val="20"/>
          <w:szCs w:val="20"/>
        </w:rPr>
        <w:tab/>
      </w:r>
      <w:r w:rsidR="00A6748E" w:rsidRPr="00A6748E">
        <w:rPr>
          <w:rFonts w:ascii="Arial" w:eastAsiaTheme="minorEastAsia" w:hAnsi="Arial" w:cs="Arial"/>
          <w:noProof/>
          <w:sz w:val="20"/>
          <w:szCs w:val="20"/>
        </w:rPr>
        <w:tab/>
      </w:r>
      <w:r w:rsidR="00A6748E" w:rsidRPr="00A6748E">
        <w:rPr>
          <w:rFonts w:ascii="Arial" w:eastAsiaTheme="minorEastAsia" w:hAnsi="Arial" w:cs="Arial"/>
          <w:noProof/>
          <w:sz w:val="20"/>
          <w:szCs w:val="20"/>
        </w:rPr>
        <w:tab/>
      </w:r>
      <w:r w:rsidR="00A6748E" w:rsidRPr="00A6748E">
        <w:rPr>
          <w:rFonts w:ascii="Arial" w:eastAsiaTheme="minorEastAsia" w:hAnsi="Arial" w:cs="Arial"/>
          <w:noProof/>
          <w:sz w:val="20"/>
          <w:szCs w:val="20"/>
        </w:rPr>
        <w:fldChar w:fldCharType="begin">
          <w:ffData>
            <w:name w:val="Check32"/>
            <w:enabled/>
            <w:calcOnExit w:val="0"/>
            <w:checkBox>
              <w:sizeAuto/>
              <w:default w:val="0"/>
            </w:checkBox>
          </w:ffData>
        </w:fldChar>
      </w:r>
      <w:bookmarkStart w:id="5" w:name="Check32"/>
      <w:r w:rsidR="00A6748E" w:rsidRPr="00A6748E">
        <w:rPr>
          <w:rFonts w:ascii="Arial" w:eastAsiaTheme="minorEastAsia" w:hAnsi="Arial" w:cs="Arial"/>
          <w:noProof/>
          <w:sz w:val="20"/>
          <w:szCs w:val="20"/>
        </w:rPr>
        <w:instrText xml:space="preserve"> FORMCHECKBOX </w:instrText>
      </w:r>
      <w:r w:rsidR="00DD1919">
        <w:rPr>
          <w:rFonts w:ascii="Arial" w:eastAsiaTheme="minorEastAsia" w:hAnsi="Arial" w:cs="Arial"/>
          <w:noProof/>
          <w:sz w:val="20"/>
          <w:szCs w:val="20"/>
        </w:rPr>
      </w:r>
      <w:r w:rsidR="00DD1919">
        <w:rPr>
          <w:rFonts w:ascii="Arial" w:eastAsiaTheme="minorEastAsia" w:hAnsi="Arial" w:cs="Arial"/>
          <w:noProof/>
          <w:sz w:val="20"/>
          <w:szCs w:val="20"/>
        </w:rPr>
        <w:fldChar w:fldCharType="separate"/>
      </w:r>
      <w:r w:rsidR="00A6748E" w:rsidRPr="00A6748E">
        <w:rPr>
          <w:rFonts w:ascii="Arial" w:eastAsiaTheme="minorEastAsia" w:hAnsi="Arial" w:cs="Arial"/>
          <w:noProof/>
          <w:sz w:val="20"/>
          <w:szCs w:val="20"/>
        </w:rPr>
        <w:fldChar w:fldCharType="end"/>
      </w:r>
      <w:bookmarkEnd w:id="5"/>
      <w:r w:rsidR="00A6748E" w:rsidRPr="00A6748E">
        <w:rPr>
          <w:rFonts w:ascii="Arial" w:eastAsiaTheme="minorEastAsia" w:hAnsi="Arial" w:cs="Arial"/>
          <w:noProof/>
          <w:sz w:val="20"/>
          <w:szCs w:val="20"/>
        </w:rPr>
        <w:t xml:space="preserve"> Yes</w:t>
      </w:r>
      <w:r w:rsidR="00A6748E" w:rsidRPr="00A6748E">
        <w:rPr>
          <w:rFonts w:ascii="Arial" w:eastAsiaTheme="minorEastAsia" w:hAnsi="Arial" w:cs="Arial"/>
          <w:noProof/>
          <w:sz w:val="20"/>
          <w:szCs w:val="20"/>
        </w:rPr>
        <w:tab/>
      </w:r>
      <w:r w:rsidR="00A6748E" w:rsidRPr="00A6748E">
        <w:rPr>
          <w:rFonts w:ascii="Arial" w:eastAsiaTheme="minorEastAsia" w:hAnsi="Arial" w:cs="Arial"/>
          <w:noProof/>
          <w:sz w:val="20"/>
          <w:szCs w:val="20"/>
        </w:rPr>
        <w:fldChar w:fldCharType="begin">
          <w:ffData>
            <w:name w:val="Check31"/>
            <w:enabled/>
            <w:calcOnExit w:val="0"/>
            <w:checkBox>
              <w:sizeAuto/>
              <w:default w:val="0"/>
            </w:checkBox>
          </w:ffData>
        </w:fldChar>
      </w:r>
      <w:r w:rsidR="00A6748E" w:rsidRPr="00A6748E">
        <w:rPr>
          <w:rFonts w:ascii="Arial" w:eastAsiaTheme="minorEastAsia" w:hAnsi="Arial" w:cs="Arial"/>
          <w:noProof/>
          <w:sz w:val="20"/>
          <w:szCs w:val="20"/>
        </w:rPr>
        <w:instrText xml:space="preserve"> FORMCHECKBOX </w:instrText>
      </w:r>
      <w:r w:rsidR="00DD1919">
        <w:rPr>
          <w:rFonts w:ascii="Arial" w:eastAsiaTheme="minorEastAsia" w:hAnsi="Arial" w:cs="Arial"/>
          <w:noProof/>
          <w:sz w:val="20"/>
          <w:szCs w:val="20"/>
        </w:rPr>
      </w:r>
      <w:r w:rsidR="00DD1919">
        <w:rPr>
          <w:rFonts w:ascii="Arial" w:eastAsiaTheme="minorEastAsia" w:hAnsi="Arial" w:cs="Arial"/>
          <w:noProof/>
          <w:sz w:val="20"/>
          <w:szCs w:val="20"/>
        </w:rPr>
        <w:fldChar w:fldCharType="separate"/>
      </w:r>
      <w:r w:rsidR="00A6748E" w:rsidRPr="00A6748E">
        <w:rPr>
          <w:rFonts w:ascii="Arial" w:eastAsiaTheme="minorEastAsia" w:hAnsi="Arial" w:cs="Arial"/>
          <w:noProof/>
          <w:sz w:val="20"/>
          <w:szCs w:val="20"/>
        </w:rPr>
        <w:fldChar w:fldCharType="end"/>
      </w:r>
      <w:r w:rsidR="00A6748E" w:rsidRPr="00A6748E">
        <w:rPr>
          <w:rFonts w:ascii="Arial" w:eastAsiaTheme="minorEastAsia" w:hAnsi="Arial" w:cs="Arial"/>
          <w:noProof/>
          <w:sz w:val="20"/>
          <w:szCs w:val="20"/>
        </w:rPr>
        <w:t xml:space="preserve"> No</w:t>
      </w:r>
      <w:r w:rsidR="00A6748E" w:rsidRPr="00A6748E">
        <w:rPr>
          <w:rFonts w:ascii="Arial" w:eastAsiaTheme="minorEastAsia" w:hAnsi="Arial" w:cs="Arial"/>
          <w:noProof/>
          <w:sz w:val="20"/>
          <w:szCs w:val="20"/>
        </w:rPr>
        <w:tab/>
      </w:r>
      <w:r w:rsidR="00A6748E" w:rsidRPr="00A6748E">
        <w:rPr>
          <w:rFonts w:ascii="Arial" w:eastAsiaTheme="minorEastAsia" w:hAnsi="Arial" w:cs="Arial"/>
          <w:noProof/>
          <w:sz w:val="20"/>
          <w:szCs w:val="20"/>
        </w:rPr>
        <w:tab/>
      </w:r>
      <w:r w:rsidR="00A6748E" w:rsidRPr="00A6748E">
        <w:rPr>
          <w:rFonts w:ascii="Arial" w:eastAsiaTheme="minorEastAsia" w:hAnsi="Arial" w:cs="Arial"/>
          <w:b/>
          <w:noProof/>
          <w:sz w:val="20"/>
          <w:szCs w:val="20"/>
        </w:rPr>
        <w:t>Mitotic Rate:</w:t>
      </w:r>
      <w:r w:rsidR="00A6748E" w:rsidRPr="00A6748E">
        <w:rPr>
          <w:rFonts w:ascii="Arial" w:eastAsiaTheme="minorEastAsia" w:hAnsi="Arial" w:cs="Arial"/>
          <w:noProof/>
          <w:sz w:val="20"/>
          <w:szCs w:val="20"/>
        </w:rPr>
        <w:tab/>
        <w:t xml:space="preserve">             /mm</w:t>
      </w:r>
      <w:r w:rsidR="00A6748E" w:rsidRPr="00A6748E">
        <w:rPr>
          <w:rFonts w:ascii="Arial" w:eastAsiaTheme="minorEastAsia" w:hAnsi="Arial" w:cs="Arial"/>
          <w:noProof/>
          <w:sz w:val="20"/>
          <w:szCs w:val="20"/>
          <w:vertAlign w:val="superscript"/>
        </w:rPr>
        <w:t>2</w:t>
      </w:r>
    </w:p>
    <w:p w14:paraId="5D61F182" w14:textId="77777777" w:rsidR="00A6748E" w:rsidRPr="00A6748E" w:rsidRDefault="00A6748E" w:rsidP="00A6748E">
      <w:pPr>
        <w:ind w:left="-547"/>
        <w:rPr>
          <w:rFonts w:ascii="Arial" w:eastAsiaTheme="minorEastAsia" w:hAnsi="Arial" w:cs="Arial"/>
          <w:noProof/>
          <w:sz w:val="20"/>
          <w:szCs w:val="20"/>
        </w:rPr>
      </w:pPr>
      <w:r w:rsidRPr="00A6748E">
        <w:rPr>
          <w:rFonts w:ascii="Arial" w:eastAsiaTheme="minorEastAsia" w:hAnsi="Arial" w:cs="Arial"/>
          <w:b/>
          <w:noProof/>
          <w:sz w:val="20"/>
          <w:szCs w:val="20"/>
        </w:rPr>
        <w:t>Regression</w:t>
      </w:r>
      <w:r w:rsidRPr="00A6748E">
        <w:rPr>
          <w:rFonts w:ascii="Arial" w:eastAsiaTheme="minorEastAsia" w:hAnsi="Arial" w:cs="Arial"/>
          <w:noProof/>
          <w:sz w:val="20"/>
          <w:szCs w:val="20"/>
        </w:rPr>
        <w:t xml:space="preserve">   </w:t>
      </w:r>
      <w:r w:rsidRPr="00A6748E">
        <w:rPr>
          <w:rFonts w:ascii="Arial" w:eastAsiaTheme="minorEastAsia" w:hAnsi="Arial" w:cs="Arial"/>
          <w:noProof/>
          <w:sz w:val="20"/>
          <w:szCs w:val="20"/>
        </w:rPr>
        <w:tab/>
      </w:r>
      <w:r w:rsidRPr="00A6748E">
        <w:rPr>
          <w:rFonts w:ascii="Arial" w:eastAsiaTheme="minorEastAsia" w:hAnsi="Arial" w:cs="Arial"/>
          <w:noProof/>
          <w:sz w:val="20"/>
          <w:szCs w:val="20"/>
        </w:rPr>
        <w:tab/>
        <w:t xml:space="preserve">             </w:t>
      </w:r>
      <w:r w:rsidRPr="00A6748E">
        <w:rPr>
          <w:rFonts w:ascii="Arial" w:eastAsiaTheme="minorEastAsia" w:hAnsi="Arial" w:cs="Arial"/>
          <w:noProof/>
          <w:sz w:val="20"/>
          <w:szCs w:val="20"/>
        </w:rPr>
        <w:fldChar w:fldCharType="begin">
          <w:ffData>
            <w:name w:val="Check30"/>
            <w:enabled/>
            <w:calcOnExit w:val="0"/>
            <w:checkBox>
              <w:sizeAuto/>
              <w:default w:val="0"/>
            </w:checkBox>
          </w:ffData>
        </w:fldChar>
      </w:r>
      <w:r w:rsidRPr="00A6748E">
        <w:rPr>
          <w:rFonts w:ascii="Arial" w:eastAsiaTheme="minorEastAsia" w:hAnsi="Arial" w:cs="Arial"/>
          <w:noProof/>
          <w:sz w:val="20"/>
          <w:szCs w:val="20"/>
        </w:rPr>
        <w:instrText xml:space="preserve"> FORMCHECKBOX </w:instrText>
      </w:r>
      <w:r w:rsidR="00DD1919">
        <w:rPr>
          <w:rFonts w:ascii="Arial" w:eastAsiaTheme="minorEastAsia" w:hAnsi="Arial" w:cs="Arial"/>
          <w:noProof/>
          <w:sz w:val="20"/>
          <w:szCs w:val="20"/>
        </w:rPr>
      </w:r>
      <w:r w:rsidR="00DD1919">
        <w:rPr>
          <w:rFonts w:ascii="Arial" w:eastAsiaTheme="minorEastAsia" w:hAnsi="Arial" w:cs="Arial"/>
          <w:noProof/>
          <w:sz w:val="20"/>
          <w:szCs w:val="20"/>
        </w:rPr>
        <w:fldChar w:fldCharType="separate"/>
      </w:r>
      <w:r w:rsidRPr="00A6748E">
        <w:rPr>
          <w:rFonts w:ascii="Arial" w:eastAsiaTheme="minorEastAsia" w:hAnsi="Arial" w:cs="Arial"/>
          <w:noProof/>
          <w:sz w:val="20"/>
          <w:szCs w:val="20"/>
        </w:rPr>
        <w:fldChar w:fldCharType="end"/>
      </w:r>
      <w:r w:rsidRPr="00A6748E">
        <w:rPr>
          <w:rFonts w:ascii="Arial" w:eastAsiaTheme="minorEastAsia" w:hAnsi="Arial" w:cs="Arial"/>
          <w:noProof/>
          <w:sz w:val="20"/>
          <w:szCs w:val="20"/>
        </w:rPr>
        <w:t xml:space="preserve"> Yes</w:t>
      </w:r>
      <w:r w:rsidRPr="00A6748E">
        <w:rPr>
          <w:rFonts w:ascii="Arial" w:eastAsiaTheme="minorEastAsia" w:hAnsi="Arial" w:cs="Arial"/>
          <w:noProof/>
          <w:sz w:val="20"/>
          <w:szCs w:val="20"/>
        </w:rPr>
        <w:tab/>
      </w:r>
      <w:r w:rsidRPr="00A6748E">
        <w:rPr>
          <w:rFonts w:ascii="Arial" w:eastAsiaTheme="minorEastAsia" w:hAnsi="Arial" w:cs="Arial"/>
          <w:noProof/>
          <w:sz w:val="20"/>
          <w:szCs w:val="20"/>
        </w:rPr>
        <w:fldChar w:fldCharType="begin">
          <w:ffData>
            <w:name w:val="Check31"/>
            <w:enabled/>
            <w:calcOnExit w:val="0"/>
            <w:checkBox>
              <w:sizeAuto/>
              <w:default w:val="0"/>
            </w:checkBox>
          </w:ffData>
        </w:fldChar>
      </w:r>
      <w:r w:rsidRPr="00A6748E">
        <w:rPr>
          <w:rFonts w:ascii="Arial" w:eastAsiaTheme="minorEastAsia" w:hAnsi="Arial" w:cs="Arial"/>
          <w:noProof/>
          <w:sz w:val="20"/>
          <w:szCs w:val="20"/>
        </w:rPr>
        <w:instrText xml:space="preserve"> FORMCHECKBOX </w:instrText>
      </w:r>
      <w:r w:rsidR="00DD1919">
        <w:rPr>
          <w:rFonts w:ascii="Arial" w:eastAsiaTheme="minorEastAsia" w:hAnsi="Arial" w:cs="Arial"/>
          <w:noProof/>
          <w:sz w:val="20"/>
          <w:szCs w:val="20"/>
        </w:rPr>
      </w:r>
      <w:r w:rsidR="00DD1919">
        <w:rPr>
          <w:rFonts w:ascii="Arial" w:eastAsiaTheme="minorEastAsia" w:hAnsi="Arial" w:cs="Arial"/>
          <w:noProof/>
          <w:sz w:val="20"/>
          <w:szCs w:val="20"/>
        </w:rPr>
        <w:fldChar w:fldCharType="separate"/>
      </w:r>
      <w:r w:rsidRPr="00A6748E">
        <w:rPr>
          <w:rFonts w:ascii="Arial" w:eastAsiaTheme="minorEastAsia" w:hAnsi="Arial" w:cs="Arial"/>
          <w:noProof/>
          <w:sz w:val="20"/>
          <w:szCs w:val="20"/>
        </w:rPr>
        <w:fldChar w:fldCharType="end"/>
      </w:r>
      <w:r w:rsidRPr="00A6748E">
        <w:rPr>
          <w:rFonts w:ascii="Arial" w:eastAsiaTheme="minorEastAsia" w:hAnsi="Arial" w:cs="Arial"/>
          <w:noProof/>
          <w:sz w:val="20"/>
          <w:szCs w:val="20"/>
        </w:rPr>
        <w:t xml:space="preserve"> No      </w:t>
      </w:r>
      <w:r w:rsidRPr="00A6748E">
        <w:rPr>
          <w:rFonts w:ascii="Arial" w:eastAsiaTheme="minorEastAsia" w:hAnsi="Arial" w:cs="Arial"/>
          <w:noProof/>
          <w:sz w:val="20"/>
          <w:szCs w:val="20"/>
        </w:rPr>
        <w:tab/>
      </w:r>
      <w:r w:rsidRPr="00A6748E">
        <w:rPr>
          <w:rFonts w:ascii="Arial" w:eastAsiaTheme="minorEastAsia" w:hAnsi="Arial" w:cs="Arial"/>
          <w:b/>
          <w:noProof/>
          <w:sz w:val="20"/>
          <w:szCs w:val="20"/>
        </w:rPr>
        <w:t>Anatomic Clark’s Level:______</w:t>
      </w:r>
      <w:r w:rsidRPr="00A6748E">
        <w:rPr>
          <w:rFonts w:ascii="Arial" w:eastAsiaTheme="minorEastAsia" w:hAnsi="Arial" w:cs="Arial"/>
          <w:noProof/>
          <w:sz w:val="20"/>
          <w:szCs w:val="20"/>
        </w:rPr>
        <w:t>(I, II, III, IV, greater)</w:t>
      </w:r>
    </w:p>
    <w:p w14:paraId="14289200" w14:textId="77777777" w:rsidR="00A6748E" w:rsidRPr="00A6748E" w:rsidRDefault="00F95785" w:rsidP="00A6748E">
      <w:pPr>
        <w:ind w:left="-547"/>
        <w:rPr>
          <w:rFonts w:ascii="Arial" w:eastAsiaTheme="minorEastAsia" w:hAnsi="Arial" w:cs="Arial"/>
          <w:noProof/>
          <w:sz w:val="20"/>
          <w:szCs w:val="20"/>
        </w:rPr>
      </w:pPr>
      <w:r>
        <w:rPr>
          <w:rFonts w:ascii="Arial" w:eastAsiaTheme="minorEastAsia" w:hAnsi="Arial" w:cs="Arial"/>
          <w:b/>
          <w:noProof/>
          <w:sz w:val="20"/>
          <w:szCs w:val="20"/>
        </w:rPr>
        <mc:AlternateContent>
          <mc:Choice Requires="wps">
            <w:drawing>
              <wp:anchor distT="4294967295" distB="4294967295" distL="114300" distR="114300" simplePos="0" relativeHeight="251658752" behindDoc="0" locked="0" layoutInCell="1" allowOverlap="1" wp14:anchorId="29CC71EB" wp14:editId="77996259">
                <wp:simplePos x="0" y="0"/>
                <wp:positionH relativeFrom="column">
                  <wp:posOffset>4048125</wp:posOffset>
                </wp:positionH>
                <wp:positionV relativeFrom="paragraph">
                  <wp:posOffset>134620</wp:posOffset>
                </wp:positionV>
                <wp:extent cx="266700" cy="0"/>
                <wp:effectExtent l="0" t="0" r="19050" b="19050"/>
                <wp:wrapNone/>
                <wp:docPr id="1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61426" id="AutoShape 46" o:spid="_x0000_s1026" type="#_x0000_t32" style="position:absolute;margin-left:318.75pt;margin-top:10.6pt;width:21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"/>
            </w:pict>
          </mc:Fallback>
        </mc:AlternateContent>
      </w:r>
      <w:r w:rsidR="00A6748E" w:rsidRPr="00A6748E">
        <w:rPr>
          <w:rFonts w:ascii="Arial" w:eastAsiaTheme="minorEastAsia" w:hAnsi="Arial" w:cs="Arial"/>
          <w:b/>
          <w:noProof/>
          <w:sz w:val="20"/>
          <w:szCs w:val="20"/>
        </w:rPr>
        <w:t xml:space="preserve">Clinical Lymph Node </w:t>
      </w:r>
      <w:r w:rsidR="00A6748E" w:rsidRPr="00A6748E">
        <w:rPr>
          <w:rFonts w:ascii="Arial" w:eastAsiaTheme="minorEastAsia" w:hAnsi="Arial" w:cs="Arial"/>
          <w:b/>
          <w:noProof/>
          <w:sz w:val="20"/>
          <w:szCs w:val="20"/>
        </w:rPr>
        <w:tab/>
      </w:r>
      <w:r w:rsidR="00A6748E" w:rsidRPr="00A6748E">
        <w:rPr>
          <w:rFonts w:ascii="Arial" w:eastAsiaTheme="minorEastAsia" w:hAnsi="Arial" w:cs="Arial"/>
          <w:b/>
          <w:noProof/>
          <w:sz w:val="20"/>
          <w:szCs w:val="20"/>
        </w:rPr>
        <w:tab/>
      </w:r>
      <w:r w:rsidR="00A6748E" w:rsidRPr="00A6748E">
        <w:rPr>
          <w:rFonts w:ascii="Arial" w:eastAsiaTheme="minorEastAsia" w:hAnsi="Arial" w:cs="Arial"/>
          <w:b/>
          <w:noProof/>
          <w:sz w:val="20"/>
          <w:szCs w:val="20"/>
        </w:rPr>
        <w:tab/>
      </w:r>
      <w:r w:rsidR="00A6748E" w:rsidRPr="00A6748E">
        <w:rPr>
          <w:rFonts w:ascii="Arial" w:eastAsiaTheme="minorEastAsia" w:hAnsi="Arial" w:cs="Arial"/>
          <w:b/>
          <w:noProof/>
          <w:sz w:val="20"/>
          <w:szCs w:val="20"/>
        </w:rPr>
        <w:tab/>
        <w:t xml:space="preserve">Breslow’s Thickness:       </w:t>
      </w:r>
      <w:r w:rsidR="00A6748E" w:rsidRPr="00A6748E">
        <w:rPr>
          <w:rFonts w:ascii="Arial" w:eastAsiaTheme="minorEastAsia" w:hAnsi="Arial" w:cs="Arial"/>
          <w:noProof/>
          <w:sz w:val="20"/>
          <w:szCs w:val="20"/>
        </w:rPr>
        <w:t>_______(mm)</w:t>
      </w:r>
    </w:p>
    <w:p w14:paraId="6F34BFCE" w14:textId="77777777" w:rsidR="00A6748E" w:rsidRPr="00A6748E" w:rsidRDefault="00F95785" w:rsidP="00A6748E">
      <w:pPr>
        <w:ind w:left="-547"/>
        <w:rPr>
          <w:rFonts w:ascii="Arial" w:eastAsiaTheme="minorEastAsia" w:hAnsi="Arial" w:cs="Arial"/>
          <w:noProof/>
          <w:sz w:val="20"/>
          <w:szCs w:val="20"/>
        </w:rPr>
      </w:pPr>
      <w:r>
        <w:rPr>
          <w:rFonts w:ascii="Arial" w:eastAsiaTheme="minorEastAsia" w:hAnsi="Arial" w:cs="Arial"/>
          <w:b/>
          <w:noProof/>
          <w:sz w:val="20"/>
          <w:szCs w:val="20"/>
        </w:rPr>
        <mc:AlternateContent>
          <mc:Choice Requires="wps">
            <w:drawing>
              <wp:anchor distT="0" distB="0" distL="114300" distR="114300" simplePos="0" relativeHeight="251661824" behindDoc="0" locked="0" layoutInCell="1" allowOverlap="1" wp14:anchorId="15C7C3CB" wp14:editId="525EEC26">
                <wp:simplePos x="0" y="0"/>
                <wp:positionH relativeFrom="column">
                  <wp:posOffset>5915025</wp:posOffset>
                </wp:positionH>
                <wp:positionV relativeFrom="paragraph">
                  <wp:posOffset>140970</wp:posOffset>
                </wp:positionV>
                <wp:extent cx="371475" cy="0"/>
                <wp:effectExtent l="0" t="0" r="9525" b="19050"/>
                <wp:wrapNone/>
                <wp:docPr id="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A4BB3" id="AutoShape 71" o:spid="_x0000_s1026" type="#_x0000_t32" style="position:absolute;margin-left:465.75pt;margin-top:11.1pt;width:29.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"/>
            </w:pict>
          </mc:Fallback>
        </mc:AlternateContent>
      </w:r>
      <w:r w:rsidR="00A6748E" w:rsidRPr="00A6748E">
        <w:rPr>
          <w:rFonts w:ascii="Arial" w:eastAsiaTheme="minorEastAsia" w:hAnsi="Arial" w:cs="Arial"/>
          <w:b/>
          <w:noProof/>
          <w:sz w:val="20"/>
          <w:szCs w:val="20"/>
        </w:rPr>
        <w:t>Involvement</w:t>
      </w:r>
      <w:r w:rsidR="00A6748E" w:rsidRPr="00A6748E">
        <w:rPr>
          <w:rFonts w:ascii="Arial" w:eastAsiaTheme="minorEastAsia" w:hAnsi="Arial" w:cs="Arial"/>
          <w:noProof/>
          <w:sz w:val="20"/>
          <w:szCs w:val="20"/>
        </w:rPr>
        <w:tab/>
      </w:r>
      <w:r w:rsidR="00A6748E" w:rsidRPr="00A6748E">
        <w:rPr>
          <w:rFonts w:ascii="Arial" w:eastAsiaTheme="minorEastAsia" w:hAnsi="Arial" w:cs="Arial"/>
          <w:noProof/>
          <w:sz w:val="20"/>
          <w:szCs w:val="20"/>
        </w:rPr>
        <w:tab/>
      </w:r>
      <w:r w:rsidR="00A6748E" w:rsidRPr="00A6748E">
        <w:rPr>
          <w:rFonts w:ascii="Arial" w:eastAsiaTheme="minorEastAsia" w:hAnsi="Arial" w:cs="Arial"/>
          <w:noProof/>
          <w:sz w:val="20"/>
          <w:szCs w:val="20"/>
        </w:rPr>
        <w:tab/>
      </w:r>
      <w:r w:rsidR="00A6748E" w:rsidRPr="00A6748E">
        <w:rPr>
          <w:rFonts w:ascii="Arial" w:eastAsiaTheme="minorEastAsia" w:hAnsi="Arial" w:cs="Arial"/>
          <w:noProof/>
          <w:sz w:val="20"/>
          <w:szCs w:val="20"/>
        </w:rPr>
        <w:fldChar w:fldCharType="begin">
          <w:ffData>
            <w:name w:val="Check30"/>
            <w:enabled/>
            <w:calcOnExit w:val="0"/>
            <w:checkBox>
              <w:sizeAuto/>
              <w:default w:val="0"/>
            </w:checkBox>
          </w:ffData>
        </w:fldChar>
      </w:r>
      <w:bookmarkStart w:id="6" w:name="Check30"/>
      <w:r w:rsidR="00A6748E" w:rsidRPr="00A6748E">
        <w:rPr>
          <w:rFonts w:ascii="Arial" w:eastAsiaTheme="minorEastAsia" w:hAnsi="Arial" w:cs="Arial"/>
          <w:noProof/>
          <w:sz w:val="20"/>
          <w:szCs w:val="20"/>
        </w:rPr>
        <w:instrText xml:space="preserve"> FORMCHECKBOX </w:instrText>
      </w:r>
      <w:r w:rsidR="00DD1919">
        <w:rPr>
          <w:rFonts w:ascii="Arial" w:eastAsiaTheme="minorEastAsia" w:hAnsi="Arial" w:cs="Arial"/>
          <w:noProof/>
          <w:sz w:val="20"/>
          <w:szCs w:val="20"/>
        </w:rPr>
      </w:r>
      <w:r w:rsidR="00DD1919">
        <w:rPr>
          <w:rFonts w:ascii="Arial" w:eastAsiaTheme="minorEastAsia" w:hAnsi="Arial" w:cs="Arial"/>
          <w:noProof/>
          <w:sz w:val="20"/>
          <w:szCs w:val="20"/>
        </w:rPr>
        <w:fldChar w:fldCharType="separate"/>
      </w:r>
      <w:r w:rsidR="00A6748E" w:rsidRPr="00A6748E">
        <w:rPr>
          <w:rFonts w:ascii="Arial" w:eastAsiaTheme="minorEastAsia" w:hAnsi="Arial" w:cs="Arial"/>
          <w:noProof/>
          <w:sz w:val="20"/>
          <w:szCs w:val="20"/>
        </w:rPr>
        <w:fldChar w:fldCharType="end"/>
      </w:r>
      <w:bookmarkEnd w:id="6"/>
      <w:r w:rsidR="00A6748E" w:rsidRPr="00A6748E">
        <w:rPr>
          <w:rFonts w:ascii="Arial" w:eastAsiaTheme="minorEastAsia" w:hAnsi="Arial" w:cs="Arial"/>
          <w:noProof/>
          <w:sz w:val="20"/>
          <w:szCs w:val="20"/>
        </w:rPr>
        <w:t xml:space="preserve"> Yes</w:t>
      </w:r>
      <w:r w:rsidR="00A6748E" w:rsidRPr="00A6748E">
        <w:rPr>
          <w:rFonts w:ascii="Arial" w:eastAsiaTheme="minorEastAsia" w:hAnsi="Arial" w:cs="Arial"/>
          <w:noProof/>
          <w:sz w:val="20"/>
          <w:szCs w:val="20"/>
        </w:rPr>
        <w:tab/>
      </w:r>
      <w:r w:rsidR="00A6748E" w:rsidRPr="00A6748E">
        <w:rPr>
          <w:rFonts w:ascii="Arial" w:eastAsiaTheme="minorEastAsia" w:hAnsi="Arial" w:cs="Arial"/>
          <w:noProof/>
          <w:sz w:val="20"/>
          <w:szCs w:val="20"/>
        </w:rPr>
        <w:fldChar w:fldCharType="begin">
          <w:ffData>
            <w:name w:val="Check31"/>
            <w:enabled/>
            <w:calcOnExit w:val="0"/>
            <w:checkBox>
              <w:sizeAuto/>
              <w:default w:val="0"/>
            </w:checkBox>
          </w:ffData>
        </w:fldChar>
      </w:r>
      <w:bookmarkStart w:id="7" w:name="Check31"/>
      <w:r w:rsidR="00A6748E" w:rsidRPr="00A6748E">
        <w:rPr>
          <w:rFonts w:ascii="Arial" w:eastAsiaTheme="minorEastAsia" w:hAnsi="Arial" w:cs="Arial"/>
          <w:noProof/>
          <w:sz w:val="20"/>
          <w:szCs w:val="20"/>
        </w:rPr>
        <w:instrText xml:space="preserve"> FORMCHECKBOX </w:instrText>
      </w:r>
      <w:r w:rsidR="00DD1919">
        <w:rPr>
          <w:rFonts w:ascii="Arial" w:eastAsiaTheme="minorEastAsia" w:hAnsi="Arial" w:cs="Arial"/>
          <w:noProof/>
          <w:sz w:val="20"/>
          <w:szCs w:val="20"/>
        </w:rPr>
      </w:r>
      <w:r w:rsidR="00DD1919">
        <w:rPr>
          <w:rFonts w:ascii="Arial" w:eastAsiaTheme="minorEastAsia" w:hAnsi="Arial" w:cs="Arial"/>
          <w:noProof/>
          <w:sz w:val="20"/>
          <w:szCs w:val="20"/>
        </w:rPr>
        <w:fldChar w:fldCharType="separate"/>
      </w:r>
      <w:r w:rsidR="00A6748E" w:rsidRPr="00A6748E">
        <w:rPr>
          <w:rFonts w:ascii="Arial" w:eastAsiaTheme="minorEastAsia" w:hAnsi="Arial" w:cs="Arial"/>
          <w:noProof/>
          <w:sz w:val="20"/>
          <w:szCs w:val="20"/>
        </w:rPr>
        <w:fldChar w:fldCharType="end"/>
      </w:r>
      <w:bookmarkEnd w:id="7"/>
      <w:r w:rsidR="00A6748E" w:rsidRPr="00A6748E">
        <w:rPr>
          <w:rFonts w:ascii="Arial" w:eastAsiaTheme="minorEastAsia" w:hAnsi="Arial" w:cs="Arial"/>
          <w:noProof/>
          <w:sz w:val="20"/>
          <w:szCs w:val="20"/>
        </w:rPr>
        <w:t xml:space="preserve"> No </w:t>
      </w:r>
      <w:r w:rsidR="00A6748E" w:rsidRPr="00A6748E">
        <w:rPr>
          <w:rFonts w:ascii="Arial" w:eastAsiaTheme="minorEastAsia" w:hAnsi="Arial" w:cs="Arial"/>
          <w:noProof/>
          <w:sz w:val="20"/>
          <w:szCs w:val="20"/>
        </w:rPr>
        <w:tab/>
      </w:r>
      <w:r w:rsidR="00A6748E" w:rsidRPr="00A6748E">
        <w:rPr>
          <w:rFonts w:ascii="Arial" w:eastAsiaTheme="minorEastAsia" w:hAnsi="Arial" w:cs="Arial"/>
          <w:noProof/>
          <w:sz w:val="20"/>
          <w:szCs w:val="20"/>
        </w:rPr>
        <w:tab/>
      </w:r>
      <w:r w:rsidR="00A6748E" w:rsidRPr="00A6748E">
        <w:rPr>
          <w:rFonts w:ascii="Arial" w:eastAsiaTheme="minorEastAsia" w:hAnsi="Arial" w:cs="Arial"/>
          <w:b/>
          <w:noProof/>
          <w:sz w:val="20"/>
          <w:szCs w:val="20"/>
        </w:rPr>
        <w:t>LDH Value</w:t>
      </w:r>
      <w:r w:rsidR="00A6748E" w:rsidRPr="00A6748E">
        <w:rPr>
          <w:rFonts w:ascii="Arial" w:eastAsiaTheme="minorEastAsia" w:hAnsi="Arial" w:cs="Arial"/>
          <w:noProof/>
          <w:sz w:val="20"/>
          <w:szCs w:val="20"/>
        </w:rPr>
        <w:t xml:space="preserve"> (</w:t>
      </w:r>
      <w:r w:rsidR="00A6748E" w:rsidRPr="00A6748E">
        <w:rPr>
          <w:rFonts w:ascii="Arial" w:eastAsiaTheme="minorEastAsia" w:hAnsi="Arial" w:cs="Arial"/>
          <w:noProof/>
          <w:sz w:val="18"/>
          <w:szCs w:val="20"/>
        </w:rPr>
        <w:t>prior to treatment or w/in 6 weeks of Diagnosis):</w:t>
      </w:r>
    </w:p>
    <w:p w14:paraId="70C3DCD8" w14:textId="77777777" w:rsidR="00A6748E" w:rsidRPr="00A6748E" w:rsidRDefault="00E064CD" w:rsidP="00A6748E">
      <w:pPr>
        <w:ind w:left="-547"/>
        <w:rPr>
          <w:rFonts w:ascii="Arial" w:eastAsiaTheme="minorEastAsia" w:hAnsi="Arial" w:cs="Arial"/>
          <w:noProof/>
          <w:sz w:val="20"/>
          <w:szCs w:val="20"/>
        </w:rPr>
      </w:pPr>
      <w:r>
        <w:rPr>
          <w:rFonts w:ascii="Arial" w:eastAsiaTheme="minorEastAsia" w:hAnsi="Arial" w:cs="Arial"/>
          <w:b/>
          <w:noProof/>
          <w:sz w:val="20"/>
          <w:szCs w:val="20"/>
        </w:rPr>
        <mc:AlternateContent>
          <mc:Choice Requires="wps">
            <w:drawing>
              <wp:anchor distT="4294967295" distB="4294967295" distL="114300" distR="114300" simplePos="0" relativeHeight="251662848" behindDoc="0" locked="0" layoutInCell="1" allowOverlap="1" wp14:anchorId="501FCD43" wp14:editId="1E96611F">
                <wp:simplePos x="0" y="0"/>
                <wp:positionH relativeFrom="column">
                  <wp:posOffset>4686300</wp:posOffset>
                </wp:positionH>
                <wp:positionV relativeFrom="paragraph">
                  <wp:posOffset>128270</wp:posOffset>
                </wp:positionV>
                <wp:extent cx="1600200" cy="0"/>
                <wp:effectExtent l="0" t="0" r="19050" b="1905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FF0ED" id="AutoShape 72" o:spid="_x0000_s1026" type="#_x0000_t32" style="position:absolute;margin-left:369pt;margin-top:10.1pt;width:126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5mYNQIAAHk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"/>
            </w:pict>
          </mc:Fallback>
        </mc:AlternateContent>
      </w:r>
      <w:r w:rsidR="00A6748E" w:rsidRPr="00A6748E">
        <w:rPr>
          <w:rFonts w:ascii="Arial" w:eastAsiaTheme="minorEastAsia" w:hAnsi="Arial" w:cs="Arial"/>
          <w:b/>
          <w:noProof/>
          <w:sz w:val="20"/>
          <w:szCs w:val="20"/>
        </w:rPr>
        <w:t>Satellite Lesions Present</w:t>
      </w:r>
      <w:r w:rsidR="00A6748E" w:rsidRPr="00A6748E">
        <w:rPr>
          <w:rFonts w:ascii="Arial" w:eastAsiaTheme="minorEastAsia" w:hAnsi="Arial" w:cs="Arial"/>
          <w:noProof/>
          <w:sz w:val="20"/>
          <w:szCs w:val="20"/>
        </w:rPr>
        <w:tab/>
      </w:r>
      <w:r w:rsidR="00A6748E" w:rsidRPr="00A6748E">
        <w:rPr>
          <w:rFonts w:ascii="Arial" w:eastAsiaTheme="minorEastAsia" w:hAnsi="Arial" w:cs="Arial"/>
          <w:noProof/>
          <w:sz w:val="20"/>
          <w:szCs w:val="20"/>
        </w:rPr>
        <w:fldChar w:fldCharType="begin">
          <w:ffData>
            <w:name w:val="Check30"/>
            <w:enabled/>
            <w:calcOnExit w:val="0"/>
            <w:checkBox>
              <w:sizeAuto/>
              <w:default w:val="0"/>
            </w:checkBox>
          </w:ffData>
        </w:fldChar>
      </w:r>
      <w:r w:rsidR="00A6748E" w:rsidRPr="00A6748E">
        <w:rPr>
          <w:rFonts w:ascii="Arial" w:eastAsiaTheme="minorEastAsia" w:hAnsi="Arial" w:cs="Arial"/>
          <w:noProof/>
          <w:sz w:val="20"/>
          <w:szCs w:val="20"/>
        </w:rPr>
        <w:instrText xml:space="preserve"> FORMCHECKBOX </w:instrText>
      </w:r>
      <w:r w:rsidR="00DD1919">
        <w:rPr>
          <w:rFonts w:ascii="Arial" w:eastAsiaTheme="minorEastAsia" w:hAnsi="Arial" w:cs="Arial"/>
          <w:noProof/>
          <w:sz w:val="20"/>
          <w:szCs w:val="20"/>
        </w:rPr>
      </w:r>
      <w:r w:rsidR="00DD1919">
        <w:rPr>
          <w:rFonts w:ascii="Arial" w:eastAsiaTheme="minorEastAsia" w:hAnsi="Arial" w:cs="Arial"/>
          <w:noProof/>
          <w:sz w:val="20"/>
          <w:szCs w:val="20"/>
        </w:rPr>
        <w:fldChar w:fldCharType="separate"/>
      </w:r>
      <w:r w:rsidR="00A6748E" w:rsidRPr="00A6748E">
        <w:rPr>
          <w:rFonts w:ascii="Arial" w:eastAsiaTheme="minorEastAsia" w:hAnsi="Arial" w:cs="Arial"/>
          <w:noProof/>
          <w:sz w:val="20"/>
          <w:szCs w:val="20"/>
        </w:rPr>
        <w:fldChar w:fldCharType="end"/>
      </w:r>
      <w:r w:rsidR="00A6748E" w:rsidRPr="00A6748E">
        <w:rPr>
          <w:rFonts w:ascii="Arial" w:eastAsiaTheme="minorEastAsia" w:hAnsi="Arial" w:cs="Arial"/>
          <w:noProof/>
          <w:sz w:val="20"/>
          <w:szCs w:val="20"/>
        </w:rPr>
        <w:t xml:space="preserve"> Yes</w:t>
      </w:r>
      <w:r w:rsidR="00A6748E" w:rsidRPr="00A6748E">
        <w:rPr>
          <w:rFonts w:ascii="Arial" w:eastAsiaTheme="minorEastAsia" w:hAnsi="Arial" w:cs="Arial"/>
          <w:noProof/>
          <w:sz w:val="20"/>
          <w:szCs w:val="20"/>
        </w:rPr>
        <w:tab/>
      </w:r>
      <w:r w:rsidR="00A6748E" w:rsidRPr="00A6748E">
        <w:rPr>
          <w:rFonts w:ascii="Arial" w:eastAsiaTheme="minorEastAsia" w:hAnsi="Arial" w:cs="Arial"/>
          <w:noProof/>
          <w:sz w:val="20"/>
          <w:szCs w:val="20"/>
        </w:rPr>
        <w:fldChar w:fldCharType="begin">
          <w:ffData>
            <w:name w:val="Check31"/>
            <w:enabled/>
            <w:calcOnExit w:val="0"/>
            <w:checkBox>
              <w:sizeAuto/>
              <w:default w:val="0"/>
            </w:checkBox>
          </w:ffData>
        </w:fldChar>
      </w:r>
      <w:r w:rsidR="00A6748E" w:rsidRPr="00A6748E">
        <w:rPr>
          <w:rFonts w:ascii="Arial" w:eastAsiaTheme="minorEastAsia" w:hAnsi="Arial" w:cs="Arial"/>
          <w:noProof/>
          <w:sz w:val="20"/>
          <w:szCs w:val="20"/>
        </w:rPr>
        <w:instrText xml:space="preserve"> FORMCHECKBOX </w:instrText>
      </w:r>
      <w:r w:rsidR="00DD1919">
        <w:rPr>
          <w:rFonts w:ascii="Arial" w:eastAsiaTheme="minorEastAsia" w:hAnsi="Arial" w:cs="Arial"/>
          <w:noProof/>
          <w:sz w:val="20"/>
          <w:szCs w:val="20"/>
        </w:rPr>
      </w:r>
      <w:r w:rsidR="00DD1919">
        <w:rPr>
          <w:rFonts w:ascii="Arial" w:eastAsiaTheme="minorEastAsia" w:hAnsi="Arial" w:cs="Arial"/>
          <w:noProof/>
          <w:sz w:val="20"/>
          <w:szCs w:val="20"/>
        </w:rPr>
        <w:fldChar w:fldCharType="separate"/>
      </w:r>
      <w:r w:rsidR="00A6748E" w:rsidRPr="00A6748E">
        <w:rPr>
          <w:rFonts w:ascii="Arial" w:eastAsiaTheme="minorEastAsia" w:hAnsi="Arial" w:cs="Arial"/>
          <w:noProof/>
          <w:sz w:val="20"/>
          <w:szCs w:val="20"/>
        </w:rPr>
        <w:fldChar w:fldCharType="end"/>
      </w:r>
      <w:r w:rsidR="00A6748E" w:rsidRPr="00A6748E">
        <w:rPr>
          <w:rFonts w:ascii="Arial" w:eastAsiaTheme="minorEastAsia" w:hAnsi="Arial" w:cs="Arial"/>
          <w:noProof/>
          <w:sz w:val="20"/>
          <w:szCs w:val="20"/>
        </w:rPr>
        <w:t xml:space="preserve"> No </w:t>
      </w:r>
      <w:r w:rsidR="00A6748E" w:rsidRPr="00A6748E">
        <w:rPr>
          <w:rFonts w:ascii="Arial" w:eastAsiaTheme="minorEastAsia" w:hAnsi="Arial" w:cs="Arial"/>
          <w:noProof/>
          <w:sz w:val="20"/>
          <w:szCs w:val="20"/>
        </w:rPr>
        <w:tab/>
      </w:r>
      <w:r w:rsidR="00A6748E" w:rsidRPr="00A6748E">
        <w:rPr>
          <w:rFonts w:ascii="Arial" w:eastAsiaTheme="minorEastAsia" w:hAnsi="Arial" w:cs="Arial"/>
          <w:noProof/>
          <w:sz w:val="20"/>
          <w:szCs w:val="20"/>
        </w:rPr>
        <w:tab/>
      </w:r>
      <w:r w:rsidR="00A6748E" w:rsidRPr="00A6748E">
        <w:rPr>
          <w:rFonts w:ascii="Arial" w:eastAsiaTheme="minorEastAsia" w:hAnsi="Arial" w:cs="Arial"/>
          <w:b/>
          <w:noProof/>
          <w:sz w:val="20"/>
          <w:szCs w:val="20"/>
        </w:rPr>
        <w:t>Normal LDH Range Upper Limit:</w:t>
      </w:r>
    </w:p>
    <w:p w14:paraId="4914A1B6" w14:textId="77777777" w:rsidR="00A6748E" w:rsidRPr="00A6748E" w:rsidRDefault="00A6748E" w:rsidP="00A6748E">
      <w:pPr>
        <w:ind w:left="-547"/>
        <w:rPr>
          <w:rFonts w:ascii="Arial" w:eastAsiaTheme="minorEastAsia" w:hAnsi="Arial" w:cs="Arial"/>
          <w:noProof/>
          <w:sz w:val="20"/>
          <w:szCs w:val="20"/>
        </w:rPr>
      </w:pPr>
      <w:r w:rsidRPr="00A6748E">
        <w:rPr>
          <w:rFonts w:ascii="Arial" w:eastAsiaTheme="minorEastAsia" w:hAnsi="Arial" w:cs="Arial"/>
          <w:b/>
          <w:noProof/>
          <w:sz w:val="20"/>
          <w:szCs w:val="20"/>
        </w:rPr>
        <w:t>Multiple Nodules</w:t>
      </w:r>
      <w:r w:rsidRPr="00A6748E">
        <w:rPr>
          <w:rFonts w:ascii="Arial" w:eastAsiaTheme="minorEastAsia" w:hAnsi="Arial" w:cs="Arial"/>
          <w:noProof/>
          <w:sz w:val="20"/>
          <w:szCs w:val="20"/>
        </w:rPr>
        <w:tab/>
      </w:r>
      <w:r w:rsidRPr="00A6748E">
        <w:rPr>
          <w:rFonts w:ascii="Arial" w:eastAsiaTheme="minorEastAsia" w:hAnsi="Arial" w:cs="Arial"/>
          <w:noProof/>
          <w:sz w:val="20"/>
          <w:szCs w:val="20"/>
        </w:rPr>
        <w:tab/>
      </w:r>
      <w:r w:rsidRPr="00A6748E">
        <w:rPr>
          <w:rFonts w:ascii="Arial" w:eastAsiaTheme="minorEastAsia" w:hAnsi="Arial" w:cs="Arial"/>
          <w:noProof/>
          <w:sz w:val="20"/>
          <w:szCs w:val="20"/>
        </w:rPr>
        <w:fldChar w:fldCharType="begin">
          <w:ffData>
            <w:name w:val="Check30"/>
            <w:enabled/>
            <w:calcOnExit w:val="0"/>
            <w:checkBox>
              <w:sizeAuto/>
              <w:default w:val="0"/>
            </w:checkBox>
          </w:ffData>
        </w:fldChar>
      </w:r>
      <w:r w:rsidRPr="00A6748E">
        <w:rPr>
          <w:rFonts w:ascii="Arial" w:eastAsiaTheme="minorEastAsia" w:hAnsi="Arial" w:cs="Arial"/>
          <w:noProof/>
          <w:sz w:val="20"/>
          <w:szCs w:val="20"/>
        </w:rPr>
        <w:instrText xml:space="preserve"> FORMCHECKBOX </w:instrText>
      </w:r>
      <w:r w:rsidR="00DD1919">
        <w:rPr>
          <w:rFonts w:ascii="Arial" w:eastAsiaTheme="minorEastAsia" w:hAnsi="Arial" w:cs="Arial"/>
          <w:noProof/>
          <w:sz w:val="20"/>
          <w:szCs w:val="20"/>
        </w:rPr>
      </w:r>
      <w:r w:rsidR="00DD1919">
        <w:rPr>
          <w:rFonts w:ascii="Arial" w:eastAsiaTheme="minorEastAsia" w:hAnsi="Arial" w:cs="Arial"/>
          <w:noProof/>
          <w:sz w:val="20"/>
          <w:szCs w:val="20"/>
        </w:rPr>
        <w:fldChar w:fldCharType="separate"/>
      </w:r>
      <w:r w:rsidRPr="00A6748E">
        <w:rPr>
          <w:rFonts w:ascii="Arial" w:eastAsiaTheme="minorEastAsia" w:hAnsi="Arial" w:cs="Arial"/>
          <w:noProof/>
          <w:sz w:val="20"/>
          <w:szCs w:val="20"/>
        </w:rPr>
        <w:fldChar w:fldCharType="end"/>
      </w:r>
      <w:r w:rsidRPr="00A6748E">
        <w:rPr>
          <w:rFonts w:ascii="Arial" w:eastAsiaTheme="minorEastAsia" w:hAnsi="Arial" w:cs="Arial"/>
          <w:noProof/>
          <w:sz w:val="20"/>
          <w:szCs w:val="20"/>
        </w:rPr>
        <w:t xml:space="preserve"> Yes</w:t>
      </w:r>
      <w:r w:rsidRPr="00A6748E">
        <w:rPr>
          <w:rFonts w:ascii="Arial" w:eastAsiaTheme="minorEastAsia" w:hAnsi="Arial" w:cs="Arial"/>
          <w:noProof/>
          <w:sz w:val="20"/>
          <w:szCs w:val="20"/>
        </w:rPr>
        <w:tab/>
      </w:r>
      <w:r w:rsidRPr="00A6748E">
        <w:rPr>
          <w:rFonts w:ascii="Arial" w:eastAsiaTheme="minorEastAsia" w:hAnsi="Arial" w:cs="Arial"/>
          <w:noProof/>
          <w:sz w:val="20"/>
          <w:szCs w:val="20"/>
        </w:rPr>
        <w:fldChar w:fldCharType="begin">
          <w:ffData>
            <w:name w:val="Check31"/>
            <w:enabled/>
            <w:calcOnExit w:val="0"/>
            <w:checkBox>
              <w:sizeAuto/>
              <w:default w:val="0"/>
            </w:checkBox>
          </w:ffData>
        </w:fldChar>
      </w:r>
      <w:r w:rsidRPr="00A6748E">
        <w:rPr>
          <w:rFonts w:ascii="Arial" w:eastAsiaTheme="minorEastAsia" w:hAnsi="Arial" w:cs="Arial"/>
          <w:noProof/>
          <w:sz w:val="20"/>
          <w:szCs w:val="20"/>
        </w:rPr>
        <w:instrText xml:space="preserve"> FORMCHECKBOX </w:instrText>
      </w:r>
      <w:r w:rsidR="00DD1919">
        <w:rPr>
          <w:rFonts w:ascii="Arial" w:eastAsiaTheme="minorEastAsia" w:hAnsi="Arial" w:cs="Arial"/>
          <w:noProof/>
          <w:sz w:val="20"/>
          <w:szCs w:val="20"/>
        </w:rPr>
      </w:r>
      <w:r w:rsidR="00DD1919">
        <w:rPr>
          <w:rFonts w:ascii="Arial" w:eastAsiaTheme="minorEastAsia" w:hAnsi="Arial" w:cs="Arial"/>
          <w:noProof/>
          <w:sz w:val="20"/>
          <w:szCs w:val="20"/>
        </w:rPr>
        <w:fldChar w:fldCharType="separate"/>
      </w:r>
      <w:r w:rsidRPr="00A6748E">
        <w:rPr>
          <w:rFonts w:ascii="Arial" w:eastAsiaTheme="minorEastAsia" w:hAnsi="Arial" w:cs="Arial"/>
          <w:noProof/>
          <w:sz w:val="20"/>
          <w:szCs w:val="20"/>
        </w:rPr>
        <w:fldChar w:fldCharType="end"/>
      </w:r>
      <w:r w:rsidRPr="00A6748E">
        <w:rPr>
          <w:rFonts w:ascii="Arial" w:eastAsiaTheme="minorEastAsia" w:hAnsi="Arial" w:cs="Arial"/>
          <w:noProof/>
          <w:sz w:val="20"/>
          <w:szCs w:val="20"/>
        </w:rPr>
        <w:t xml:space="preserve"> No</w:t>
      </w:r>
      <w:r w:rsidRPr="00A6748E">
        <w:rPr>
          <w:rFonts w:ascii="Arial" w:eastAsiaTheme="minorEastAsia" w:hAnsi="Arial" w:cs="Arial"/>
          <w:noProof/>
          <w:sz w:val="20"/>
          <w:szCs w:val="20"/>
        </w:rPr>
        <w:tab/>
      </w:r>
      <w:r w:rsidRPr="00A6748E">
        <w:rPr>
          <w:rFonts w:ascii="Arial" w:eastAsiaTheme="minorEastAsia" w:hAnsi="Arial" w:cs="Arial"/>
          <w:noProof/>
          <w:sz w:val="20"/>
          <w:szCs w:val="20"/>
        </w:rPr>
        <w:tab/>
      </w:r>
      <w:r w:rsidRPr="00A6748E">
        <w:rPr>
          <w:rFonts w:ascii="Arial" w:eastAsiaTheme="minorEastAsia" w:hAnsi="Arial" w:cs="Arial"/>
          <w:b/>
          <w:noProof/>
          <w:sz w:val="20"/>
          <w:szCs w:val="20"/>
        </w:rPr>
        <w:t>Metastatic Disease</w:t>
      </w:r>
      <w:r w:rsidRPr="00A6748E">
        <w:rPr>
          <w:rFonts w:ascii="Arial" w:eastAsiaTheme="minorEastAsia" w:hAnsi="Arial" w:cs="Arial"/>
          <w:noProof/>
          <w:sz w:val="20"/>
          <w:szCs w:val="20"/>
        </w:rPr>
        <w:t xml:space="preserve">:     </w:t>
      </w:r>
      <w:r w:rsidRPr="00A6748E">
        <w:rPr>
          <w:rFonts w:ascii="Arial" w:eastAsiaTheme="minorEastAsia" w:hAnsi="Arial" w:cs="Arial"/>
          <w:noProof/>
          <w:sz w:val="20"/>
          <w:szCs w:val="20"/>
        </w:rPr>
        <w:fldChar w:fldCharType="begin">
          <w:ffData>
            <w:name w:val="Check30"/>
            <w:enabled/>
            <w:calcOnExit w:val="0"/>
            <w:checkBox>
              <w:sizeAuto/>
              <w:default w:val="0"/>
            </w:checkBox>
          </w:ffData>
        </w:fldChar>
      </w:r>
      <w:r w:rsidRPr="00A6748E">
        <w:rPr>
          <w:rFonts w:ascii="Arial" w:eastAsiaTheme="minorEastAsia" w:hAnsi="Arial" w:cs="Arial"/>
          <w:noProof/>
          <w:sz w:val="20"/>
          <w:szCs w:val="20"/>
        </w:rPr>
        <w:instrText xml:space="preserve"> FORMCHECKBOX </w:instrText>
      </w:r>
      <w:r w:rsidR="00DD1919">
        <w:rPr>
          <w:rFonts w:ascii="Arial" w:eastAsiaTheme="minorEastAsia" w:hAnsi="Arial" w:cs="Arial"/>
          <w:noProof/>
          <w:sz w:val="20"/>
          <w:szCs w:val="20"/>
        </w:rPr>
      </w:r>
      <w:r w:rsidR="00DD1919">
        <w:rPr>
          <w:rFonts w:ascii="Arial" w:eastAsiaTheme="minorEastAsia" w:hAnsi="Arial" w:cs="Arial"/>
          <w:noProof/>
          <w:sz w:val="20"/>
          <w:szCs w:val="20"/>
        </w:rPr>
        <w:fldChar w:fldCharType="separate"/>
      </w:r>
      <w:r w:rsidRPr="00A6748E">
        <w:rPr>
          <w:rFonts w:ascii="Arial" w:eastAsiaTheme="minorEastAsia" w:hAnsi="Arial" w:cs="Arial"/>
          <w:noProof/>
          <w:sz w:val="20"/>
          <w:szCs w:val="20"/>
        </w:rPr>
        <w:fldChar w:fldCharType="end"/>
      </w:r>
      <w:r w:rsidRPr="00A6748E">
        <w:rPr>
          <w:rFonts w:ascii="Arial" w:eastAsiaTheme="minorEastAsia" w:hAnsi="Arial" w:cs="Arial"/>
          <w:noProof/>
          <w:sz w:val="20"/>
          <w:szCs w:val="20"/>
        </w:rPr>
        <w:t xml:space="preserve"> Yes</w:t>
      </w:r>
      <w:r w:rsidRPr="00A6748E">
        <w:rPr>
          <w:rFonts w:ascii="Arial" w:eastAsiaTheme="minorEastAsia" w:hAnsi="Arial" w:cs="Arial"/>
          <w:noProof/>
          <w:sz w:val="20"/>
          <w:szCs w:val="20"/>
        </w:rPr>
        <w:tab/>
      </w:r>
      <w:r w:rsidRPr="00A6748E">
        <w:rPr>
          <w:rFonts w:ascii="Arial" w:eastAsiaTheme="minorEastAsia" w:hAnsi="Arial" w:cs="Arial"/>
          <w:noProof/>
          <w:sz w:val="20"/>
          <w:szCs w:val="20"/>
        </w:rPr>
        <w:fldChar w:fldCharType="begin">
          <w:ffData>
            <w:name w:val="Check31"/>
            <w:enabled/>
            <w:calcOnExit w:val="0"/>
            <w:checkBox>
              <w:sizeAuto/>
              <w:default w:val="0"/>
            </w:checkBox>
          </w:ffData>
        </w:fldChar>
      </w:r>
      <w:r w:rsidRPr="00A6748E">
        <w:rPr>
          <w:rFonts w:ascii="Arial" w:eastAsiaTheme="minorEastAsia" w:hAnsi="Arial" w:cs="Arial"/>
          <w:noProof/>
          <w:sz w:val="20"/>
          <w:szCs w:val="20"/>
        </w:rPr>
        <w:instrText xml:space="preserve"> FORMCHECKBOX </w:instrText>
      </w:r>
      <w:r w:rsidR="00DD1919">
        <w:rPr>
          <w:rFonts w:ascii="Arial" w:eastAsiaTheme="minorEastAsia" w:hAnsi="Arial" w:cs="Arial"/>
          <w:noProof/>
          <w:sz w:val="20"/>
          <w:szCs w:val="20"/>
        </w:rPr>
      </w:r>
      <w:r w:rsidR="00DD1919">
        <w:rPr>
          <w:rFonts w:ascii="Arial" w:eastAsiaTheme="minorEastAsia" w:hAnsi="Arial" w:cs="Arial"/>
          <w:noProof/>
          <w:sz w:val="20"/>
          <w:szCs w:val="20"/>
        </w:rPr>
        <w:fldChar w:fldCharType="separate"/>
      </w:r>
      <w:r w:rsidRPr="00A6748E">
        <w:rPr>
          <w:rFonts w:ascii="Arial" w:eastAsiaTheme="minorEastAsia" w:hAnsi="Arial" w:cs="Arial"/>
          <w:noProof/>
          <w:sz w:val="20"/>
          <w:szCs w:val="20"/>
        </w:rPr>
        <w:fldChar w:fldCharType="end"/>
      </w:r>
      <w:r w:rsidRPr="00A6748E">
        <w:rPr>
          <w:rFonts w:ascii="Arial" w:eastAsiaTheme="minorEastAsia" w:hAnsi="Arial" w:cs="Arial"/>
          <w:noProof/>
          <w:sz w:val="20"/>
          <w:szCs w:val="20"/>
        </w:rPr>
        <w:t xml:space="preserve"> No    </w:t>
      </w:r>
      <w:r w:rsidRPr="00A6748E">
        <w:rPr>
          <w:rFonts w:ascii="Arial" w:eastAsiaTheme="minorEastAsia" w:hAnsi="Arial" w:cs="Arial"/>
          <w:noProof/>
          <w:sz w:val="20"/>
          <w:szCs w:val="20"/>
        </w:rPr>
        <w:fldChar w:fldCharType="begin">
          <w:ffData>
            <w:name w:val="Check30"/>
            <w:enabled/>
            <w:calcOnExit w:val="0"/>
            <w:checkBox>
              <w:sizeAuto/>
              <w:default w:val="0"/>
            </w:checkBox>
          </w:ffData>
        </w:fldChar>
      </w:r>
      <w:r w:rsidRPr="00A6748E">
        <w:rPr>
          <w:rFonts w:ascii="Arial" w:eastAsiaTheme="minorEastAsia" w:hAnsi="Arial" w:cs="Arial"/>
          <w:noProof/>
          <w:sz w:val="20"/>
          <w:szCs w:val="20"/>
        </w:rPr>
        <w:instrText xml:space="preserve"> FORMCHECKBOX </w:instrText>
      </w:r>
      <w:r w:rsidR="00DD1919">
        <w:rPr>
          <w:rFonts w:ascii="Arial" w:eastAsiaTheme="minorEastAsia" w:hAnsi="Arial" w:cs="Arial"/>
          <w:noProof/>
          <w:sz w:val="20"/>
          <w:szCs w:val="20"/>
        </w:rPr>
      </w:r>
      <w:r w:rsidR="00DD1919">
        <w:rPr>
          <w:rFonts w:ascii="Arial" w:eastAsiaTheme="minorEastAsia" w:hAnsi="Arial" w:cs="Arial"/>
          <w:noProof/>
          <w:sz w:val="20"/>
          <w:szCs w:val="20"/>
        </w:rPr>
        <w:fldChar w:fldCharType="separate"/>
      </w:r>
      <w:r w:rsidRPr="00A6748E">
        <w:rPr>
          <w:rFonts w:ascii="Arial" w:eastAsiaTheme="minorEastAsia" w:hAnsi="Arial" w:cs="Arial"/>
          <w:noProof/>
          <w:sz w:val="20"/>
          <w:szCs w:val="20"/>
        </w:rPr>
        <w:fldChar w:fldCharType="end"/>
      </w:r>
      <w:r w:rsidRPr="00A6748E">
        <w:rPr>
          <w:rFonts w:ascii="Arial" w:eastAsiaTheme="minorEastAsia" w:hAnsi="Arial" w:cs="Arial"/>
          <w:noProof/>
          <w:sz w:val="20"/>
          <w:szCs w:val="20"/>
        </w:rPr>
        <w:t xml:space="preserve"> Unknown</w:t>
      </w:r>
    </w:p>
    <w:p w14:paraId="3D5CB7BF" w14:textId="77777777" w:rsidR="00A6748E" w:rsidRPr="00A6748E" w:rsidRDefault="00F95785" w:rsidP="00A6748E">
      <w:pPr>
        <w:spacing w:after="120"/>
        <w:ind w:left="-547"/>
        <w:rPr>
          <w:rFonts w:ascii="Arial" w:eastAsiaTheme="minorEastAsia" w:hAnsi="Arial" w:cs="Arial"/>
          <w:noProof/>
          <w:sz w:val="20"/>
          <w:szCs w:val="20"/>
        </w:rPr>
      </w:pPr>
      <w:r>
        <w:rPr>
          <w:rFonts w:ascii="Arial" w:eastAsiaTheme="minorEastAsia" w:hAnsi="Arial" w:cs="Arial"/>
          <w:b/>
          <w:noProof/>
          <w:sz w:val="20"/>
          <w:szCs w:val="20"/>
        </w:rPr>
        <mc:AlternateContent>
          <mc:Choice Requires="wps">
            <w:drawing>
              <wp:anchor distT="4294967295" distB="4294967295" distL="114300" distR="114300" simplePos="0" relativeHeight="251659776" behindDoc="0" locked="0" layoutInCell="1" allowOverlap="1" wp14:anchorId="40AC7011" wp14:editId="0A18AAA5">
                <wp:simplePos x="0" y="0"/>
                <wp:positionH relativeFrom="column">
                  <wp:posOffset>4267200</wp:posOffset>
                </wp:positionH>
                <wp:positionV relativeFrom="paragraph">
                  <wp:posOffset>160020</wp:posOffset>
                </wp:positionV>
                <wp:extent cx="2019300" cy="0"/>
                <wp:effectExtent l="0" t="0" r="19050" b="19050"/>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7D9A7" id="AutoShape 47" o:spid="_x0000_s1026" type="#_x0000_t32" style="position:absolute;margin-left:336pt;margin-top:12.6pt;width:159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UF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"/>
            </w:pict>
          </mc:Fallback>
        </mc:AlternateContent>
      </w:r>
      <w:r w:rsidR="00A6748E" w:rsidRPr="00A6748E">
        <w:rPr>
          <w:rFonts w:ascii="Arial" w:eastAsiaTheme="minorEastAsia" w:hAnsi="Arial" w:cs="Arial"/>
          <w:b/>
          <w:noProof/>
          <w:sz w:val="20"/>
          <w:szCs w:val="20"/>
        </w:rPr>
        <w:t>In-Transit Metastasis</w:t>
      </w:r>
      <w:r w:rsidR="00E064CD">
        <w:rPr>
          <w:rFonts w:ascii="Arial" w:eastAsiaTheme="minorEastAsia" w:hAnsi="Arial" w:cs="Arial"/>
          <w:noProof/>
          <w:sz w:val="20"/>
          <w:szCs w:val="20"/>
        </w:rPr>
        <w:tab/>
      </w:r>
      <w:r w:rsidR="00A6748E" w:rsidRPr="00A6748E">
        <w:rPr>
          <w:rFonts w:ascii="Arial" w:eastAsiaTheme="minorEastAsia" w:hAnsi="Arial" w:cs="Arial"/>
          <w:noProof/>
          <w:sz w:val="20"/>
          <w:szCs w:val="20"/>
        </w:rPr>
        <w:fldChar w:fldCharType="begin">
          <w:ffData>
            <w:name w:val="Check30"/>
            <w:enabled/>
            <w:calcOnExit w:val="0"/>
            <w:checkBox>
              <w:sizeAuto/>
              <w:default w:val="0"/>
            </w:checkBox>
          </w:ffData>
        </w:fldChar>
      </w:r>
      <w:r w:rsidR="00A6748E" w:rsidRPr="00A6748E">
        <w:rPr>
          <w:rFonts w:ascii="Arial" w:eastAsiaTheme="minorEastAsia" w:hAnsi="Arial" w:cs="Arial"/>
          <w:noProof/>
          <w:sz w:val="20"/>
          <w:szCs w:val="20"/>
        </w:rPr>
        <w:instrText xml:space="preserve"> FORMCHECKBOX </w:instrText>
      </w:r>
      <w:r w:rsidR="00DD1919">
        <w:rPr>
          <w:rFonts w:ascii="Arial" w:eastAsiaTheme="minorEastAsia" w:hAnsi="Arial" w:cs="Arial"/>
          <w:noProof/>
          <w:sz w:val="20"/>
          <w:szCs w:val="20"/>
        </w:rPr>
      </w:r>
      <w:r w:rsidR="00DD1919">
        <w:rPr>
          <w:rFonts w:ascii="Arial" w:eastAsiaTheme="minorEastAsia" w:hAnsi="Arial" w:cs="Arial"/>
          <w:noProof/>
          <w:sz w:val="20"/>
          <w:szCs w:val="20"/>
        </w:rPr>
        <w:fldChar w:fldCharType="separate"/>
      </w:r>
      <w:r w:rsidR="00A6748E" w:rsidRPr="00A6748E">
        <w:rPr>
          <w:rFonts w:ascii="Arial" w:eastAsiaTheme="minorEastAsia" w:hAnsi="Arial" w:cs="Arial"/>
          <w:noProof/>
          <w:sz w:val="20"/>
          <w:szCs w:val="20"/>
        </w:rPr>
        <w:fldChar w:fldCharType="end"/>
      </w:r>
      <w:r w:rsidR="00A6748E" w:rsidRPr="00A6748E">
        <w:rPr>
          <w:rFonts w:ascii="Arial" w:eastAsiaTheme="minorEastAsia" w:hAnsi="Arial" w:cs="Arial"/>
          <w:noProof/>
          <w:sz w:val="20"/>
          <w:szCs w:val="20"/>
        </w:rPr>
        <w:t xml:space="preserve"> Yes</w:t>
      </w:r>
      <w:r w:rsidR="00A6748E" w:rsidRPr="00A6748E">
        <w:rPr>
          <w:rFonts w:ascii="Arial" w:eastAsiaTheme="minorEastAsia" w:hAnsi="Arial" w:cs="Arial"/>
          <w:noProof/>
          <w:sz w:val="20"/>
          <w:szCs w:val="20"/>
        </w:rPr>
        <w:tab/>
      </w:r>
      <w:r w:rsidR="00A6748E" w:rsidRPr="00A6748E">
        <w:rPr>
          <w:rFonts w:ascii="Arial" w:eastAsiaTheme="minorEastAsia" w:hAnsi="Arial" w:cs="Arial"/>
          <w:noProof/>
          <w:sz w:val="20"/>
          <w:szCs w:val="20"/>
        </w:rPr>
        <w:fldChar w:fldCharType="begin">
          <w:ffData>
            <w:name w:val="Check31"/>
            <w:enabled/>
            <w:calcOnExit w:val="0"/>
            <w:checkBox>
              <w:sizeAuto/>
              <w:default w:val="0"/>
            </w:checkBox>
          </w:ffData>
        </w:fldChar>
      </w:r>
      <w:r w:rsidR="00A6748E" w:rsidRPr="00A6748E">
        <w:rPr>
          <w:rFonts w:ascii="Arial" w:eastAsiaTheme="minorEastAsia" w:hAnsi="Arial" w:cs="Arial"/>
          <w:noProof/>
          <w:sz w:val="20"/>
          <w:szCs w:val="20"/>
        </w:rPr>
        <w:instrText xml:space="preserve"> FORMCHECKBOX </w:instrText>
      </w:r>
      <w:r w:rsidR="00DD1919">
        <w:rPr>
          <w:rFonts w:ascii="Arial" w:eastAsiaTheme="minorEastAsia" w:hAnsi="Arial" w:cs="Arial"/>
          <w:noProof/>
          <w:sz w:val="20"/>
          <w:szCs w:val="20"/>
        </w:rPr>
      </w:r>
      <w:r w:rsidR="00DD1919">
        <w:rPr>
          <w:rFonts w:ascii="Arial" w:eastAsiaTheme="minorEastAsia" w:hAnsi="Arial" w:cs="Arial"/>
          <w:noProof/>
          <w:sz w:val="20"/>
          <w:szCs w:val="20"/>
        </w:rPr>
        <w:fldChar w:fldCharType="separate"/>
      </w:r>
      <w:r w:rsidR="00A6748E" w:rsidRPr="00A6748E">
        <w:rPr>
          <w:rFonts w:ascii="Arial" w:eastAsiaTheme="minorEastAsia" w:hAnsi="Arial" w:cs="Arial"/>
          <w:noProof/>
          <w:sz w:val="20"/>
          <w:szCs w:val="20"/>
        </w:rPr>
        <w:fldChar w:fldCharType="end"/>
      </w:r>
      <w:r w:rsidR="00A6748E" w:rsidRPr="00A6748E">
        <w:rPr>
          <w:rFonts w:ascii="Arial" w:eastAsiaTheme="minorEastAsia" w:hAnsi="Arial" w:cs="Arial"/>
          <w:noProof/>
          <w:sz w:val="20"/>
          <w:szCs w:val="20"/>
        </w:rPr>
        <w:t xml:space="preserve"> No</w:t>
      </w:r>
      <w:r w:rsidR="00A6748E" w:rsidRPr="00A6748E">
        <w:rPr>
          <w:rFonts w:ascii="Arial" w:eastAsiaTheme="minorEastAsia" w:hAnsi="Arial" w:cs="Arial"/>
          <w:noProof/>
          <w:sz w:val="20"/>
          <w:szCs w:val="20"/>
        </w:rPr>
        <w:tab/>
      </w:r>
      <w:r w:rsidR="00A6748E" w:rsidRPr="00A6748E">
        <w:rPr>
          <w:rFonts w:ascii="Arial" w:eastAsiaTheme="minorEastAsia" w:hAnsi="Arial" w:cs="Arial"/>
          <w:noProof/>
          <w:sz w:val="20"/>
          <w:szCs w:val="20"/>
        </w:rPr>
        <w:tab/>
      </w:r>
      <w:r w:rsidR="00A6748E" w:rsidRPr="00A6748E">
        <w:rPr>
          <w:rFonts w:ascii="Arial" w:eastAsiaTheme="minorEastAsia" w:hAnsi="Arial" w:cs="Arial"/>
          <w:b/>
          <w:noProof/>
          <w:sz w:val="20"/>
          <w:szCs w:val="20"/>
        </w:rPr>
        <w:t xml:space="preserve">Describe Metastatic </w:t>
      </w:r>
      <w:r w:rsidR="00A6748E" w:rsidRPr="00E064CD">
        <w:rPr>
          <w:rFonts w:ascii="Arial" w:eastAsiaTheme="minorEastAsia" w:hAnsi="Arial" w:cs="Arial"/>
          <w:b/>
          <w:noProof/>
          <w:sz w:val="20"/>
          <w:szCs w:val="20"/>
        </w:rPr>
        <w:t>Site:</w:t>
      </w:r>
      <w:r w:rsidR="00A6748E" w:rsidRPr="00A6748E">
        <w:rPr>
          <w:rFonts w:ascii="Arial" w:eastAsiaTheme="minorEastAsia" w:hAnsi="Arial" w:cs="Arial"/>
          <w:b/>
          <w:noProof/>
          <w:sz w:val="20"/>
          <w:szCs w:val="20"/>
        </w:rPr>
        <w:t xml:space="preserve">                   </w:t>
      </w:r>
    </w:p>
    <w:p w14:paraId="067F3680" w14:textId="77777777" w:rsidR="00A6748E" w:rsidRPr="00A6748E" w:rsidRDefault="00F95785" w:rsidP="00A6748E">
      <w:pPr>
        <w:spacing w:after="120"/>
        <w:ind w:left="-547"/>
        <w:rPr>
          <w:rFonts w:ascii="Arial" w:eastAsiaTheme="minorEastAsia" w:hAnsi="Arial" w:cs="Arial"/>
          <w:b/>
          <w:noProof/>
          <w:sz w:val="20"/>
          <w:szCs w:val="20"/>
        </w:rPr>
      </w:pPr>
      <w:r>
        <w:rPr>
          <w:rFonts w:ascii="Arial" w:eastAsiaTheme="minorEastAsia" w:hAnsi="Arial" w:cs="Arial"/>
          <w:b/>
          <w:noProof/>
          <w:sz w:val="20"/>
          <w:szCs w:val="20"/>
        </w:rPr>
        <mc:AlternateContent>
          <mc:Choice Requires="wps">
            <w:drawing>
              <wp:anchor distT="4294967295" distB="4294967295" distL="114300" distR="114300" simplePos="0" relativeHeight="251660800" behindDoc="0" locked="0" layoutInCell="1" allowOverlap="1" wp14:anchorId="6D1576E6" wp14:editId="6F57413F">
                <wp:simplePos x="0" y="0"/>
                <wp:positionH relativeFrom="column">
                  <wp:posOffset>1857375</wp:posOffset>
                </wp:positionH>
                <wp:positionV relativeFrom="paragraph">
                  <wp:posOffset>145415</wp:posOffset>
                </wp:positionV>
                <wp:extent cx="4429125" cy="0"/>
                <wp:effectExtent l="0" t="0" r="9525" b="19050"/>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D8850" id="AutoShape 48" o:spid="_x0000_s1026" type="#_x0000_t32" style="position:absolute;margin-left:146.25pt;margin-top:11.45pt;width:348.7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vuHQIAAD0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"/>
            </w:pict>
          </mc:Fallback>
        </mc:AlternateContent>
      </w:r>
      <w:r w:rsidR="00A6748E" w:rsidRPr="00A6748E">
        <w:rPr>
          <w:rFonts w:ascii="Arial" w:eastAsiaTheme="minorEastAsia" w:hAnsi="Arial" w:cs="Arial"/>
          <w:b/>
          <w:noProof/>
          <w:sz w:val="20"/>
          <w:szCs w:val="20"/>
        </w:rPr>
        <w:t>Level of Invasion</w:t>
      </w:r>
      <w:r w:rsidR="00A6748E" w:rsidRPr="00A6748E">
        <w:rPr>
          <w:rFonts w:ascii="Arial" w:eastAsiaTheme="minorEastAsia" w:hAnsi="Arial" w:cs="Arial"/>
          <w:noProof/>
          <w:sz w:val="20"/>
          <w:szCs w:val="20"/>
        </w:rPr>
        <w:t xml:space="preserve"> (describe with text):</w:t>
      </w:r>
      <w:r w:rsidR="00A6748E" w:rsidRPr="00A6748E">
        <w:rPr>
          <w:rFonts w:ascii="Arial" w:eastAsiaTheme="minorEastAsia" w:hAnsi="Arial" w:cs="Arial"/>
          <w:b/>
          <w:noProof/>
          <w:sz w:val="20"/>
          <w:szCs w:val="20"/>
        </w:rPr>
        <w:tab/>
        <w:t xml:space="preserve">                                    </w:t>
      </w:r>
    </w:p>
    <w:p w14:paraId="1DA6542E" w14:textId="77777777" w:rsidR="00A6748E" w:rsidRDefault="00A6748E" w:rsidP="006F0EEA">
      <w:pPr>
        <w:rPr>
          <w:rFonts w:ascii="Arial" w:hAnsi="Arial" w:cs="Arial"/>
          <w:b/>
          <w:sz w:val="22"/>
          <w:szCs w:val="22"/>
        </w:rPr>
      </w:pPr>
    </w:p>
    <w:p w14:paraId="7BA577A1" w14:textId="7C09DF81" w:rsidR="006F0EEA" w:rsidRPr="00B765D0" w:rsidRDefault="006F0EEA" w:rsidP="006F0EEA">
      <w:pPr>
        <w:rPr>
          <w:rFonts w:ascii="Arial" w:hAnsi="Arial" w:cs="Arial"/>
          <w:sz w:val="22"/>
          <w:szCs w:val="22"/>
        </w:rPr>
      </w:pPr>
      <w:r w:rsidRPr="00DD5330">
        <w:rPr>
          <w:rFonts w:ascii="Arial" w:hAnsi="Arial" w:cs="Arial"/>
          <w:b/>
          <w:sz w:val="22"/>
          <w:szCs w:val="22"/>
        </w:rPr>
        <w:t>SURGERY</w:t>
      </w:r>
      <w:r w:rsidR="00A0520E">
        <w:rPr>
          <w:rFonts w:ascii="Arial" w:hAnsi="Arial" w:cs="Arial"/>
          <w:b/>
          <w:sz w:val="22"/>
          <w:szCs w:val="22"/>
        </w:rPr>
        <w:t xml:space="preserve">: </w:t>
      </w:r>
      <w:r>
        <w:rPr>
          <w:rFonts w:ascii="Arial" w:hAnsi="Arial" w:cs="Arial"/>
          <w:b/>
          <w:sz w:val="22"/>
          <w:szCs w:val="22"/>
        </w:rPr>
        <w:t xml:space="preserve"> </w:t>
      </w:r>
      <w:r w:rsidRPr="00B765D0">
        <w:rPr>
          <w:rFonts w:ascii="Arial" w:hAnsi="Arial" w:cs="Arial"/>
          <w:sz w:val="22"/>
          <w:szCs w:val="22"/>
        </w:rPr>
        <w:t xml:space="preserve">Check the appropriate box that best describes the surgery performed. </w:t>
      </w:r>
      <w:r w:rsidR="00A0520E">
        <w:rPr>
          <w:rFonts w:ascii="Arial" w:hAnsi="Arial" w:cs="Arial"/>
          <w:sz w:val="22"/>
          <w:szCs w:val="22"/>
        </w:rPr>
        <w:t xml:space="preserve"> </w:t>
      </w:r>
      <w:r w:rsidRPr="00B765D0">
        <w:rPr>
          <w:rFonts w:ascii="Arial" w:hAnsi="Arial" w:cs="Arial"/>
          <w:sz w:val="22"/>
          <w:szCs w:val="22"/>
        </w:rPr>
        <w:t>Check as many as apply.</w:t>
      </w:r>
      <w:r w:rsidR="00A0520E">
        <w:rPr>
          <w:rFonts w:ascii="Arial" w:hAnsi="Arial" w:cs="Arial"/>
          <w:sz w:val="22"/>
          <w:szCs w:val="22"/>
        </w:rPr>
        <w:t xml:space="preserve"> </w:t>
      </w:r>
      <w:r w:rsidRPr="00B765D0">
        <w:rPr>
          <w:rFonts w:ascii="Arial" w:hAnsi="Arial" w:cs="Arial"/>
          <w:sz w:val="22"/>
          <w:szCs w:val="22"/>
        </w:rPr>
        <w:t xml:space="preserve"> If the response is ‘Yes’, provide a date the procedure was performed. </w:t>
      </w:r>
    </w:p>
    <w:p w14:paraId="6588059B" w14:textId="77777777" w:rsidR="006F0EEA" w:rsidRDefault="00524505" w:rsidP="006F0EEA">
      <w:pPr>
        <w:rPr>
          <w:rFonts w:ascii="Arial" w:hAnsi="Arial" w:cs="Arial"/>
          <w:noProof/>
          <w:sz w:val="22"/>
          <w:szCs w:val="22"/>
        </w:rPr>
      </w:pPr>
      <w:r>
        <w:rPr>
          <w:rFonts w:ascii="Arial" w:hAnsi="Arial" w:cs="Arial"/>
          <w:noProof/>
          <w:sz w:val="22"/>
          <w:szCs w:val="22"/>
        </w:rPr>
        <w:t xml:space="preserve">If no surgery was performed, please check the appropriate box, state a brief reason why no surgery was performed and the Date that decision was made. </w:t>
      </w:r>
    </w:p>
    <w:p w14:paraId="3041E394" w14:textId="77777777" w:rsidR="00524505" w:rsidRPr="00B765D0" w:rsidRDefault="00524505" w:rsidP="006F0EEA">
      <w:pPr>
        <w:rPr>
          <w:rFonts w:ascii="Arial" w:hAnsi="Arial" w:cs="Arial"/>
          <w:noProof/>
          <w:sz w:val="22"/>
          <w:szCs w:val="22"/>
        </w:rPr>
      </w:pPr>
    </w:p>
    <w:p w14:paraId="73AC63D5" w14:textId="77777777" w:rsidR="006F0EEA" w:rsidRPr="00B765D0" w:rsidRDefault="006F0EEA" w:rsidP="006F0EEA">
      <w:pPr>
        <w:pBdr>
          <w:top w:val="single" w:sz="4" w:space="1" w:color="auto"/>
          <w:left w:val="single" w:sz="4" w:space="4" w:color="auto"/>
          <w:bottom w:val="single" w:sz="4" w:space="1" w:color="auto"/>
          <w:right w:val="single" w:sz="4" w:space="4" w:color="auto"/>
        </w:pBdr>
        <w:rPr>
          <w:rFonts w:ascii="Arial" w:hAnsi="Arial" w:cs="Arial"/>
          <w:noProof/>
          <w:sz w:val="22"/>
          <w:szCs w:val="22"/>
        </w:rPr>
      </w:pPr>
      <w:r w:rsidRPr="00B765D0">
        <w:rPr>
          <w:rFonts w:ascii="Arial" w:hAnsi="Arial" w:cs="Arial"/>
          <w:noProof/>
          <w:sz w:val="22"/>
          <w:szCs w:val="22"/>
        </w:rPr>
        <w:t>If Lymph Nodes were involved, please describe name of lymph nodes or area, total number examined, and total number positive.</w:t>
      </w:r>
    </w:p>
    <w:p w14:paraId="722B00AE" w14:textId="77777777" w:rsidR="006F0EEA" w:rsidRPr="00B765D0" w:rsidRDefault="006F0EEA" w:rsidP="006F0EEA">
      <w:pPr>
        <w:pBdr>
          <w:top w:val="single" w:sz="4" w:space="1" w:color="auto"/>
          <w:left w:val="single" w:sz="4" w:space="4" w:color="auto"/>
          <w:bottom w:val="single" w:sz="4" w:space="1" w:color="auto"/>
          <w:right w:val="single" w:sz="4" w:space="4" w:color="auto"/>
        </w:pBdr>
        <w:rPr>
          <w:rFonts w:ascii="Arial" w:hAnsi="Arial" w:cs="Arial"/>
          <w:noProof/>
          <w:sz w:val="22"/>
          <w:szCs w:val="22"/>
        </w:rPr>
      </w:pPr>
    </w:p>
    <w:p w14:paraId="32C856BA" w14:textId="77777777" w:rsidR="006F0EEA" w:rsidRPr="00B765D0" w:rsidRDefault="006F0EEA" w:rsidP="006F0EEA">
      <w:pPr>
        <w:pBdr>
          <w:top w:val="single" w:sz="4" w:space="1" w:color="auto"/>
          <w:left w:val="single" w:sz="4" w:space="4" w:color="auto"/>
          <w:bottom w:val="single" w:sz="4" w:space="1" w:color="auto"/>
          <w:right w:val="single" w:sz="4" w:space="4" w:color="auto"/>
        </w:pBdr>
        <w:rPr>
          <w:rFonts w:ascii="Arial" w:hAnsi="Arial" w:cs="Arial"/>
          <w:noProof/>
          <w:sz w:val="22"/>
          <w:szCs w:val="22"/>
        </w:rPr>
      </w:pPr>
      <w:r w:rsidRPr="00B765D0">
        <w:rPr>
          <w:rFonts w:ascii="Arial" w:hAnsi="Arial" w:cs="Arial"/>
          <w:noProof/>
          <w:sz w:val="22"/>
          <w:szCs w:val="22"/>
        </w:rPr>
        <w:t>Lymph node region:  Describe the region of the body where the lymph nodes were examined.</w:t>
      </w:r>
    </w:p>
    <w:p w14:paraId="555B8E64" w14:textId="77777777" w:rsidR="006F0EEA" w:rsidRPr="00B765D0" w:rsidRDefault="006F0EEA" w:rsidP="006F0EEA">
      <w:pPr>
        <w:pBdr>
          <w:top w:val="single" w:sz="4" w:space="1" w:color="auto"/>
          <w:left w:val="single" w:sz="4" w:space="4" w:color="auto"/>
          <w:bottom w:val="single" w:sz="4" w:space="1" w:color="auto"/>
          <w:right w:val="single" w:sz="4" w:space="4" w:color="auto"/>
        </w:pBdr>
        <w:ind w:left="5760" w:hanging="5760"/>
        <w:rPr>
          <w:rFonts w:ascii="Arial" w:hAnsi="Arial" w:cs="Arial"/>
          <w:noProof/>
          <w:sz w:val="22"/>
          <w:szCs w:val="22"/>
        </w:rPr>
      </w:pPr>
      <w:r w:rsidRPr="00B765D0">
        <w:rPr>
          <w:rFonts w:ascii="Arial" w:hAnsi="Arial" w:cs="Arial"/>
          <w:noProof/>
          <w:sz w:val="22"/>
          <w:szCs w:val="22"/>
        </w:rPr>
        <w:t>Total Number Nodes Examined: ### (up to 3 numbers)</w:t>
      </w:r>
      <w:r w:rsidRPr="00B765D0">
        <w:rPr>
          <w:rFonts w:ascii="Arial" w:hAnsi="Arial" w:cs="Arial"/>
          <w:noProof/>
          <w:sz w:val="22"/>
          <w:szCs w:val="22"/>
        </w:rPr>
        <w:tab/>
        <w:t>Total Num</w:t>
      </w:r>
      <w:r w:rsidR="001E76A7">
        <w:rPr>
          <w:rFonts w:ascii="Arial" w:hAnsi="Arial" w:cs="Arial"/>
          <w:noProof/>
          <w:sz w:val="22"/>
          <w:szCs w:val="22"/>
        </w:rPr>
        <w:t>ber Nodes Positive:### (up to 3</w:t>
      </w:r>
      <w:r>
        <w:rPr>
          <w:rFonts w:ascii="Arial" w:hAnsi="Arial" w:cs="Arial"/>
          <w:noProof/>
          <w:sz w:val="22"/>
          <w:szCs w:val="22"/>
        </w:rPr>
        <w:t xml:space="preserve">  </w:t>
      </w:r>
      <w:r w:rsidRPr="00B765D0">
        <w:rPr>
          <w:rFonts w:ascii="Arial" w:hAnsi="Arial" w:cs="Arial"/>
          <w:noProof/>
          <w:sz w:val="22"/>
          <w:szCs w:val="22"/>
        </w:rPr>
        <w:t>numbers)</w:t>
      </w:r>
    </w:p>
    <w:p w14:paraId="42C6D796" w14:textId="77777777" w:rsidR="006F0EEA" w:rsidRDefault="006F0EEA" w:rsidP="006F0EEA">
      <w:pPr>
        <w:pStyle w:val="NormalWeb"/>
        <w:spacing w:before="0" w:beforeAutospacing="0" w:after="0" w:afterAutospacing="0"/>
        <w:ind w:left="-540"/>
        <w:rPr>
          <w:rFonts w:ascii="Arial" w:hAnsi="Arial" w:cs="Arial"/>
          <w:b/>
          <w:noProof/>
          <w:sz w:val="22"/>
          <w:szCs w:val="22"/>
          <w:u w:val="single"/>
        </w:rPr>
      </w:pPr>
    </w:p>
    <w:p w14:paraId="07FFE7FB" w14:textId="43860F54" w:rsidR="006F0EEA" w:rsidRDefault="006F0EEA" w:rsidP="006F0EEA">
      <w:pPr>
        <w:pStyle w:val="NormalWeb"/>
        <w:spacing w:before="0" w:beforeAutospacing="0" w:after="0" w:afterAutospacing="0"/>
        <w:rPr>
          <w:rFonts w:ascii="Arial" w:hAnsi="Arial" w:cs="Arial"/>
          <w:noProof/>
          <w:sz w:val="22"/>
          <w:szCs w:val="22"/>
        </w:rPr>
      </w:pPr>
      <w:r w:rsidRPr="00B765D0">
        <w:rPr>
          <w:rFonts w:ascii="Arial" w:hAnsi="Arial" w:cs="Arial"/>
          <w:b/>
          <w:noProof/>
          <w:sz w:val="22"/>
          <w:szCs w:val="22"/>
          <w:u w:val="single"/>
        </w:rPr>
        <w:t>OTHER TREATMENT</w:t>
      </w:r>
      <w:r w:rsidR="00A0520E">
        <w:rPr>
          <w:rFonts w:ascii="Arial" w:hAnsi="Arial" w:cs="Arial"/>
          <w:b/>
          <w:noProof/>
          <w:sz w:val="22"/>
          <w:szCs w:val="22"/>
          <w:u w:val="single"/>
        </w:rPr>
        <w:t xml:space="preserve">: </w:t>
      </w:r>
      <w:r w:rsidRPr="00B765D0">
        <w:rPr>
          <w:rFonts w:ascii="Arial" w:hAnsi="Arial" w:cs="Arial"/>
          <w:b/>
          <w:noProof/>
          <w:sz w:val="22"/>
          <w:szCs w:val="22"/>
          <w:u w:val="single"/>
        </w:rPr>
        <w:t xml:space="preserve"> </w:t>
      </w:r>
      <w:r w:rsidRPr="00B765D0">
        <w:rPr>
          <w:rFonts w:ascii="Arial" w:hAnsi="Arial" w:cs="Arial"/>
          <w:noProof/>
          <w:sz w:val="22"/>
          <w:szCs w:val="22"/>
        </w:rPr>
        <w:t>This category includes chemotherapy, radiation therapy, immunotherapy (vaccine), or any other treatment the patient may have received for their diagnosis.  Choose the response that best describes the treatment</w:t>
      </w:r>
      <w:r>
        <w:rPr>
          <w:rFonts w:ascii="Arial" w:hAnsi="Arial" w:cs="Arial"/>
          <w:noProof/>
          <w:sz w:val="22"/>
          <w:szCs w:val="22"/>
        </w:rPr>
        <w:t xml:space="preserve"> and date</w:t>
      </w:r>
      <w:r w:rsidRPr="00B765D0">
        <w:rPr>
          <w:rFonts w:ascii="Arial" w:hAnsi="Arial" w:cs="Arial"/>
          <w:noProof/>
          <w:sz w:val="22"/>
          <w:szCs w:val="22"/>
        </w:rPr>
        <w:t xml:space="preserve">, if known. </w:t>
      </w:r>
    </w:p>
    <w:p w14:paraId="6E1831B3" w14:textId="77777777" w:rsidR="006F0EEA" w:rsidRDefault="006F0EEA" w:rsidP="006F0EEA">
      <w:pPr>
        <w:pStyle w:val="NormalWeb"/>
        <w:spacing w:before="0" w:beforeAutospacing="0" w:after="0" w:afterAutospacing="0"/>
        <w:rPr>
          <w:rFonts w:ascii="Arial" w:hAnsi="Arial" w:cs="Arial"/>
          <w:noProof/>
          <w:sz w:val="22"/>
          <w:szCs w:val="22"/>
        </w:rPr>
      </w:pPr>
    </w:p>
    <w:p w14:paraId="7F1987BB" w14:textId="7C913C29" w:rsidR="006F0EEA" w:rsidRPr="00B765D0" w:rsidRDefault="006F0EEA" w:rsidP="006F0EEA">
      <w:pPr>
        <w:pStyle w:val="NormalWeb"/>
        <w:spacing w:before="0" w:beforeAutospacing="0" w:after="0" w:afterAutospacing="0"/>
        <w:rPr>
          <w:rFonts w:ascii="Arial" w:hAnsi="Arial" w:cs="Arial"/>
          <w:noProof/>
          <w:sz w:val="22"/>
          <w:szCs w:val="22"/>
        </w:rPr>
      </w:pPr>
      <w:r w:rsidRPr="00B765D0">
        <w:rPr>
          <w:rFonts w:ascii="Arial" w:hAnsi="Arial" w:cs="Arial"/>
          <w:noProof/>
          <w:sz w:val="22"/>
          <w:szCs w:val="22"/>
        </w:rPr>
        <w:t>Otherwise, mark as ‘unknown’</w:t>
      </w:r>
      <w:r>
        <w:rPr>
          <w:rFonts w:ascii="Arial" w:hAnsi="Arial" w:cs="Arial"/>
          <w:noProof/>
          <w:sz w:val="22"/>
          <w:szCs w:val="22"/>
        </w:rPr>
        <w:t xml:space="preserve"> and disregard the date field</w:t>
      </w:r>
      <w:r w:rsidRPr="00B765D0">
        <w:rPr>
          <w:rFonts w:ascii="Arial" w:hAnsi="Arial" w:cs="Arial"/>
          <w:noProof/>
          <w:sz w:val="22"/>
          <w:szCs w:val="22"/>
        </w:rPr>
        <w:t xml:space="preserve">. </w:t>
      </w:r>
      <w:r w:rsidR="00A0520E">
        <w:rPr>
          <w:rFonts w:ascii="Arial" w:hAnsi="Arial" w:cs="Arial"/>
          <w:noProof/>
          <w:sz w:val="22"/>
          <w:szCs w:val="22"/>
        </w:rPr>
        <w:t xml:space="preserve"> </w:t>
      </w:r>
      <w:r w:rsidRPr="00B765D0">
        <w:rPr>
          <w:rFonts w:ascii="Arial" w:hAnsi="Arial" w:cs="Arial"/>
          <w:noProof/>
          <w:sz w:val="22"/>
          <w:szCs w:val="22"/>
        </w:rPr>
        <w:t>Choose as many as may apply.</w:t>
      </w:r>
    </w:p>
    <w:p w14:paraId="54E11D2A" w14:textId="77777777" w:rsidR="006F0EEA" w:rsidRPr="00B765D0" w:rsidRDefault="006F0EEA" w:rsidP="006F0EEA">
      <w:pPr>
        <w:pStyle w:val="NormalWeb"/>
        <w:spacing w:before="0" w:beforeAutospacing="0" w:after="0" w:afterAutospacing="0"/>
        <w:rPr>
          <w:rFonts w:ascii="Arial" w:hAnsi="Arial" w:cs="Arial"/>
          <w:noProof/>
          <w:sz w:val="22"/>
          <w:szCs w:val="22"/>
        </w:rPr>
      </w:pPr>
    </w:p>
    <w:p w14:paraId="77D82309" w14:textId="6ABDF058" w:rsidR="006F0EEA" w:rsidRPr="00B765D0" w:rsidRDefault="006F0EEA" w:rsidP="006F0EEA">
      <w:pPr>
        <w:spacing w:after="100" w:afterAutospacing="1"/>
        <w:rPr>
          <w:rFonts w:ascii="Arial" w:hAnsi="Arial" w:cs="Arial"/>
          <w:noProof/>
          <w:sz w:val="22"/>
          <w:szCs w:val="22"/>
        </w:rPr>
      </w:pPr>
      <w:r w:rsidRPr="00B765D0">
        <w:rPr>
          <w:rFonts w:ascii="Arial" w:hAnsi="Arial" w:cs="Arial"/>
          <w:noProof/>
          <w:sz w:val="22"/>
          <w:szCs w:val="22"/>
        </w:rPr>
        <w:t xml:space="preserve">Please provide any additional information which may be important regarding the patient’s treatment/care. </w:t>
      </w:r>
      <w:r w:rsidR="00A0520E">
        <w:rPr>
          <w:rFonts w:ascii="Arial" w:hAnsi="Arial" w:cs="Arial"/>
          <w:noProof/>
          <w:sz w:val="22"/>
          <w:szCs w:val="22"/>
        </w:rPr>
        <w:t xml:space="preserve"> </w:t>
      </w:r>
      <w:r w:rsidRPr="00B765D0">
        <w:rPr>
          <w:rFonts w:ascii="Arial" w:hAnsi="Arial" w:cs="Arial"/>
          <w:noProof/>
          <w:sz w:val="22"/>
          <w:szCs w:val="22"/>
        </w:rPr>
        <w:t>If no additional information is available, leave blank.</w:t>
      </w:r>
    </w:p>
    <w:p w14:paraId="0A97F3C9" w14:textId="77777777" w:rsidR="0010512A" w:rsidRDefault="006F0EEA">
      <w:pPr>
        <w:rPr>
          <w:rFonts w:ascii="Arial" w:hAnsi="Arial" w:cs="Arial"/>
          <w:b/>
          <w:noProof/>
          <w:sz w:val="22"/>
          <w:szCs w:val="22"/>
          <w:u w:val="single"/>
        </w:rPr>
      </w:pPr>
      <w:r w:rsidRPr="00B765D0">
        <w:rPr>
          <w:rFonts w:ascii="Arial" w:hAnsi="Arial" w:cs="Arial"/>
          <w:b/>
          <w:noProof/>
          <w:sz w:val="22"/>
          <w:szCs w:val="22"/>
          <w:u w:val="single"/>
        </w:rPr>
        <w:t>Additional Information (if available)</w:t>
      </w:r>
    </w:p>
    <w:p w14:paraId="2CA8FB20" w14:textId="77777777" w:rsidR="0010512A" w:rsidRDefault="006F0EEA">
      <w:pPr>
        <w:rPr>
          <w:rFonts w:ascii="Arial" w:hAnsi="Arial" w:cs="Arial"/>
          <w:noProof/>
          <w:sz w:val="22"/>
          <w:szCs w:val="22"/>
        </w:rPr>
      </w:pPr>
      <w:r w:rsidRPr="00B765D0">
        <w:rPr>
          <w:rFonts w:ascii="Arial" w:hAnsi="Arial" w:cs="Arial"/>
          <w:noProof/>
          <w:sz w:val="22"/>
          <w:szCs w:val="22"/>
        </w:rPr>
        <w:t xml:space="preserve">Referring or Managing Physician: </w:t>
      </w:r>
    </w:p>
    <w:p w14:paraId="327E63C5" w14:textId="77777777" w:rsidR="0010512A" w:rsidRDefault="006F0EEA">
      <w:pPr>
        <w:rPr>
          <w:rFonts w:ascii="Arial" w:hAnsi="Arial" w:cs="Arial"/>
          <w:noProof/>
          <w:sz w:val="22"/>
          <w:szCs w:val="22"/>
        </w:rPr>
      </w:pPr>
      <w:r w:rsidRPr="00B765D0">
        <w:rPr>
          <w:rFonts w:ascii="Arial" w:hAnsi="Arial" w:cs="Arial"/>
          <w:noProof/>
          <w:sz w:val="22"/>
          <w:szCs w:val="22"/>
        </w:rPr>
        <w:t xml:space="preserve">Medical Oncologist: </w:t>
      </w:r>
    </w:p>
    <w:p w14:paraId="59E259B0" w14:textId="77777777" w:rsidR="00184238" w:rsidRDefault="006F0EEA">
      <w:pPr>
        <w:rPr>
          <w:rFonts w:ascii="Arial" w:hAnsi="Arial" w:cs="Arial"/>
          <w:noProof/>
          <w:sz w:val="22"/>
          <w:szCs w:val="22"/>
        </w:rPr>
      </w:pPr>
      <w:r w:rsidRPr="00B765D0">
        <w:rPr>
          <w:rFonts w:ascii="Arial" w:hAnsi="Arial" w:cs="Arial"/>
          <w:noProof/>
          <w:sz w:val="22"/>
          <w:szCs w:val="22"/>
        </w:rPr>
        <w:t>Radiation Oncologist:</w:t>
      </w:r>
    </w:p>
    <w:p w14:paraId="6221A93E" w14:textId="06E9DE55" w:rsidR="0010512A" w:rsidRDefault="00F95785" w:rsidP="001E76A7">
      <w:pPr>
        <w:pBdr>
          <w:top w:val="single" w:sz="4" w:space="1" w:color="auto"/>
          <w:left w:val="single" w:sz="4" w:space="4" w:color="auto"/>
          <w:bottom w:val="single" w:sz="4" w:space="1" w:color="auto"/>
          <w:right w:val="single" w:sz="4" w:space="1" w:color="auto"/>
        </w:pBdr>
        <w:jc w:val="center"/>
      </w:pPr>
      <w:r>
        <w:rPr>
          <w:rFonts w:ascii="Arial" w:hAnsi="Arial" w:cs="Arial"/>
          <w:b/>
          <w:noProof/>
          <w:sz w:val="22"/>
          <w:szCs w:val="22"/>
        </w:rPr>
        <mc:AlternateContent>
          <mc:Choice Requires="wps">
            <w:drawing>
              <wp:anchor distT="0" distB="0" distL="114300" distR="114300" simplePos="0" relativeHeight="251656704" behindDoc="0" locked="0" layoutInCell="1" allowOverlap="1" wp14:anchorId="5D55B6C5" wp14:editId="77ACDC90">
                <wp:simplePos x="0" y="0"/>
                <wp:positionH relativeFrom="column">
                  <wp:posOffset>1257300</wp:posOffset>
                </wp:positionH>
                <wp:positionV relativeFrom="paragraph">
                  <wp:posOffset>525145</wp:posOffset>
                </wp:positionV>
                <wp:extent cx="3419475" cy="1038225"/>
                <wp:effectExtent l="19050" t="19050" r="28575"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w="28575">
                          <a:solidFill>
                            <a:srgbClr val="000000"/>
                          </a:solidFill>
                          <a:miter lim="800000"/>
                          <a:headEnd/>
                          <a:tailEnd/>
                        </a:ln>
                      </wps:spPr>
                      <wps:txbx>
                        <w:txbxContent>
                          <w:p w14:paraId="08340DBC" w14:textId="4B6FC9D8" w:rsidR="00E93205" w:rsidRPr="00776FD8" w:rsidRDefault="00E93205" w:rsidP="00E93205">
                            <w:pPr>
                              <w:jc w:val="center"/>
                              <w:rPr>
                                <w:rFonts w:ascii="Calibri" w:eastAsia="MS Mincho" w:hAnsi="Calibri"/>
                                <w:b/>
                                <w:sz w:val="20"/>
                                <w:szCs w:val="20"/>
                              </w:rPr>
                            </w:pPr>
                            <w:r w:rsidRPr="00776FD8">
                              <w:rPr>
                                <w:rFonts w:ascii="Calibri" w:eastAsia="MS Mincho" w:hAnsi="Calibri"/>
                                <w:b/>
                                <w:sz w:val="20"/>
                                <w:szCs w:val="20"/>
                              </w:rPr>
                              <w:t>Mail or Fax (Do not email) report to:</w:t>
                            </w:r>
                          </w:p>
                          <w:p w14:paraId="4FFF9EB1" w14:textId="77777777" w:rsidR="00E93205" w:rsidRPr="00776FD8" w:rsidRDefault="00E93205" w:rsidP="00E93205">
                            <w:pPr>
                              <w:jc w:val="center"/>
                              <w:rPr>
                                <w:rFonts w:ascii="Calibri" w:eastAsia="MS Mincho" w:hAnsi="Calibri"/>
                                <w:b/>
                                <w:sz w:val="20"/>
                                <w:szCs w:val="20"/>
                              </w:rPr>
                            </w:pPr>
                            <w:proofErr w:type="spellStart"/>
                            <w:r w:rsidRPr="00776FD8">
                              <w:rPr>
                                <w:rFonts w:ascii="Calibri" w:eastAsia="MS Mincho" w:hAnsi="Calibri"/>
                                <w:b/>
                                <w:sz w:val="20"/>
                                <w:szCs w:val="20"/>
                              </w:rPr>
                              <w:t>Myriddian</w:t>
                            </w:r>
                            <w:proofErr w:type="spellEnd"/>
                            <w:r w:rsidRPr="00776FD8">
                              <w:rPr>
                                <w:rFonts w:ascii="Calibri" w:eastAsia="MS Mincho" w:hAnsi="Calibri"/>
                                <w:b/>
                                <w:sz w:val="20"/>
                                <w:szCs w:val="20"/>
                              </w:rPr>
                              <w:t>, LLC., Maryland Cancer Registry</w:t>
                            </w:r>
                          </w:p>
                          <w:p w14:paraId="1C77CB63" w14:textId="77777777" w:rsidR="00E93205" w:rsidRPr="00776FD8" w:rsidRDefault="00E93205" w:rsidP="00E93205">
                            <w:pPr>
                              <w:jc w:val="center"/>
                              <w:rPr>
                                <w:rFonts w:ascii="Calibri" w:eastAsiaTheme="minorHAnsi" w:hAnsi="Calibri" w:cs="Calibri"/>
                                <w:b/>
                                <w:sz w:val="20"/>
                                <w:szCs w:val="20"/>
                              </w:rPr>
                            </w:pPr>
                            <w:r w:rsidRPr="00776FD8">
                              <w:rPr>
                                <w:rFonts w:ascii="Calibri" w:eastAsiaTheme="minorHAnsi" w:hAnsi="Calibri" w:cs="Calibri"/>
                                <w:b/>
                                <w:sz w:val="20"/>
                                <w:szCs w:val="20"/>
                              </w:rPr>
                              <w:t>6711 Columbia Gateway Drive, Suite 475</w:t>
                            </w:r>
                          </w:p>
                          <w:p w14:paraId="3AC25BB3" w14:textId="77777777" w:rsidR="00E93205" w:rsidRPr="00776FD8" w:rsidRDefault="00E93205" w:rsidP="00E93205">
                            <w:pPr>
                              <w:jc w:val="center"/>
                              <w:rPr>
                                <w:rFonts w:ascii="Calibri" w:eastAsia="MS Mincho" w:hAnsi="Calibri"/>
                                <w:b/>
                                <w:sz w:val="20"/>
                                <w:szCs w:val="20"/>
                              </w:rPr>
                            </w:pPr>
                            <w:r w:rsidRPr="00776FD8">
                              <w:rPr>
                                <w:rFonts w:ascii="Calibri" w:eastAsia="MS Mincho" w:hAnsi="Calibri"/>
                                <w:b/>
                                <w:sz w:val="20"/>
                                <w:szCs w:val="20"/>
                              </w:rPr>
                              <w:t>Columbia, MD 21046</w:t>
                            </w:r>
                          </w:p>
                          <w:p w14:paraId="4D44A77C" w14:textId="77777777" w:rsidR="00E93205" w:rsidRPr="00776FD8" w:rsidRDefault="00E93205" w:rsidP="00E93205">
                            <w:pPr>
                              <w:jc w:val="center"/>
                              <w:rPr>
                                <w:rFonts w:ascii="Calibri" w:eastAsia="MS Mincho" w:hAnsi="Calibri"/>
                                <w:b/>
                                <w:sz w:val="20"/>
                                <w:szCs w:val="20"/>
                              </w:rPr>
                            </w:pPr>
                            <w:r w:rsidRPr="00776FD8">
                              <w:rPr>
                                <w:rFonts w:ascii="Calibri" w:eastAsia="MS Mincho" w:hAnsi="Calibri"/>
                                <w:b/>
                                <w:sz w:val="20"/>
                                <w:szCs w:val="20"/>
                              </w:rPr>
                              <w:t>Fax:  240-833-4111</w:t>
                            </w:r>
                          </w:p>
                          <w:p w14:paraId="49E398E2" w14:textId="2A832F39" w:rsidR="001E76A7" w:rsidRPr="00776FD8" w:rsidRDefault="00E93205" w:rsidP="00776FD8">
                            <w:pPr>
                              <w:jc w:val="center"/>
                              <w:rPr>
                                <w:rFonts w:asciiTheme="minorHAnsi" w:hAnsiTheme="minorHAnsi"/>
                                <w:sz w:val="20"/>
                                <w:szCs w:val="20"/>
                              </w:rPr>
                            </w:pPr>
                            <w:r w:rsidRPr="00776FD8">
                              <w:rPr>
                                <w:rFonts w:ascii="Calibri" w:eastAsia="MS Mincho" w:hAnsi="Calibri"/>
                                <w:b/>
                                <w:sz w:val="20"/>
                                <w:szCs w:val="20"/>
                              </w:rPr>
                              <w:t>Questions?  Call 1-866-986-6575 or 410-344-2851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5B6C5" id="Text Box 7" o:spid="_x0000_s1027" type="#_x0000_t202" style="position:absolute;left:0;text-align:left;margin-left:99pt;margin-top:41.35pt;width:269.25pt;height:8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" strokeweight="2.25pt">
                <v:textbox>
                  <w:txbxContent>
                    <w:p w14:paraId="08340DBC" w14:textId="4B6FC9D8" w:rsidR="00E93205" w:rsidRPr="00776FD8" w:rsidRDefault="00E93205" w:rsidP="00E93205">
                      <w:pPr>
                        <w:jc w:val="center"/>
                        <w:rPr>
                          <w:rFonts w:ascii="Calibri" w:eastAsia="MS Mincho" w:hAnsi="Calibri"/>
                          <w:b/>
                          <w:sz w:val="20"/>
                          <w:szCs w:val="20"/>
                        </w:rPr>
                      </w:pPr>
                      <w:r w:rsidRPr="00776FD8">
                        <w:rPr>
                          <w:rFonts w:ascii="Calibri" w:eastAsia="MS Mincho" w:hAnsi="Calibri"/>
                          <w:b/>
                          <w:sz w:val="20"/>
                          <w:szCs w:val="20"/>
                        </w:rPr>
                        <w:t>Mail or Fax (Do not email) report to:</w:t>
                      </w:r>
                    </w:p>
                    <w:p w14:paraId="4FFF9EB1" w14:textId="77777777" w:rsidR="00E93205" w:rsidRPr="00776FD8" w:rsidRDefault="00E93205" w:rsidP="00E93205">
                      <w:pPr>
                        <w:jc w:val="center"/>
                        <w:rPr>
                          <w:rFonts w:ascii="Calibri" w:eastAsia="MS Mincho" w:hAnsi="Calibri"/>
                          <w:b/>
                          <w:sz w:val="20"/>
                          <w:szCs w:val="20"/>
                        </w:rPr>
                      </w:pPr>
                      <w:r w:rsidRPr="00776FD8">
                        <w:rPr>
                          <w:rFonts w:ascii="Calibri" w:eastAsia="MS Mincho" w:hAnsi="Calibri"/>
                          <w:b/>
                          <w:sz w:val="20"/>
                          <w:szCs w:val="20"/>
                        </w:rPr>
                        <w:t>Myriddian, LLC., Maryland Cancer Registry</w:t>
                      </w:r>
                    </w:p>
                    <w:p w14:paraId="1C77CB63" w14:textId="77777777" w:rsidR="00E93205" w:rsidRPr="00776FD8" w:rsidRDefault="00E93205" w:rsidP="00E93205">
                      <w:pPr>
                        <w:jc w:val="center"/>
                        <w:rPr>
                          <w:rFonts w:ascii="Calibri" w:eastAsiaTheme="minorHAnsi" w:hAnsi="Calibri" w:cs="Calibri"/>
                          <w:b/>
                          <w:sz w:val="20"/>
                          <w:szCs w:val="20"/>
                        </w:rPr>
                      </w:pPr>
                      <w:r w:rsidRPr="00776FD8">
                        <w:rPr>
                          <w:rFonts w:ascii="Calibri" w:eastAsiaTheme="minorHAnsi" w:hAnsi="Calibri" w:cs="Calibri"/>
                          <w:b/>
                          <w:sz w:val="20"/>
                          <w:szCs w:val="20"/>
                        </w:rPr>
                        <w:t>6711 Columbia Gateway Drive, Suite 475</w:t>
                      </w:r>
                    </w:p>
                    <w:p w14:paraId="3AC25BB3" w14:textId="77777777" w:rsidR="00E93205" w:rsidRPr="00776FD8" w:rsidRDefault="00E93205" w:rsidP="00E93205">
                      <w:pPr>
                        <w:jc w:val="center"/>
                        <w:rPr>
                          <w:rFonts w:ascii="Calibri" w:eastAsia="MS Mincho" w:hAnsi="Calibri"/>
                          <w:b/>
                          <w:sz w:val="20"/>
                          <w:szCs w:val="20"/>
                        </w:rPr>
                      </w:pPr>
                      <w:r w:rsidRPr="00776FD8">
                        <w:rPr>
                          <w:rFonts w:ascii="Calibri" w:eastAsia="MS Mincho" w:hAnsi="Calibri"/>
                          <w:b/>
                          <w:sz w:val="20"/>
                          <w:szCs w:val="20"/>
                        </w:rPr>
                        <w:t>Columbia, MD 21046</w:t>
                      </w:r>
                    </w:p>
                    <w:p w14:paraId="4D44A77C" w14:textId="77777777" w:rsidR="00E93205" w:rsidRPr="00776FD8" w:rsidRDefault="00E93205" w:rsidP="00E93205">
                      <w:pPr>
                        <w:jc w:val="center"/>
                        <w:rPr>
                          <w:rFonts w:ascii="Calibri" w:eastAsia="MS Mincho" w:hAnsi="Calibri"/>
                          <w:b/>
                          <w:sz w:val="20"/>
                          <w:szCs w:val="20"/>
                        </w:rPr>
                      </w:pPr>
                      <w:r w:rsidRPr="00776FD8">
                        <w:rPr>
                          <w:rFonts w:ascii="Calibri" w:eastAsia="MS Mincho" w:hAnsi="Calibri"/>
                          <w:b/>
                          <w:sz w:val="20"/>
                          <w:szCs w:val="20"/>
                        </w:rPr>
                        <w:t>Fax:  240-833-4111</w:t>
                      </w:r>
                    </w:p>
                    <w:p w14:paraId="49E398E2" w14:textId="2A832F39" w:rsidR="001E76A7" w:rsidRPr="00776FD8" w:rsidRDefault="00E93205" w:rsidP="00776FD8">
                      <w:pPr>
                        <w:jc w:val="center"/>
                        <w:rPr>
                          <w:rFonts w:asciiTheme="minorHAnsi" w:hAnsiTheme="minorHAnsi"/>
                          <w:sz w:val="20"/>
                          <w:szCs w:val="20"/>
                        </w:rPr>
                      </w:pPr>
                      <w:r w:rsidRPr="00776FD8">
                        <w:rPr>
                          <w:rFonts w:ascii="Calibri" w:eastAsia="MS Mincho" w:hAnsi="Calibri"/>
                          <w:b/>
                          <w:sz w:val="20"/>
                          <w:szCs w:val="20"/>
                        </w:rPr>
                        <w:t>Questions?  Call 1-866-986-6575 or 410-344-2851</w:t>
                      </w:r>
                    </w:p>
                  </w:txbxContent>
                </v:textbox>
              </v:shape>
            </w:pict>
          </mc:Fallback>
        </mc:AlternateContent>
      </w:r>
      <w:r w:rsidR="006F0EEA" w:rsidRPr="2A7D22D1">
        <w:rPr>
          <w:rFonts w:asciiTheme="minorHAnsi" w:hAnsiTheme="minorHAnsi"/>
          <w:b/>
          <w:bCs/>
        </w:rPr>
        <w:t>PLEASE ATTACH AND SEND A COPY OF THE PATHOLOGY/CYTOLOGY REPORT TO THIS</w:t>
      </w:r>
      <w:r w:rsidR="00DE728D" w:rsidRPr="2A7D22D1">
        <w:rPr>
          <w:rFonts w:asciiTheme="minorHAnsi" w:hAnsiTheme="minorHAnsi"/>
          <w:b/>
          <w:bCs/>
        </w:rPr>
        <w:t xml:space="preserve"> ABSTRACT FORM.</w:t>
      </w:r>
    </w:p>
    <w:sectPr w:rsidR="0010512A" w:rsidSect="0095255B">
      <w:headerReference w:type="even" r:id="rId7"/>
      <w:headerReference w:type="default" r:id="rId8"/>
      <w:footerReference w:type="even" r:id="rId9"/>
      <w:footerReference w:type="default" r:id="rId10"/>
      <w:headerReference w:type="first" r:id="rId11"/>
      <w:footerReference w:type="first" r:id="rId12"/>
      <w:pgSz w:w="12240" w:h="15840"/>
      <w:pgMar w:top="990" w:right="1440" w:bottom="1080" w:left="144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48BBF" w14:textId="77777777" w:rsidR="00E5021E" w:rsidRDefault="00E5021E" w:rsidP="00D009C2">
      <w:r>
        <w:separator/>
      </w:r>
    </w:p>
  </w:endnote>
  <w:endnote w:type="continuationSeparator" w:id="0">
    <w:p w14:paraId="33517CAF" w14:textId="77777777" w:rsidR="00E5021E" w:rsidRDefault="00E5021E" w:rsidP="00D0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9C95C" w14:textId="77777777" w:rsidR="001E7F62" w:rsidRDefault="001E7F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915C5" w14:textId="77777777" w:rsidR="00FB0B16" w:rsidRDefault="00FB0B16" w:rsidP="00FB0B16">
    <w:pPr>
      <w:pStyle w:val="Footer"/>
      <w:jc w:val="center"/>
      <w:rPr>
        <w:rStyle w:val="PageNumber"/>
        <w:rFonts w:ascii="Arial" w:hAnsi="Arial" w:cs="Arial"/>
      </w:rPr>
    </w:pPr>
    <w:r>
      <w:rPr>
        <w:rFonts w:ascii="Calibri" w:eastAsia="MS Mincho" w:hAnsi="Calibri"/>
      </w:rPr>
      <w:t xml:space="preserve">Questions?  Contact: </w:t>
    </w:r>
    <w:proofErr w:type="spellStart"/>
    <w:proofErr w:type="gramStart"/>
    <w:r>
      <w:rPr>
        <w:rStyle w:val="PageNumber"/>
        <w:rFonts w:ascii="Arial" w:hAnsi="Arial" w:cs="Arial"/>
        <w:sz w:val="20"/>
        <w:szCs w:val="20"/>
      </w:rPr>
      <w:t>Myriddian,LLC</w:t>
    </w:r>
    <w:proofErr w:type="spellEnd"/>
    <w:proofErr w:type="gramEnd"/>
    <w:r>
      <w:rPr>
        <w:rStyle w:val="PageNumber"/>
        <w:rFonts w:ascii="Arial" w:hAnsi="Arial" w:cs="Arial"/>
        <w:sz w:val="20"/>
        <w:szCs w:val="20"/>
      </w:rPr>
      <w:t xml:space="preserve"> – MCR </w:t>
    </w:r>
  </w:p>
  <w:p w14:paraId="18251E4E" w14:textId="77777777" w:rsidR="00FB0B16" w:rsidRDefault="00FB0B16" w:rsidP="00FB0B16">
    <w:pPr>
      <w:pStyle w:val="Footer"/>
      <w:jc w:val="center"/>
      <w:rPr>
        <w:rStyle w:val="PageNumber"/>
        <w:rFonts w:ascii="Arial" w:hAnsi="Arial" w:cs="Arial"/>
        <w:sz w:val="20"/>
      </w:rPr>
    </w:pPr>
    <w:r>
      <w:rPr>
        <w:rStyle w:val="PageNumber"/>
        <w:rFonts w:ascii="Arial" w:hAnsi="Arial" w:cs="Arial"/>
        <w:sz w:val="20"/>
        <w:szCs w:val="20"/>
      </w:rPr>
      <w:t xml:space="preserve">6711 Columbia Gateway Dr. </w:t>
    </w:r>
    <w:r>
      <w:rPr>
        <w:rStyle w:val="PageNumber"/>
        <w:rFonts w:ascii="Arial" w:hAnsi="Arial" w:cs="Arial"/>
        <w:sz w:val="20"/>
      </w:rPr>
      <w:t xml:space="preserve">Suite 475 </w:t>
    </w:r>
  </w:p>
  <w:p w14:paraId="63085400" w14:textId="77777777" w:rsidR="00FB0B16" w:rsidRDefault="00FB0B16" w:rsidP="00FB0B16">
    <w:pPr>
      <w:pStyle w:val="Footer"/>
      <w:jc w:val="center"/>
      <w:rPr>
        <w:rStyle w:val="PageNumber"/>
        <w:rFonts w:ascii="Arial" w:hAnsi="Arial" w:cs="Arial"/>
        <w:sz w:val="20"/>
      </w:rPr>
    </w:pPr>
    <w:r>
      <w:rPr>
        <w:rStyle w:val="PageNumber"/>
        <w:rFonts w:ascii="Arial" w:hAnsi="Arial" w:cs="Arial"/>
        <w:sz w:val="20"/>
      </w:rPr>
      <w:t xml:space="preserve"> Columbia, MD 21046</w:t>
    </w:r>
  </w:p>
  <w:p w14:paraId="518B70A5" w14:textId="77777777" w:rsidR="00FB0B16" w:rsidRDefault="00FB0B16" w:rsidP="00FB0B16">
    <w:pPr>
      <w:pStyle w:val="Footer"/>
      <w:jc w:val="center"/>
      <w:rPr>
        <w:rStyle w:val="PageNumber"/>
        <w:rFonts w:ascii="Arial" w:hAnsi="Arial" w:cs="Arial"/>
        <w:sz w:val="20"/>
      </w:rPr>
    </w:pPr>
    <w:r>
      <w:rPr>
        <w:rStyle w:val="PageNumber"/>
        <w:rFonts w:ascii="Arial" w:hAnsi="Arial" w:cs="Arial"/>
        <w:sz w:val="20"/>
      </w:rPr>
      <w:t>Telephone 866-986-6575 or 410-344-</w:t>
    </w:r>
    <w:proofErr w:type="gramStart"/>
    <w:r>
      <w:rPr>
        <w:rStyle w:val="PageNumber"/>
        <w:rFonts w:ascii="Arial" w:hAnsi="Arial" w:cs="Arial"/>
        <w:sz w:val="20"/>
      </w:rPr>
      <w:t>2851  Fax</w:t>
    </w:r>
    <w:proofErr w:type="gramEnd"/>
    <w:r>
      <w:rPr>
        <w:rStyle w:val="PageNumber"/>
        <w:rFonts w:ascii="Arial" w:hAnsi="Arial" w:cs="Arial"/>
        <w:sz w:val="20"/>
      </w:rPr>
      <w:t xml:space="preserve"> 240-833-4111</w:t>
    </w:r>
  </w:p>
  <w:p w14:paraId="03EFCA41" w14:textId="77777777" w:rsidR="001E76A7" w:rsidRDefault="001E76A7" w:rsidP="00D009C2">
    <w:pPr>
      <w:pStyle w:val="Footer"/>
    </w:pPr>
  </w:p>
  <w:p w14:paraId="5F96A722" w14:textId="77777777" w:rsidR="001E76A7" w:rsidRDefault="001E76A7">
    <w:pPr>
      <w:pStyle w:val="Footer"/>
    </w:pPr>
  </w:p>
  <w:p w14:paraId="5B95CD12" w14:textId="77777777" w:rsidR="001E76A7" w:rsidRDefault="001E76A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2A7D22D1" w14:paraId="1E15650B" w14:textId="77777777" w:rsidTr="2A7D22D1">
      <w:tc>
        <w:tcPr>
          <w:tcW w:w="3120" w:type="dxa"/>
        </w:tcPr>
        <w:p w14:paraId="409515B1" w14:textId="21263139" w:rsidR="2A7D22D1" w:rsidRDefault="2A7D22D1" w:rsidP="2A7D22D1">
          <w:pPr>
            <w:pStyle w:val="Header"/>
            <w:ind w:left="-115"/>
          </w:pPr>
        </w:p>
      </w:tc>
      <w:tc>
        <w:tcPr>
          <w:tcW w:w="3120" w:type="dxa"/>
        </w:tcPr>
        <w:p w14:paraId="0B051558" w14:textId="46126581" w:rsidR="2A7D22D1" w:rsidRDefault="2A7D22D1" w:rsidP="2A7D22D1">
          <w:pPr>
            <w:pStyle w:val="Header"/>
            <w:jc w:val="center"/>
          </w:pPr>
        </w:p>
      </w:tc>
      <w:tc>
        <w:tcPr>
          <w:tcW w:w="3120" w:type="dxa"/>
        </w:tcPr>
        <w:p w14:paraId="284051FD" w14:textId="70E13338" w:rsidR="2A7D22D1" w:rsidRDefault="2A7D22D1" w:rsidP="2A7D22D1">
          <w:pPr>
            <w:pStyle w:val="Header"/>
            <w:ind w:right="-115"/>
            <w:jc w:val="right"/>
          </w:pPr>
        </w:p>
      </w:tc>
    </w:tr>
  </w:tbl>
  <w:p w14:paraId="6B024FD6" w14:textId="5BC0A5E8" w:rsidR="2A7D22D1" w:rsidRDefault="2A7D22D1" w:rsidP="2A7D22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AA6AA" w14:textId="77777777" w:rsidR="00E5021E" w:rsidRDefault="00E5021E" w:rsidP="00D009C2">
      <w:r>
        <w:separator/>
      </w:r>
    </w:p>
  </w:footnote>
  <w:footnote w:type="continuationSeparator" w:id="0">
    <w:p w14:paraId="49EC6810" w14:textId="77777777" w:rsidR="00E5021E" w:rsidRDefault="00E5021E" w:rsidP="00D009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04CB7" w14:textId="7BD8FA28" w:rsidR="001E76A7" w:rsidRDefault="00DD1919">
    <w:pPr>
      <w:pStyle w:val="Header"/>
    </w:pPr>
    <w:ins w:id="8" w:author="Kimberly Stern" w:date="2019-04-29T13:47:00Z">
      <w:r>
        <w:rPr>
          <w:noProof/>
        </w:rPr>
        <w:pict w14:anchorId="569DB9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690860" o:spid="_x0000_s4098" type="#_x0000_t136" style="position:absolute;margin-left:0;margin-top:0;width:565.55pt;height:94.25pt;rotation:315;z-index:-251649024;mso-position-horizontal:center;mso-position-horizontal-relative:margin;mso-position-vertical:center;mso-position-vertical-relative:margin" o:allowincell="f" fillcolor="silver" stroked="f">
            <v:fill opacity=".5"/>
            <v:textpath style="font-family:&quot;Times New Roman&quot;;font-size:1pt" string="INSTRUCTIONS"/>
            <w10:wrap anchorx="margin" anchory="margin"/>
          </v:shape>
        </w:pict>
      </w:r>
    </w:ins>
    <w:r w:rsidR="008C416F">
      <w:rPr>
        <w:noProof/>
      </w:rPr>
      <mc:AlternateContent>
        <mc:Choice Requires="wps">
          <w:drawing>
            <wp:anchor distT="0" distB="0" distL="114300" distR="114300" simplePos="0" relativeHeight="251661312" behindDoc="1" locked="0" layoutInCell="0" allowOverlap="1" wp14:anchorId="1884518E" wp14:editId="62EC9E36">
              <wp:simplePos x="0" y="0"/>
              <wp:positionH relativeFrom="margin">
                <wp:align>center</wp:align>
              </wp:positionH>
              <wp:positionV relativeFrom="margin">
                <wp:align>center</wp:align>
              </wp:positionV>
              <wp:extent cx="6703695" cy="1675765"/>
              <wp:effectExtent l="0" t="1914525" r="0" b="1734185"/>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649877" w14:textId="77777777" w:rsidR="008C416F" w:rsidRDefault="008C416F" w:rsidP="008C41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INSTRUCTIONS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84518E" id="_x0000_t202" coordsize="21600,21600" o:spt="202" path="m,l,21600r21600,l21600,xe">
              <v:stroke joinstyle="miter"/>
              <v:path gradientshapeok="t" o:connecttype="rect"/>
            </v:shapetype>
            <v:shape id="WordArt 2" o:spid="_x0000_s1028" type="#_x0000_t202" style="position:absolute;margin-left:0;margin-top:0;width:527.85pt;height:131.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Tn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AA&#10;bATn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17649877" w14:textId="77777777" w:rsidR="008C416F" w:rsidRDefault="008C416F" w:rsidP="008C41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INSTRUCTIONS</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3F2EB" w14:textId="32F46516" w:rsidR="0095255B" w:rsidRDefault="00DD1919">
    <w:pPr>
      <w:pStyle w:val="Header"/>
      <w:jc w:val="right"/>
    </w:pPr>
    <w:ins w:id="9" w:author="Kimberly Stern" w:date="2019-04-29T13:47:00Z">
      <w:r>
        <w:rPr>
          <w:noProof/>
        </w:rPr>
        <w:pict w14:anchorId="0DD802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690861" o:spid="_x0000_s4099" type="#_x0000_t136" style="position:absolute;left:0;text-align:left;margin-left:0;margin-top:0;width:565.55pt;height:94.25pt;rotation:315;z-index:-251646976;mso-position-horizontal:center;mso-position-horizontal-relative:margin;mso-position-vertical:center;mso-position-vertical-relative:margin" o:allowincell="f" fillcolor="silver" stroked="f">
            <v:fill opacity=".5"/>
            <v:textpath style="font-family:&quot;Times New Roman&quot;;font-size:1pt" string="INSTRUCTIONS"/>
            <w10:wrap anchorx="margin" anchory="margin"/>
          </v:shape>
        </w:pict>
      </w:r>
    </w:ins>
  </w:p>
  <w:p w14:paraId="15EC428A" w14:textId="457E1315" w:rsidR="001E76A7" w:rsidRDefault="008C416F">
    <w:pPr>
      <w:pStyle w:val="Header"/>
      <w:jc w:val="right"/>
    </w:pPr>
    <w:r>
      <w:rPr>
        <w:noProof/>
      </w:rPr>
      <mc:AlternateContent>
        <mc:Choice Requires="wps">
          <w:drawing>
            <wp:anchor distT="0" distB="0" distL="114300" distR="114300" simplePos="0" relativeHeight="251663360" behindDoc="1" locked="0" layoutInCell="0" allowOverlap="1" wp14:anchorId="4CDD8557" wp14:editId="1B2A2D89">
              <wp:simplePos x="0" y="0"/>
              <wp:positionH relativeFrom="margin">
                <wp:align>center</wp:align>
              </wp:positionH>
              <wp:positionV relativeFrom="margin">
                <wp:align>center</wp:align>
              </wp:positionV>
              <wp:extent cx="6703695" cy="1675765"/>
              <wp:effectExtent l="0" t="1914525" r="0" b="173418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166510" w14:textId="77777777" w:rsidR="008C416F" w:rsidRDefault="008C416F" w:rsidP="008C41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INSTRUCTIONS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DD8557" id="_x0000_t202" coordsize="21600,21600" o:spt="202" path="m,l,21600r21600,l21600,xe">
              <v:stroke joinstyle="miter"/>
              <v:path gradientshapeok="t" o:connecttype="rect"/>
            </v:shapetype>
            <v:shape id="WordArt 3" o:spid="_x0000_s1029" type="#_x0000_t202" style="position:absolute;left:0;text-align:left;margin-left:0;margin-top:0;width:527.85pt;height:131.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" o:allowincell="f" filled="f" stroked="f">
              <v:stroke joinstyle="round"/>
              <o:lock v:ext="edit" shapetype="t"/>
              <v:textbox style="mso-fit-shape-to-text:t">
                <w:txbxContent>
                  <w:p w14:paraId="0B166510" w14:textId="77777777" w:rsidR="008C416F" w:rsidRDefault="008C416F" w:rsidP="008C41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INSTRUCTIONS</w:t>
                    </w:r>
                  </w:p>
                </w:txbxContent>
              </v:textbox>
              <w10:wrap anchorx="margin" anchory="margin"/>
            </v:shape>
          </w:pict>
        </mc:Fallback>
      </mc:AlternateContent>
    </w:r>
    <w:sdt>
      <w:sdtPr>
        <w:id w:val="1694514503"/>
        <w:docPartObj>
          <w:docPartGallery w:val="Page Numbers (Top of Page)"/>
          <w:docPartUnique/>
        </w:docPartObj>
      </w:sdtPr>
      <w:sdtEndPr/>
      <w:sdtContent>
        <w:r w:rsidR="00A6748E">
          <w:fldChar w:fldCharType="begin"/>
        </w:r>
        <w:r w:rsidR="00A6748E">
          <w:instrText xml:space="preserve"> PAGE   \* MERGEFORMAT </w:instrText>
        </w:r>
        <w:r w:rsidR="00A6748E">
          <w:fldChar w:fldCharType="separate"/>
        </w:r>
        <w:r w:rsidR="00DD1919">
          <w:rPr>
            <w:noProof/>
          </w:rPr>
          <w:t>7</w:t>
        </w:r>
        <w:r w:rsidR="00A6748E">
          <w:rPr>
            <w:noProof/>
          </w:rPr>
          <w:fldChar w:fldCharType="end"/>
        </w:r>
      </w:sdtContent>
    </w:sdt>
  </w:p>
  <w:p w14:paraId="7D34F5C7" w14:textId="77777777" w:rsidR="001E76A7" w:rsidRDefault="001E76A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2A7D22D1" w14:paraId="3B61B089" w14:textId="77777777" w:rsidTr="2A7D22D1">
      <w:tc>
        <w:tcPr>
          <w:tcW w:w="3120" w:type="dxa"/>
        </w:tcPr>
        <w:p w14:paraId="1EF72161" w14:textId="29CDA83F" w:rsidR="2A7D22D1" w:rsidRDefault="2A7D22D1" w:rsidP="2A7D22D1">
          <w:pPr>
            <w:pStyle w:val="Header"/>
            <w:ind w:left="-115"/>
          </w:pPr>
        </w:p>
      </w:tc>
      <w:tc>
        <w:tcPr>
          <w:tcW w:w="3120" w:type="dxa"/>
        </w:tcPr>
        <w:p w14:paraId="1AEE90EF" w14:textId="29BB34E5" w:rsidR="2A7D22D1" w:rsidRDefault="2A7D22D1" w:rsidP="2A7D22D1">
          <w:pPr>
            <w:pStyle w:val="Header"/>
            <w:jc w:val="center"/>
          </w:pPr>
        </w:p>
      </w:tc>
      <w:tc>
        <w:tcPr>
          <w:tcW w:w="3120" w:type="dxa"/>
        </w:tcPr>
        <w:p w14:paraId="5B472527" w14:textId="31318CE8" w:rsidR="2A7D22D1" w:rsidRDefault="2A7D22D1" w:rsidP="2A7D22D1">
          <w:pPr>
            <w:pStyle w:val="Header"/>
            <w:ind w:right="-115"/>
            <w:jc w:val="right"/>
          </w:pPr>
        </w:p>
      </w:tc>
    </w:tr>
  </w:tbl>
  <w:p w14:paraId="44B8B7C4" w14:textId="51BC3654" w:rsidR="2A7D22D1" w:rsidRDefault="00DD1919" w:rsidP="2A7D22D1">
    <w:pPr>
      <w:pStyle w:val="Header"/>
    </w:pPr>
    <w:ins w:id="10" w:author="Kimberly Stern" w:date="2019-04-29T13:47:00Z">
      <w:r>
        <w:rPr>
          <w:noProof/>
        </w:rPr>
        <w:pict w14:anchorId="4285B0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690859" o:spid="_x0000_s4100" type="#_x0000_t136" style="position:absolute;margin-left:0;margin-top:0;width:565.55pt;height:94.25pt;rotation:315;z-index:-251651072;mso-position-horizontal:center;mso-position-horizontal-relative:margin;mso-position-vertical:center;mso-position-vertical-relative:margin" o:allowincell="f" fillcolor="silver" stroked="f">
            <v:fill opacity=".5"/>
            <v:textpath style="font-family:&quot;Times New Roman&quot;;font-size:1pt" string="INSTRUCTIONS"/>
            <w10:wrap anchorx="margin" anchory="margin"/>
          </v:shape>
        </w:pict>
      </w:r>
    </w:ins>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B2A9A"/>
    <w:multiLevelType w:val="multilevel"/>
    <w:tmpl w:val="3FA04F8E"/>
    <w:lvl w:ilvl="0">
      <w:start w:val="1"/>
      <w:numFmt w:val="decimal"/>
      <w:lvlText w:val="%1."/>
      <w:lvlJc w:val="left"/>
      <w:pPr>
        <w:tabs>
          <w:tab w:val="num" w:pos="720"/>
        </w:tabs>
        <w:ind w:left="720" w:hanging="360"/>
      </w:pPr>
      <w:rPr>
        <w:rFonts w:cs="Times New Roman"/>
      </w:rPr>
    </w:lvl>
    <w:lvl w:ilvl="1">
      <w:start w:val="1"/>
      <w:numFmt w:val="lowerRoman"/>
      <w:lvlText w:val="%2."/>
      <w:lvlJc w:val="righ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6EAA32A9"/>
    <w:multiLevelType w:val="multilevel"/>
    <w:tmpl w:val="5EBEF9BE"/>
    <w:lvl w:ilvl="0">
      <w:start w:val="1"/>
      <w:numFmt w:val="lowerRoman"/>
      <w:lvlText w:val="%1."/>
      <w:lvlJc w:val="right"/>
      <w:pPr>
        <w:tabs>
          <w:tab w:val="num" w:pos="720"/>
        </w:tabs>
        <w:ind w:left="720" w:hanging="360"/>
      </w:pPr>
      <w:rPr>
        <w:rFonts w:cs="Times New Roman"/>
      </w:rPr>
    </w:lvl>
    <w:lvl w:ilvl="1">
      <w:start w:val="2"/>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num w:numId="1">
    <w:abstractNumId w:val="0"/>
    <w:lvlOverride w:ilvl="0">
      <w:lvl w:ilvl="0">
        <w:numFmt w:val="lowerLetter"/>
        <w:lvlText w:val="%1."/>
        <w:lvlJc w:val="left"/>
        <w:rPr>
          <w:rFonts w:cs="Times New Roman"/>
        </w:rPr>
      </w:lvl>
    </w:lvlOverride>
  </w:num>
  <w:num w:numId="2">
    <w:abstractNumId w:val="1"/>
  </w:num>
  <w:num w:numId="3">
    <w:abstractNumId w:val="1"/>
    <w:lvlOverride w:ilvl="0"/>
    <w:lvlOverride w:ilvl="1">
      <w:startOverride w:val="3"/>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mberly Stern">
    <w15:presenceInfo w15:providerId="AD" w15:userId="S-1-5-21-3319432526-1753839183-2002525808-10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2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0MDe3NDUwMzQyMjJT0lEKTi0uzszPAykwqwUAKnU3xywAAAA="/>
  </w:docVars>
  <w:rsids>
    <w:rsidRoot w:val="00D009C2"/>
    <w:rsid w:val="00010A44"/>
    <w:rsid w:val="00057D99"/>
    <w:rsid w:val="00060CDD"/>
    <w:rsid w:val="00087EF0"/>
    <w:rsid w:val="000D6E0D"/>
    <w:rsid w:val="0010512A"/>
    <w:rsid w:val="001236AF"/>
    <w:rsid w:val="00180826"/>
    <w:rsid w:val="00184238"/>
    <w:rsid w:val="001E1750"/>
    <w:rsid w:val="001E76A7"/>
    <w:rsid w:val="001E7F62"/>
    <w:rsid w:val="001F737B"/>
    <w:rsid w:val="002009FD"/>
    <w:rsid w:val="002171C7"/>
    <w:rsid w:val="002224AF"/>
    <w:rsid w:val="00225E45"/>
    <w:rsid w:val="002C25B4"/>
    <w:rsid w:val="002E1559"/>
    <w:rsid w:val="002F3487"/>
    <w:rsid w:val="00320CE6"/>
    <w:rsid w:val="00327F1F"/>
    <w:rsid w:val="003536FC"/>
    <w:rsid w:val="00370414"/>
    <w:rsid w:val="00373C97"/>
    <w:rsid w:val="00383B53"/>
    <w:rsid w:val="003A634F"/>
    <w:rsid w:val="003E6F6D"/>
    <w:rsid w:val="00435C68"/>
    <w:rsid w:val="00442E07"/>
    <w:rsid w:val="004B11A3"/>
    <w:rsid w:val="004B71DB"/>
    <w:rsid w:val="004D096F"/>
    <w:rsid w:val="00515C19"/>
    <w:rsid w:val="00524505"/>
    <w:rsid w:val="00525D6D"/>
    <w:rsid w:val="00532165"/>
    <w:rsid w:val="0055393B"/>
    <w:rsid w:val="00564190"/>
    <w:rsid w:val="00577904"/>
    <w:rsid w:val="005C6740"/>
    <w:rsid w:val="005D69BA"/>
    <w:rsid w:val="005E71FD"/>
    <w:rsid w:val="005E78F7"/>
    <w:rsid w:val="0060633F"/>
    <w:rsid w:val="00607120"/>
    <w:rsid w:val="00675E7A"/>
    <w:rsid w:val="006E0101"/>
    <w:rsid w:val="006E5DD5"/>
    <w:rsid w:val="006F0EEA"/>
    <w:rsid w:val="00701F54"/>
    <w:rsid w:val="00747576"/>
    <w:rsid w:val="00750F7A"/>
    <w:rsid w:val="0077567B"/>
    <w:rsid w:val="00776FD8"/>
    <w:rsid w:val="007B62EB"/>
    <w:rsid w:val="00826ACE"/>
    <w:rsid w:val="00827A6F"/>
    <w:rsid w:val="00843792"/>
    <w:rsid w:val="008669C7"/>
    <w:rsid w:val="008A1066"/>
    <w:rsid w:val="008C416F"/>
    <w:rsid w:val="008F6AC1"/>
    <w:rsid w:val="00922CF6"/>
    <w:rsid w:val="009455A1"/>
    <w:rsid w:val="0095255B"/>
    <w:rsid w:val="0095546C"/>
    <w:rsid w:val="009967EC"/>
    <w:rsid w:val="009D7E6D"/>
    <w:rsid w:val="00A0520E"/>
    <w:rsid w:val="00A6748E"/>
    <w:rsid w:val="00A728E5"/>
    <w:rsid w:val="00A90077"/>
    <w:rsid w:val="00AD07FD"/>
    <w:rsid w:val="00B57660"/>
    <w:rsid w:val="00B765D0"/>
    <w:rsid w:val="00BA3D1A"/>
    <w:rsid w:val="00BC69DA"/>
    <w:rsid w:val="00BC6DDF"/>
    <w:rsid w:val="00BD338D"/>
    <w:rsid w:val="00BE3FEA"/>
    <w:rsid w:val="00C12631"/>
    <w:rsid w:val="00C14BC5"/>
    <w:rsid w:val="00C54060"/>
    <w:rsid w:val="00CA560F"/>
    <w:rsid w:val="00CE117F"/>
    <w:rsid w:val="00D009C2"/>
    <w:rsid w:val="00D376FA"/>
    <w:rsid w:val="00D76BE8"/>
    <w:rsid w:val="00D81A88"/>
    <w:rsid w:val="00DB091B"/>
    <w:rsid w:val="00DC24EF"/>
    <w:rsid w:val="00DC542F"/>
    <w:rsid w:val="00DD10BF"/>
    <w:rsid w:val="00DD1919"/>
    <w:rsid w:val="00DE728D"/>
    <w:rsid w:val="00E064CD"/>
    <w:rsid w:val="00E2029A"/>
    <w:rsid w:val="00E4656A"/>
    <w:rsid w:val="00E5021E"/>
    <w:rsid w:val="00E64FD2"/>
    <w:rsid w:val="00E93205"/>
    <w:rsid w:val="00E94ACA"/>
    <w:rsid w:val="00EB2459"/>
    <w:rsid w:val="00EB5994"/>
    <w:rsid w:val="00EC3419"/>
    <w:rsid w:val="00EC4A3A"/>
    <w:rsid w:val="00F1647A"/>
    <w:rsid w:val="00F622A1"/>
    <w:rsid w:val="00F87630"/>
    <w:rsid w:val="00F95785"/>
    <w:rsid w:val="00FB0B16"/>
    <w:rsid w:val="00FD20BC"/>
    <w:rsid w:val="00FE6EB0"/>
    <w:rsid w:val="00FF6E20"/>
    <w:rsid w:val="2A7D22D1"/>
    <w:rsid w:val="5CF5A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4101"/>
    <o:shapelayout v:ext="edit">
      <o:idmap v:ext="edit" data="1"/>
    </o:shapelayout>
  </w:shapeDefaults>
  <w:decimalSymbol w:val="."/>
  <w:listSeparator w:val=","/>
  <w14:docId w14:val="0D25F515"/>
  <w15:docId w15:val="{73E39E2A-8C46-49F6-BB59-B5D08F82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9C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09C2"/>
    <w:pPr>
      <w:tabs>
        <w:tab w:val="center" w:pos="4680"/>
        <w:tab w:val="right" w:pos="9360"/>
      </w:tabs>
    </w:pPr>
  </w:style>
  <w:style w:type="character" w:customStyle="1" w:styleId="HeaderChar">
    <w:name w:val="Header Char"/>
    <w:basedOn w:val="DefaultParagraphFont"/>
    <w:link w:val="Header"/>
    <w:uiPriority w:val="99"/>
    <w:locked/>
    <w:rsid w:val="00D009C2"/>
    <w:rPr>
      <w:rFonts w:ascii="Times New Roman" w:hAnsi="Times New Roman" w:cs="Times New Roman"/>
      <w:sz w:val="24"/>
      <w:szCs w:val="24"/>
    </w:rPr>
  </w:style>
  <w:style w:type="paragraph" w:styleId="Footer">
    <w:name w:val="footer"/>
    <w:basedOn w:val="Normal"/>
    <w:link w:val="FooterChar"/>
    <w:uiPriority w:val="99"/>
    <w:rsid w:val="00D009C2"/>
    <w:pPr>
      <w:tabs>
        <w:tab w:val="center" w:pos="4680"/>
        <w:tab w:val="right" w:pos="9360"/>
      </w:tabs>
    </w:pPr>
  </w:style>
  <w:style w:type="character" w:customStyle="1" w:styleId="FooterChar">
    <w:name w:val="Footer Char"/>
    <w:basedOn w:val="DefaultParagraphFont"/>
    <w:link w:val="Footer"/>
    <w:uiPriority w:val="99"/>
    <w:locked/>
    <w:rsid w:val="00D009C2"/>
    <w:rPr>
      <w:rFonts w:ascii="Times New Roman" w:hAnsi="Times New Roman" w:cs="Times New Roman"/>
      <w:sz w:val="24"/>
      <w:szCs w:val="24"/>
    </w:rPr>
  </w:style>
  <w:style w:type="paragraph" w:styleId="BalloonText">
    <w:name w:val="Balloon Text"/>
    <w:basedOn w:val="Normal"/>
    <w:link w:val="BalloonTextChar"/>
    <w:uiPriority w:val="99"/>
    <w:semiHidden/>
    <w:rsid w:val="00D009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09C2"/>
    <w:rPr>
      <w:rFonts w:ascii="Tahoma" w:hAnsi="Tahoma" w:cs="Tahoma"/>
      <w:sz w:val="16"/>
      <w:szCs w:val="16"/>
    </w:rPr>
  </w:style>
  <w:style w:type="character" w:styleId="PageNumber">
    <w:name w:val="page number"/>
    <w:basedOn w:val="DefaultParagraphFont"/>
    <w:uiPriority w:val="99"/>
    <w:rsid w:val="00D009C2"/>
    <w:rPr>
      <w:rFonts w:cs="Times New Roman"/>
    </w:rPr>
  </w:style>
  <w:style w:type="character" w:styleId="Hyperlink">
    <w:name w:val="Hyperlink"/>
    <w:basedOn w:val="DefaultParagraphFont"/>
    <w:uiPriority w:val="99"/>
    <w:rsid w:val="00D009C2"/>
    <w:rPr>
      <w:rFonts w:cs="Times New Roman"/>
      <w:color w:val="0000FF"/>
      <w:u w:val="single"/>
    </w:rPr>
  </w:style>
  <w:style w:type="character" w:styleId="PlaceholderText">
    <w:name w:val="Placeholder Text"/>
    <w:basedOn w:val="DefaultParagraphFont"/>
    <w:uiPriority w:val="99"/>
    <w:semiHidden/>
    <w:rsid w:val="00D009C2"/>
    <w:rPr>
      <w:rFonts w:cs="Times New Roman"/>
      <w:color w:val="808080"/>
    </w:rPr>
  </w:style>
  <w:style w:type="paragraph" w:customStyle="1" w:styleId="Normal1">
    <w:name w:val="Normal1"/>
    <w:basedOn w:val="Normal"/>
    <w:rsid w:val="00D009C2"/>
    <w:pPr>
      <w:spacing w:before="100" w:beforeAutospacing="1" w:after="100" w:afterAutospacing="1"/>
    </w:pPr>
  </w:style>
  <w:style w:type="paragraph" w:styleId="NormalWeb">
    <w:name w:val="Normal (Web)"/>
    <w:basedOn w:val="Normal"/>
    <w:uiPriority w:val="99"/>
    <w:rsid w:val="00D009C2"/>
    <w:pPr>
      <w:spacing w:before="100" w:beforeAutospacing="1" w:after="100" w:afterAutospacing="1"/>
    </w:pPr>
  </w:style>
  <w:style w:type="character" w:customStyle="1" w:styleId="hcp4">
    <w:name w:val="hcp4"/>
    <w:basedOn w:val="DefaultParagraphFont"/>
    <w:rsid w:val="00D009C2"/>
    <w:rPr>
      <w:rFonts w:cs="Times New Roman"/>
      <w:sz w:val="16"/>
      <w:szCs w:val="16"/>
    </w:rPr>
  </w:style>
  <w:style w:type="table" w:styleId="LightList-Accent3">
    <w:name w:val="Light List Accent 3"/>
    <w:basedOn w:val="TableNormal"/>
    <w:uiPriority w:val="61"/>
    <w:rsid w:val="00D009C2"/>
    <w:rPr>
      <w:rFonts w:eastAsia="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abletext">
    <w:name w:val="tabletext"/>
    <w:basedOn w:val="Normal"/>
    <w:rsid w:val="00060CDD"/>
    <w:pPr>
      <w:spacing w:before="100" w:beforeAutospacing="1" w:after="100" w:afterAutospacing="1"/>
    </w:pPr>
  </w:style>
  <w:style w:type="character" w:customStyle="1" w:styleId="hcp6">
    <w:name w:val="hcp6"/>
    <w:basedOn w:val="DefaultParagraphFont"/>
    <w:uiPriority w:val="99"/>
    <w:rsid w:val="00701F54"/>
    <w:rPr>
      <w:rFonts w:cs="Times New Roman"/>
      <w:b/>
      <w:bCs/>
    </w:rPr>
  </w:style>
  <w:style w:type="paragraph" w:customStyle="1" w:styleId="singlespaced">
    <w:name w:val="singlespaced"/>
    <w:basedOn w:val="Normal"/>
    <w:uiPriority w:val="99"/>
    <w:rsid w:val="00701F54"/>
    <w:pPr>
      <w:spacing w:before="100" w:beforeAutospacing="1" w:after="100" w:afterAutospacing="1"/>
    </w:pPr>
  </w:style>
  <w:style w:type="character" w:styleId="CommentReference">
    <w:name w:val="annotation reference"/>
    <w:basedOn w:val="DefaultParagraphFont"/>
    <w:uiPriority w:val="99"/>
    <w:semiHidden/>
    <w:unhideWhenUsed/>
    <w:rsid w:val="00DD10BF"/>
    <w:rPr>
      <w:sz w:val="16"/>
      <w:szCs w:val="16"/>
    </w:rPr>
  </w:style>
  <w:style w:type="paragraph" w:styleId="CommentText">
    <w:name w:val="annotation text"/>
    <w:basedOn w:val="Normal"/>
    <w:link w:val="CommentTextChar"/>
    <w:uiPriority w:val="99"/>
    <w:semiHidden/>
    <w:unhideWhenUsed/>
    <w:rsid w:val="00DD10BF"/>
    <w:rPr>
      <w:sz w:val="20"/>
      <w:szCs w:val="20"/>
    </w:rPr>
  </w:style>
  <w:style w:type="character" w:customStyle="1" w:styleId="CommentTextChar">
    <w:name w:val="Comment Text Char"/>
    <w:basedOn w:val="DefaultParagraphFont"/>
    <w:link w:val="CommentText"/>
    <w:uiPriority w:val="99"/>
    <w:semiHidden/>
    <w:rsid w:val="00DD10BF"/>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10BF"/>
    <w:rPr>
      <w:b/>
      <w:bCs/>
    </w:rPr>
  </w:style>
  <w:style w:type="character" w:customStyle="1" w:styleId="CommentSubjectChar">
    <w:name w:val="Comment Subject Char"/>
    <w:basedOn w:val="CommentTextChar"/>
    <w:link w:val="CommentSubject"/>
    <w:uiPriority w:val="99"/>
    <w:semiHidden/>
    <w:rsid w:val="00DD10BF"/>
    <w:rPr>
      <w:rFonts w:ascii="Times New Roman" w:eastAsia="Times New Roman" w:hAnsi="Times New Roman"/>
      <w:b/>
      <w:bCs/>
      <w:sz w:val="20"/>
      <w:szCs w:val="20"/>
    </w:rPr>
  </w:style>
  <w:style w:type="paragraph" w:styleId="Revision">
    <w:name w:val="Revision"/>
    <w:hidden/>
    <w:uiPriority w:val="99"/>
    <w:semiHidden/>
    <w:rsid w:val="00DD10BF"/>
    <w:rPr>
      <w:rFonts w:ascii="Times New Roman" w:eastAsia="Times New Roman" w:hAnsi="Times New Roman"/>
      <w:sz w:val="24"/>
      <w:szCs w:val="24"/>
    </w:rPr>
  </w:style>
  <w:style w:type="paragraph" w:styleId="PlainText">
    <w:name w:val="Plain Text"/>
    <w:basedOn w:val="Normal"/>
    <w:link w:val="PlainTextChar"/>
    <w:uiPriority w:val="99"/>
    <w:semiHidden/>
    <w:rsid w:val="00750F7A"/>
    <w:rPr>
      <w:rFonts w:ascii="Consolas" w:eastAsia="Calibri" w:hAnsi="Consolas"/>
      <w:sz w:val="21"/>
      <w:szCs w:val="21"/>
    </w:rPr>
  </w:style>
  <w:style w:type="character" w:customStyle="1" w:styleId="PlainTextChar">
    <w:name w:val="Plain Text Char"/>
    <w:basedOn w:val="DefaultParagraphFont"/>
    <w:link w:val="PlainText"/>
    <w:uiPriority w:val="99"/>
    <w:semiHidden/>
    <w:rsid w:val="00750F7A"/>
    <w:rPr>
      <w:rFonts w:ascii="Consolas" w:hAnsi="Consolas"/>
      <w:sz w:val="21"/>
      <w:szCs w:val="21"/>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11125">
      <w:marLeft w:val="0"/>
      <w:marRight w:val="0"/>
      <w:marTop w:val="0"/>
      <w:marBottom w:val="0"/>
      <w:divBdr>
        <w:top w:val="none" w:sz="0" w:space="0" w:color="auto"/>
        <w:left w:val="none" w:sz="0" w:space="0" w:color="auto"/>
        <w:bottom w:val="none" w:sz="0" w:space="0" w:color="auto"/>
        <w:right w:val="none" w:sz="0" w:space="0" w:color="auto"/>
      </w:divBdr>
    </w:div>
    <w:div w:id="475611126">
      <w:marLeft w:val="0"/>
      <w:marRight w:val="0"/>
      <w:marTop w:val="0"/>
      <w:marBottom w:val="0"/>
      <w:divBdr>
        <w:top w:val="none" w:sz="0" w:space="0" w:color="auto"/>
        <w:left w:val="none" w:sz="0" w:space="0" w:color="auto"/>
        <w:bottom w:val="none" w:sz="0" w:space="0" w:color="auto"/>
        <w:right w:val="none" w:sz="0" w:space="0" w:color="auto"/>
      </w:divBdr>
    </w:div>
    <w:div w:id="475611127">
      <w:marLeft w:val="0"/>
      <w:marRight w:val="0"/>
      <w:marTop w:val="0"/>
      <w:marBottom w:val="0"/>
      <w:divBdr>
        <w:top w:val="none" w:sz="0" w:space="0" w:color="auto"/>
        <w:left w:val="none" w:sz="0" w:space="0" w:color="auto"/>
        <w:bottom w:val="none" w:sz="0" w:space="0" w:color="auto"/>
        <w:right w:val="none" w:sz="0" w:space="0" w:color="auto"/>
      </w:divBdr>
    </w:div>
    <w:div w:id="475611128">
      <w:marLeft w:val="0"/>
      <w:marRight w:val="0"/>
      <w:marTop w:val="0"/>
      <w:marBottom w:val="0"/>
      <w:divBdr>
        <w:top w:val="none" w:sz="0" w:space="0" w:color="auto"/>
        <w:left w:val="none" w:sz="0" w:space="0" w:color="auto"/>
        <w:bottom w:val="none" w:sz="0" w:space="0" w:color="auto"/>
        <w:right w:val="none" w:sz="0" w:space="0" w:color="auto"/>
      </w:divBdr>
    </w:div>
    <w:div w:id="644506612">
      <w:bodyDiv w:val="1"/>
      <w:marLeft w:val="0"/>
      <w:marRight w:val="0"/>
      <w:marTop w:val="0"/>
      <w:marBottom w:val="0"/>
      <w:divBdr>
        <w:top w:val="none" w:sz="0" w:space="0" w:color="auto"/>
        <w:left w:val="none" w:sz="0" w:space="0" w:color="auto"/>
        <w:bottom w:val="none" w:sz="0" w:space="0" w:color="auto"/>
        <w:right w:val="none" w:sz="0" w:space="0" w:color="auto"/>
      </w:divBdr>
    </w:div>
    <w:div w:id="105319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4BA45AAFC9447BBFCFBC00BA005D2" ma:contentTypeVersion="69" ma:contentTypeDescription="Create a new document." ma:contentTypeScope="" ma:versionID="4e5c3c3259db244956bbde5daa44736f">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ED6B2-05F4-4A1C-864D-269B0E0169BD}"/>
</file>

<file path=customXml/itemProps2.xml><?xml version="1.0" encoding="utf-8"?>
<ds:datastoreItem xmlns:ds="http://schemas.openxmlformats.org/officeDocument/2006/customXml" ds:itemID="{2E88C7A9-849E-46FC-89E6-9907F46B87DC}"/>
</file>

<file path=customXml/itemProps3.xml><?xml version="1.0" encoding="utf-8"?>
<ds:datastoreItem xmlns:ds="http://schemas.openxmlformats.org/officeDocument/2006/customXml" ds:itemID="{4F42B41E-2888-41B6-98CE-AD4FA7B24793}"/>
</file>

<file path=docProps/app.xml><?xml version="1.0" encoding="utf-8"?>
<Properties xmlns="http://schemas.openxmlformats.org/officeDocument/2006/extended-properties" xmlns:vt="http://schemas.openxmlformats.org/officeDocument/2006/docPropsVTypes">
  <Template>Normal</Template>
  <TotalTime>2</TotalTime>
  <Pages>7</Pages>
  <Words>1565</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INSTRUCTIONS FOR</vt:lpstr>
    </vt:vector>
  </TitlesOfParts>
  <Company>Westat</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dc:title>
  <dc:creator>Mary Mesnard</dc:creator>
  <cp:lastModifiedBy>Kimberly Stern</cp:lastModifiedBy>
  <cp:revision>3</cp:revision>
  <dcterms:created xsi:type="dcterms:W3CDTF">2019-04-29T17:48:00Z</dcterms:created>
  <dcterms:modified xsi:type="dcterms:W3CDTF">2019-04-29T17:57:00Z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0x010100EC64BA45AAFC9447BBFCFBC00BA005D2</vt:lpwstr>
  </property>
</Properties>
</file>