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D" w:rsidRDefault="0036665D" w:rsidP="00971110">
      <w:pPr>
        <w:spacing w:after="0" w:line="240" w:lineRule="auto"/>
        <w:rPr>
          <w:ins w:id="0" w:author="Barbara Andrews" w:date="2013-12-12T13:40:00Z"/>
          <w:rFonts w:ascii="Times New Roman" w:hAnsi="Times New Roman" w:cs="Times New Roman"/>
          <w:b/>
          <w:sz w:val="24"/>
          <w:szCs w:val="24"/>
        </w:rPr>
      </w:pPr>
      <w:bookmarkStart w:id="1" w:name="_GoBack"/>
      <w:bookmarkEnd w:id="1"/>
      <w:ins w:id="2" w:author="Barbara Andrews" w:date="2013-12-12T13:40:00Z">
        <w:r>
          <w:rPr>
            <w:rFonts w:ascii="Times New Roman" w:hAnsi="Times New Roman" w:cs="Times New Roman"/>
            <w:b/>
            <w:sz w:val="24"/>
            <w:szCs w:val="24"/>
          </w:rPr>
          <w:t>CRF-CPEST Teleconference</w:t>
        </w:r>
      </w:ins>
    </w:p>
    <w:p w:rsidR="0036665D" w:rsidRDefault="0036665D" w:rsidP="00971110">
      <w:pPr>
        <w:spacing w:after="0" w:line="240" w:lineRule="auto"/>
        <w:rPr>
          <w:ins w:id="3" w:author="Barbara Andrews" w:date="2013-12-12T13:39:00Z"/>
          <w:rFonts w:ascii="Times New Roman" w:hAnsi="Times New Roman" w:cs="Times New Roman"/>
          <w:b/>
          <w:sz w:val="24"/>
          <w:szCs w:val="24"/>
        </w:rPr>
      </w:pPr>
      <w:ins w:id="4" w:author="Barbara Andrews" w:date="2013-12-12T13:39:00Z">
        <w:r>
          <w:rPr>
            <w:rFonts w:ascii="Times New Roman" w:hAnsi="Times New Roman" w:cs="Times New Roman"/>
            <w:b/>
            <w:sz w:val="24"/>
            <w:szCs w:val="24"/>
          </w:rPr>
          <w:t>Attachment</w:t>
        </w:r>
      </w:ins>
    </w:p>
    <w:p w:rsidR="0036665D" w:rsidRDefault="0036665D" w:rsidP="00971110">
      <w:pPr>
        <w:spacing w:after="0" w:line="240" w:lineRule="auto"/>
        <w:rPr>
          <w:ins w:id="5" w:author="Barbara Andrews" w:date="2013-12-12T13:39:00Z"/>
          <w:rFonts w:ascii="Times New Roman" w:hAnsi="Times New Roman" w:cs="Times New Roman"/>
          <w:b/>
          <w:sz w:val="24"/>
          <w:szCs w:val="24"/>
        </w:rPr>
      </w:pPr>
    </w:p>
    <w:p w:rsidR="00971110" w:rsidRPr="00971110" w:rsidRDefault="00971110" w:rsidP="00971110">
      <w:pPr>
        <w:spacing w:after="0" w:line="240" w:lineRule="auto"/>
        <w:rPr>
          <w:rFonts w:ascii="Times New Roman" w:hAnsi="Times New Roman" w:cs="Times New Roman"/>
          <w:b/>
          <w:sz w:val="24"/>
          <w:szCs w:val="24"/>
        </w:rPr>
      </w:pPr>
      <w:r w:rsidRPr="00971110">
        <w:rPr>
          <w:rFonts w:ascii="Times New Roman" w:hAnsi="Times New Roman" w:cs="Times New Roman"/>
          <w:b/>
          <w:sz w:val="24"/>
          <w:szCs w:val="24"/>
        </w:rPr>
        <w:t>Maryland Department of Health and Mental Hygiene</w:t>
      </w:r>
    </w:p>
    <w:p w:rsidR="00971110" w:rsidRPr="00971110" w:rsidRDefault="00351ABA" w:rsidP="00971110">
      <w:pPr>
        <w:spacing w:after="0" w:line="240" w:lineRule="auto"/>
        <w:rPr>
          <w:rFonts w:ascii="Times New Roman" w:hAnsi="Times New Roman" w:cs="Times New Roman"/>
          <w:b/>
          <w:sz w:val="24"/>
          <w:szCs w:val="24"/>
        </w:rPr>
      </w:pPr>
      <w:r w:rsidRPr="00971110">
        <w:rPr>
          <w:rFonts w:ascii="Times New Roman" w:hAnsi="Times New Roman" w:cs="Times New Roman"/>
          <w:b/>
          <w:sz w:val="24"/>
          <w:szCs w:val="24"/>
        </w:rPr>
        <w:t xml:space="preserve">Center for Cancer Prevention and Control </w:t>
      </w:r>
    </w:p>
    <w:p w:rsidR="00351ABA" w:rsidRPr="00971110" w:rsidRDefault="00971110" w:rsidP="00971110">
      <w:pPr>
        <w:spacing w:after="0" w:line="240" w:lineRule="auto"/>
        <w:rPr>
          <w:rFonts w:ascii="Times New Roman" w:hAnsi="Times New Roman" w:cs="Times New Roman"/>
          <w:b/>
          <w:sz w:val="24"/>
          <w:szCs w:val="24"/>
        </w:rPr>
      </w:pPr>
      <w:r w:rsidRPr="00971110">
        <w:rPr>
          <w:rFonts w:ascii="Times New Roman" w:hAnsi="Times New Roman" w:cs="Times New Roman"/>
          <w:b/>
          <w:sz w:val="24"/>
          <w:szCs w:val="24"/>
        </w:rPr>
        <w:t xml:space="preserve">Cigarette Restitution Fund </w:t>
      </w:r>
      <w:ins w:id="6" w:author="Carmela Groves" w:date="2013-12-10T10:14:00Z">
        <w:r w:rsidR="00E80518">
          <w:rPr>
            <w:rFonts w:ascii="Times New Roman" w:hAnsi="Times New Roman" w:cs="Times New Roman"/>
            <w:b/>
            <w:sz w:val="24"/>
            <w:szCs w:val="24"/>
          </w:rPr>
          <w:t xml:space="preserve">(CRF) </w:t>
        </w:r>
      </w:ins>
      <w:r w:rsidRPr="00971110">
        <w:rPr>
          <w:rFonts w:ascii="Times New Roman" w:hAnsi="Times New Roman" w:cs="Times New Roman"/>
          <w:b/>
          <w:sz w:val="24"/>
          <w:szCs w:val="24"/>
        </w:rPr>
        <w:t>Program</w:t>
      </w:r>
      <w:del w:id="7" w:author="Carmela Groves" w:date="2013-12-10T10:11:00Z">
        <w:r w:rsidR="001C7F93" w:rsidDel="007A4433">
          <w:rPr>
            <w:rFonts w:ascii="Times New Roman" w:hAnsi="Times New Roman" w:cs="Times New Roman"/>
            <w:b/>
            <w:sz w:val="24"/>
            <w:szCs w:val="24"/>
          </w:rPr>
          <w:delText>s</w:delText>
        </w:r>
      </w:del>
      <w:ins w:id="8" w:author="Carmela Groves" w:date="2013-12-10T10:14:00Z">
        <w:r w:rsidR="00E80518">
          <w:rPr>
            <w:rFonts w:ascii="Times New Roman" w:hAnsi="Times New Roman" w:cs="Times New Roman"/>
            <w:b/>
            <w:sz w:val="24"/>
            <w:szCs w:val="24"/>
          </w:rPr>
          <w:t xml:space="preserve"> </w:t>
        </w:r>
      </w:ins>
    </w:p>
    <w:p w:rsidR="00971110" w:rsidRDefault="00971110" w:rsidP="00971110">
      <w:pPr>
        <w:spacing w:after="0" w:line="240" w:lineRule="auto"/>
        <w:rPr>
          <w:rFonts w:ascii="Times New Roman" w:hAnsi="Times New Roman" w:cs="Times New Roman"/>
          <w:b/>
          <w:sz w:val="24"/>
          <w:szCs w:val="24"/>
        </w:rPr>
      </w:pPr>
      <w:r w:rsidRPr="00971110">
        <w:rPr>
          <w:rFonts w:ascii="Times New Roman" w:hAnsi="Times New Roman" w:cs="Times New Roman"/>
          <w:b/>
          <w:sz w:val="24"/>
          <w:szCs w:val="24"/>
        </w:rPr>
        <w:t>Cancer Prevention, Education, Screening and Treatment Program</w:t>
      </w:r>
      <w:del w:id="9" w:author="Carmela Groves" w:date="2013-12-10T10:11:00Z">
        <w:r w:rsidRPr="00971110" w:rsidDel="007A4433">
          <w:rPr>
            <w:rFonts w:ascii="Times New Roman" w:hAnsi="Times New Roman" w:cs="Times New Roman"/>
            <w:b/>
            <w:sz w:val="24"/>
            <w:szCs w:val="24"/>
          </w:rPr>
          <w:delText>s</w:delText>
        </w:r>
      </w:del>
      <w:ins w:id="10" w:author="Carmela Groves" w:date="2013-12-10T10:14:00Z">
        <w:r w:rsidR="00E80518">
          <w:rPr>
            <w:rFonts w:ascii="Times New Roman" w:hAnsi="Times New Roman" w:cs="Times New Roman"/>
            <w:b/>
            <w:sz w:val="24"/>
            <w:szCs w:val="24"/>
          </w:rPr>
          <w:t xml:space="preserve"> (CPEST)</w:t>
        </w:r>
      </w:ins>
    </w:p>
    <w:p w:rsidR="00971110" w:rsidRDefault="00971110" w:rsidP="00971110">
      <w:pPr>
        <w:spacing w:after="0"/>
        <w:rPr>
          <w:rFonts w:ascii="Times New Roman" w:hAnsi="Times New Roman" w:cs="Times New Roman"/>
          <w:b/>
          <w:sz w:val="24"/>
          <w:szCs w:val="24"/>
        </w:rPr>
      </w:pPr>
      <w:r>
        <w:rPr>
          <w:rFonts w:ascii="Times New Roman" w:hAnsi="Times New Roman" w:cs="Times New Roman"/>
          <w:b/>
          <w:sz w:val="24"/>
          <w:szCs w:val="24"/>
        </w:rPr>
        <w:t xml:space="preserve">December </w:t>
      </w:r>
      <w:ins w:id="11" w:author="Barbara Andrews" w:date="2013-12-12T13:39:00Z">
        <w:r w:rsidR="0036665D">
          <w:rPr>
            <w:rFonts w:ascii="Times New Roman" w:hAnsi="Times New Roman" w:cs="Times New Roman"/>
            <w:b/>
            <w:sz w:val="24"/>
            <w:szCs w:val="24"/>
          </w:rPr>
          <w:t xml:space="preserve">18, </w:t>
        </w:r>
      </w:ins>
      <w:r>
        <w:rPr>
          <w:rFonts w:ascii="Times New Roman" w:hAnsi="Times New Roman" w:cs="Times New Roman"/>
          <w:b/>
          <w:sz w:val="24"/>
          <w:szCs w:val="24"/>
        </w:rPr>
        <w:t>2013</w:t>
      </w:r>
    </w:p>
    <w:p w:rsidR="00971110" w:rsidRDefault="00971110" w:rsidP="00971110">
      <w:pPr>
        <w:spacing w:after="0"/>
        <w:rPr>
          <w:rFonts w:ascii="Times New Roman" w:hAnsi="Times New Roman" w:cs="Times New Roman"/>
          <w:b/>
          <w:sz w:val="24"/>
          <w:szCs w:val="24"/>
        </w:rPr>
      </w:pPr>
    </w:p>
    <w:p w:rsidR="00343655" w:rsidRDefault="007A4433">
      <w:pPr>
        <w:rPr>
          <w:ins w:id="12" w:author="Carmela Groves" w:date="2013-12-10T12:09:00Z"/>
          <w:rFonts w:ascii="Times New Roman" w:hAnsi="Times New Roman" w:cs="Times New Roman"/>
          <w:b/>
          <w:sz w:val="24"/>
          <w:szCs w:val="24"/>
        </w:rPr>
      </w:pPr>
      <w:ins w:id="13" w:author="Carmela Groves" w:date="2013-12-10T10:12:00Z">
        <w:r w:rsidRPr="00963B54">
          <w:rPr>
            <w:rFonts w:ascii="Times New Roman" w:hAnsi="Times New Roman" w:cs="Times New Roman"/>
            <w:b/>
            <w:sz w:val="24"/>
            <w:szCs w:val="24"/>
          </w:rPr>
          <w:t xml:space="preserve">Frequently Asked </w:t>
        </w:r>
      </w:ins>
      <w:r w:rsidR="00351ABA" w:rsidRPr="00963B54">
        <w:rPr>
          <w:rFonts w:ascii="Times New Roman" w:hAnsi="Times New Roman" w:cs="Times New Roman"/>
          <w:b/>
          <w:sz w:val="24"/>
          <w:szCs w:val="24"/>
        </w:rPr>
        <w:t>Questions and Answers</w:t>
      </w:r>
      <w:ins w:id="14" w:author="Carmela Groves" w:date="2013-12-10T12:10:00Z">
        <w:r w:rsidR="00343655" w:rsidRPr="00963B54">
          <w:rPr>
            <w:rFonts w:ascii="Times New Roman" w:hAnsi="Times New Roman" w:cs="Times New Roman"/>
            <w:b/>
            <w:sz w:val="24"/>
            <w:szCs w:val="24"/>
          </w:rPr>
          <w:t xml:space="preserve"> Related to the Affordable Care Act </w:t>
        </w:r>
      </w:ins>
      <w:ins w:id="15" w:author="Carmela Groves" w:date="2013-12-10T12:11:00Z">
        <w:r w:rsidR="00343655" w:rsidRPr="00963B54">
          <w:rPr>
            <w:rFonts w:ascii="Times New Roman" w:hAnsi="Times New Roman" w:cs="Times New Roman"/>
            <w:b/>
            <w:sz w:val="24"/>
            <w:szCs w:val="24"/>
          </w:rPr>
          <w:t xml:space="preserve">(ACA) </w:t>
        </w:r>
      </w:ins>
      <w:ins w:id="16" w:author="Carmela Groves" w:date="2013-12-10T12:10:00Z">
        <w:r w:rsidR="00343655" w:rsidRPr="00963B54">
          <w:rPr>
            <w:rFonts w:ascii="Times New Roman" w:hAnsi="Times New Roman" w:cs="Times New Roman"/>
            <w:b/>
            <w:sz w:val="24"/>
            <w:szCs w:val="24"/>
          </w:rPr>
          <w:t xml:space="preserve">and </w:t>
        </w:r>
      </w:ins>
      <w:ins w:id="17" w:author="Carmela Groves" w:date="2013-12-10T12:11:00Z">
        <w:r w:rsidR="00343655" w:rsidRPr="00963B54">
          <w:rPr>
            <w:rFonts w:ascii="Times New Roman" w:hAnsi="Times New Roman" w:cs="Times New Roman"/>
            <w:b/>
            <w:sz w:val="24"/>
            <w:szCs w:val="24"/>
          </w:rPr>
          <w:t xml:space="preserve">the </w:t>
        </w:r>
      </w:ins>
      <w:ins w:id="18" w:author="Carmela Groves" w:date="2013-12-10T12:10:00Z">
        <w:r w:rsidR="00343655" w:rsidRPr="00963B54">
          <w:rPr>
            <w:rFonts w:ascii="Times New Roman" w:hAnsi="Times New Roman" w:cs="Times New Roman"/>
            <w:b/>
            <w:sz w:val="24"/>
            <w:szCs w:val="24"/>
          </w:rPr>
          <w:t>Cigarette Restitution Fund (CRF)</w:t>
        </w:r>
      </w:ins>
      <w:ins w:id="19" w:author="Carmela Groves" w:date="2013-12-10T12:12:00Z">
        <w:r w:rsidR="00343655" w:rsidRPr="00963B54">
          <w:rPr>
            <w:rFonts w:ascii="Times New Roman" w:hAnsi="Times New Roman" w:cs="Times New Roman"/>
            <w:b/>
            <w:sz w:val="24"/>
            <w:szCs w:val="24"/>
          </w:rPr>
          <w:t xml:space="preserve">, </w:t>
        </w:r>
      </w:ins>
      <w:ins w:id="20" w:author="Carmela Groves" w:date="2013-12-10T12:10:00Z">
        <w:r w:rsidR="00343655" w:rsidRPr="00963B54">
          <w:rPr>
            <w:rFonts w:ascii="Times New Roman" w:hAnsi="Times New Roman" w:cs="Times New Roman"/>
            <w:b/>
            <w:sz w:val="24"/>
            <w:szCs w:val="24"/>
          </w:rPr>
          <w:t xml:space="preserve">Cancer Prevention, Education, Screening and Treatment </w:t>
        </w:r>
      </w:ins>
      <w:ins w:id="21" w:author="Carmela Groves" w:date="2013-12-10T12:11:00Z">
        <w:r w:rsidR="00343655" w:rsidRPr="00963B54">
          <w:rPr>
            <w:rFonts w:ascii="Times New Roman" w:hAnsi="Times New Roman" w:cs="Times New Roman"/>
            <w:b/>
            <w:sz w:val="24"/>
            <w:szCs w:val="24"/>
          </w:rPr>
          <w:t xml:space="preserve">(CPEST) </w:t>
        </w:r>
      </w:ins>
      <w:ins w:id="22" w:author="Carmela Groves" w:date="2013-12-10T12:10:00Z">
        <w:r w:rsidR="00343655" w:rsidRPr="00963B54">
          <w:rPr>
            <w:rFonts w:ascii="Times New Roman" w:hAnsi="Times New Roman" w:cs="Times New Roman"/>
            <w:b/>
            <w:sz w:val="24"/>
            <w:szCs w:val="24"/>
          </w:rPr>
          <w:t>Program</w:t>
        </w:r>
        <w:r w:rsidR="00343655">
          <w:rPr>
            <w:rFonts w:ascii="Times New Roman" w:hAnsi="Times New Roman" w:cs="Times New Roman"/>
            <w:b/>
            <w:sz w:val="24"/>
            <w:szCs w:val="24"/>
          </w:rPr>
          <w:t xml:space="preserve"> </w:t>
        </w:r>
      </w:ins>
    </w:p>
    <w:p w:rsidR="00C75943" w:rsidRPr="00352619" w:rsidRDefault="00351ABA">
      <w:pPr>
        <w:rPr>
          <w:rFonts w:ascii="Times New Roman" w:hAnsi="Times New Roman" w:cs="Times New Roman"/>
          <w:sz w:val="24"/>
          <w:szCs w:val="24"/>
          <w:rPrChange w:id="23" w:author="Carmela Groves" w:date="2013-12-10T12:09:00Z">
            <w:rPr>
              <w:rFonts w:ascii="Times New Roman" w:hAnsi="Times New Roman" w:cs="Times New Roman"/>
              <w:b/>
              <w:sz w:val="24"/>
              <w:szCs w:val="24"/>
            </w:rPr>
          </w:rPrChange>
        </w:rPr>
      </w:pPr>
      <w:del w:id="24" w:author="Carmela Groves" w:date="2013-12-10T12:09:00Z">
        <w:r w:rsidRPr="00971110" w:rsidDel="00343655">
          <w:rPr>
            <w:rFonts w:ascii="Times New Roman" w:hAnsi="Times New Roman" w:cs="Times New Roman"/>
            <w:b/>
            <w:sz w:val="24"/>
            <w:szCs w:val="24"/>
          </w:rPr>
          <w:delText xml:space="preserve">: </w:delText>
        </w:r>
      </w:del>
      <w:del w:id="25" w:author="Carmela Groves" w:date="2013-12-10T10:12:00Z">
        <w:r w:rsidRPr="00352619" w:rsidDel="007A4433">
          <w:rPr>
            <w:rFonts w:ascii="Times New Roman" w:hAnsi="Times New Roman" w:cs="Times New Roman"/>
            <w:sz w:val="24"/>
            <w:szCs w:val="24"/>
            <w:rPrChange w:id="26" w:author="Carmela Groves" w:date="2013-12-10T12:09:00Z">
              <w:rPr>
                <w:rFonts w:ascii="Times New Roman" w:hAnsi="Times New Roman" w:cs="Times New Roman"/>
                <w:b/>
                <w:sz w:val="24"/>
                <w:szCs w:val="24"/>
              </w:rPr>
            </w:rPrChange>
          </w:rPr>
          <w:delText>(</w:delText>
        </w:r>
      </w:del>
      <w:r w:rsidRPr="00352619">
        <w:rPr>
          <w:rFonts w:ascii="Times New Roman" w:hAnsi="Times New Roman" w:cs="Times New Roman"/>
          <w:sz w:val="24"/>
          <w:szCs w:val="24"/>
          <w:rPrChange w:id="27" w:author="Carmela Groves" w:date="2013-12-10T12:09:00Z">
            <w:rPr>
              <w:rFonts w:ascii="Times New Roman" w:hAnsi="Times New Roman" w:cs="Times New Roman"/>
              <w:b/>
              <w:sz w:val="24"/>
              <w:szCs w:val="24"/>
            </w:rPr>
          </w:rPrChange>
        </w:rPr>
        <w:t>The following guidance is offered in addition to the overarching guidance provided in Health Officer Memo #13-41</w:t>
      </w:r>
      <w:r w:rsidR="00D22389" w:rsidRPr="00352619">
        <w:rPr>
          <w:rFonts w:ascii="Times New Roman" w:hAnsi="Times New Roman" w:cs="Times New Roman"/>
          <w:sz w:val="24"/>
          <w:szCs w:val="24"/>
          <w:rPrChange w:id="28" w:author="Carmela Groves" w:date="2013-12-10T12:09:00Z">
            <w:rPr>
              <w:rFonts w:ascii="Times New Roman" w:hAnsi="Times New Roman" w:cs="Times New Roman"/>
              <w:b/>
              <w:sz w:val="24"/>
              <w:szCs w:val="24"/>
            </w:rPr>
          </w:rPrChange>
        </w:rPr>
        <w:t xml:space="preserve"> regarding </w:t>
      </w:r>
      <w:r w:rsidRPr="00352619">
        <w:rPr>
          <w:rFonts w:ascii="Times New Roman" w:hAnsi="Times New Roman" w:cs="Times New Roman"/>
          <w:sz w:val="24"/>
          <w:szCs w:val="24"/>
          <w:rPrChange w:id="29" w:author="Carmela Groves" w:date="2013-12-10T12:09:00Z">
            <w:rPr>
              <w:rFonts w:ascii="Times New Roman" w:hAnsi="Times New Roman" w:cs="Times New Roman"/>
              <w:b/>
              <w:sz w:val="24"/>
              <w:szCs w:val="24"/>
            </w:rPr>
          </w:rPrChange>
        </w:rPr>
        <w:t>how the CRF</w:t>
      </w:r>
      <w:del w:id="30" w:author="Carmela Groves" w:date="2013-12-10T10:14:00Z">
        <w:r w:rsidRPr="00352619" w:rsidDel="00E80518">
          <w:rPr>
            <w:rFonts w:ascii="Times New Roman" w:hAnsi="Times New Roman" w:cs="Times New Roman"/>
            <w:sz w:val="24"/>
            <w:szCs w:val="24"/>
            <w:rPrChange w:id="31" w:author="Carmela Groves" w:date="2013-12-10T12:09:00Z">
              <w:rPr>
                <w:rFonts w:ascii="Times New Roman" w:hAnsi="Times New Roman" w:cs="Times New Roman"/>
                <w:b/>
                <w:sz w:val="24"/>
                <w:szCs w:val="24"/>
              </w:rPr>
            </w:rPrChange>
          </w:rPr>
          <w:delText>P</w:delText>
        </w:r>
      </w:del>
      <w:r w:rsidRPr="00352619">
        <w:rPr>
          <w:rFonts w:ascii="Times New Roman" w:hAnsi="Times New Roman" w:cs="Times New Roman"/>
          <w:sz w:val="24"/>
          <w:szCs w:val="24"/>
          <w:rPrChange w:id="32" w:author="Carmela Groves" w:date="2013-12-10T12:09:00Z">
            <w:rPr>
              <w:rFonts w:ascii="Times New Roman" w:hAnsi="Times New Roman" w:cs="Times New Roman"/>
              <w:b/>
              <w:sz w:val="24"/>
              <w:szCs w:val="24"/>
            </w:rPr>
          </w:rPrChange>
        </w:rPr>
        <w:t>-CPEST Program</w:t>
      </w:r>
      <w:del w:id="33" w:author="Carmela Groves" w:date="2013-12-10T10:11:00Z">
        <w:r w:rsidR="005C0167" w:rsidRPr="00352619" w:rsidDel="007A4433">
          <w:rPr>
            <w:rFonts w:ascii="Times New Roman" w:hAnsi="Times New Roman" w:cs="Times New Roman"/>
            <w:sz w:val="24"/>
            <w:szCs w:val="24"/>
            <w:rPrChange w:id="34" w:author="Carmela Groves" w:date="2013-12-10T12:09:00Z">
              <w:rPr>
                <w:rFonts w:ascii="Times New Roman" w:hAnsi="Times New Roman" w:cs="Times New Roman"/>
                <w:b/>
                <w:sz w:val="24"/>
                <w:szCs w:val="24"/>
              </w:rPr>
            </w:rPrChange>
          </w:rPr>
          <w:delText>s</w:delText>
        </w:r>
      </w:del>
      <w:r w:rsidRPr="00352619">
        <w:rPr>
          <w:rFonts w:ascii="Times New Roman" w:hAnsi="Times New Roman" w:cs="Times New Roman"/>
          <w:sz w:val="24"/>
          <w:szCs w:val="24"/>
          <w:rPrChange w:id="35" w:author="Carmela Groves" w:date="2013-12-10T12:09:00Z">
            <w:rPr>
              <w:rFonts w:ascii="Times New Roman" w:hAnsi="Times New Roman" w:cs="Times New Roman"/>
              <w:b/>
              <w:sz w:val="24"/>
              <w:szCs w:val="24"/>
            </w:rPr>
          </w:rPrChange>
        </w:rPr>
        <w:t xml:space="preserve"> will operate with the implementation of the</w:t>
      </w:r>
      <w:ins w:id="36" w:author="Carmela Groves" w:date="2013-12-10T12:11:00Z">
        <w:r w:rsidR="00343655">
          <w:rPr>
            <w:rFonts w:ascii="Times New Roman" w:hAnsi="Times New Roman" w:cs="Times New Roman"/>
            <w:sz w:val="24"/>
            <w:szCs w:val="24"/>
          </w:rPr>
          <w:t xml:space="preserve"> </w:t>
        </w:r>
      </w:ins>
      <w:del w:id="37" w:author="Carmela Groves" w:date="2013-12-10T12:11:00Z">
        <w:r w:rsidRPr="00352619" w:rsidDel="00343655">
          <w:rPr>
            <w:rFonts w:ascii="Times New Roman" w:hAnsi="Times New Roman" w:cs="Times New Roman"/>
            <w:sz w:val="24"/>
            <w:szCs w:val="24"/>
            <w:rPrChange w:id="38" w:author="Carmela Groves" w:date="2013-12-10T12:09:00Z">
              <w:rPr>
                <w:rFonts w:ascii="Times New Roman" w:hAnsi="Times New Roman" w:cs="Times New Roman"/>
                <w:b/>
                <w:sz w:val="24"/>
                <w:szCs w:val="24"/>
              </w:rPr>
            </w:rPrChange>
          </w:rPr>
          <w:delText xml:space="preserve"> Affordable Care Act </w:delText>
        </w:r>
      </w:del>
      <w:ins w:id="39" w:author="Carmela Groves" w:date="2013-12-10T10:50:00Z">
        <w:r w:rsidR="00BA0876" w:rsidRPr="00352619">
          <w:rPr>
            <w:rFonts w:ascii="Times New Roman" w:hAnsi="Times New Roman" w:cs="Times New Roman"/>
            <w:sz w:val="24"/>
            <w:szCs w:val="24"/>
            <w:rPrChange w:id="40" w:author="Carmela Groves" w:date="2013-12-10T12:09:00Z">
              <w:rPr>
                <w:rFonts w:ascii="Times New Roman" w:hAnsi="Times New Roman" w:cs="Times New Roman"/>
                <w:b/>
                <w:sz w:val="24"/>
                <w:szCs w:val="24"/>
              </w:rPr>
            </w:rPrChange>
          </w:rPr>
          <w:t xml:space="preserve">ACA </w:t>
        </w:r>
      </w:ins>
      <w:r w:rsidRPr="00352619">
        <w:rPr>
          <w:rFonts w:ascii="Times New Roman" w:hAnsi="Times New Roman" w:cs="Times New Roman"/>
          <w:sz w:val="24"/>
          <w:szCs w:val="24"/>
          <w:rPrChange w:id="41" w:author="Carmela Groves" w:date="2013-12-10T12:09:00Z">
            <w:rPr>
              <w:rFonts w:ascii="Times New Roman" w:hAnsi="Times New Roman" w:cs="Times New Roman"/>
              <w:b/>
              <w:sz w:val="24"/>
              <w:szCs w:val="24"/>
            </w:rPr>
          </w:rPrChange>
        </w:rPr>
        <w:t>in Maryland.</w:t>
      </w:r>
      <w:del w:id="42" w:author="Carmela Groves" w:date="2013-12-10T10:12:00Z">
        <w:r w:rsidRPr="00352619" w:rsidDel="007A4433">
          <w:rPr>
            <w:rFonts w:ascii="Times New Roman" w:hAnsi="Times New Roman" w:cs="Times New Roman"/>
            <w:sz w:val="24"/>
            <w:szCs w:val="24"/>
            <w:rPrChange w:id="43" w:author="Carmela Groves" w:date="2013-12-10T12:09:00Z">
              <w:rPr>
                <w:rFonts w:ascii="Times New Roman" w:hAnsi="Times New Roman" w:cs="Times New Roman"/>
                <w:b/>
                <w:sz w:val="24"/>
                <w:szCs w:val="24"/>
              </w:rPr>
            </w:rPrChange>
          </w:rPr>
          <w:delText>)</w:delText>
        </w:r>
      </w:del>
    </w:p>
    <w:p w:rsidR="00547CF0" w:rsidRPr="00971110" w:rsidRDefault="00547CF0">
      <w:pPr>
        <w:rPr>
          <w:rFonts w:ascii="Times New Roman" w:hAnsi="Times New Roman" w:cs="Times New Roman"/>
          <w:b/>
          <w:sz w:val="24"/>
          <w:szCs w:val="24"/>
          <w:u w:val="single"/>
        </w:rPr>
      </w:pPr>
      <w:r w:rsidRPr="00971110">
        <w:rPr>
          <w:rFonts w:ascii="Times New Roman" w:hAnsi="Times New Roman" w:cs="Times New Roman"/>
          <w:b/>
          <w:sz w:val="24"/>
          <w:szCs w:val="24"/>
          <w:u w:val="single"/>
        </w:rPr>
        <w:t>Primary Adult Care (PAC)</w:t>
      </w:r>
      <w:r w:rsidR="009E45D3" w:rsidRPr="00971110">
        <w:rPr>
          <w:rFonts w:ascii="Times New Roman" w:hAnsi="Times New Roman" w:cs="Times New Roman"/>
          <w:b/>
          <w:sz w:val="24"/>
          <w:szCs w:val="24"/>
          <w:u w:val="single"/>
        </w:rPr>
        <w:t>/Expanded Medicaid</w:t>
      </w:r>
      <w:r w:rsidRPr="00971110">
        <w:rPr>
          <w:rFonts w:ascii="Times New Roman" w:hAnsi="Times New Roman" w:cs="Times New Roman"/>
          <w:b/>
          <w:sz w:val="24"/>
          <w:szCs w:val="24"/>
          <w:u w:val="single"/>
        </w:rPr>
        <w:t xml:space="preserve"> </w:t>
      </w:r>
    </w:p>
    <w:p w:rsidR="00351ABA" w:rsidRDefault="00351ABA" w:rsidP="00351ABA">
      <w:pPr>
        <w:pStyle w:val="ListParagraph"/>
        <w:numPr>
          <w:ilvl w:val="0"/>
          <w:numId w:val="1"/>
        </w:numPr>
        <w:rPr>
          <w:rFonts w:ascii="Times New Roman" w:hAnsi="Times New Roman" w:cs="Times New Roman"/>
          <w:sz w:val="24"/>
          <w:szCs w:val="24"/>
        </w:rPr>
      </w:pPr>
      <w:r w:rsidRPr="004623AB">
        <w:rPr>
          <w:rFonts w:ascii="Times New Roman" w:hAnsi="Times New Roman" w:cs="Times New Roman"/>
          <w:b/>
          <w:sz w:val="24"/>
          <w:szCs w:val="24"/>
        </w:rPr>
        <w:t>Question</w:t>
      </w:r>
      <w:r w:rsidRPr="004623AB">
        <w:rPr>
          <w:rFonts w:ascii="Times New Roman" w:hAnsi="Times New Roman" w:cs="Times New Roman"/>
          <w:sz w:val="24"/>
          <w:szCs w:val="24"/>
        </w:rPr>
        <w:t xml:space="preserve">:  When a </w:t>
      </w:r>
      <w:r w:rsidR="006B0C76" w:rsidRPr="004623AB">
        <w:rPr>
          <w:rFonts w:ascii="Times New Roman" w:hAnsi="Times New Roman" w:cs="Times New Roman"/>
          <w:sz w:val="24"/>
          <w:szCs w:val="24"/>
        </w:rPr>
        <w:t xml:space="preserve">CRF-CPEST </w:t>
      </w:r>
      <w:r w:rsidRPr="004623AB">
        <w:rPr>
          <w:rFonts w:ascii="Times New Roman" w:hAnsi="Times New Roman" w:cs="Times New Roman"/>
          <w:sz w:val="24"/>
          <w:szCs w:val="24"/>
        </w:rPr>
        <w:t>client has Primary Adult Care (PAC), what is the best way to confirm</w:t>
      </w:r>
      <w:r w:rsidR="00547CF0" w:rsidRPr="004623AB">
        <w:rPr>
          <w:rFonts w:ascii="Times New Roman" w:hAnsi="Times New Roman" w:cs="Times New Roman"/>
          <w:sz w:val="24"/>
          <w:szCs w:val="24"/>
        </w:rPr>
        <w:t>, that as of January 1, 2014,</w:t>
      </w:r>
      <w:r w:rsidRPr="004623AB">
        <w:rPr>
          <w:rFonts w:ascii="Times New Roman" w:hAnsi="Times New Roman" w:cs="Times New Roman"/>
          <w:sz w:val="24"/>
          <w:szCs w:val="24"/>
        </w:rPr>
        <w:t xml:space="preserve"> the client </w:t>
      </w:r>
      <w:r w:rsidR="00547CF0" w:rsidRPr="004623AB">
        <w:rPr>
          <w:rFonts w:ascii="Times New Roman" w:hAnsi="Times New Roman" w:cs="Times New Roman"/>
          <w:sz w:val="24"/>
          <w:szCs w:val="24"/>
        </w:rPr>
        <w:t>has Expanded Medicaid coverage?</w:t>
      </w:r>
      <w:r w:rsidRPr="004623AB">
        <w:rPr>
          <w:rFonts w:ascii="Times New Roman" w:hAnsi="Times New Roman" w:cs="Times New Roman"/>
          <w:sz w:val="24"/>
          <w:szCs w:val="24"/>
        </w:rPr>
        <w:t xml:space="preserve"> </w:t>
      </w:r>
    </w:p>
    <w:p w:rsidR="005D1243" w:rsidRPr="004623AB" w:rsidRDefault="005D1243" w:rsidP="005D1243">
      <w:pPr>
        <w:pStyle w:val="ListParagraph"/>
        <w:rPr>
          <w:rFonts w:ascii="Times New Roman" w:hAnsi="Times New Roman" w:cs="Times New Roman"/>
          <w:sz w:val="24"/>
          <w:szCs w:val="24"/>
        </w:rPr>
      </w:pPr>
    </w:p>
    <w:p w:rsidR="00351ABA" w:rsidRPr="004623AB" w:rsidRDefault="00351ABA" w:rsidP="00351ABA">
      <w:pPr>
        <w:pStyle w:val="ListParagraph"/>
        <w:rPr>
          <w:rFonts w:ascii="Times New Roman" w:hAnsi="Times New Roman" w:cs="Times New Roman"/>
          <w:sz w:val="24"/>
          <w:szCs w:val="24"/>
        </w:rPr>
      </w:pPr>
      <w:r w:rsidRPr="004623AB">
        <w:rPr>
          <w:rFonts w:ascii="Times New Roman" w:hAnsi="Times New Roman" w:cs="Times New Roman"/>
          <w:b/>
          <w:sz w:val="24"/>
          <w:szCs w:val="24"/>
        </w:rPr>
        <w:t>Answer</w:t>
      </w:r>
      <w:r w:rsidRPr="004623AB">
        <w:rPr>
          <w:rFonts w:ascii="Times New Roman" w:hAnsi="Times New Roman" w:cs="Times New Roman"/>
          <w:sz w:val="24"/>
          <w:szCs w:val="24"/>
        </w:rPr>
        <w:t xml:space="preserve">:  </w:t>
      </w:r>
      <w:r w:rsidR="00547CF0" w:rsidRPr="004623AB">
        <w:rPr>
          <w:rFonts w:ascii="Times New Roman" w:hAnsi="Times New Roman" w:cs="Times New Roman"/>
          <w:sz w:val="24"/>
          <w:szCs w:val="24"/>
        </w:rPr>
        <w:t>Use the Electronic Verification System (EVS) to check if an individual</w:t>
      </w:r>
      <w:r w:rsidR="00025098" w:rsidRPr="004623AB">
        <w:rPr>
          <w:rFonts w:ascii="Times New Roman" w:hAnsi="Times New Roman" w:cs="Times New Roman"/>
          <w:sz w:val="24"/>
          <w:szCs w:val="24"/>
        </w:rPr>
        <w:t xml:space="preserve"> </w:t>
      </w:r>
      <w:r w:rsidR="00547CF0" w:rsidRPr="004623AB">
        <w:rPr>
          <w:rFonts w:ascii="Times New Roman" w:hAnsi="Times New Roman" w:cs="Times New Roman"/>
          <w:sz w:val="24"/>
          <w:szCs w:val="24"/>
        </w:rPr>
        <w:t>has</w:t>
      </w:r>
      <w:r w:rsidR="005C0167">
        <w:rPr>
          <w:rFonts w:ascii="Times New Roman" w:hAnsi="Times New Roman" w:cs="Times New Roman"/>
          <w:sz w:val="24"/>
          <w:szCs w:val="24"/>
        </w:rPr>
        <w:t xml:space="preserve"> insurance through the </w:t>
      </w:r>
      <w:r w:rsidR="00025098" w:rsidRPr="004623AB">
        <w:rPr>
          <w:rFonts w:ascii="Times New Roman" w:hAnsi="Times New Roman" w:cs="Times New Roman"/>
          <w:sz w:val="24"/>
          <w:szCs w:val="24"/>
        </w:rPr>
        <w:t xml:space="preserve">Expanded </w:t>
      </w:r>
      <w:r w:rsidR="00547CF0" w:rsidRPr="004623AB">
        <w:rPr>
          <w:rFonts w:ascii="Times New Roman" w:hAnsi="Times New Roman" w:cs="Times New Roman"/>
          <w:sz w:val="24"/>
          <w:szCs w:val="24"/>
        </w:rPr>
        <w:t>Medicaid coverage.</w:t>
      </w:r>
      <w:r w:rsidR="004623AB">
        <w:rPr>
          <w:rFonts w:ascii="Times New Roman" w:hAnsi="Times New Roman" w:cs="Times New Roman"/>
          <w:sz w:val="24"/>
          <w:szCs w:val="24"/>
        </w:rPr>
        <w:t xml:space="preserve"> Program staff </w:t>
      </w:r>
      <w:ins w:id="44" w:author="Barbara Andrews" w:date="2013-12-10T12:41:00Z">
        <w:r w:rsidR="00963B54">
          <w:rPr>
            <w:rFonts w:ascii="Times New Roman" w:hAnsi="Times New Roman" w:cs="Times New Roman"/>
            <w:sz w:val="24"/>
            <w:szCs w:val="24"/>
          </w:rPr>
          <w:t>that</w:t>
        </w:r>
      </w:ins>
      <w:del w:id="45" w:author="Barbara Andrews" w:date="2013-12-10T12:41:00Z">
        <w:r w:rsidR="004623AB" w:rsidDel="00963B54">
          <w:rPr>
            <w:rFonts w:ascii="Times New Roman" w:hAnsi="Times New Roman" w:cs="Times New Roman"/>
            <w:sz w:val="24"/>
            <w:szCs w:val="24"/>
          </w:rPr>
          <w:delText>who</w:delText>
        </w:r>
      </w:del>
      <w:r w:rsidR="004623AB">
        <w:rPr>
          <w:rFonts w:ascii="Times New Roman" w:hAnsi="Times New Roman" w:cs="Times New Roman"/>
          <w:sz w:val="24"/>
          <w:szCs w:val="24"/>
        </w:rPr>
        <w:t xml:space="preserve"> do not</w:t>
      </w:r>
      <w:ins w:id="46" w:author="Barbara Andrews" w:date="2013-12-10T12:40:00Z">
        <w:r w:rsidR="00963B54">
          <w:rPr>
            <w:rFonts w:ascii="Times New Roman" w:hAnsi="Times New Roman" w:cs="Times New Roman"/>
            <w:sz w:val="24"/>
            <w:szCs w:val="24"/>
          </w:rPr>
          <w:t xml:space="preserve"> </w:t>
        </w:r>
      </w:ins>
      <w:ins w:id="47" w:author="Barbara Andrews" w:date="2013-12-10T12:41:00Z">
        <w:r w:rsidR="00963B54">
          <w:rPr>
            <w:rFonts w:ascii="Times New Roman" w:hAnsi="Times New Roman" w:cs="Times New Roman"/>
            <w:sz w:val="24"/>
            <w:szCs w:val="24"/>
          </w:rPr>
          <w:t>h</w:t>
        </w:r>
      </w:ins>
      <w:ins w:id="48" w:author="Barbara Andrews" w:date="2013-12-10T12:40:00Z">
        <w:r w:rsidR="00963B54">
          <w:rPr>
            <w:rFonts w:ascii="Times New Roman" w:hAnsi="Times New Roman" w:cs="Times New Roman"/>
            <w:sz w:val="24"/>
            <w:szCs w:val="24"/>
          </w:rPr>
          <w:t>ave</w:t>
        </w:r>
      </w:ins>
      <w:r w:rsidR="004623AB">
        <w:rPr>
          <w:rFonts w:ascii="Times New Roman" w:hAnsi="Times New Roman" w:cs="Times New Roman"/>
          <w:sz w:val="24"/>
          <w:szCs w:val="24"/>
        </w:rPr>
        <w:t xml:space="preserve"> access to this system</w:t>
      </w:r>
      <w:del w:id="49" w:author="Carmela Groves" w:date="2013-12-10T12:14:00Z">
        <w:r w:rsidR="004623AB" w:rsidDel="00343655">
          <w:rPr>
            <w:rFonts w:ascii="Times New Roman" w:hAnsi="Times New Roman" w:cs="Times New Roman"/>
            <w:sz w:val="24"/>
            <w:szCs w:val="24"/>
          </w:rPr>
          <w:delText>,</w:delText>
        </w:r>
      </w:del>
      <w:r w:rsidR="004623AB">
        <w:rPr>
          <w:rFonts w:ascii="Times New Roman" w:hAnsi="Times New Roman" w:cs="Times New Roman"/>
          <w:sz w:val="24"/>
          <w:szCs w:val="24"/>
        </w:rPr>
        <w:t xml:space="preserve"> </w:t>
      </w:r>
      <w:r w:rsidR="004623AB" w:rsidRPr="00963B54">
        <w:rPr>
          <w:rFonts w:ascii="Times New Roman" w:hAnsi="Times New Roman" w:cs="Times New Roman"/>
          <w:sz w:val="24"/>
          <w:szCs w:val="24"/>
        </w:rPr>
        <w:t xml:space="preserve">should </w:t>
      </w:r>
      <w:commentRangeStart w:id="50"/>
      <w:commentRangeStart w:id="51"/>
      <w:del w:id="52" w:author="Carmela Groves" w:date="2013-12-10T12:13:00Z">
        <w:r w:rsidR="004623AB" w:rsidRPr="00963B54" w:rsidDel="00343655">
          <w:rPr>
            <w:rFonts w:ascii="Times New Roman" w:hAnsi="Times New Roman" w:cs="Times New Roman"/>
            <w:sz w:val="24"/>
            <w:szCs w:val="24"/>
          </w:rPr>
          <w:delText>look to</w:delText>
        </w:r>
      </w:del>
      <w:ins w:id="53" w:author="Carmela Groves" w:date="2013-12-10T12:13:00Z">
        <w:r w:rsidR="00343655" w:rsidRPr="00963B54">
          <w:rPr>
            <w:rFonts w:ascii="Times New Roman" w:hAnsi="Times New Roman" w:cs="Times New Roman"/>
            <w:sz w:val="24"/>
            <w:szCs w:val="24"/>
          </w:rPr>
          <w:t>consult with</w:t>
        </w:r>
      </w:ins>
      <w:r w:rsidR="004623AB" w:rsidRPr="00963B54">
        <w:rPr>
          <w:rFonts w:ascii="Times New Roman" w:hAnsi="Times New Roman" w:cs="Times New Roman"/>
          <w:sz w:val="24"/>
          <w:szCs w:val="24"/>
        </w:rPr>
        <w:t xml:space="preserve"> </w:t>
      </w:r>
      <w:del w:id="54" w:author="Carmela Groves" w:date="2013-12-10T12:13:00Z">
        <w:r w:rsidR="004623AB" w:rsidRPr="00963B54" w:rsidDel="00343655">
          <w:rPr>
            <w:rFonts w:ascii="Times New Roman" w:hAnsi="Times New Roman" w:cs="Times New Roman"/>
            <w:sz w:val="24"/>
            <w:szCs w:val="24"/>
          </w:rPr>
          <w:delText xml:space="preserve">other </w:delText>
        </w:r>
      </w:del>
      <w:ins w:id="55" w:author="Carmela Groves" w:date="2013-12-10T12:13:00Z">
        <w:r w:rsidR="00343655" w:rsidRPr="00963B54">
          <w:rPr>
            <w:rFonts w:ascii="Times New Roman" w:hAnsi="Times New Roman" w:cs="Times New Roman"/>
            <w:sz w:val="24"/>
            <w:szCs w:val="24"/>
          </w:rPr>
          <w:t xml:space="preserve">their other </w:t>
        </w:r>
      </w:ins>
      <w:r w:rsidR="004623AB" w:rsidRPr="00963B54">
        <w:rPr>
          <w:rFonts w:ascii="Times New Roman" w:hAnsi="Times New Roman" w:cs="Times New Roman"/>
          <w:sz w:val="24"/>
          <w:szCs w:val="24"/>
        </w:rPr>
        <w:t xml:space="preserve">local health department </w:t>
      </w:r>
      <w:del w:id="56" w:author="Carmela Groves" w:date="2013-12-10T12:13:00Z">
        <w:r w:rsidR="004623AB" w:rsidRPr="00963B54" w:rsidDel="00343655">
          <w:rPr>
            <w:rFonts w:ascii="Times New Roman" w:hAnsi="Times New Roman" w:cs="Times New Roman"/>
            <w:sz w:val="24"/>
            <w:szCs w:val="24"/>
          </w:rPr>
          <w:delText xml:space="preserve">staff </w:delText>
        </w:r>
      </w:del>
      <w:ins w:id="57" w:author="Carmela Groves" w:date="2013-12-10T12:13:00Z">
        <w:r w:rsidR="00343655" w:rsidRPr="00963B54">
          <w:rPr>
            <w:rFonts w:ascii="Times New Roman" w:hAnsi="Times New Roman" w:cs="Times New Roman"/>
            <w:sz w:val="24"/>
            <w:szCs w:val="24"/>
          </w:rPr>
          <w:t>programs</w:t>
        </w:r>
        <w:r w:rsidR="00343655">
          <w:rPr>
            <w:rFonts w:ascii="Times New Roman" w:hAnsi="Times New Roman" w:cs="Times New Roman"/>
            <w:sz w:val="24"/>
            <w:szCs w:val="24"/>
          </w:rPr>
          <w:t xml:space="preserve"> </w:t>
        </w:r>
      </w:ins>
      <w:r w:rsidR="004623AB">
        <w:rPr>
          <w:rFonts w:ascii="Times New Roman" w:hAnsi="Times New Roman" w:cs="Times New Roman"/>
          <w:sz w:val="24"/>
          <w:szCs w:val="24"/>
        </w:rPr>
        <w:t>as how best to access this information and/or be provided access to the EVS.</w:t>
      </w:r>
      <w:commentRangeEnd w:id="50"/>
      <w:r w:rsidR="00E80518">
        <w:rPr>
          <w:rStyle w:val="CommentReference"/>
        </w:rPr>
        <w:commentReference w:id="50"/>
      </w:r>
      <w:commentRangeEnd w:id="51"/>
      <w:r w:rsidR="00CB1FDB">
        <w:rPr>
          <w:rStyle w:val="CommentReference"/>
        </w:rPr>
        <w:commentReference w:id="51"/>
      </w:r>
    </w:p>
    <w:p w:rsidR="00547CF0" w:rsidRPr="004623AB" w:rsidRDefault="00547CF0" w:rsidP="00351ABA">
      <w:pPr>
        <w:pStyle w:val="ListParagraph"/>
        <w:rPr>
          <w:rFonts w:ascii="Times New Roman" w:hAnsi="Times New Roman" w:cs="Times New Roman"/>
          <w:sz w:val="24"/>
          <w:szCs w:val="24"/>
        </w:rPr>
      </w:pPr>
    </w:p>
    <w:p w:rsidR="00547CF0" w:rsidRDefault="00547CF0" w:rsidP="00547CF0">
      <w:pPr>
        <w:pStyle w:val="ListParagraph"/>
        <w:numPr>
          <w:ilvl w:val="0"/>
          <w:numId w:val="1"/>
        </w:numPr>
        <w:rPr>
          <w:rFonts w:ascii="Times New Roman" w:hAnsi="Times New Roman" w:cs="Times New Roman"/>
          <w:sz w:val="24"/>
          <w:szCs w:val="24"/>
        </w:rPr>
      </w:pPr>
      <w:r w:rsidRPr="004623AB">
        <w:rPr>
          <w:rFonts w:ascii="Times New Roman" w:hAnsi="Times New Roman" w:cs="Times New Roman"/>
          <w:b/>
          <w:sz w:val="24"/>
          <w:szCs w:val="24"/>
        </w:rPr>
        <w:t>Question</w:t>
      </w:r>
      <w:r w:rsidRPr="004623AB">
        <w:rPr>
          <w:rFonts w:ascii="Times New Roman" w:hAnsi="Times New Roman" w:cs="Times New Roman"/>
          <w:sz w:val="24"/>
          <w:szCs w:val="24"/>
        </w:rPr>
        <w:t xml:space="preserve">:  If an individual expresses interest in CRF-CPEST screening services and was previously covered </w:t>
      </w:r>
      <w:r w:rsidR="00025098" w:rsidRPr="004623AB">
        <w:rPr>
          <w:rFonts w:ascii="Times New Roman" w:hAnsi="Times New Roman" w:cs="Times New Roman"/>
          <w:sz w:val="24"/>
          <w:szCs w:val="24"/>
        </w:rPr>
        <w:t>by PAC</w:t>
      </w:r>
      <w:r w:rsidRPr="004623AB">
        <w:rPr>
          <w:rFonts w:ascii="Times New Roman" w:hAnsi="Times New Roman" w:cs="Times New Roman"/>
          <w:sz w:val="24"/>
          <w:szCs w:val="24"/>
        </w:rPr>
        <w:t xml:space="preserve">, what steps should be taken to ensure the CRF-CPEST </w:t>
      </w:r>
      <w:ins w:id="58" w:author="Carmela Groves" w:date="2013-12-10T10:18:00Z">
        <w:r w:rsidR="00E80518">
          <w:rPr>
            <w:rFonts w:ascii="Times New Roman" w:hAnsi="Times New Roman" w:cs="Times New Roman"/>
            <w:sz w:val="24"/>
            <w:szCs w:val="24"/>
          </w:rPr>
          <w:t>P</w:t>
        </w:r>
      </w:ins>
      <w:del w:id="59" w:author="Carmela Groves" w:date="2013-12-10T10:18:00Z">
        <w:r w:rsidR="00025098" w:rsidRPr="004623AB" w:rsidDel="00E80518">
          <w:rPr>
            <w:rFonts w:ascii="Times New Roman" w:hAnsi="Times New Roman" w:cs="Times New Roman"/>
            <w:sz w:val="24"/>
            <w:szCs w:val="24"/>
          </w:rPr>
          <w:delText>p</w:delText>
        </w:r>
      </w:del>
      <w:r w:rsidR="00025098" w:rsidRPr="004623AB">
        <w:rPr>
          <w:rFonts w:ascii="Times New Roman" w:hAnsi="Times New Roman" w:cs="Times New Roman"/>
          <w:sz w:val="24"/>
          <w:szCs w:val="24"/>
        </w:rPr>
        <w:t>rogram is</w:t>
      </w:r>
      <w:r w:rsidRPr="004623AB">
        <w:rPr>
          <w:rFonts w:ascii="Times New Roman" w:hAnsi="Times New Roman" w:cs="Times New Roman"/>
          <w:sz w:val="24"/>
          <w:szCs w:val="24"/>
        </w:rPr>
        <w:t xml:space="preserve"> the payer of last resort?</w:t>
      </w:r>
    </w:p>
    <w:p w:rsidR="005D1243" w:rsidRPr="004623AB" w:rsidRDefault="005D1243" w:rsidP="005D1243">
      <w:pPr>
        <w:pStyle w:val="ListParagraph"/>
        <w:rPr>
          <w:rFonts w:ascii="Times New Roman" w:hAnsi="Times New Roman" w:cs="Times New Roman"/>
          <w:sz w:val="24"/>
          <w:szCs w:val="24"/>
        </w:rPr>
      </w:pPr>
    </w:p>
    <w:p w:rsidR="00025098" w:rsidRDefault="00025098" w:rsidP="00025098">
      <w:pPr>
        <w:pStyle w:val="ListParagraph"/>
        <w:rPr>
          <w:rFonts w:ascii="Times New Roman" w:hAnsi="Times New Roman" w:cs="Times New Roman"/>
          <w:sz w:val="24"/>
          <w:szCs w:val="24"/>
        </w:rPr>
      </w:pPr>
      <w:r w:rsidRPr="004623AB">
        <w:rPr>
          <w:rFonts w:ascii="Times New Roman" w:hAnsi="Times New Roman" w:cs="Times New Roman"/>
          <w:b/>
          <w:sz w:val="24"/>
          <w:szCs w:val="24"/>
        </w:rPr>
        <w:t>Answer</w:t>
      </w:r>
      <w:r w:rsidRPr="004623AB">
        <w:rPr>
          <w:rFonts w:ascii="Times New Roman" w:hAnsi="Times New Roman" w:cs="Times New Roman"/>
          <w:sz w:val="24"/>
          <w:szCs w:val="24"/>
        </w:rPr>
        <w:t xml:space="preserve">:  </w:t>
      </w:r>
      <w:r w:rsidR="00C42498">
        <w:rPr>
          <w:rFonts w:ascii="Times New Roman" w:hAnsi="Times New Roman" w:cs="Times New Roman"/>
          <w:sz w:val="24"/>
          <w:szCs w:val="24"/>
        </w:rPr>
        <w:t>Since PAC clients</w:t>
      </w:r>
      <w:del w:id="60" w:author="Carmela Groves" w:date="2013-12-10T10:19:00Z">
        <w:r w:rsidR="00C42498" w:rsidDel="0000085B">
          <w:rPr>
            <w:rFonts w:ascii="Times New Roman" w:hAnsi="Times New Roman" w:cs="Times New Roman"/>
            <w:sz w:val="24"/>
            <w:szCs w:val="24"/>
          </w:rPr>
          <w:delText>,</w:delText>
        </w:r>
      </w:del>
      <w:r w:rsidR="00C42498">
        <w:rPr>
          <w:rFonts w:ascii="Times New Roman" w:hAnsi="Times New Roman" w:cs="Times New Roman"/>
          <w:sz w:val="24"/>
          <w:szCs w:val="24"/>
        </w:rPr>
        <w:t xml:space="preserve"> may </w:t>
      </w:r>
      <w:r w:rsidR="005B222E">
        <w:rPr>
          <w:rFonts w:ascii="Times New Roman" w:hAnsi="Times New Roman" w:cs="Times New Roman"/>
          <w:sz w:val="24"/>
          <w:szCs w:val="24"/>
        </w:rPr>
        <w:t xml:space="preserve">obtain insurance through Expanded </w:t>
      </w:r>
      <w:r w:rsidR="00C42498">
        <w:rPr>
          <w:rFonts w:ascii="Times New Roman" w:hAnsi="Times New Roman" w:cs="Times New Roman"/>
          <w:sz w:val="24"/>
          <w:szCs w:val="24"/>
        </w:rPr>
        <w:t xml:space="preserve">Medicaid as of January 1, 2014, </w:t>
      </w:r>
      <w:ins w:id="61" w:author="Carmela Groves" w:date="2013-12-10T10:18:00Z">
        <w:r w:rsidR="0000085B">
          <w:rPr>
            <w:rFonts w:ascii="Times New Roman" w:hAnsi="Times New Roman" w:cs="Times New Roman"/>
            <w:sz w:val="24"/>
            <w:szCs w:val="24"/>
          </w:rPr>
          <w:t>CRF-</w:t>
        </w:r>
      </w:ins>
      <w:r w:rsidR="005B222E">
        <w:rPr>
          <w:rFonts w:ascii="Times New Roman" w:hAnsi="Times New Roman" w:cs="Times New Roman"/>
          <w:sz w:val="24"/>
          <w:szCs w:val="24"/>
        </w:rPr>
        <w:t xml:space="preserve">CPEST staff should </w:t>
      </w:r>
      <w:r w:rsidR="00C42498">
        <w:rPr>
          <w:rFonts w:ascii="Times New Roman" w:hAnsi="Times New Roman" w:cs="Times New Roman"/>
          <w:sz w:val="24"/>
          <w:szCs w:val="24"/>
        </w:rPr>
        <w:t>u</w:t>
      </w:r>
      <w:r w:rsidRPr="004623AB">
        <w:rPr>
          <w:rFonts w:ascii="Times New Roman" w:hAnsi="Times New Roman" w:cs="Times New Roman"/>
          <w:sz w:val="24"/>
          <w:szCs w:val="24"/>
        </w:rPr>
        <w:t xml:space="preserve">se the Electronic Verification System (EVS) to </w:t>
      </w:r>
      <w:del w:id="62" w:author="Barbara Andrews" w:date="2013-12-10T11:19:00Z">
        <w:r w:rsidRPr="004623AB" w:rsidDel="00CB1FDB">
          <w:rPr>
            <w:rFonts w:ascii="Times New Roman" w:hAnsi="Times New Roman" w:cs="Times New Roman"/>
            <w:sz w:val="24"/>
            <w:szCs w:val="24"/>
          </w:rPr>
          <w:delText>a</w:delText>
        </w:r>
      </w:del>
      <w:r w:rsidRPr="004623AB">
        <w:rPr>
          <w:rFonts w:ascii="Times New Roman" w:hAnsi="Times New Roman" w:cs="Times New Roman"/>
          <w:sz w:val="24"/>
          <w:szCs w:val="24"/>
        </w:rPr>
        <w:t xml:space="preserve"> check if </w:t>
      </w:r>
      <w:ins w:id="63" w:author="Carmela Groves" w:date="2013-12-10T10:19:00Z">
        <w:r w:rsidR="0000085B">
          <w:rPr>
            <w:rFonts w:ascii="Times New Roman" w:hAnsi="Times New Roman" w:cs="Times New Roman"/>
            <w:sz w:val="24"/>
            <w:szCs w:val="24"/>
          </w:rPr>
          <w:t xml:space="preserve">the </w:t>
        </w:r>
      </w:ins>
      <w:r w:rsidRPr="004623AB">
        <w:rPr>
          <w:rFonts w:ascii="Times New Roman" w:hAnsi="Times New Roman" w:cs="Times New Roman"/>
          <w:sz w:val="24"/>
          <w:szCs w:val="24"/>
        </w:rPr>
        <w:t>individual</w:t>
      </w:r>
      <w:del w:id="64" w:author="Carmela Groves" w:date="2013-12-10T10:19:00Z">
        <w:r w:rsidR="005B222E" w:rsidDel="0000085B">
          <w:rPr>
            <w:rFonts w:ascii="Times New Roman" w:hAnsi="Times New Roman" w:cs="Times New Roman"/>
            <w:sz w:val="24"/>
            <w:szCs w:val="24"/>
          </w:rPr>
          <w:delText>s</w:delText>
        </w:r>
      </w:del>
      <w:r w:rsidRPr="004623AB">
        <w:rPr>
          <w:rFonts w:ascii="Times New Roman" w:hAnsi="Times New Roman" w:cs="Times New Roman"/>
          <w:sz w:val="24"/>
          <w:szCs w:val="24"/>
        </w:rPr>
        <w:t xml:space="preserve"> </w:t>
      </w:r>
      <w:del w:id="65" w:author="Carmela Groves" w:date="2013-12-10T10:19:00Z">
        <w:r w:rsidR="005B222E" w:rsidDel="0000085B">
          <w:rPr>
            <w:rFonts w:ascii="Times New Roman" w:hAnsi="Times New Roman" w:cs="Times New Roman"/>
            <w:sz w:val="24"/>
            <w:szCs w:val="24"/>
          </w:rPr>
          <w:delText>have</w:delText>
        </w:r>
        <w:r w:rsidRPr="004623AB" w:rsidDel="0000085B">
          <w:rPr>
            <w:rFonts w:ascii="Times New Roman" w:hAnsi="Times New Roman" w:cs="Times New Roman"/>
            <w:sz w:val="24"/>
            <w:szCs w:val="24"/>
          </w:rPr>
          <w:delText xml:space="preserve"> </w:delText>
        </w:r>
      </w:del>
      <w:ins w:id="66" w:author="Carmela Groves" w:date="2013-12-10T10:19:00Z">
        <w:r w:rsidR="0000085B">
          <w:rPr>
            <w:rFonts w:ascii="Times New Roman" w:hAnsi="Times New Roman" w:cs="Times New Roman"/>
            <w:sz w:val="24"/>
            <w:szCs w:val="24"/>
          </w:rPr>
          <w:t>has</w:t>
        </w:r>
        <w:r w:rsidR="0000085B" w:rsidRPr="004623AB">
          <w:rPr>
            <w:rFonts w:ascii="Times New Roman" w:hAnsi="Times New Roman" w:cs="Times New Roman"/>
            <w:sz w:val="24"/>
            <w:szCs w:val="24"/>
          </w:rPr>
          <w:t xml:space="preserve"> </w:t>
        </w:r>
      </w:ins>
      <w:r w:rsidRPr="004623AB">
        <w:rPr>
          <w:rFonts w:ascii="Times New Roman" w:hAnsi="Times New Roman" w:cs="Times New Roman"/>
          <w:sz w:val="24"/>
          <w:szCs w:val="24"/>
        </w:rPr>
        <w:t>Medicaid coverage</w:t>
      </w:r>
      <w:r w:rsidR="005B222E">
        <w:rPr>
          <w:rFonts w:ascii="Times New Roman" w:hAnsi="Times New Roman" w:cs="Times New Roman"/>
          <w:sz w:val="24"/>
          <w:szCs w:val="24"/>
        </w:rPr>
        <w:t xml:space="preserve">.  Confirming that the </w:t>
      </w:r>
      <w:r w:rsidR="00EF0C47">
        <w:rPr>
          <w:rFonts w:ascii="Times New Roman" w:hAnsi="Times New Roman" w:cs="Times New Roman"/>
          <w:sz w:val="24"/>
          <w:szCs w:val="24"/>
        </w:rPr>
        <w:t>individual</w:t>
      </w:r>
      <w:r w:rsidR="005B222E">
        <w:rPr>
          <w:rFonts w:ascii="Times New Roman" w:hAnsi="Times New Roman" w:cs="Times New Roman"/>
          <w:sz w:val="24"/>
          <w:szCs w:val="24"/>
        </w:rPr>
        <w:t xml:space="preserve"> is not covered through Medicaid via the EVS should be done prior to initial </w:t>
      </w:r>
      <w:ins w:id="67" w:author="Carmela Groves" w:date="2013-12-10T10:18:00Z">
        <w:r w:rsidR="0000085B">
          <w:rPr>
            <w:rFonts w:ascii="Times New Roman" w:hAnsi="Times New Roman" w:cs="Times New Roman"/>
            <w:sz w:val="24"/>
            <w:szCs w:val="24"/>
          </w:rPr>
          <w:t>CRF-</w:t>
        </w:r>
      </w:ins>
      <w:r w:rsidR="005B222E">
        <w:rPr>
          <w:rFonts w:ascii="Times New Roman" w:hAnsi="Times New Roman" w:cs="Times New Roman"/>
          <w:sz w:val="24"/>
          <w:szCs w:val="24"/>
        </w:rPr>
        <w:t>CPEST enrollment, cancer screening, diagnosis, and treatment services.</w:t>
      </w:r>
      <w:r w:rsidR="006B0C76" w:rsidRPr="004623AB">
        <w:rPr>
          <w:rFonts w:ascii="Times New Roman" w:hAnsi="Times New Roman" w:cs="Times New Roman"/>
          <w:sz w:val="24"/>
          <w:szCs w:val="24"/>
        </w:rPr>
        <w:t xml:space="preserve">  A</w:t>
      </w:r>
      <w:ins w:id="68" w:author="Carmela Groves" w:date="2013-12-10T10:20:00Z">
        <w:r w:rsidR="0000085B">
          <w:rPr>
            <w:rFonts w:ascii="Times New Roman" w:hAnsi="Times New Roman" w:cs="Times New Roman"/>
            <w:sz w:val="24"/>
            <w:szCs w:val="24"/>
          </w:rPr>
          <w:t>dditionally</w:t>
        </w:r>
      </w:ins>
      <w:del w:id="69" w:author="Carmela Groves" w:date="2013-12-10T10:20:00Z">
        <w:r w:rsidR="006B0C76" w:rsidRPr="004623AB" w:rsidDel="0000085B">
          <w:rPr>
            <w:rFonts w:ascii="Times New Roman" w:hAnsi="Times New Roman" w:cs="Times New Roman"/>
            <w:sz w:val="24"/>
            <w:szCs w:val="24"/>
          </w:rPr>
          <w:delText>nd</w:delText>
        </w:r>
      </w:del>
      <w:r w:rsidR="00C42498">
        <w:rPr>
          <w:rFonts w:ascii="Times New Roman" w:hAnsi="Times New Roman" w:cs="Times New Roman"/>
          <w:sz w:val="24"/>
          <w:szCs w:val="24"/>
        </w:rPr>
        <w:t>, local program staff should</w:t>
      </w:r>
      <w:r w:rsidR="006B0C76" w:rsidRPr="004623AB">
        <w:rPr>
          <w:rFonts w:ascii="Times New Roman" w:hAnsi="Times New Roman" w:cs="Times New Roman"/>
          <w:sz w:val="24"/>
          <w:szCs w:val="24"/>
        </w:rPr>
        <w:t xml:space="preserve"> ensure that </w:t>
      </w:r>
      <w:r w:rsidR="005B222E">
        <w:rPr>
          <w:rFonts w:ascii="Times New Roman" w:hAnsi="Times New Roman" w:cs="Times New Roman"/>
          <w:sz w:val="24"/>
          <w:szCs w:val="24"/>
        </w:rPr>
        <w:t>program</w:t>
      </w:r>
      <w:r w:rsidR="006B0C76" w:rsidRPr="004623AB">
        <w:rPr>
          <w:rFonts w:ascii="Times New Roman" w:hAnsi="Times New Roman" w:cs="Times New Roman"/>
          <w:sz w:val="24"/>
          <w:szCs w:val="24"/>
        </w:rPr>
        <w:t xml:space="preserve"> provider contracts state that the provider will first bill other health insurers (if any) and send </w:t>
      </w:r>
      <w:r w:rsidR="005B222E">
        <w:rPr>
          <w:rFonts w:ascii="Times New Roman" w:hAnsi="Times New Roman" w:cs="Times New Roman"/>
          <w:sz w:val="24"/>
          <w:szCs w:val="24"/>
        </w:rPr>
        <w:t xml:space="preserve">the </w:t>
      </w:r>
      <w:del w:id="70" w:author="Carmela Groves" w:date="2013-12-10T10:20:00Z">
        <w:r w:rsidR="005B222E" w:rsidDel="0000085B">
          <w:rPr>
            <w:rFonts w:ascii="Times New Roman" w:hAnsi="Times New Roman" w:cs="Times New Roman"/>
            <w:sz w:val="24"/>
            <w:szCs w:val="24"/>
          </w:rPr>
          <w:delText xml:space="preserve">program staff, </w:delText>
        </w:r>
      </w:del>
      <w:r w:rsidR="005B222E">
        <w:rPr>
          <w:rFonts w:ascii="Times New Roman" w:hAnsi="Times New Roman" w:cs="Times New Roman"/>
          <w:sz w:val="24"/>
          <w:szCs w:val="24"/>
        </w:rPr>
        <w:t>an</w:t>
      </w:r>
      <w:r w:rsidR="006B0C76" w:rsidRPr="004623AB">
        <w:rPr>
          <w:rFonts w:ascii="Times New Roman" w:hAnsi="Times New Roman" w:cs="Times New Roman"/>
          <w:sz w:val="24"/>
          <w:szCs w:val="24"/>
        </w:rPr>
        <w:t xml:space="preserve"> Explanation of Benefits</w:t>
      </w:r>
      <w:r w:rsidR="005B222E">
        <w:rPr>
          <w:rFonts w:ascii="Times New Roman" w:hAnsi="Times New Roman" w:cs="Times New Roman"/>
          <w:sz w:val="24"/>
          <w:szCs w:val="24"/>
        </w:rPr>
        <w:t xml:space="preserve"> (EOB)</w:t>
      </w:r>
      <w:r w:rsidR="006B0C76" w:rsidRPr="004623AB">
        <w:rPr>
          <w:rFonts w:ascii="Times New Roman" w:hAnsi="Times New Roman" w:cs="Times New Roman"/>
          <w:sz w:val="24"/>
          <w:szCs w:val="24"/>
        </w:rPr>
        <w:t xml:space="preserve"> </w:t>
      </w:r>
      <w:ins w:id="71" w:author="Carmela Groves" w:date="2013-12-10T10:20:00Z">
        <w:r w:rsidR="0000085B">
          <w:rPr>
            <w:rFonts w:ascii="Times New Roman" w:hAnsi="Times New Roman" w:cs="Times New Roman"/>
            <w:sz w:val="24"/>
            <w:szCs w:val="24"/>
          </w:rPr>
          <w:t xml:space="preserve">to the program, </w:t>
        </w:r>
      </w:ins>
      <w:r w:rsidR="006B0C76" w:rsidRPr="004623AB">
        <w:rPr>
          <w:rFonts w:ascii="Times New Roman" w:hAnsi="Times New Roman" w:cs="Times New Roman"/>
          <w:sz w:val="24"/>
          <w:szCs w:val="24"/>
        </w:rPr>
        <w:t xml:space="preserve">so </w:t>
      </w:r>
      <w:ins w:id="72" w:author="Carmela Groves" w:date="2013-12-10T10:21:00Z">
        <w:r w:rsidR="0000085B">
          <w:rPr>
            <w:rFonts w:ascii="Times New Roman" w:hAnsi="Times New Roman" w:cs="Times New Roman"/>
            <w:sz w:val="24"/>
            <w:szCs w:val="24"/>
          </w:rPr>
          <w:t>the program will</w:t>
        </w:r>
      </w:ins>
      <w:del w:id="73" w:author="Carmela Groves" w:date="2013-12-10T10:21:00Z">
        <w:r w:rsidR="006B0C76" w:rsidRPr="004623AB" w:rsidDel="0000085B">
          <w:rPr>
            <w:rFonts w:ascii="Times New Roman" w:hAnsi="Times New Roman" w:cs="Times New Roman"/>
            <w:sz w:val="24"/>
            <w:szCs w:val="24"/>
          </w:rPr>
          <w:delText>you</w:delText>
        </w:r>
      </w:del>
      <w:r w:rsidR="006B0C76" w:rsidRPr="004623AB">
        <w:rPr>
          <w:rFonts w:ascii="Times New Roman" w:hAnsi="Times New Roman" w:cs="Times New Roman"/>
          <w:sz w:val="24"/>
          <w:szCs w:val="24"/>
        </w:rPr>
        <w:t xml:space="preserve"> know how much has been covered before </w:t>
      </w:r>
      <w:del w:id="74" w:author="Carmela Groves" w:date="2013-12-10T10:21:00Z">
        <w:r w:rsidR="006B0C76" w:rsidRPr="004623AB" w:rsidDel="0000085B">
          <w:rPr>
            <w:rFonts w:ascii="Times New Roman" w:hAnsi="Times New Roman" w:cs="Times New Roman"/>
            <w:sz w:val="24"/>
            <w:szCs w:val="24"/>
          </w:rPr>
          <w:delText xml:space="preserve">you </w:delText>
        </w:r>
      </w:del>
      <w:r w:rsidR="006B0C76" w:rsidRPr="004623AB">
        <w:rPr>
          <w:rFonts w:ascii="Times New Roman" w:hAnsi="Times New Roman" w:cs="Times New Roman"/>
          <w:sz w:val="24"/>
          <w:szCs w:val="24"/>
        </w:rPr>
        <w:t>pay</w:t>
      </w:r>
      <w:ins w:id="75" w:author="Carmela Groves" w:date="2013-12-10T10:21:00Z">
        <w:r w:rsidR="0000085B">
          <w:rPr>
            <w:rFonts w:ascii="Times New Roman" w:hAnsi="Times New Roman" w:cs="Times New Roman"/>
            <w:sz w:val="24"/>
            <w:szCs w:val="24"/>
          </w:rPr>
          <w:t>ing</w:t>
        </w:r>
      </w:ins>
      <w:r w:rsidR="006B0C76" w:rsidRPr="004623AB">
        <w:rPr>
          <w:rFonts w:ascii="Times New Roman" w:hAnsi="Times New Roman" w:cs="Times New Roman"/>
          <w:sz w:val="24"/>
          <w:szCs w:val="24"/>
        </w:rPr>
        <w:t xml:space="preserve"> bills.</w:t>
      </w:r>
    </w:p>
    <w:p w:rsidR="00F26F02" w:rsidRDefault="00F26F02" w:rsidP="00025098">
      <w:pPr>
        <w:pStyle w:val="ListParagraph"/>
        <w:rPr>
          <w:rFonts w:ascii="Times New Roman" w:hAnsi="Times New Roman" w:cs="Times New Roman"/>
          <w:sz w:val="24"/>
          <w:szCs w:val="24"/>
        </w:rPr>
      </w:pPr>
    </w:p>
    <w:p w:rsidR="00BC2251" w:rsidRDefault="00F26F02" w:rsidP="00F26F02">
      <w:pPr>
        <w:pStyle w:val="ListParagraph"/>
        <w:numPr>
          <w:ilvl w:val="0"/>
          <w:numId w:val="1"/>
        </w:numPr>
        <w:rPr>
          <w:rFonts w:ascii="Times New Roman" w:hAnsi="Times New Roman" w:cs="Times New Roman"/>
          <w:sz w:val="24"/>
          <w:szCs w:val="24"/>
        </w:rPr>
      </w:pPr>
      <w:r w:rsidRPr="00BC2251">
        <w:rPr>
          <w:rFonts w:ascii="Times New Roman" w:hAnsi="Times New Roman" w:cs="Times New Roman"/>
          <w:b/>
          <w:sz w:val="24"/>
          <w:szCs w:val="24"/>
        </w:rPr>
        <w:t>Question:</w:t>
      </w:r>
      <w:r>
        <w:rPr>
          <w:rFonts w:ascii="Times New Roman" w:hAnsi="Times New Roman" w:cs="Times New Roman"/>
          <w:sz w:val="24"/>
          <w:szCs w:val="24"/>
        </w:rPr>
        <w:t xml:space="preserve">  </w:t>
      </w:r>
      <w:r w:rsidR="005B222E">
        <w:rPr>
          <w:rFonts w:ascii="Times New Roman" w:hAnsi="Times New Roman" w:cs="Times New Roman"/>
          <w:sz w:val="24"/>
          <w:szCs w:val="24"/>
        </w:rPr>
        <w:t xml:space="preserve">Local </w:t>
      </w:r>
      <w:ins w:id="76" w:author="Carmela Groves" w:date="2013-12-10T10:21:00Z">
        <w:r w:rsidR="001906D5">
          <w:rPr>
            <w:rFonts w:ascii="Times New Roman" w:hAnsi="Times New Roman" w:cs="Times New Roman"/>
            <w:sz w:val="24"/>
            <w:szCs w:val="24"/>
          </w:rPr>
          <w:t>CRF-CPEST p</w:t>
        </w:r>
      </w:ins>
      <w:del w:id="77" w:author="Carmela Groves" w:date="2013-12-10T10:21:00Z">
        <w:r w:rsidR="005B222E" w:rsidDel="001906D5">
          <w:rPr>
            <w:rFonts w:ascii="Times New Roman" w:hAnsi="Times New Roman" w:cs="Times New Roman"/>
            <w:sz w:val="24"/>
            <w:szCs w:val="24"/>
          </w:rPr>
          <w:delText>P</w:delText>
        </w:r>
      </w:del>
      <w:r w:rsidR="005B222E">
        <w:rPr>
          <w:rFonts w:ascii="Times New Roman" w:hAnsi="Times New Roman" w:cs="Times New Roman"/>
          <w:sz w:val="24"/>
          <w:szCs w:val="24"/>
        </w:rPr>
        <w:t>rograms express</w:t>
      </w:r>
      <w:ins w:id="78" w:author="Carmela Groves" w:date="2013-12-10T10:22:00Z">
        <w:r w:rsidR="001906D5">
          <w:rPr>
            <w:rFonts w:ascii="Times New Roman" w:hAnsi="Times New Roman" w:cs="Times New Roman"/>
            <w:sz w:val="24"/>
            <w:szCs w:val="24"/>
          </w:rPr>
          <w:t>ed</w:t>
        </w:r>
      </w:ins>
      <w:r>
        <w:rPr>
          <w:rFonts w:ascii="Times New Roman" w:hAnsi="Times New Roman" w:cs="Times New Roman"/>
          <w:sz w:val="24"/>
          <w:szCs w:val="24"/>
        </w:rPr>
        <w:t xml:space="preserve"> concern </w:t>
      </w:r>
      <w:r w:rsidR="005B222E">
        <w:rPr>
          <w:rFonts w:ascii="Times New Roman" w:hAnsi="Times New Roman" w:cs="Times New Roman"/>
          <w:sz w:val="24"/>
          <w:szCs w:val="24"/>
        </w:rPr>
        <w:t>that individuals covered by</w:t>
      </w:r>
      <w:r>
        <w:rPr>
          <w:rFonts w:ascii="Times New Roman" w:hAnsi="Times New Roman" w:cs="Times New Roman"/>
          <w:sz w:val="24"/>
          <w:szCs w:val="24"/>
        </w:rPr>
        <w:t xml:space="preserve"> Medica</w:t>
      </w:r>
      <w:r w:rsidR="00BC2251">
        <w:rPr>
          <w:rFonts w:ascii="Times New Roman" w:hAnsi="Times New Roman" w:cs="Times New Roman"/>
          <w:sz w:val="24"/>
          <w:szCs w:val="24"/>
        </w:rPr>
        <w:t>id</w:t>
      </w:r>
      <w:r w:rsidR="005B222E">
        <w:rPr>
          <w:rFonts w:ascii="Times New Roman" w:hAnsi="Times New Roman" w:cs="Times New Roman"/>
          <w:sz w:val="24"/>
          <w:szCs w:val="24"/>
        </w:rPr>
        <w:t xml:space="preserve"> </w:t>
      </w:r>
      <w:r w:rsidR="00626BC0">
        <w:rPr>
          <w:rFonts w:ascii="Times New Roman" w:hAnsi="Times New Roman" w:cs="Times New Roman"/>
          <w:sz w:val="24"/>
          <w:szCs w:val="24"/>
        </w:rPr>
        <w:t>th</w:t>
      </w:r>
      <w:del w:id="79" w:author="Carmela Groves" w:date="2013-12-10T12:15:00Z">
        <w:r w:rsidR="00626BC0" w:rsidDel="00343655">
          <w:rPr>
            <w:rFonts w:ascii="Times New Roman" w:hAnsi="Times New Roman" w:cs="Times New Roman"/>
            <w:sz w:val="24"/>
            <w:szCs w:val="24"/>
          </w:rPr>
          <w:delText>o</w:delText>
        </w:r>
      </w:del>
      <w:r w:rsidR="00626BC0">
        <w:rPr>
          <w:rFonts w:ascii="Times New Roman" w:hAnsi="Times New Roman" w:cs="Times New Roman"/>
          <w:sz w:val="24"/>
          <w:szCs w:val="24"/>
        </w:rPr>
        <w:t xml:space="preserve">rough an </w:t>
      </w:r>
      <w:r>
        <w:rPr>
          <w:rFonts w:ascii="Times New Roman" w:hAnsi="Times New Roman" w:cs="Times New Roman"/>
          <w:sz w:val="24"/>
          <w:szCs w:val="24"/>
        </w:rPr>
        <w:t>Eastern Shore</w:t>
      </w:r>
      <w:r w:rsidR="005B222E">
        <w:rPr>
          <w:rFonts w:ascii="Times New Roman" w:hAnsi="Times New Roman" w:cs="Times New Roman"/>
          <w:sz w:val="24"/>
          <w:szCs w:val="24"/>
        </w:rPr>
        <w:t xml:space="preserve"> </w:t>
      </w:r>
      <w:r w:rsidR="00BC2251">
        <w:rPr>
          <w:rFonts w:ascii="Times New Roman" w:hAnsi="Times New Roman" w:cs="Times New Roman"/>
          <w:sz w:val="24"/>
          <w:szCs w:val="24"/>
        </w:rPr>
        <w:t>managed care organization</w:t>
      </w:r>
      <w:del w:id="80" w:author="Carmela Groves" w:date="2013-12-10T10:22:00Z">
        <w:r w:rsidR="00BC2251" w:rsidDel="001906D5">
          <w:rPr>
            <w:rFonts w:ascii="Times New Roman" w:hAnsi="Times New Roman" w:cs="Times New Roman"/>
            <w:sz w:val="24"/>
            <w:szCs w:val="24"/>
          </w:rPr>
          <w:delText>s</w:delText>
        </w:r>
      </w:del>
      <w:r w:rsidR="00BC2251">
        <w:rPr>
          <w:rFonts w:ascii="Times New Roman" w:hAnsi="Times New Roman" w:cs="Times New Roman"/>
          <w:sz w:val="24"/>
          <w:szCs w:val="24"/>
        </w:rPr>
        <w:t xml:space="preserve"> (MCO)</w:t>
      </w:r>
      <w:r w:rsidR="00626BC0">
        <w:rPr>
          <w:rFonts w:ascii="Times New Roman" w:hAnsi="Times New Roman" w:cs="Times New Roman"/>
          <w:sz w:val="24"/>
          <w:szCs w:val="24"/>
        </w:rPr>
        <w:t xml:space="preserve"> do not have easy access to cancer screening services; individuals are directed to have a colonoscopy by providers “across the bridge.” </w:t>
      </w:r>
      <w:ins w:id="81" w:author="Carmela Groves" w:date="2013-12-10T10:22:00Z">
        <w:r w:rsidR="001906D5">
          <w:rPr>
            <w:rFonts w:ascii="Times New Roman" w:hAnsi="Times New Roman" w:cs="Times New Roman"/>
            <w:sz w:val="24"/>
            <w:szCs w:val="24"/>
          </w:rPr>
          <w:t xml:space="preserve"> </w:t>
        </w:r>
      </w:ins>
      <w:r w:rsidR="00626BC0">
        <w:rPr>
          <w:rFonts w:ascii="Times New Roman" w:hAnsi="Times New Roman" w:cs="Times New Roman"/>
          <w:sz w:val="24"/>
          <w:szCs w:val="24"/>
        </w:rPr>
        <w:t>When a resident of an Eastern Shore county states they are</w:t>
      </w:r>
      <w:r w:rsidR="00BC2251">
        <w:rPr>
          <w:rFonts w:ascii="Times New Roman" w:hAnsi="Times New Roman" w:cs="Times New Roman"/>
          <w:sz w:val="24"/>
          <w:szCs w:val="24"/>
        </w:rPr>
        <w:t xml:space="preserve"> unwilling or unable </w:t>
      </w:r>
      <w:r w:rsidR="007005B7">
        <w:rPr>
          <w:rFonts w:ascii="Times New Roman" w:hAnsi="Times New Roman" w:cs="Times New Roman"/>
          <w:sz w:val="24"/>
          <w:szCs w:val="24"/>
        </w:rPr>
        <w:t xml:space="preserve">to </w:t>
      </w:r>
      <w:r w:rsidR="00BC2251">
        <w:rPr>
          <w:rFonts w:ascii="Times New Roman" w:hAnsi="Times New Roman" w:cs="Times New Roman"/>
          <w:sz w:val="24"/>
          <w:szCs w:val="24"/>
        </w:rPr>
        <w:t>“</w:t>
      </w:r>
      <w:r w:rsidR="007005B7">
        <w:rPr>
          <w:rFonts w:ascii="Times New Roman" w:hAnsi="Times New Roman" w:cs="Times New Roman"/>
          <w:sz w:val="24"/>
          <w:szCs w:val="24"/>
        </w:rPr>
        <w:t xml:space="preserve">go </w:t>
      </w:r>
      <w:r w:rsidR="00BC2251">
        <w:rPr>
          <w:rFonts w:ascii="Times New Roman" w:hAnsi="Times New Roman" w:cs="Times New Roman"/>
          <w:sz w:val="24"/>
          <w:szCs w:val="24"/>
        </w:rPr>
        <w:lastRenderedPageBreak/>
        <w:t xml:space="preserve">across the bridge” for services, can the local CRF-CPEST program </w:t>
      </w:r>
      <w:r w:rsidR="00626BC0">
        <w:rPr>
          <w:rFonts w:ascii="Times New Roman" w:hAnsi="Times New Roman" w:cs="Times New Roman"/>
          <w:sz w:val="24"/>
          <w:szCs w:val="24"/>
        </w:rPr>
        <w:t xml:space="preserve">enroll this individual and </w:t>
      </w:r>
      <w:r w:rsidR="00BC2251">
        <w:rPr>
          <w:rFonts w:ascii="Times New Roman" w:hAnsi="Times New Roman" w:cs="Times New Roman"/>
          <w:sz w:val="24"/>
          <w:szCs w:val="24"/>
        </w:rPr>
        <w:t xml:space="preserve">provide </w:t>
      </w:r>
      <w:ins w:id="82" w:author="Carmela Groves" w:date="2013-12-10T10:22:00Z">
        <w:r w:rsidR="001906D5">
          <w:rPr>
            <w:rFonts w:ascii="Times New Roman" w:hAnsi="Times New Roman" w:cs="Times New Roman"/>
            <w:sz w:val="24"/>
            <w:szCs w:val="24"/>
          </w:rPr>
          <w:t>CRF-</w:t>
        </w:r>
      </w:ins>
      <w:r w:rsidR="00681444">
        <w:rPr>
          <w:rFonts w:ascii="Times New Roman" w:hAnsi="Times New Roman" w:cs="Times New Roman"/>
          <w:sz w:val="24"/>
          <w:szCs w:val="24"/>
        </w:rPr>
        <w:t xml:space="preserve">CPEST </w:t>
      </w:r>
      <w:ins w:id="83" w:author="Carmela Groves" w:date="2013-12-10T10:23:00Z">
        <w:r w:rsidR="001906D5">
          <w:rPr>
            <w:rFonts w:ascii="Times New Roman" w:hAnsi="Times New Roman" w:cs="Times New Roman"/>
            <w:sz w:val="24"/>
            <w:szCs w:val="24"/>
          </w:rPr>
          <w:t>P</w:t>
        </w:r>
      </w:ins>
      <w:del w:id="84" w:author="Carmela Groves" w:date="2013-12-10T10:23:00Z">
        <w:r w:rsidR="00681444" w:rsidDel="001906D5">
          <w:rPr>
            <w:rFonts w:ascii="Times New Roman" w:hAnsi="Times New Roman" w:cs="Times New Roman"/>
            <w:sz w:val="24"/>
            <w:szCs w:val="24"/>
          </w:rPr>
          <w:delText>p</w:delText>
        </w:r>
      </w:del>
      <w:r w:rsidR="00681444">
        <w:rPr>
          <w:rFonts w:ascii="Times New Roman" w:hAnsi="Times New Roman" w:cs="Times New Roman"/>
          <w:sz w:val="24"/>
          <w:szCs w:val="24"/>
        </w:rPr>
        <w:t xml:space="preserve">rogram cancer </w:t>
      </w:r>
      <w:r w:rsidR="00BC2251">
        <w:rPr>
          <w:rFonts w:ascii="Times New Roman" w:hAnsi="Times New Roman" w:cs="Times New Roman"/>
          <w:sz w:val="24"/>
          <w:szCs w:val="24"/>
        </w:rPr>
        <w:t xml:space="preserve">services?  </w:t>
      </w:r>
    </w:p>
    <w:p w:rsidR="00BC2251" w:rsidRDefault="00BC2251" w:rsidP="00BC2251">
      <w:pPr>
        <w:pStyle w:val="ListParagraph"/>
        <w:rPr>
          <w:rFonts w:ascii="Times New Roman" w:hAnsi="Times New Roman" w:cs="Times New Roman"/>
          <w:sz w:val="24"/>
          <w:szCs w:val="24"/>
        </w:rPr>
      </w:pPr>
    </w:p>
    <w:p w:rsidR="00F26F02" w:rsidRDefault="00BC2251" w:rsidP="00BC2251">
      <w:pPr>
        <w:pStyle w:val="ListParagraph"/>
        <w:rPr>
          <w:rFonts w:ascii="Times New Roman" w:hAnsi="Times New Roman" w:cs="Times New Roman"/>
          <w:sz w:val="24"/>
          <w:szCs w:val="24"/>
        </w:rPr>
      </w:pPr>
      <w:r w:rsidRPr="00BC2251">
        <w:rPr>
          <w:rFonts w:ascii="Times New Roman" w:hAnsi="Times New Roman" w:cs="Times New Roman"/>
          <w:b/>
          <w:sz w:val="24"/>
          <w:szCs w:val="24"/>
        </w:rPr>
        <w:t xml:space="preserve">Answer: </w:t>
      </w:r>
      <w:r>
        <w:rPr>
          <w:rFonts w:ascii="Times New Roman" w:hAnsi="Times New Roman" w:cs="Times New Roman"/>
          <w:b/>
          <w:sz w:val="24"/>
          <w:szCs w:val="24"/>
        </w:rPr>
        <w:t xml:space="preserve"> </w:t>
      </w:r>
      <w:r w:rsidRPr="00BC2251">
        <w:rPr>
          <w:rFonts w:ascii="Times New Roman" w:hAnsi="Times New Roman" w:cs="Times New Roman"/>
          <w:sz w:val="24"/>
          <w:szCs w:val="24"/>
        </w:rPr>
        <w:t>At this time</w:t>
      </w:r>
      <w:ins w:id="85" w:author="Carmela Groves" w:date="2013-12-10T10:23:00Z">
        <w:r w:rsidR="001906D5">
          <w:rPr>
            <w:rFonts w:ascii="Times New Roman" w:hAnsi="Times New Roman" w:cs="Times New Roman"/>
            <w:sz w:val="24"/>
            <w:szCs w:val="24"/>
          </w:rPr>
          <w:t>,</w:t>
        </w:r>
      </w:ins>
      <w:r w:rsidRPr="00BC2251">
        <w:rPr>
          <w:rFonts w:ascii="Times New Roman" w:hAnsi="Times New Roman" w:cs="Times New Roman"/>
          <w:sz w:val="24"/>
          <w:szCs w:val="24"/>
        </w:rPr>
        <w:t xml:space="preserve"> </w:t>
      </w:r>
      <w:del w:id="86" w:author="Carmela Groves" w:date="2013-12-10T10:23:00Z">
        <w:r w:rsidRPr="00BC2251" w:rsidDel="001906D5">
          <w:rPr>
            <w:rFonts w:ascii="Times New Roman" w:hAnsi="Times New Roman" w:cs="Times New Roman"/>
            <w:sz w:val="24"/>
            <w:szCs w:val="24"/>
          </w:rPr>
          <w:delText xml:space="preserve">the </w:delText>
        </w:r>
      </w:del>
      <w:ins w:id="87" w:author="Carmela Groves" w:date="2013-12-10T10:23:00Z">
        <w:r w:rsidR="001906D5">
          <w:rPr>
            <w:rFonts w:ascii="Times New Roman" w:hAnsi="Times New Roman" w:cs="Times New Roman"/>
            <w:sz w:val="24"/>
            <w:szCs w:val="24"/>
          </w:rPr>
          <w:t>a</w:t>
        </w:r>
        <w:r w:rsidR="001906D5" w:rsidRPr="00BC2251">
          <w:rPr>
            <w:rFonts w:ascii="Times New Roman" w:hAnsi="Times New Roman" w:cs="Times New Roman"/>
            <w:sz w:val="24"/>
            <w:szCs w:val="24"/>
          </w:rPr>
          <w:t xml:space="preserve"> </w:t>
        </w:r>
      </w:ins>
      <w:r w:rsidRPr="00BC2251">
        <w:rPr>
          <w:rFonts w:ascii="Times New Roman" w:hAnsi="Times New Roman" w:cs="Times New Roman"/>
          <w:sz w:val="24"/>
          <w:szCs w:val="24"/>
        </w:rPr>
        <w:t>client</w:t>
      </w:r>
      <w:ins w:id="88" w:author="Carmela Groves" w:date="2013-12-10T10:23:00Z">
        <w:r w:rsidR="001906D5">
          <w:rPr>
            <w:rFonts w:ascii="Times New Roman" w:hAnsi="Times New Roman" w:cs="Times New Roman"/>
            <w:sz w:val="24"/>
            <w:szCs w:val="24"/>
          </w:rPr>
          <w:t xml:space="preserve"> with Medicaid</w:t>
        </w:r>
      </w:ins>
      <w:r w:rsidRPr="00BC2251">
        <w:rPr>
          <w:rFonts w:ascii="Times New Roman" w:hAnsi="Times New Roman" w:cs="Times New Roman"/>
          <w:sz w:val="24"/>
          <w:szCs w:val="24"/>
        </w:rPr>
        <w:t xml:space="preserve"> is not considered eligible</w:t>
      </w:r>
      <w:r w:rsidR="00D12235">
        <w:rPr>
          <w:rFonts w:ascii="Times New Roman" w:hAnsi="Times New Roman" w:cs="Times New Roman"/>
          <w:sz w:val="24"/>
          <w:szCs w:val="24"/>
        </w:rPr>
        <w:t xml:space="preserve"> for CRF</w:t>
      </w:r>
      <w:ins w:id="89" w:author="Carmela Groves" w:date="2013-12-10T10:23:00Z">
        <w:r w:rsidR="001906D5">
          <w:rPr>
            <w:rFonts w:ascii="Times New Roman" w:hAnsi="Times New Roman" w:cs="Times New Roman"/>
            <w:sz w:val="24"/>
            <w:szCs w:val="24"/>
          </w:rPr>
          <w:t>-</w:t>
        </w:r>
      </w:ins>
      <w:del w:id="90" w:author="Carmela Groves" w:date="2013-12-10T10:23:00Z">
        <w:r w:rsidR="00D12235" w:rsidDel="001906D5">
          <w:rPr>
            <w:rFonts w:ascii="Times New Roman" w:hAnsi="Times New Roman" w:cs="Times New Roman"/>
            <w:sz w:val="24"/>
            <w:szCs w:val="24"/>
          </w:rPr>
          <w:delText xml:space="preserve"> </w:delText>
        </w:r>
      </w:del>
      <w:r w:rsidR="00D12235">
        <w:rPr>
          <w:rFonts w:ascii="Times New Roman" w:hAnsi="Times New Roman" w:cs="Times New Roman"/>
          <w:sz w:val="24"/>
          <w:szCs w:val="24"/>
        </w:rPr>
        <w:t>CPEST services</w:t>
      </w:r>
      <w:r w:rsidRPr="00BC2251">
        <w:rPr>
          <w:rFonts w:ascii="Times New Roman" w:hAnsi="Times New Roman" w:cs="Times New Roman"/>
          <w:sz w:val="24"/>
          <w:szCs w:val="24"/>
        </w:rPr>
        <w:t xml:space="preserve">, as he/she is </w:t>
      </w:r>
      <w:r>
        <w:rPr>
          <w:rFonts w:ascii="Times New Roman" w:hAnsi="Times New Roman" w:cs="Times New Roman"/>
          <w:sz w:val="24"/>
          <w:szCs w:val="24"/>
        </w:rPr>
        <w:t>already</w:t>
      </w:r>
      <w:r w:rsidRPr="00BC2251">
        <w:rPr>
          <w:rFonts w:ascii="Times New Roman" w:hAnsi="Times New Roman" w:cs="Times New Roman"/>
          <w:sz w:val="24"/>
          <w:szCs w:val="24"/>
        </w:rPr>
        <w:t xml:space="preserve"> insured for this</w:t>
      </w:r>
      <w:r>
        <w:rPr>
          <w:rFonts w:ascii="Times New Roman" w:hAnsi="Times New Roman" w:cs="Times New Roman"/>
          <w:sz w:val="24"/>
          <w:szCs w:val="24"/>
        </w:rPr>
        <w:t xml:space="preserve"> </w:t>
      </w:r>
      <w:r w:rsidRPr="00BC2251">
        <w:rPr>
          <w:rFonts w:ascii="Times New Roman" w:hAnsi="Times New Roman" w:cs="Times New Roman"/>
          <w:sz w:val="24"/>
          <w:szCs w:val="24"/>
        </w:rPr>
        <w:t>service.</w:t>
      </w:r>
      <w:r>
        <w:rPr>
          <w:rFonts w:ascii="Times New Roman" w:hAnsi="Times New Roman" w:cs="Times New Roman"/>
          <w:sz w:val="24"/>
          <w:szCs w:val="24"/>
        </w:rPr>
        <w:t xml:space="preserve">  The program staff should speak with their health officer/local program medical overseer/manager and advise him/her of the expressed concern to see what if anything can be done regarding the issue.  </w:t>
      </w:r>
      <w:r w:rsidR="00626BC0">
        <w:rPr>
          <w:rFonts w:ascii="Times New Roman" w:hAnsi="Times New Roman" w:cs="Times New Roman"/>
          <w:sz w:val="24"/>
          <w:szCs w:val="24"/>
        </w:rPr>
        <w:t>NOTE: Based on various local health department</w:t>
      </w:r>
      <w:r w:rsidR="00E6624A">
        <w:rPr>
          <w:rFonts w:ascii="Times New Roman" w:hAnsi="Times New Roman" w:cs="Times New Roman"/>
          <w:sz w:val="24"/>
          <w:szCs w:val="24"/>
        </w:rPr>
        <w:t>s’</w:t>
      </w:r>
      <w:r w:rsidR="00626BC0">
        <w:rPr>
          <w:rFonts w:ascii="Times New Roman" w:hAnsi="Times New Roman" w:cs="Times New Roman"/>
          <w:sz w:val="24"/>
          <w:szCs w:val="24"/>
        </w:rPr>
        <w:t xml:space="preserve"> web site</w:t>
      </w:r>
      <w:r w:rsidR="00E6624A">
        <w:rPr>
          <w:rFonts w:ascii="Times New Roman" w:hAnsi="Times New Roman" w:cs="Times New Roman"/>
          <w:sz w:val="24"/>
          <w:szCs w:val="24"/>
        </w:rPr>
        <w:t>s</w:t>
      </w:r>
      <w:r w:rsidR="00626BC0">
        <w:rPr>
          <w:rFonts w:ascii="Times New Roman" w:hAnsi="Times New Roman" w:cs="Times New Roman"/>
          <w:sz w:val="24"/>
          <w:szCs w:val="24"/>
        </w:rPr>
        <w:t xml:space="preserve"> “Medicaid Eligibility and Benefits” information</w:t>
      </w:r>
      <w:ins w:id="91" w:author="Carmela Groves" w:date="2013-12-10T10:24:00Z">
        <w:r w:rsidR="001906D5">
          <w:rPr>
            <w:rFonts w:ascii="Times New Roman" w:hAnsi="Times New Roman" w:cs="Times New Roman"/>
            <w:sz w:val="24"/>
            <w:szCs w:val="24"/>
          </w:rPr>
          <w:t>,</w:t>
        </w:r>
      </w:ins>
      <w:r w:rsidR="00626BC0">
        <w:rPr>
          <w:rFonts w:ascii="Times New Roman" w:hAnsi="Times New Roman" w:cs="Times New Roman"/>
          <w:sz w:val="24"/>
          <w:szCs w:val="24"/>
        </w:rPr>
        <w:t xml:space="preserve"> there are local “Medical Assistance Transportation Programs” that will “provide reliable transportation…” to scheduled health care appointments</w:t>
      </w:r>
      <w:r w:rsidR="00142A5E">
        <w:rPr>
          <w:rFonts w:ascii="Times New Roman" w:hAnsi="Times New Roman" w:cs="Times New Roman"/>
          <w:sz w:val="24"/>
          <w:szCs w:val="24"/>
        </w:rPr>
        <w:t xml:space="preserve">.  In addition, when an individual is required by their physician to have someone else assist/go with the </w:t>
      </w:r>
      <w:r w:rsidR="00E6624A">
        <w:rPr>
          <w:rFonts w:ascii="Times New Roman" w:hAnsi="Times New Roman" w:cs="Times New Roman"/>
          <w:sz w:val="24"/>
          <w:szCs w:val="24"/>
        </w:rPr>
        <w:t>individual</w:t>
      </w:r>
      <w:r w:rsidR="00142A5E">
        <w:rPr>
          <w:rFonts w:ascii="Times New Roman" w:hAnsi="Times New Roman" w:cs="Times New Roman"/>
          <w:sz w:val="24"/>
          <w:szCs w:val="24"/>
        </w:rPr>
        <w:t xml:space="preserve"> to the appointment, the doctor must notify the Medical Assistance Transportation services that the </w:t>
      </w:r>
      <w:r w:rsidR="00E6624A">
        <w:rPr>
          <w:rFonts w:ascii="Times New Roman" w:hAnsi="Times New Roman" w:cs="Times New Roman"/>
          <w:sz w:val="24"/>
          <w:szCs w:val="24"/>
        </w:rPr>
        <w:t>individual</w:t>
      </w:r>
      <w:r w:rsidR="00142A5E">
        <w:rPr>
          <w:rFonts w:ascii="Times New Roman" w:hAnsi="Times New Roman" w:cs="Times New Roman"/>
          <w:sz w:val="24"/>
          <w:szCs w:val="24"/>
        </w:rPr>
        <w:t xml:space="preserve"> must have someone ride along with the </w:t>
      </w:r>
      <w:r w:rsidR="00E6624A">
        <w:rPr>
          <w:rFonts w:ascii="Times New Roman" w:hAnsi="Times New Roman" w:cs="Times New Roman"/>
          <w:sz w:val="24"/>
          <w:szCs w:val="24"/>
        </w:rPr>
        <w:t>individual</w:t>
      </w:r>
      <w:r w:rsidR="00142A5E">
        <w:rPr>
          <w:rFonts w:ascii="Times New Roman" w:hAnsi="Times New Roman" w:cs="Times New Roman"/>
          <w:sz w:val="24"/>
          <w:szCs w:val="24"/>
        </w:rPr>
        <w:t xml:space="preserve"> because of</w:t>
      </w:r>
      <w:r w:rsidR="007005B7">
        <w:rPr>
          <w:rFonts w:ascii="Times New Roman" w:hAnsi="Times New Roman" w:cs="Times New Roman"/>
          <w:sz w:val="24"/>
          <w:szCs w:val="24"/>
        </w:rPr>
        <w:t xml:space="preserve"> his/her</w:t>
      </w:r>
      <w:r w:rsidR="00142A5E">
        <w:rPr>
          <w:rFonts w:ascii="Times New Roman" w:hAnsi="Times New Roman" w:cs="Times New Roman"/>
          <w:sz w:val="24"/>
          <w:szCs w:val="24"/>
        </w:rPr>
        <w:t xml:space="preserve"> medical </w:t>
      </w:r>
      <w:r w:rsidR="007005B7">
        <w:rPr>
          <w:rFonts w:ascii="Times New Roman" w:hAnsi="Times New Roman" w:cs="Times New Roman"/>
          <w:sz w:val="24"/>
          <w:szCs w:val="24"/>
        </w:rPr>
        <w:t>conditions</w:t>
      </w:r>
      <w:r w:rsidR="00EF0C47">
        <w:rPr>
          <w:rFonts w:ascii="Times New Roman" w:hAnsi="Times New Roman" w:cs="Times New Roman"/>
          <w:sz w:val="24"/>
          <w:szCs w:val="24"/>
        </w:rPr>
        <w:t>.</w:t>
      </w:r>
    </w:p>
    <w:p w:rsidR="00D12235" w:rsidRDefault="00D12235" w:rsidP="00BC2251">
      <w:pPr>
        <w:pStyle w:val="ListParagraph"/>
        <w:rPr>
          <w:rFonts w:ascii="Times New Roman" w:hAnsi="Times New Roman" w:cs="Times New Roman"/>
          <w:sz w:val="24"/>
          <w:szCs w:val="24"/>
        </w:rPr>
      </w:pPr>
    </w:p>
    <w:p w:rsidR="009E45D3" w:rsidRPr="00971110" w:rsidRDefault="001906D5" w:rsidP="009E45D3">
      <w:pPr>
        <w:rPr>
          <w:rFonts w:ascii="Times New Roman" w:hAnsi="Times New Roman" w:cs="Times New Roman"/>
          <w:b/>
          <w:sz w:val="24"/>
          <w:szCs w:val="24"/>
          <w:u w:val="single"/>
        </w:rPr>
      </w:pPr>
      <w:ins w:id="92" w:author="Carmela Groves" w:date="2013-12-10T10:25:00Z">
        <w:r>
          <w:rPr>
            <w:rFonts w:ascii="Times New Roman" w:hAnsi="Times New Roman" w:cs="Times New Roman"/>
            <w:b/>
            <w:sz w:val="24"/>
            <w:szCs w:val="24"/>
            <w:u w:val="single"/>
          </w:rPr>
          <w:t>Maryland Health Insurance Plan (</w:t>
        </w:r>
      </w:ins>
      <w:r w:rsidR="009E45D3" w:rsidRPr="00971110">
        <w:rPr>
          <w:rFonts w:ascii="Times New Roman" w:hAnsi="Times New Roman" w:cs="Times New Roman"/>
          <w:b/>
          <w:sz w:val="24"/>
          <w:szCs w:val="24"/>
          <w:u w:val="single"/>
        </w:rPr>
        <w:t>MHIP</w:t>
      </w:r>
      <w:ins w:id="93" w:author="Carmela Groves" w:date="2013-12-10T10:25:00Z">
        <w:r>
          <w:rPr>
            <w:rFonts w:ascii="Times New Roman" w:hAnsi="Times New Roman" w:cs="Times New Roman"/>
            <w:b/>
            <w:sz w:val="24"/>
            <w:szCs w:val="24"/>
            <w:u w:val="single"/>
          </w:rPr>
          <w:t>)</w:t>
        </w:r>
      </w:ins>
      <w:r w:rsidR="009E45D3" w:rsidRPr="00971110">
        <w:rPr>
          <w:rFonts w:ascii="Times New Roman" w:hAnsi="Times New Roman" w:cs="Times New Roman"/>
          <w:b/>
          <w:sz w:val="24"/>
          <w:szCs w:val="24"/>
          <w:u w:val="single"/>
        </w:rPr>
        <w:t xml:space="preserve"> </w:t>
      </w:r>
      <w:r w:rsidR="00A10711" w:rsidRPr="00971110">
        <w:rPr>
          <w:rFonts w:ascii="Times New Roman" w:hAnsi="Times New Roman" w:cs="Times New Roman"/>
          <w:b/>
          <w:sz w:val="24"/>
          <w:szCs w:val="24"/>
          <w:u w:val="single"/>
        </w:rPr>
        <w:t>Standard and MHIP Plus</w:t>
      </w:r>
    </w:p>
    <w:p w:rsidR="00A10711" w:rsidRDefault="00A10711" w:rsidP="00C42498">
      <w:pPr>
        <w:pStyle w:val="ListParagraph"/>
        <w:numPr>
          <w:ilvl w:val="0"/>
          <w:numId w:val="2"/>
        </w:numPr>
        <w:ind w:left="720"/>
        <w:rPr>
          <w:rFonts w:ascii="Times New Roman" w:hAnsi="Times New Roman" w:cs="Times New Roman"/>
          <w:sz w:val="24"/>
          <w:szCs w:val="24"/>
        </w:rPr>
      </w:pPr>
      <w:r w:rsidRPr="004623AB">
        <w:rPr>
          <w:rFonts w:ascii="Times New Roman" w:hAnsi="Times New Roman" w:cs="Times New Roman"/>
          <w:b/>
          <w:sz w:val="24"/>
          <w:szCs w:val="24"/>
        </w:rPr>
        <w:t>Question:</w:t>
      </w:r>
      <w:r w:rsidRPr="004623AB">
        <w:rPr>
          <w:rFonts w:ascii="Times New Roman" w:hAnsi="Times New Roman" w:cs="Times New Roman"/>
          <w:sz w:val="24"/>
          <w:szCs w:val="24"/>
        </w:rPr>
        <w:t xml:space="preserve">  We understand that MHIP Standard will end June 30, 2014.  When a client is no longer insured by MHIP Standard, </w:t>
      </w:r>
      <w:commentRangeStart w:id="94"/>
      <w:commentRangeStart w:id="95"/>
      <w:r w:rsidRPr="004623AB">
        <w:rPr>
          <w:rFonts w:ascii="Times New Roman" w:hAnsi="Times New Roman" w:cs="Times New Roman"/>
          <w:sz w:val="24"/>
          <w:szCs w:val="24"/>
        </w:rPr>
        <w:t xml:space="preserve">is </w:t>
      </w:r>
      <w:del w:id="96" w:author="Barbara Andrews" w:date="2013-12-10T11:21:00Z">
        <w:r w:rsidRPr="004623AB" w:rsidDel="00CB1FDB">
          <w:rPr>
            <w:rFonts w:ascii="Times New Roman" w:hAnsi="Times New Roman" w:cs="Times New Roman"/>
            <w:sz w:val="24"/>
            <w:szCs w:val="24"/>
          </w:rPr>
          <w:delText>this</w:delText>
        </w:r>
      </w:del>
      <w:del w:id="97" w:author="Barbara Andrews" w:date="2013-12-10T11:22:00Z">
        <w:r w:rsidRPr="004623AB" w:rsidDel="00CB1FDB">
          <w:rPr>
            <w:rFonts w:ascii="Times New Roman" w:hAnsi="Times New Roman" w:cs="Times New Roman"/>
            <w:sz w:val="24"/>
            <w:szCs w:val="24"/>
          </w:rPr>
          <w:delText xml:space="preserve"> a</w:delText>
        </w:r>
      </w:del>
      <w:ins w:id="98" w:author="Barbara Andrews" w:date="2013-12-10T11:22:00Z">
        <w:del w:id="99" w:author="Carmela Groves" w:date="2013-12-10T12:17:00Z">
          <w:r w:rsidR="00CB1FDB" w:rsidDel="00343655">
            <w:rPr>
              <w:rFonts w:ascii="Times New Roman" w:hAnsi="Times New Roman" w:cs="Times New Roman"/>
              <w:sz w:val="24"/>
              <w:szCs w:val="24"/>
            </w:rPr>
            <w:delText xml:space="preserve"> </w:delText>
          </w:r>
        </w:del>
      </w:ins>
      <w:ins w:id="100" w:author="Carmela Groves" w:date="2013-12-10T12:17:00Z">
        <w:r w:rsidR="00343655">
          <w:rPr>
            <w:rFonts w:ascii="Times New Roman" w:hAnsi="Times New Roman" w:cs="Times New Roman"/>
            <w:sz w:val="24"/>
            <w:szCs w:val="24"/>
          </w:rPr>
          <w:t>the lack of insurance</w:t>
        </w:r>
      </w:ins>
      <w:ins w:id="101" w:author="Barbara Andrews" w:date="2013-12-10T11:22:00Z">
        <w:del w:id="102" w:author="Carmela Groves" w:date="2013-12-10T12:17:00Z">
          <w:r w:rsidR="00CB1FDB" w:rsidDel="00343655">
            <w:rPr>
              <w:rFonts w:ascii="Times New Roman" w:hAnsi="Times New Roman" w:cs="Times New Roman"/>
              <w:sz w:val="24"/>
              <w:szCs w:val="24"/>
            </w:rPr>
            <w:delText>no longer being insured</w:delText>
          </w:r>
        </w:del>
        <w:r w:rsidR="00CB1FDB">
          <w:rPr>
            <w:rFonts w:ascii="Times New Roman" w:hAnsi="Times New Roman" w:cs="Times New Roman"/>
            <w:sz w:val="24"/>
            <w:szCs w:val="24"/>
          </w:rPr>
          <w:t xml:space="preserve"> with an MHIP plan considered a</w:t>
        </w:r>
      </w:ins>
      <w:r w:rsidRPr="004623AB">
        <w:rPr>
          <w:rFonts w:ascii="Times New Roman" w:hAnsi="Times New Roman" w:cs="Times New Roman"/>
          <w:sz w:val="24"/>
          <w:szCs w:val="24"/>
        </w:rPr>
        <w:t xml:space="preserve"> “qualifying event</w:t>
      </w:r>
      <w:commentRangeEnd w:id="94"/>
      <w:r w:rsidR="00BB7BBA">
        <w:rPr>
          <w:rStyle w:val="CommentReference"/>
        </w:rPr>
        <w:commentReference w:id="94"/>
      </w:r>
      <w:commentRangeEnd w:id="95"/>
      <w:r w:rsidR="00CB1FDB">
        <w:rPr>
          <w:rStyle w:val="CommentReference"/>
        </w:rPr>
        <w:commentReference w:id="95"/>
      </w:r>
      <w:r w:rsidRPr="004623AB">
        <w:rPr>
          <w:rFonts w:ascii="Times New Roman" w:hAnsi="Times New Roman" w:cs="Times New Roman"/>
          <w:sz w:val="24"/>
          <w:szCs w:val="24"/>
        </w:rPr>
        <w:t>” that permits an individual to obtain insurance outside of the enrollment period</w:t>
      </w:r>
      <w:r w:rsidR="00254792" w:rsidRPr="004623AB">
        <w:rPr>
          <w:rFonts w:ascii="Times New Roman" w:hAnsi="Times New Roman" w:cs="Times New Roman"/>
          <w:sz w:val="24"/>
          <w:szCs w:val="24"/>
        </w:rPr>
        <w:t xml:space="preserve"> either </w:t>
      </w:r>
      <w:r w:rsidRPr="004623AB">
        <w:rPr>
          <w:rFonts w:ascii="Times New Roman" w:hAnsi="Times New Roman" w:cs="Times New Roman"/>
          <w:sz w:val="24"/>
          <w:szCs w:val="24"/>
        </w:rPr>
        <w:t>from an insurance co</w:t>
      </w:r>
      <w:r w:rsidR="00254792" w:rsidRPr="004623AB">
        <w:rPr>
          <w:rFonts w:ascii="Times New Roman" w:hAnsi="Times New Roman" w:cs="Times New Roman"/>
          <w:sz w:val="24"/>
          <w:szCs w:val="24"/>
        </w:rPr>
        <w:t>m</w:t>
      </w:r>
      <w:r w:rsidRPr="004623AB">
        <w:rPr>
          <w:rFonts w:ascii="Times New Roman" w:hAnsi="Times New Roman" w:cs="Times New Roman"/>
          <w:sz w:val="24"/>
          <w:szCs w:val="24"/>
        </w:rPr>
        <w:t>p</w:t>
      </w:r>
      <w:r w:rsidR="00254792" w:rsidRPr="004623AB">
        <w:rPr>
          <w:rFonts w:ascii="Times New Roman" w:hAnsi="Times New Roman" w:cs="Times New Roman"/>
          <w:sz w:val="24"/>
          <w:szCs w:val="24"/>
        </w:rPr>
        <w:t>an</w:t>
      </w:r>
      <w:r w:rsidRPr="004623AB">
        <w:rPr>
          <w:rFonts w:ascii="Times New Roman" w:hAnsi="Times New Roman" w:cs="Times New Roman"/>
          <w:sz w:val="24"/>
          <w:szCs w:val="24"/>
        </w:rPr>
        <w:t xml:space="preserve">y or through the </w:t>
      </w:r>
      <w:ins w:id="103" w:author="Carmela Groves" w:date="2013-12-10T10:25:00Z">
        <w:r w:rsidR="001906D5">
          <w:rPr>
            <w:rFonts w:ascii="Times New Roman" w:hAnsi="Times New Roman" w:cs="Times New Roman"/>
            <w:sz w:val="24"/>
            <w:szCs w:val="24"/>
          </w:rPr>
          <w:t xml:space="preserve">website </w:t>
        </w:r>
      </w:ins>
      <w:r w:rsidRPr="004623AB">
        <w:rPr>
          <w:rFonts w:ascii="Times New Roman" w:hAnsi="Times New Roman" w:cs="Times New Roman"/>
          <w:sz w:val="24"/>
          <w:szCs w:val="24"/>
        </w:rPr>
        <w:t>MarylandHealth</w:t>
      </w:r>
      <w:r w:rsidR="001B64D6" w:rsidRPr="004623AB">
        <w:rPr>
          <w:rFonts w:ascii="Times New Roman" w:hAnsi="Times New Roman" w:cs="Times New Roman"/>
          <w:sz w:val="24"/>
          <w:szCs w:val="24"/>
        </w:rPr>
        <w:t>Connection.gov</w:t>
      </w:r>
      <w:r w:rsidRPr="004623AB">
        <w:rPr>
          <w:rFonts w:ascii="Times New Roman" w:hAnsi="Times New Roman" w:cs="Times New Roman"/>
          <w:sz w:val="24"/>
          <w:szCs w:val="24"/>
        </w:rPr>
        <w:t>?</w:t>
      </w:r>
    </w:p>
    <w:p w:rsidR="005D1243" w:rsidRPr="004623AB" w:rsidRDefault="005D1243" w:rsidP="005D1243">
      <w:pPr>
        <w:pStyle w:val="ListParagraph"/>
        <w:rPr>
          <w:rFonts w:ascii="Times New Roman" w:hAnsi="Times New Roman" w:cs="Times New Roman"/>
          <w:sz w:val="24"/>
          <w:szCs w:val="24"/>
        </w:rPr>
      </w:pPr>
    </w:p>
    <w:p w:rsidR="00A10711" w:rsidRPr="004623AB" w:rsidRDefault="00C42498" w:rsidP="00C42498">
      <w:pPr>
        <w:pStyle w:val="ListParagraph"/>
        <w:ind w:hanging="360"/>
        <w:rPr>
          <w:rFonts w:ascii="Times New Roman" w:hAnsi="Times New Roman" w:cs="Times New Roman"/>
          <w:sz w:val="24"/>
          <w:szCs w:val="24"/>
        </w:rPr>
      </w:pPr>
      <w:r>
        <w:rPr>
          <w:rFonts w:ascii="Times New Roman" w:hAnsi="Times New Roman" w:cs="Times New Roman"/>
          <w:b/>
          <w:sz w:val="24"/>
          <w:szCs w:val="24"/>
        </w:rPr>
        <w:t xml:space="preserve">      </w:t>
      </w:r>
      <w:r w:rsidR="00A10711" w:rsidRPr="004623AB">
        <w:rPr>
          <w:rFonts w:ascii="Times New Roman" w:hAnsi="Times New Roman" w:cs="Times New Roman"/>
          <w:b/>
          <w:sz w:val="24"/>
          <w:szCs w:val="24"/>
        </w:rPr>
        <w:t>Answer:</w:t>
      </w:r>
      <w:r w:rsidR="00A10711" w:rsidRPr="004623AB">
        <w:rPr>
          <w:rFonts w:ascii="Times New Roman" w:hAnsi="Times New Roman" w:cs="Times New Roman"/>
          <w:sz w:val="24"/>
          <w:szCs w:val="24"/>
        </w:rPr>
        <w:t xml:space="preserve">  Clients enrolled in MHIP Standard should</w:t>
      </w:r>
      <w:ins w:id="104" w:author="Carmela Groves" w:date="2013-12-10T10:33:00Z">
        <w:r w:rsidR="00BB7BBA">
          <w:rPr>
            <w:rFonts w:ascii="Times New Roman" w:hAnsi="Times New Roman" w:cs="Times New Roman"/>
            <w:sz w:val="24"/>
            <w:szCs w:val="24"/>
          </w:rPr>
          <w:t xml:space="preserve"> be directed to</w:t>
        </w:r>
      </w:ins>
      <w:r w:rsidR="00A10711" w:rsidRPr="004623AB">
        <w:rPr>
          <w:rFonts w:ascii="Times New Roman" w:hAnsi="Times New Roman" w:cs="Times New Roman"/>
          <w:sz w:val="24"/>
          <w:szCs w:val="24"/>
        </w:rPr>
        <w:t xml:space="preserve"> seek insurance during the enrollment period, th</w:t>
      </w:r>
      <w:del w:id="105" w:author="Carmela Groves" w:date="2013-12-10T10:32:00Z">
        <w:r w:rsidR="00A10711" w:rsidRPr="004623AB" w:rsidDel="00BB7BBA">
          <w:rPr>
            <w:rFonts w:ascii="Times New Roman" w:hAnsi="Times New Roman" w:cs="Times New Roman"/>
            <w:sz w:val="24"/>
            <w:szCs w:val="24"/>
          </w:rPr>
          <w:delText>o</w:delText>
        </w:r>
      </w:del>
      <w:r w:rsidR="00A10711" w:rsidRPr="004623AB">
        <w:rPr>
          <w:rFonts w:ascii="Times New Roman" w:hAnsi="Times New Roman" w:cs="Times New Roman"/>
          <w:sz w:val="24"/>
          <w:szCs w:val="24"/>
        </w:rPr>
        <w:t>rough March 31, 2014</w:t>
      </w:r>
      <w:r w:rsidR="001B64D6" w:rsidRPr="004623AB">
        <w:rPr>
          <w:rFonts w:ascii="Times New Roman" w:hAnsi="Times New Roman" w:cs="Times New Roman"/>
          <w:sz w:val="24"/>
          <w:szCs w:val="24"/>
        </w:rPr>
        <w:t>,</w:t>
      </w:r>
      <w:r w:rsidR="00A10711" w:rsidRPr="004623AB">
        <w:rPr>
          <w:rFonts w:ascii="Times New Roman" w:hAnsi="Times New Roman" w:cs="Times New Roman"/>
          <w:sz w:val="24"/>
          <w:szCs w:val="24"/>
        </w:rPr>
        <w:t xml:space="preserve"> as neither having MHIP Standard nor a diagnosis of cancer are qualifying events that would allow an individual to obtain insurance other than during the enrollment period.  </w:t>
      </w:r>
      <w:r w:rsidR="009E45D3" w:rsidRPr="004623AB">
        <w:rPr>
          <w:rFonts w:ascii="Times New Roman" w:hAnsi="Times New Roman" w:cs="Times New Roman"/>
          <w:sz w:val="24"/>
          <w:szCs w:val="24"/>
        </w:rPr>
        <w:t xml:space="preserve"> </w:t>
      </w:r>
    </w:p>
    <w:p w:rsidR="00254792" w:rsidRPr="004623AB" w:rsidRDefault="00254792" w:rsidP="00C42498">
      <w:pPr>
        <w:pStyle w:val="ListParagraph"/>
        <w:ind w:hanging="360"/>
        <w:rPr>
          <w:rFonts w:ascii="Times New Roman" w:hAnsi="Times New Roman" w:cs="Times New Roman"/>
          <w:sz w:val="24"/>
          <w:szCs w:val="24"/>
        </w:rPr>
      </w:pPr>
    </w:p>
    <w:p w:rsidR="009E45D3" w:rsidRDefault="009E45D3" w:rsidP="00C42498">
      <w:pPr>
        <w:pStyle w:val="ListParagraph"/>
        <w:numPr>
          <w:ilvl w:val="0"/>
          <w:numId w:val="2"/>
        </w:numPr>
        <w:ind w:left="720"/>
        <w:rPr>
          <w:ins w:id="106" w:author="Carmela Groves" w:date="2013-12-10T10:33:00Z"/>
          <w:rFonts w:ascii="Times New Roman" w:hAnsi="Times New Roman" w:cs="Times New Roman"/>
          <w:sz w:val="24"/>
          <w:szCs w:val="24"/>
        </w:rPr>
      </w:pPr>
      <w:r w:rsidRPr="004623AB">
        <w:rPr>
          <w:rFonts w:ascii="Times New Roman" w:hAnsi="Times New Roman" w:cs="Times New Roman"/>
          <w:b/>
          <w:sz w:val="24"/>
          <w:szCs w:val="24"/>
        </w:rPr>
        <w:t xml:space="preserve">Question:  </w:t>
      </w:r>
      <w:r w:rsidRPr="004623AB">
        <w:rPr>
          <w:rFonts w:ascii="Times New Roman" w:hAnsi="Times New Roman" w:cs="Times New Roman"/>
          <w:sz w:val="24"/>
          <w:szCs w:val="24"/>
        </w:rPr>
        <w:t xml:space="preserve">What is the current status of </w:t>
      </w:r>
      <w:del w:id="107" w:author="Carmela Groves" w:date="2013-12-10T10:33:00Z">
        <w:r w:rsidR="002E6B72" w:rsidRPr="004623AB" w:rsidDel="00BB7BBA">
          <w:rPr>
            <w:rFonts w:ascii="Times New Roman" w:hAnsi="Times New Roman" w:cs="Times New Roman"/>
            <w:sz w:val="24"/>
            <w:szCs w:val="24"/>
          </w:rPr>
          <w:delText>Maryland Health Insurance Plan (</w:delText>
        </w:r>
      </w:del>
      <w:r w:rsidRPr="004623AB">
        <w:rPr>
          <w:rFonts w:ascii="Times New Roman" w:hAnsi="Times New Roman" w:cs="Times New Roman"/>
          <w:sz w:val="24"/>
          <w:szCs w:val="24"/>
        </w:rPr>
        <w:t>MHIP</w:t>
      </w:r>
      <w:del w:id="108" w:author="Carmela Groves" w:date="2013-12-10T10:33:00Z">
        <w:r w:rsidR="002E6B72" w:rsidRPr="004623AB" w:rsidDel="00BB7BBA">
          <w:rPr>
            <w:rFonts w:ascii="Times New Roman" w:hAnsi="Times New Roman" w:cs="Times New Roman"/>
            <w:sz w:val="24"/>
            <w:szCs w:val="24"/>
          </w:rPr>
          <w:delText>)</w:delText>
        </w:r>
      </w:del>
      <w:r w:rsidR="00FE600F">
        <w:rPr>
          <w:rFonts w:ascii="Times New Roman" w:hAnsi="Times New Roman" w:cs="Times New Roman"/>
          <w:sz w:val="24"/>
          <w:szCs w:val="24"/>
        </w:rPr>
        <w:t xml:space="preserve"> in regard to </w:t>
      </w:r>
      <w:ins w:id="109" w:author="Carmela Groves" w:date="2013-12-10T10:34:00Z">
        <w:r w:rsidR="00BB7BBA">
          <w:rPr>
            <w:rFonts w:ascii="Times New Roman" w:hAnsi="Times New Roman" w:cs="Times New Roman"/>
            <w:sz w:val="24"/>
            <w:szCs w:val="24"/>
          </w:rPr>
          <w:t>CRF-</w:t>
        </w:r>
      </w:ins>
      <w:r w:rsidR="00FE600F">
        <w:rPr>
          <w:rFonts w:ascii="Times New Roman" w:hAnsi="Times New Roman" w:cs="Times New Roman"/>
          <w:sz w:val="24"/>
          <w:szCs w:val="24"/>
        </w:rPr>
        <w:t xml:space="preserve">CPEST </w:t>
      </w:r>
      <w:del w:id="110" w:author="Carmela Groves" w:date="2013-12-10T10:34:00Z">
        <w:r w:rsidR="00FE600F" w:rsidDel="00BB7BBA">
          <w:rPr>
            <w:rFonts w:ascii="Times New Roman" w:hAnsi="Times New Roman" w:cs="Times New Roman"/>
            <w:sz w:val="24"/>
            <w:szCs w:val="24"/>
          </w:rPr>
          <w:delText>Clients</w:delText>
        </w:r>
      </w:del>
      <w:ins w:id="111" w:author="Carmela Groves" w:date="2013-12-10T10:34:00Z">
        <w:r w:rsidR="00BB7BBA">
          <w:rPr>
            <w:rFonts w:ascii="Times New Roman" w:hAnsi="Times New Roman" w:cs="Times New Roman"/>
            <w:sz w:val="24"/>
            <w:szCs w:val="24"/>
          </w:rPr>
          <w:t>clients</w:t>
        </w:r>
      </w:ins>
      <w:r w:rsidRPr="004623AB">
        <w:rPr>
          <w:rFonts w:ascii="Times New Roman" w:hAnsi="Times New Roman" w:cs="Times New Roman"/>
          <w:sz w:val="24"/>
          <w:szCs w:val="24"/>
        </w:rPr>
        <w:t xml:space="preserve">? </w:t>
      </w:r>
    </w:p>
    <w:p w:rsidR="00BB7BBA" w:rsidRPr="004623AB" w:rsidRDefault="00BB7BBA">
      <w:pPr>
        <w:pStyle w:val="ListParagraph"/>
        <w:rPr>
          <w:rFonts w:ascii="Times New Roman" w:hAnsi="Times New Roman" w:cs="Times New Roman"/>
          <w:sz w:val="24"/>
          <w:szCs w:val="24"/>
        </w:rPr>
        <w:pPrChange w:id="112" w:author="Carmela Groves" w:date="2013-12-10T10:33:00Z">
          <w:pPr>
            <w:pStyle w:val="ListParagraph"/>
            <w:numPr>
              <w:numId w:val="2"/>
            </w:numPr>
            <w:ind w:left="1080" w:hanging="360"/>
          </w:pPr>
        </w:pPrChange>
      </w:pPr>
    </w:p>
    <w:p w:rsidR="00025098" w:rsidRDefault="00C42498" w:rsidP="00C42498">
      <w:pPr>
        <w:pStyle w:val="ListParagraph"/>
        <w:ind w:hanging="360"/>
        <w:rPr>
          <w:rFonts w:ascii="Times New Roman" w:hAnsi="Times New Roman" w:cs="Times New Roman"/>
          <w:sz w:val="24"/>
          <w:szCs w:val="24"/>
        </w:rPr>
      </w:pPr>
      <w:r>
        <w:rPr>
          <w:rFonts w:ascii="Times New Roman" w:hAnsi="Times New Roman" w:cs="Times New Roman"/>
          <w:b/>
          <w:sz w:val="24"/>
          <w:szCs w:val="24"/>
        </w:rPr>
        <w:t xml:space="preserve">      </w:t>
      </w:r>
      <w:r w:rsidR="009E45D3" w:rsidRPr="004623AB">
        <w:rPr>
          <w:rFonts w:ascii="Times New Roman" w:hAnsi="Times New Roman" w:cs="Times New Roman"/>
          <w:b/>
          <w:sz w:val="24"/>
          <w:szCs w:val="24"/>
        </w:rPr>
        <w:t>Answer:</w:t>
      </w:r>
      <w:r w:rsidR="009E45D3" w:rsidRPr="004623AB">
        <w:rPr>
          <w:rFonts w:ascii="Times New Roman" w:hAnsi="Times New Roman" w:cs="Times New Roman"/>
          <w:sz w:val="24"/>
          <w:szCs w:val="24"/>
        </w:rPr>
        <w:t xml:space="preserve"> </w:t>
      </w:r>
      <w:ins w:id="113" w:author="Carmela Groves" w:date="2013-12-10T10:34:00Z">
        <w:r w:rsidR="00BB7BBA">
          <w:rPr>
            <w:rFonts w:ascii="Times New Roman" w:hAnsi="Times New Roman" w:cs="Times New Roman"/>
            <w:sz w:val="24"/>
            <w:szCs w:val="24"/>
          </w:rPr>
          <w:t xml:space="preserve"> Local </w:t>
        </w:r>
      </w:ins>
      <w:r w:rsidR="009E45D3" w:rsidRPr="004623AB">
        <w:rPr>
          <w:rFonts w:ascii="Times New Roman" w:hAnsi="Times New Roman" w:cs="Times New Roman"/>
          <w:sz w:val="24"/>
          <w:szCs w:val="24"/>
        </w:rPr>
        <w:t xml:space="preserve">CRF-CPEST </w:t>
      </w:r>
      <w:r w:rsidR="002E6B72" w:rsidRPr="004623AB">
        <w:rPr>
          <w:rFonts w:ascii="Times New Roman" w:hAnsi="Times New Roman" w:cs="Times New Roman"/>
          <w:sz w:val="24"/>
          <w:szCs w:val="24"/>
        </w:rPr>
        <w:t>program</w:t>
      </w:r>
      <w:r w:rsidR="00FE600F">
        <w:rPr>
          <w:rFonts w:ascii="Times New Roman" w:hAnsi="Times New Roman" w:cs="Times New Roman"/>
          <w:sz w:val="24"/>
          <w:szCs w:val="24"/>
        </w:rPr>
        <w:t>s</w:t>
      </w:r>
      <w:r w:rsidR="002E6B72" w:rsidRPr="004623AB">
        <w:rPr>
          <w:rFonts w:ascii="Times New Roman" w:hAnsi="Times New Roman" w:cs="Times New Roman"/>
          <w:sz w:val="24"/>
          <w:szCs w:val="24"/>
        </w:rPr>
        <w:t xml:space="preserve"> with </w:t>
      </w:r>
      <w:del w:id="114" w:author="Carmela Groves" w:date="2013-12-10T10:36:00Z">
        <w:r w:rsidR="002E6B72" w:rsidRPr="004623AB" w:rsidDel="00BB7BBA">
          <w:rPr>
            <w:rFonts w:ascii="Times New Roman" w:hAnsi="Times New Roman" w:cs="Times New Roman"/>
            <w:sz w:val="24"/>
            <w:szCs w:val="24"/>
          </w:rPr>
          <w:delText>an existing</w:delText>
        </w:r>
      </w:del>
      <w:del w:id="115" w:author="Carmela Groves" w:date="2013-12-10T12:18:00Z">
        <w:r w:rsidR="002E6B72" w:rsidRPr="004623AB" w:rsidDel="00C50CC3">
          <w:rPr>
            <w:rFonts w:ascii="Times New Roman" w:hAnsi="Times New Roman" w:cs="Times New Roman"/>
            <w:sz w:val="24"/>
            <w:szCs w:val="24"/>
          </w:rPr>
          <w:delText xml:space="preserve"> </w:delText>
        </w:r>
      </w:del>
      <w:r w:rsidR="002E6B72" w:rsidRPr="004623AB">
        <w:rPr>
          <w:rFonts w:ascii="Times New Roman" w:hAnsi="Times New Roman" w:cs="Times New Roman"/>
          <w:sz w:val="24"/>
          <w:szCs w:val="24"/>
        </w:rPr>
        <w:t>client</w:t>
      </w:r>
      <w:ins w:id="116" w:author="Carmela Groves" w:date="2013-12-10T10:37:00Z">
        <w:r w:rsidR="00BB7BBA">
          <w:rPr>
            <w:rFonts w:ascii="Times New Roman" w:hAnsi="Times New Roman" w:cs="Times New Roman"/>
            <w:sz w:val="24"/>
            <w:szCs w:val="24"/>
          </w:rPr>
          <w:t>s</w:t>
        </w:r>
      </w:ins>
      <w:ins w:id="117" w:author="Carmela Groves" w:date="2013-12-10T10:36:00Z">
        <w:r w:rsidR="00BB7BBA">
          <w:rPr>
            <w:rFonts w:ascii="Times New Roman" w:hAnsi="Times New Roman" w:cs="Times New Roman"/>
            <w:sz w:val="24"/>
            <w:szCs w:val="24"/>
          </w:rPr>
          <w:t xml:space="preserve"> who </w:t>
        </w:r>
      </w:ins>
      <w:ins w:id="118" w:author="Carmela Groves" w:date="2013-12-10T10:37:00Z">
        <w:r w:rsidR="00BB7BBA">
          <w:rPr>
            <w:rFonts w:ascii="Times New Roman" w:hAnsi="Times New Roman" w:cs="Times New Roman"/>
            <w:sz w:val="24"/>
            <w:szCs w:val="24"/>
          </w:rPr>
          <w:t>are</w:t>
        </w:r>
      </w:ins>
      <w:r w:rsidR="009E45D3" w:rsidRPr="004623AB">
        <w:rPr>
          <w:rFonts w:ascii="Times New Roman" w:hAnsi="Times New Roman" w:cs="Times New Roman"/>
          <w:sz w:val="24"/>
          <w:szCs w:val="24"/>
        </w:rPr>
        <w:t xml:space="preserve"> currently enrolled </w:t>
      </w:r>
      <w:del w:id="119" w:author="Carmela Groves" w:date="2013-12-10T10:37:00Z">
        <w:r w:rsidR="009E45D3" w:rsidRPr="004623AB" w:rsidDel="00BB7BBA">
          <w:rPr>
            <w:rFonts w:ascii="Times New Roman" w:hAnsi="Times New Roman" w:cs="Times New Roman"/>
            <w:sz w:val="24"/>
            <w:szCs w:val="24"/>
          </w:rPr>
          <w:delText xml:space="preserve">with </w:delText>
        </w:r>
      </w:del>
      <w:ins w:id="120" w:author="Carmela Groves" w:date="2013-12-10T10:37:00Z">
        <w:r w:rsidR="00BB7BBA">
          <w:rPr>
            <w:rFonts w:ascii="Times New Roman" w:hAnsi="Times New Roman" w:cs="Times New Roman"/>
            <w:sz w:val="24"/>
            <w:szCs w:val="24"/>
          </w:rPr>
          <w:t>in</w:t>
        </w:r>
        <w:r w:rsidR="00BB7BBA" w:rsidRPr="004623AB">
          <w:rPr>
            <w:rFonts w:ascii="Times New Roman" w:hAnsi="Times New Roman" w:cs="Times New Roman"/>
            <w:sz w:val="24"/>
            <w:szCs w:val="24"/>
          </w:rPr>
          <w:t xml:space="preserve"> </w:t>
        </w:r>
      </w:ins>
      <w:r w:rsidR="009E45D3" w:rsidRPr="004623AB">
        <w:rPr>
          <w:rFonts w:ascii="Times New Roman" w:hAnsi="Times New Roman" w:cs="Times New Roman"/>
          <w:sz w:val="24"/>
          <w:szCs w:val="24"/>
        </w:rPr>
        <w:t>MHIP</w:t>
      </w:r>
      <w:del w:id="121" w:author="Carmela Groves" w:date="2013-12-10T10:35:00Z">
        <w:r w:rsidR="002E6B72" w:rsidRPr="004623AB" w:rsidDel="00BB7BBA">
          <w:rPr>
            <w:rFonts w:ascii="Times New Roman" w:hAnsi="Times New Roman" w:cs="Times New Roman"/>
            <w:sz w:val="24"/>
            <w:szCs w:val="24"/>
          </w:rPr>
          <w:delText>,</w:delText>
        </w:r>
      </w:del>
      <w:r w:rsidR="002E6B72" w:rsidRPr="004623AB">
        <w:rPr>
          <w:rFonts w:ascii="Times New Roman" w:hAnsi="Times New Roman" w:cs="Times New Roman"/>
          <w:sz w:val="24"/>
          <w:szCs w:val="24"/>
        </w:rPr>
        <w:t xml:space="preserve"> may continue to pay the MHIP premiums and co-insurance.</w:t>
      </w:r>
      <w:r w:rsidR="009E45D3" w:rsidRPr="004623AB">
        <w:rPr>
          <w:rFonts w:ascii="Times New Roman" w:hAnsi="Times New Roman" w:cs="Times New Roman"/>
          <w:sz w:val="24"/>
          <w:szCs w:val="24"/>
        </w:rPr>
        <w:t xml:space="preserve"> </w:t>
      </w:r>
      <w:r w:rsidR="002E6B72" w:rsidRPr="004623AB">
        <w:rPr>
          <w:rFonts w:ascii="Times New Roman" w:hAnsi="Times New Roman" w:cs="Times New Roman"/>
          <w:sz w:val="24"/>
          <w:szCs w:val="24"/>
        </w:rPr>
        <w:t>MHIP Plus has been extended to</w:t>
      </w:r>
      <w:r w:rsidR="009E45D3" w:rsidRPr="004623AB">
        <w:rPr>
          <w:rFonts w:ascii="Times New Roman" w:hAnsi="Times New Roman" w:cs="Times New Roman"/>
          <w:sz w:val="24"/>
          <w:szCs w:val="24"/>
        </w:rPr>
        <w:t xml:space="preserve"> March 31, 2014</w:t>
      </w:r>
      <w:ins w:id="122" w:author="Carmela Groves" w:date="2013-12-10T10:35:00Z">
        <w:r w:rsidR="00BB7BBA">
          <w:rPr>
            <w:rFonts w:ascii="Times New Roman" w:hAnsi="Times New Roman" w:cs="Times New Roman"/>
            <w:sz w:val="24"/>
            <w:szCs w:val="24"/>
          </w:rPr>
          <w:t>,</w:t>
        </w:r>
      </w:ins>
      <w:r w:rsidR="009E45D3" w:rsidRPr="004623AB">
        <w:rPr>
          <w:rFonts w:ascii="Times New Roman" w:hAnsi="Times New Roman" w:cs="Times New Roman"/>
          <w:sz w:val="24"/>
          <w:szCs w:val="24"/>
        </w:rPr>
        <w:t xml:space="preserve"> to give </w:t>
      </w:r>
      <w:r w:rsidR="002E6B72" w:rsidRPr="004623AB">
        <w:rPr>
          <w:rFonts w:ascii="Times New Roman" w:hAnsi="Times New Roman" w:cs="Times New Roman"/>
          <w:sz w:val="24"/>
          <w:szCs w:val="24"/>
        </w:rPr>
        <w:t xml:space="preserve">clients more time to purchase insurance directly from a </w:t>
      </w:r>
      <w:del w:id="123" w:author="Carmela Groves" w:date="2013-12-10T10:35:00Z">
        <w:r w:rsidR="002E6B72" w:rsidRPr="004623AB" w:rsidDel="00BB7BBA">
          <w:rPr>
            <w:rFonts w:ascii="Times New Roman" w:hAnsi="Times New Roman" w:cs="Times New Roman"/>
            <w:sz w:val="24"/>
            <w:szCs w:val="24"/>
          </w:rPr>
          <w:delText xml:space="preserve">licensed </w:delText>
        </w:r>
      </w:del>
      <w:ins w:id="124" w:author="Carmela Groves" w:date="2013-12-10T10:35:00Z">
        <w:r w:rsidR="00BB7BBA">
          <w:rPr>
            <w:rFonts w:ascii="Times New Roman" w:hAnsi="Times New Roman" w:cs="Times New Roman"/>
            <w:sz w:val="24"/>
            <w:szCs w:val="24"/>
          </w:rPr>
          <w:t xml:space="preserve">qualified </w:t>
        </w:r>
      </w:ins>
      <w:r w:rsidR="002E6B72" w:rsidRPr="004623AB">
        <w:rPr>
          <w:rFonts w:ascii="Times New Roman" w:hAnsi="Times New Roman" w:cs="Times New Roman"/>
          <w:sz w:val="24"/>
          <w:szCs w:val="24"/>
        </w:rPr>
        <w:t xml:space="preserve">health insurance </w:t>
      </w:r>
      <w:del w:id="125" w:author="Carmela Groves" w:date="2013-12-10T12:19:00Z">
        <w:r w:rsidR="002E6B72" w:rsidRPr="004623AB" w:rsidDel="00C50CC3">
          <w:rPr>
            <w:rFonts w:ascii="Times New Roman" w:hAnsi="Times New Roman" w:cs="Times New Roman"/>
            <w:sz w:val="24"/>
            <w:szCs w:val="24"/>
          </w:rPr>
          <w:delText xml:space="preserve">company </w:delText>
        </w:r>
      </w:del>
      <w:ins w:id="126" w:author="Carmela Groves" w:date="2013-12-10T12:19:00Z">
        <w:r w:rsidR="00C50CC3">
          <w:rPr>
            <w:rFonts w:ascii="Times New Roman" w:hAnsi="Times New Roman" w:cs="Times New Roman"/>
            <w:sz w:val="24"/>
            <w:szCs w:val="24"/>
          </w:rPr>
          <w:t>plan</w:t>
        </w:r>
        <w:r w:rsidR="00C50CC3" w:rsidRPr="004623AB">
          <w:rPr>
            <w:rFonts w:ascii="Times New Roman" w:hAnsi="Times New Roman" w:cs="Times New Roman"/>
            <w:sz w:val="24"/>
            <w:szCs w:val="24"/>
          </w:rPr>
          <w:t xml:space="preserve"> </w:t>
        </w:r>
      </w:ins>
      <w:r w:rsidR="002E6B72" w:rsidRPr="004623AB">
        <w:rPr>
          <w:rFonts w:ascii="Times New Roman" w:hAnsi="Times New Roman" w:cs="Times New Roman"/>
          <w:sz w:val="24"/>
          <w:szCs w:val="24"/>
        </w:rPr>
        <w:t xml:space="preserve">or by enrolling in an employer-based health insurance plan.  Clients may also enroll in a plan through the state’s new </w:t>
      </w:r>
      <w:ins w:id="127" w:author="Carmela Groves" w:date="2013-12-10T10:38:00Z">
        <w:r w:rsidR="00BB7BBA">
          <w:rPr>
            <w:rFonts w:ascii="Times New Roman" w:hAnsi="Times New Roman" w:cs="Times New Roman"/>
            <w:sz w:val="24"/>
            <w:szCs w:val="24"/>
          </w:rPr>
          <w:t xml:space="preserve">web-based </w:t>
        </w:r>
      </w:ins>
      <w:r w:rsidR="002E6B72" w:rsidRPr="004623AB">
        <w:rPr>
          <w:rFonts w:ascii="Times New Roman" w:hAnsi="Times New Roman" w:cs="Times New Roman"/>
          <w:sz w:val="24"/>
          <w:szCs w:val="24"/>
        </w:rPr>
        <w:t>health insurance marketplace, at MarylandHealthConnection</w:t>
      </w:r>
      <w:del w:id="128" w:author="Carmela Groves" w:date="2013-12-10T12:19:00Z">
        <w:r w:rsidR="002E6B72" w:rsidRPr="004623AB" w:rsidDel="00C50CC3">
          <w:rPr>
            <w:rFonts w:ascii="Times New Roman" w:hAnsi="Times New Roman" w:cs="Times New Roman"/>
            <w:sz w:val="24"/>
            <w:szCs w:val="24"/>
          </w:rPr>
          <w:delText xml:space="preserve"> </w:delText>
        </w:r>
      </w:del>
      <w:r w:rsidR="002E6B72" w:rsidRPr="004623AB">
        <w:rPr>
          <w:rFonts w:ascii="Times New Roman" w:hAnsi="Times New Roman" w:cs="Times New Roman"/>
          <w:sz w:val="24"/>
          <w:szCs w:val="24"/>
        </w:rPr>
        <w:t xml:space="preserve">.gov.  </w:t>
      </w:r>
      <w:del w:id="129" w:author="Carmela Groves" w:date="2013-12-10T12:19:00Z">
        <w:r w:rsidR="002E6B72" w:rsidRPr="004623AB" w:rsidDel="00C50CC3">
          <w:rPr>
            <w:rFonts w:ascii="Times New Roman" w:hAnsi="Times New Roman" w:cs="Times New Roman"/>
            <w:sz w:val="24"/>
            <w:szCs w:val="24"/>
          </w:rPr>
          <w:delText xml:space="preserve"> </w:delText>
        </w:r>
      </w:del>
      <w:r w:rsidR="002E6B72" w:rsidRPr="004623AB">
        <w:rPr>
          <w:rFonts w:ascii="Times New Roman" w:hAnsi="Times New Roman" w:cs="Times New Roman"/>
          <w:sz w:val="24"/>
          <w:szCs w:val="24"/>
        </w:rPr>
        <w:t xml:space="preserve">The CRF-CPEST </w:t>
      </w:r>
      <w:del w:id="130" w:author="Carmela Groves" w:date="2013-12-10T12:19:00Z">
        <w:r w:rsidR="002E6B72" w:rsidRPr="004623AB" w:rsidDel="00C50CC3">
          <w:rPr>
            <w:rFonts w:ascii="Times New Roman" w:hAnsi="Times New Roman" w:cs="Times New Roman"/>
            <w:sz w:val="24"/>
            <w:szCs w:val="24"/>
          </w:rPr>
          <w:delText xml:space="preserve">program </w:delText>
        </w:r>
      </w:del>
      <w:ins w:id="131" w:author="Carmela Groves" w:date="2013-12-10T12:19:00Z">
        <w:r w:rsidR="00C50CC3">
          <w:rPr>
            <w:rFonts w:ascii="Times New Roman" w:hAnsi="Times New Roman" w:cs="Times New Roman"/>
            <w:sz w:val="24"/>
            <w:szCs w:val="24"/>
          </w:rPr>
          <w:t>P</w:t>
        </w:r>
        <w:r w:rsidR="00C50CC3" w:rsidRPr="004623AB">
          <w:rPr>
            <w:rFonts w:ascii="Times New Roman" w:hAnsi="Times New Roman" w:cs="Times New Roman"/>
            <w:sz w:val="24"/>
            <w:szCs w:val="24"/>
          </w:rPr>
          <w:t xml:space="preserve">rogram </w:t>
        </w:r>
      </w:ins>
      <w:del w:id="132" w:author="Carmela Groves" w:date="2013-12-10T10:38:00Z">
        <w:r w:rsidR="002E6B72" w:rsidRPr="004623AB" w:rsidDel="00BB7BBA">
          <w:rPr>
            <w:rFonts w:ascii="Times New Roman" w:hAnsi="Times New Roman" w:cs="Times New Roman"/>
            <w:sz w:val="24"/>
            <w:szCs w:val="24"/>
          </w:rPr>
          <w:delText xml:space="preserve">has </w:delText>
        </w:r>
      </w:del>
      <w:ins w:id="133" w:author="Carmela Groves" w:date="2013-12-10T10:38:00Z">
        <w:r w:rsidR="00BB7BBA">
          <w:rPr>
            <w:rFonts w:ascii="Times New Roman" w:hAnsi="Times New Roman" w:cs="Times New Roman"/>
            <w:sz w:val="24"/>
            <w:szCs w:val="24"/>
          </w:rPr>
          <w:t>may pay</w:t>
        </w:r>
        <w:del w:id="134" w:author="Barbara Andrews" w:date="2013-12-10T11:23:00Z">
          <w:r w:rsidR="00BB7BBA" w:rsidDel="00CB1FDB">
            <w:rPr>
              <w:rFonts w:ascii="Times New Roman" w:hAnsi="Times New Roman" w:cs="Times New Roman"/>
              <w:sz w:val="24"/>
              <w:szCs w:val="24"/>
            </w:rPr>
            <w:delText>?</w:delText>
          </w:r>
        </w:del>
        <w:r w:rsidR="00BB7BBA" w:rsidRPr="004623AB">
          <w:rPr>
            <w:rFonts w:ascii="Times New Roman" w:hAnsi="Times New Roman" w:cs="Times New Roman"/>
            <w:sz w:val="24"/>
            <w:szCs w:val="24"/>
          </w:rPr>
          <w:t xml:space="preserve"> </w:t>
        </w:r>
      </w:ins>
      <w:r w:rsidR="002E6B72" w:rsidRPr="004623AB">
        <w:rPr>
          <w:rFonts w:ascii="Times New Roman" w:hAnsi="Times New Roman" w:cs="Times New Roman"/>
          <w:sz w:val="24"/>
          <w:szCs w:val="24"/>
        </w:rPr>
        <w:t xml:space="preserve">a maximum allowable of up to $1,000 </w:t>
      </w:r>
      <w:ins w:id="135" w:author="Carmela Groves" w:date="2013-12-10T10:40:00Z">
        <w:r w:rsidR="00BB7BBA">
          <w:rPr>
            <w:rFonts w:ascii="Times New Roman" w:hAnsi="Times New Roman" w:cs="Times New Roman"/>
            <w:sz w:val="24"/>
            <w:szCs w:val="24"/>
          </w:rPr>
          <w:t>for</w:t>
        </w:r>
        <w:r w:rsidR="00BB7BBA" w:rsidRPr="004623AB">
          <w:rPr>
            <w:rFonts w:ascii="Times New Roman" w:hAnsi="Times New Roman" w:cs="Times New Roman"/>
            <w:sz w:val="24"/>
            <w:szCs w:val="24"/>
          </w:rPr>
          <w:t xml:space="preserve"> co-insurance </w:t>
        </w:r>
      </w:ins>
      <w:r w:rsidR="002E6B72" w:rsidRPr="004623AB">
        <w:rPr>
          <w:rFonts w:ascii="Times New Roman" w:hAnsi="Times New Roman" w:cs="Times New Roman"/>
          <w:sz w:val="24"/>
          <w:szCs w:val="24"/>
        </w:rPr>
        <w:t xml:space="preserve">per client/per year for applicable procedures to assist clients </w:t>
      </w:r>
      <w:del w:id="136" w:author="Carmela Groves" w:date="2013-12-10T10:40:00Z">
        <w:r w:rsidR="002E6B72" w:rsidRPr="004623AB" w:rsidDel="00BB7BBA">
          <w:rPr>
            <w:rFonts w:ascii="Times New Roman" w:hAnsi="Times New Roman" w:cs="Times New Roman"/>
            <w:sz w:val="24"/>
            <w:szCs w:val="24"/>
          </w:rPr>
          <w:delText xml:space="preserve">with co-insurance </w:delText>
        </w:r>
      </w:del>
      <w:r w:rsidR="002E6B72" w:rsidRPr="004623AB">
        <w:rPr>
          <w:rFonts w:ascii="Times New Roman" w:hAnsi="Times New Roman" w:cs="Times New Roman"/>
          <w:sz w:val="24"/>
          <w:szCs w:val="24"/>
        </w:rPr>
        <w:t xml:space="preserve">and up to $1,000 </w:t>
      </w:r>
      <w:ins w:id="137" w:author="Carmela Groves" w:date="2013-12-10T10:39:00Z">
        <w:r w:rsidR="00BB7BBA">
          <w:rPr>
            <w:rFonts w:ascii="Times New Roman" w:hAnsi="Times New Roman" w:cs="Times New Roman"/>
            <w:sz w:val="24"/>
            <w:szCs w:val="24"/>
          </w:rPr>
          <w:t xml:space="preserve">for </w:t>
        </w:r>
      </w:ins>
      <w:r w:rsidR="002E6B72" w:rsidRPr="004623AB">
        <w:rPr>
          <w:rFonts w:ascii="Times New Roman" w:hAnsi="Times New Roman" w:cs="Times New Roman"/>
          <w:sz w:val="24"/>
          <w:szCs w:val="24"/>
        </w:rPr>
        <w:t>copays</w:t>
      </w:r>
      <w:r w:rsidR="00D24788" w:rsidRPr="004623AB">
        <w:rPr>
          <w:rFonts w:ascii="Times New Roman" w:hAnsi="Times New Roman" w:cs="Times New Roman"/>
          <w:sz w:val="24"/>
          <w:szCs w:val="24"/>
        </w:rPr>
        <w:t xml:space="preserve"> per client/per year</w:t>
      </w:r>
      <w:r w:rsidR="002E6B72" w:rsidRPr="004623AB">
        <w:rPr>
          <w:rFonts w:ascii="Times New Roman" w:hAnsi="Times New Roman" w:cs="Times New Roman"/>
          <w:sz w:val="24"/>
          <w:szCs w:val="24"/>
        </w:rPr>
        <w:t xml:space="preserve"> for applicable procedures.</w:t>
      </w:r>
    </w:p>
    <w:p w:rsidR="008023C3" w:rsidRDefault="008023C3" w:rsidP="00C42498">
      <w:pPr>
        <w:pStyle w:val="ListParagraph"/>
        <w:ind w:hanging="360"/>
        <w:rPr>
          <w:rFonts w:ascii="Times New Roman" w:hAnsi="Times New Roman" w:cs="Times New Roman"/>
          <w:sz w:val="24"/>
          <w:szCs w:val="24"/>
        </w:rPr>
      </w:pPr>
    </w:p>
    <w:p w:rsidR="00BB7BBA" w:rsidRDefault="008023C3" w:rsidP="008023C3">
      <w:pPr>
        <w:pStyle w:val="ListParagraph"/>
        <w:numPr>
          <w:ilvl w:val="0"/>
          <w:numId w:val="2"/>
        </w:numPr>
        <w:ind w:left="720" w:hanging="270"/>
        <w:rPr>
          <w:ins w:id="138" w:author="Carmela Groves" w:date="2013-12-10T10:41:00Z"/>
          <w:rFonts w:ascii="Times New Roman" w:hAnsi="Times New Roman" w:cs="Times New Roman"/>
          <w:sz w:val="24"/>
          <w:szCs w:val="24"/>
        </w:rPr>
      </w:pPr>
      <w:r w:rsidRPr="008023C3">
        <w:rPr>
          <w:rFonts w:ascii="Times New Roman" w:hAnsi="Times New Roman" w:cs="Times New Roman"/>
          <w:b/>
          <w:sz w:val="24"/>
          <w:szCs w:val="24"/>
        </w:rPr>
        <w:t xml:space="preserve"> Question:</w:t>
      </w:r>
      <w:r w:rsidRPr="008023C3">
        <w:rPr>
          <w:rFonts w:ascii="Times New Roman" w:hAnsi="Times New Roman" w:cs="Times New Roman"/>
          <w:sz w:val="24"/>
          <w:szCs w:val="24"/>
        </w:rPr>
        <w:t xml:space="preserve"> </w:t>
      </w:r>
      <w:ins w:id="139" w:author="Carmela Groves" w:date="2013-12-10T10:41:00Z">
        <w:r w:rsidR="00BB7BBA">
          <w:rPr>
            <w:rFonts w:ascii="Times New Roman" w:hAnsi="Times New Roman" w:cs="Times New Roman"/>
            <w:sz w:val="24"/>
            <w:szCs w:val="24"/>
          </w:rPr>
          <w:t xml:space="preserve"> </w:t>
        </w:r>
      </w:ins>
      <w:r w:rsidRPr="008023C3">
        <w:rPr>
          <w:rFonts w:ascii="Times New Roman" w:hAnsi="Times New Roman" w:cs="Times New Roman"/>
          <w:sz w:val="24"/>
          <w:szCs w:val="24"/>
        </w:rPr>
        <w:t>When MHIP is no longer an option for the local program to provide care/services for their clients</w:t>
      </w:r>
      <w:r w:rsidR="009276D8">
        <w:rPr>
          <w:rFonts w:ascii="Times New Roman" w:hAnsi="Times New Roman" w:cs="Times New Roman"/>
          <w:sz w:val="24"/>
          <w:szCs w:val="24"/>
        </w:rPr>
        <w:t xml:space="preserve"> who are</w:t>
      </w:r>
      <w:r w:rsidRPr="008023C3">
        <w:rPr>
          <w:rFonts w:ascii="Times New Roman" w:hAnsi="Times New Roman" w:cs="Times New Roman"/>
          <w:sz w:val="24"/>
          <w:szCs w:val="24"/>
        </w:rPr>
        <w:t xml:space="preserve"> found to have cancer during a screening</w:t>
      </w:r>
      <w:ins w:id="140" w:author="Carmela Groves" w:date="2013-12-10T10:41:00Z">
        <w:r w:rsidR="00BA0876">
          <w:rPr>
            <w:rFonts w:ascii="Times New Roman" w:hAnsi="Times New Roman" w:cs="Times New Roman"/>
            <w:sz w:val="24"/>
            <w:szCs w:val="24"/>
          </w:rPr>
          <w:t>,</w:t>
        </w:r>
      </w:ins>
      <w:r w:rsidR="009276D8">
        <w:rPr>
          <w:rFonts w:ascii="Times New Roman" w:hAnsi="Times New Roman" w:cs="Times New Roman"/>
          <w:sz w:val="24"/>
          <w:szCs w:val="24"/>
        </w:rPr>
        <w:t xml:space="preserve"> what are the options</w:t>
      </w:r>
      <w:r>
        <w:rPr>
          <w:rFonts w:ascii="Times New Roman" w:hAnsi="Times New Roman" w:cs="Times New Roman"/>
          <w:sz w:val="24"/>
          <w:szCs w:val="24"/>
        </w:rPr>
        <w:t>?</w:t>
      </w:r>
    </w:p>
    <w:p w:rsidR="008023C3" w:rsidRPr="008023C3" w:rsidRDefault="008023C3">
      <w:pPr>
        <w:pStyle w:val="ListParagraph"/>
        <w:rPr>
          <w:rFonts w:ascii="Times New Roman" w:hAnsi="Times New Roman" w:cs="Times New Roman"/>
          <w:sz w:val="24"/>
          <w:szCs w:val="24"/>
        </w:rPr>
        <w:pPrChange w:id="141" w:author="Carmela Groves" w:date="2013-12-10T10:41:00Z">
          <w:pPr>
            <w:pStyle w:val="ListParagraph"/>
            <w:numPr>
              <w:numId w:val="2"/>
            </w:numPr>
            <w:ind w:left="1080" w:hanging="270"/>
          </w:pPr>
        </w:pPrChange>
      </w:pPr>
      <w:del w:id="142" w:author="Carmela Groves" w:date="2013-12-10T10:41:00Z">
        <w:r w:rsidRPr="008023C3" w:rsidDel="00BB7BBA">
          <w:rPr>
            <w:rFonts w:ascii="Times New Roman" w:hAnsi="Times New Roman" w:cs="Times New Roman"/>
            <w:sz w:val="24"/>
            <w:szCs w:val="24"/>
          </w:rPr>
          <w:delText xml:space="preserve"> </w:delText>
        </w:r>
      </w:del>
    </w:p>
    <w:p w:rsidR="008023C3" w:rsidRDefault="008023C3" w:rsidP="008023C3">
      <w:pPr>
        <w:pStyle w:val="ListParagraph"/>
        <w:rPr>
          <w:rFonts w:ascii="Times New Roman" w:hAnsi="Times New Roman" w:cs="Times New Roman"/>
          <w:sz w:val="24"/>
          <w:szCs w:val="24"/>
        </w:rPr>
      </w:pPr>
      <w:r w:rsidRPr="00BB7BBA">
        <w:rPr>
          <w:rFonts w:ascii="Times New Roman" w:hAnsi="Times New Roman" w:cs="Times New Roman"/>
          <w:b/>
          <w:sz w:val="24"/>
          <w:szCs w:val="24"/>
          <w:rPrChange w:id="143" w:author="Carmela Groves" w:date="2013-12-10T10:41:00Z">
            <w:rPr>
              <w:rFonts w:ascii="Times New Roman" w:hAnsi="Times New Roman" w:cs="Times New Roman"/>
              <w:sz w:val="24"/>
              <w:szCs w:val="24"/>
            </w:rPr>
          </w:rPrChange>
        </w:rPr>
        <w:t>Answer:</w:t>
      </w:r>
      <w:r w:rsidRPr="008023C3">
        <w:rPr>
          <w:rFonts w:ascii="Times New Roman" w:hAnsi="Times New Roman" w:cs="Times New Roman"/>
          <w:sz w:val="24"/>
          <w:szCs w:val="24"/>
        </w:rPr>
        <w:t xml:space="preserve">  When MHIP is no longer </w:t>
      </w:r>
      <w:r w:rsidR="009276D8">
        <w:rPr>
          <w:rFonts w:ascii="Times New Roman" w:hAnsi="Times New Roman" w:cs="Times New Roman"/>
          <w:sz w:val="24"/>
          <w:szCs w:val="24"/>
        </w:rPr>
        <w:t>an option,</w:t>
      </w:r>
      <w:r w:rsidRPr="008023C3">
        <w:rPr>
          <w:rFonts w:ascii="Times New Roman" w:hAnsi="Times New Roman" w:cs="Times New Roman"/>
          <w:sz w:val="24"/>
          <w:szCs w:val="24"/>
        </w:rPr>
        <w:t xml:space="preserve"> the local program </w:t>
      </w:r>
      <w:r>
        <w:rPr>
          <w:rFonts w:ascii="Times New Roman" w:hAnsi="Times New Roman" w:cs="Times New Roman"/>
          <w:sz w:val="24"/>
          <w:szCs w:val="24"/>
        </w:rPr>
        <w:t>assist</w:t>
      </w:r>
      <w:r w:rsidR="003A766C">
        <w:rPr>
          <w:rFonts w:ascii="Times New Roman" w:hAnsi="Times New Roman" w:cs="Times New Roman"/>
          <w:sz w:val="24"/>
          <w:szCs w:val="24"/>
        </w:rPr>
        <w:t>s</w:t>
      </w:r>
      <w:r>
        <w:rPr>
          <w:rFonts w:ascii="Times New Roman" w:hAnsi="Times New Roman" w:cs="Times New Roman"/>
          <w:sz w:val="24"/>
          <w:szCs w:val="24"/>
        </w:rPr>
        <w:t xml:space="preserve"> </w:t>
      </w:r>
      <w:r w:rsidR="009276D8">
        <w:rPr>
          <w:rFonts w:ascii="Times New Roman" w:hAnsi="Times New Roman" w:cs="Times New Roman"/>
          <w:sz w:val="24"/>
          <w:szCs w:val="24"/>
        </w:rPr>
        <w:t xml:space="preserve">clients </w:t>
      </w:r>
      <w:r>
        <w:rPr>
          <w:rFonts w:ascii="Times New Roman" w:hAnsi="Times New Roman" w:cs="Times New Roman"/>
          <w:sz w:val="24"/>
          <w:szCs w:val="24"/>
        </w:rPr>
        <w:t>by:</w:t>
      </w:r>
    </w:p>
    <w:p w:rsidR="008023C3" w:rsidRDefault="008023C3" w:rsidP="008023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Helping </w:t>
      </w:r>
      <w:r w:rsidR="003A766C">
        <w:rPr>
          <w:rFonts w:ascii="Times New Roman" w:hAnsi="Times New Roman" w:cs="Times New Roman"/>
          <w:sz w:val="24"/>
          <w:szCs w:val="24"/>
        </w:rPr>
        <w:t xml:space="preserve">client </w:t>
      </w:r>
      <w:r>
        <w:rPr>
          <w:rFonts w:ascii="Times New Roman" w:hAnsi="Times New Roman" w:cs="Times New Roman"/>
          <w:sz w:val="24"/>
          <w:szCs w:val="24"/>
        </w:rPr>
        <w:t>to apply/obtain Medicaid, if eligible</w:t>
      </w:r>
    </w:p>
    <w:p w:rsidR="003A766C" w:rsidRDefault="003A766C" w:rsidP="008023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Helping client to apply/obtain insurance either though </w:t>
      </w:r>
      <w:ins w:id="144" w:author="Carmela Groves" w:date="2013-12-10T10:43:00Z">
        <w:r w:rsidR="00BA0876">
          <w:rPr>
            <w:rFonts w:ascii="Times New Roman" w:hAnsi="Times New Roman" w:cs="Times New Roman"/>
            <w:sz w:val="24"/>
            <w:szCs w:val="24"/>
          </w:rPr>
          <w:t xml:space="preserve">the Maryland Health </w:t>
        </w:r>
      </w:ins>
      <w:ins w:id="145" w:author="Carmela Groves" w:date="2013-12-10T10:46:00Z">
        <w:r w:rsidR="00BA0876">
          <w:rPr>
            <w:rFonts w:ascii="Times New Roman" w:hAnsi="Times New Roman" w:cs="Times New Roman"/>
            <w:sz w:val="24"/>
            <w:szCs w:val="24"/>
          </w:rPr>
          <w:t>Connection</w:t>
        </w:r>
      </w:ins>
      <w:ins w:id="146" w:author="Carmela Groves" w:date="2013-12-10T10:43:00Z">
        <w:r w:rsidR="00BA0876">
          <w:rPr>
            <w:rFonts w:ascii="Times New Roman" w:hAnsi="Times New Roman" w:cs="Times New Roman"/>
            <w:sz w:val="24"/>
            <w:szCs w:val="24"/>
          </w:rPr>
          <w:t xml:space="preserve"> (see website </w:t>
        </w:r>
      </w:ins>
      <w:r>
        <w:rPr>
          <w:rFonts w:ascii="Times New Roman" w:hAnsi="Times New Roman" w:cs="Times New Roman"/>
          <w:sz w:val="24"/>
          <w:szCs w:val="24"/>
        </w:rPr>
        <w:t>Maryland Health Connection.gov</w:t>
      </w:r>
      <w:ins w:id="147" w:author="Carmela Groves" w:date="2013-12-10T10:43:00Z">
        <w:r w:rsidR="00BA0876">
          <w:rPr>
            <w:rFonts w:ascii="Times New Roman" w:hAnsi="Times New Roman" w:cs="Times New Roman"/>
            <w:sz w:val="24"/>
            <w:szCs w:val="24"/>
          </w:rPr>
          <w:t>)</w:t>
        </w:r>
      </w:ins>
      <w:r>
        <w:rPr>
          <w:rFonts w:ascii="Times New Roman" w:hAnsi="Times New Roman" w:cs="Times New Roman"/>
          <w:sz w:val="24"/>
          <w:szCs w:val="24"/>
        </w:rPr>
        <w:t xml:space="preserve"> or through </w:t>
      </w:r>
      <w:r w:rsidR="009276D8">
        <w:rPr>
          <w:rFonts w:ascii="Times New Roman" w:hAnsi="Times New Roman" w:cs="Times New Roman"/>
          <w:sz w:val="24"/>
          <w:szCs w:val="24"/>
        </w:rPr>
        <w:t xml:space="preserve">an </w:t>
      </w:r>
      <w:r>
        <w:rPr>
          <w:rFonts w:ascii="Times New Roman" w:hAnsi="Times New Roman" w:cs="Times New Roman"/>
          <w:sz w:val="24"/>
          <w:szCs w:val="24"/>
        </w:rPr>
        <w:t>insurance company</w:t>
      </w:r>
      <w:r w:rsidR="009276D8">
        <w:rPr>
          <w:rFonts w:ascii="Times New Roman" w:hAnsi="Times New Roman" w:cs="Times New Roman"/>
          <w:sz w:val="24"/>
          <w:szCs w:val="24"/>
        </w:rPr>
        <w:t xml:space="preserve"> directly</w:t>
      </w:r>
      <w:r>
        <w:rPr>
          <w:rFonts w:ascii="Times New Roman" w:hAnsi="Times New Roman" w:cs="Times New Roman"/>
          <w:sz w:val="24"/>
          <w:szCs w:val="24"/>
        </w:rPr>
        <w:t xml:space="preserve">  </w:t>
      </w:r>
    </w:p>
    <w:p w:rsidR="008023C3" w:rsidRDefault="008023C3" w:rsidP="008023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Apply</w:t>
      </w:r>
      <w:r w:rsidR="003A766C">
        <w:rPr>
          <w:rFonts w:ascii="Times New Roman" w:hAnsi="Times New Roman" w:cs="Times New Roman"/>
          <w:sz w:val="24"/>
          <w:szCs w:val="24"/>
        </w:rPr>
        <w:t>ing</w:t>
      </w:r>
      <w:r>
        <w:rPr>
          <w:rFonts w:ascii="Times New Roman" w:hAnsi="Times New Roman" w:cs="Times New Roman"/>
          <w:sz w:val="24"/>
          <w:szCs w:val="24"/>
        </w:rPr>
        <w:t xml:space="preserve"> for a Maryland Cancer Fund</w:t>
      </w:r>
      <w:del w:id="148" w:author="Carmela Groves" w:date="2013-12-10T10:49:00Z">
        <w:r w:rsidDel="00BA0876">
          <w:rPr>
            <w:rFonts w:ascii="Times New Roman" w:hAnsi="Times New Roman" w:cs="Times New Roman"/>
            <w:sz w:val="24"/>
            <w:szCs w:val="24"/>
          </w:rPr>
          <w:delText>s</w:delText>
        </w:r>
      </w:del>
      <w:r>
        <w:rPr>
          <w:rFonts w:ascii="Times New Roman" w:hAnsi="Times New Roman" w:cs="Times New Roman"/>
          <w:sz w:val="24"/>
          <w:szCs w:val="24"/>
        </w:rPr>
        <w:t xml:space="preserve"> award for the client and use the award to pay</w:t>
      </w:r>
      <w:r w:rsidR="009276D8">
        <w:rPr>
          <w:rFonts w:ascii="Times New Roman" w:hAnsi="Times New Roman" w:cs="Times New Roman"/>
          <w:sz w:val="24"/>
          <w:szCs w:val="24"/>
        </w:rPr>
        <w:t xml:space="preserve"> </w:t>
      </w:r>
      <w:del w:id="149" w:author="Carmela Groves" w:date="2013-12-10T10:48:00Z">
        <w:r w:rsidR="009276D8" w:rsidDel="00BA0876">
          <w:rPr>
            <w:rFonts w:ascii="Times New Roman" w:hAnsi="Times New Roman" w:cs="Times New Roman"/>
            <w:sz w:val="24"/>
            <w:szCs w:val="24"/>
          </w:rPr>
          <w:delText>providers</w:delText>
        </w:r>
        <w:r w:rsidDel="00BA0876">
          <w:rPr>
            <w:rFonts w:ascii="Times New Roman" w:hAnsi="Times New Roman" w:cs="Times New Roman"/>
            <w:sz w:val="24"/>
            <w:szCs w:val="24"/>
          </w:rPr>
          <w:delText xml:space="preserve"> </w:delText>
        </w:r>
      </w:del>
      <w:r>
        <w:rPr>
          <w:rFonts w:ascii="Times New Roman" w:hAnsi="Times New Roman" w:cs="Times New Roman"/>
          <w:sz w:val="24"/>
          <w:szCs w:val="24"/>
        </w:rPr>
        <w:t>fee for service</w:t>
      </w:r>
      <w:ins w:id="150" w:author="Carmela Groves" w:date="2013-12-10T10:48:00Z">
        <w:r w:rsidR="00BA0876" w:rsidRPr="00BA0876">
          <w:rPr>
            <w:rFonts w:ascii="Times New Roman" w:hAnsi="Times New Roman" w:cs="Times New Roman"/>
            <w:sz w:val="24"/>
            <w:szCs w:val="24"/>
          </w:rPr>
          <w:t xml:space="preserve"> </w:t>
        </w:r>
        <w:r w:rsidR="00BA0876">
          <w:rPr>
            <w:rFonts w:ascii="Times New Roman" w:hAnsi="Times New Roman" w:cs="Times New Roman"/>
            <w:sz w:val="24"/>
            <w:szCs w:val="24"/>
          </w:rPr>
          <w:t>to providers</w:t>
        </w:r>
      </w:ins>
    </w:p>
    <w:p w:rsidR="008023C3" w:rsidRDefault="008023C3" w:rsidP="008023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Link</w:t>
      </w:r>
      <w:r w:rsidR="003A766C">
        <w:rPr>
          <w:rFonts w:ascii="Times New Roman" w:hAnsi="Times New Roman" w:cs="Times New Roman"/>
          <w:sz w:val="24"/>
          <w:szCs w:val="24"/>
        </w:rPr>
        <w:t>ing</w:t>
      </w:r>
      <w:r>
        <w:rPr>
          <w:rFonts w:ascii="Times New Roman" w:hAnsi="Times New Roman" w:cs="Times New Roman"/>
          <w:sz w:val="24"/>
          <w:szCs w:val="24"/>
        </w:rPr>
        <w:t xml:space="preserve"> client to hospital charity care; </w:t>
      </w:r>
      <w:r w:rsidR="003A766C">
        <w:rPr>
          <w:rFonts w:ascii="Times New Roman" w:hAnsi="Times New Roman" w:cs="Times New Roman"/>
          <w:sz w:val="24"/>
          <w:szCs w:val="24"/>
        </w:rPr>
        <w:t>seek</w:t>
      </w:r>
      <w:ins w:id="151" w:author="Carmela Groves" w:date="2013-12-10T10:49:00Z">
        <w:r w:rsidR="00BA0876">
          <w:rPr>
            <w:rFonts w:ascii="Times New Roman" w:hAnsi="Times New Roman" w:cs="Times New Roman"/>
            <w:sz w:val="24"/>
            <w:szCs w:val="24"/>
          </w:rPr>
          <w:t>ing</w:t>
        </w:r>
      </w:ins>
      <w:r w:rsidR="003A766C">
        <w:rPr>
          <w:rFonts w:ascii="Times New Roman" w:hAnsi="Times New Roman" w:cs="Times New Roman"/>
          <w:sz w:val="24"/>
          <w:szCs w:val="24"/>
        </w:rPr>
        <w:t xml:space="preserve"> discounted rates or write off from provider</w:t>
      </w:r>
    </w:p>
    <w:p w:rsidR="008023C3" w:rsidRDefault="008023C3" w:rsidP="008023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w:t>
      </w:r>
      <w:ins w:id="152" w:author="Carmela Groves" w:date="2013-12-10T10:49:00Z">
        <w:r w:rsidR="00BA0876">
          <w:rPr>
            <w:rFonts w:ascii="Times New Roman" w:hAnsi="Times New Roman" w:cs="Times New Roman"/>
            <w:sz w:val="24"/>
            <w:szCs w:val="24"/>
          </w:rPr>
          <w:t>ing</w:t>
        </w:r>
      </w:ins>
      <w:del w:id="153" w:author="Carmela Groves" w:date="2013-12-10T10:49:00Z">
        <w:r w:rsidDel="00BA0876">
          <w:rPr>
            <w:rFonts w:ascii="Times New Roman" w:hAnsi="Times New Roman" w:cs="Times New Roman"/>
            <w:sz w:val="24"/>
            <w:szCs w:val="24"/>
          </w:rPr>
          <w:delText>e</w:delText>
        </w:r>
      </w:del>
      <w:r>
        <w:rPr>
          <w:rFonts w:ascii="Times New Roman" w:hAnsi="Times New Roman" w:cs="Times New Roman"/>
          <w:sz w:val="24"/>
          <w:szCs w:val="24"/>
        </w:rPr>
        <w:t xml:space="preserve"> CRF</w:t>
      </w:r>
      <w:ins w:id="154" w:author="Carmela Groves" w:date="2013-12-10T10:49:00Z">
        <w:r w:rsidR="00BA0876">
          <w:rPr>
            <w:rFonts w:ascii="Times New Roman" w:hAnsi="Times New Roman" w:cs="Times New Roman"/>
            <w:sz w:val="24"/>
            <w:szCs w:val="24"/>
          </w:rPr>
          <w:t>-CPEST</w:t>
        </w:r>
      </w:ins>
      <w:r>
        <w:rPr>
          <w:rFonts w:ascii="Times New Roman" w:hAnsi="Times New Roman" w:cs="Times New Roman"/>
          <w:sz w:val="24"/>
          <w:szCs w:val="24"/>
        </w:rPr>
        <w:t xml:space="preserve"> funds to pay for client’s care</w:t>
      </w:r>
      <w:ins w:id="155" w:author="Carmela Groves" w:date="2013-12-10T10:50:00Z">
        <w:r w:rsidR="00BA0876">
          <w:rPr>
            <w:rFonts w:ascii="Times New Roman" w:hAnsi="Times New Roman" w:cs="Times New Roman"/>
            <w:sz w:val="24"/>
            <w:szCs w:val="24"/>
          </w:rPr>
          <w:t xml:space="preserve"> as</w:t>
        </w:r>
      </w:ins>
      <w:del w:id="156" w:author="Carmela Groves" w:date="2013-12-10T10:50:00Z">
        <w:r w:rsidDel="00BA0876">
          <w:rPr>
            <w:rFonts w:ascii="Times New Roman" w:hAnsi="Times New Roman" w:cs="Times New Roman"/>
            <w:sz w:val="24"/>
            <w:szCs w:val="24"/>
          </w:rPr>
          <w:delText>;</w:delText>
        </w:r>
      </w:del>
      <w:r>
        <w:rPr>
          <w:rFonts w:ascii="Times New Roman" w:hAnsi="Times New Roman" w:cs="Times New Roman"/>
          <w:sz w:val="24"/>
          <w:szCs w:val="24"/>
        </w:rPr>
        <w:t xml:space="preserve"> payer of last resort </w:t>
      </w:r>
    </w:p>
    <w:p w:rsidR="009276D8" w:rsidDel="00B870A1" w:rsidRDefault="009276D8" w:rsidP="009276D8">
      <w:pPr>
        <w:rPr>
          <w:del w:id="157" w:author="Carmela Groves" w:date="2013-12-10T12:05:00Z"/>
          <w:rFonts w:ascii="Times New Roman" w:hAnsi="Times New Roman" w:cs="Times New Roman"/>
          <w:sz w:val="24"/>
          <w:szCs w:val="24"/>
        </w:rPr>
      </w:pPr>
    </w:p>
    <w:p w:rsidR="009276D8" w:rsidRPr="009276D8" w:rsidDel="00B870A1" w:rsidRDefault="009276D8" w:rsidP="009276D8">
      <w:pPr>
        <w:rPr>
          <w:del w:id="158" w:author="Carmela Groves" w:date="2013-12-10T12:05:00Z"/>
          <w:rFonts w:ascii="Times New Roman" w:hAnsi="Times New Roman" w:cs="Times New Roman"/>
          <w:sz w:val="24"/>
          <w:szCs w:val="24"/>
        </w:rPr>
      </w:pPr>
    </w:p>
    <w:p w:rsidR="00B870A1" w:rsidRDefault="00B870A1">
      <w:pPr>
        <w:rPr>
          <w:ins w:id="159" w:author="Carmela Groves" w:date="2013-12-10T12:05:00Z"/>
          <w:rFonts w:ascii="Times New Roman" w:hAnsi="Times New Roman" w:cs="Times New Roman"/>
          <w:b/>
          <w:sz w:val="24"/>
          <w:szCs w:val="24"/>
          <w:u w:val="single"/>
        </w:rPr>
      </w:pPr>
    </w:p>
    <w:p w:rsidR="00351ABA" w:rsidRPr="00971110" w:rsidRDefault="002D727A">
      <w:pPr>
        <w:rPr>
          <w:rFonts w:ascii="Times New Roman" w:hAnsi="Times New Roman" w:cs="Times New Roman"/>
          <w:b/>
          <w:sz w:val="24"/>
          <w:szCs w:val="24"/>
          <w:u w:val="single"/>
        </w:rPr>
      </w:pPr>
      <w:r w:rsidRPr="00971110">
        <w:rPr>
          <w:rFonts w:ascii="Times New Roman" w:hAnsi="Times New Roman" w:cs="Times New Roman"/>
          <w:b/>
          <w:sz w:val="24"/>
          <w:szCs w:val="24"/>
          <w:u w:val="single"/>
        </w:rPr>
        <w:t>Implementation of the ACA</w:t>
      </w:r>
      <w:del w:id="160" w:author="Carmela Groves" w:date="2013-12-10T10:50:00Z">
        <w:r w:rsidRPr="00971110" w:rsidDel="00BA0876">
          <w:rPr>
            <w:rFonts w:ascii="Times New Roman" w:hAnsi="Times New Roman" w:cs="Times New Roman"/>
            <w:b/>
            <w:sz w:val="24"/>
            <w:szCs w:val="24"/>
            <w:u w:val="single"/>
          </w:rPr>
          <w:delText xml:space="preserve"> (Maryland Health Connection.gov in Maryland)</w:delText>
        </w:r>
      </w:del>
      <w:r w:rsidR="00FA6CEC">
        <w:rPr>
          <w:rFonts w:ascii="Times New Roman" w:hAnsi="Times New Roman" w:cs="Times New Roman"/>
          <w:b/>
          <w:sz w:val="24"/>
          <w:szCs w:val="24"/>
          <w:u w:val="single"/>
        </w:rPr>
        <w:t xml:space="preserve"> as it relates to</w:t>
      </w:r>
      <w:del w:id="161" w:author="Carmela Groves" w:date="2013-12-10T10:13:00Z">
        <w:r w:rsidR="00FA6CEC" w:rsidDel="007A4433">
          <w:rPr>
            <w:rFonts w:ascii="Times New Roman" w:hAnsi="Times New Roman" w:cs="Times New Roman"/>
            <w:b/>
            <w:sz w:val="24"/>
            <w:szCs w:val="24"/>
            <w:u w:val="single"/>
          </w:rPr>
          <w:delText xml:space="preserve"> </w:delText>
        </w:r>
      </w:del>
      <w:del w:id="162" w:author="Carmela Groves" w:date="2013-12-10T10:12:00Z">
        <w:r w:rsidR="00FA6CEC" w:rsidDel="007A4433">
          <w:rPr>
            <w:rFonts w:ascii="Times New Roman" w:hAnsi="Times New Roman" w:cs="Times New Roman"/>
            <w:b/>
            <w:sz w:val="24"/>
            <w:szCs w:val="24"/>
            <w:u w:val="single"/>
          </w:rPr>
          <w:delText>the</w:delText>
        </w:r>
      </w:del>
      <w:r w:rsidR="00FA6CEC">
        <w:rPr>
          <w:rFonts w:ascii="Times New Roman" w:hAnsi="Times New Roman" w:cs="Times New Roman"/>
          <w:b/>
          <w:sz w:val="24"/>
          <w:szCs w:val="24"/>
          <w:u w:val="single"/>
        </w:rPr>
        <w:t xml:space="preserve"> Local CPEST Programs </w:t>
      </w:r>
    </w:p>
    <w:p w:rsidR="00A56AB6" w:rsidRPr="00971110" w:rsidRDefault="003E684F" w:rsidP="00971110">
      <w:pPr>
        <w:pStyle w:val="ListParagraph"/>
        <w:numPr>
          <w:ilvl w:val="0"/>
          <w:numId w:val="4"/>
        </w:numPr>
        <w:rPr>
          <w:rFonts w:ascii="Times New Roman" w:hAnsi="Times New Roman" w:cs="Times New Roman"/>
          <w:sz w:val="24"/>
          <w:szCs w:val="24"/>
        </w:rPr>
      </w:pPr>
      <w:r w:rsidRPr="00971110">
        <w:rPr>
          <w:rFonts w:ascii="Times New Roman" w:hAnsi="Times New Roman" w:cs="Times New Roman"/>
          <w:b/>
          <w:sz w:val="24"/>
          <w:szCs w:val="24"/>
        </w:rPr>
        <w:t>Question:</w:t>
      </w:r>
      <w:r w:rsidRPr="00971110">
        <w:rPr>
          <w:rFonts w:ascii="Times New Roman" w:hAnsi="Times New Roman" w:cs="Times New Roman"/>
          <w:sz w:val="24"/>
          <w:szCs w:val="24"/>
        </w:rPr>
        <w:t xml:space="preserve">  Can local </w:t>
      </w:r>
      <w:r w:rsidR="00FA6CEC">
        <w:rPr>
          <w:rFonts w:ascii="Times New Roman" w:hAnsi="Times New Roman" w:cs="Times New Roman"/>
          <w:sz w:val="24"/>
          <w:szCs w:val="24"/>
        </w:rPr>
        <w:t xml:space="preserve">CPEST </w:t>
      </w:r>
      <w:del w:id="163" w:author="Carmela Groves" w:date="2013-12-10T10:51:00Z">
        <w:r w:rsidR="00FA6CEC" w:rsidDel="00BA0876">
          <w:rPr>
            <w:rFonts w:ascii="Times New Roman" w:hAnsi="Times New Roman" w:cs="Times New Roman"/>
            <w:sz w:val="24"/>
            <w:szCs w:val="24"/>
          </w:rPr>
          <w:delText>P</w:delText>
        </w:r>
        <w:r w:rsidRPr="00971110" w:rsidDel="00BA0876">
          <w:rPr>
            <w:rFonts w:ascii="Times New Roman" w:hAnsi="Times New Roman" w:cs="Times New Roman"/>
            <w:sz w:val="24"/>
            <w:szCs w:val="24"/>
          </w:rPr>
          <w:delText xml:space="preserve">rograms </w:delText>
        </w:r>
      </w:del>
      <w:ins w:id="164" w:author="Carmela Groves" w:date="2013-12-10T10:51:00Z">
        <w:r w:rsidR="00BA0876">
          <w:rPr>
            <w:rFonts w:ascii="Times New Roman" w:hAnsi="Times New Roman" w:cs="Times New Roman"/>
            <w:sz w:val="24"/>
            <w:szCs w:val="24"/>
          </w:rPr>
          <w:t>p</w:t>
        </w:r>
        <w:r w:rsidR="00BA0876" w:rsidRPr="00971110">
          <w:rPr>
            <w:rFonts w:ascii="Times New Roman" w:hAnsi="Times New Roman" w:cs="Times New Roman"/>
            <w:sz w:val="24"/>
            <w:szCs w:val="24"/>
          </w:rPr>
          <w:t xml:space="preserve">rograms </w:t>
        </w:r>
      </w:ins>
      <w:r w:rsidRPr="00971110">
        <w:rPr>
          <w:rFonts w:ascii="Times New Roman" w:hAnsi="Times New Roman" w:cs="Times New Roman"/>
          <w:sz w:val="24"/>
          <w:szCs w:val="24"/>
        </w:rPr>
        <w:t xml:space="preserve">pay </w:t>
      </w:r>
      <w:r w:rsidR="008B0F65" w:rsidRPr="00971110">
        <w:rPr>
          <w:rFonts w:ascii="Times New Roman" w:hAnsi="Times New Roman" w:cs="Times New Roman"/>
          <w:sz w:val="24"/>
          <w:szCs w:val="24"/>
        </w:rPr>
        <w:t>for</w:t>
      </w:r>
      <w:ins w:id="165" w:author="Carmela Groves" w:date="2013-12-10T10:51:00Z">
        <w:r w:rsidR="00BA0876">
          <w:rPr>
            <w:rFonts w:ascii="Times New Roman" w:hAnsi="Times New Roman" w:cs="Times New Roman"/>
            <w:sz w:val="24"/>
            <w:szCs w:val="24"/>
          </w:rPr>
          <w:t xml:space="preserve"> services for</w:t>
        </w:r>
      </w:ins>
      <w:r w:rsidR="008B0F65" w:rsidRPr="00971110">
        <w:rPr>
          <w:rFonts w:ascii="Times New Roman" w:hAnsi="Times New Roman" w:cs="Times New Roman"/>
          <w:sz w:val="24"/>
          <w:szCs w:val="24"/>
        </w:rPr>
        <w:t xml:space="preserve"> individuals </w:t>
      </w:r>
      <w:ins w:id="166" w:author="Barbara Andrews" w:date="2013-12-10T11:26:00Z">
        <w:r w:rsidR="00CB1FDB">
          <w:rPr>
            <w:rFonts w:ascii="Times New Roman" w:hAnsi="Times New Roman" w:cs="Times New Roman"/>
            <w:sz w:val="24"/>
            <w:szCs w:val="24"/>
          </w:rPr>
          <w:t xml:space="preserve">identified as </w:t>
        </w:r>
      </w:ins>
      <w:del w:id="167" w:author="Barbara Andrews" w:date="2013-12-10T11:26:00Z">
        <w:r w:rsidR="008B0F65" w:rsidRPr="00971110" w:rsidDel="00CB1FDB">
          <w:rPr>
            <w:rFonts w:ascii="Times New Roman" w:hAnsi="Times New Roman" w:cs="Times New Roman"/>
            <w:sz w:val="24"/>
            <w:szCs w:val="24"/>
          </w:rPr>
          <w:delText xml:space="preserve">with </w:delText>
        </w:r>
        <w:commentRangeStart w:id="168"/>
        <w:commentRangeStart w:id="169"/>
        <w:r w:rsidR="008B0F65" w:rsidRPr="00971110" w:rsidDel="00CB1FDB">
          <w:rPr>
            <w:rFonts w:ascii="Times New Roman" w:hAnsi="Times New Roman" w:cs="Times New Roman"/>
            <w:sz w:val="24"/>
            <w:szCs w:val="24"/>
          </w:rPr>
          <w:delText xml:space="preserve">the status </w:delText>
        </w:r>
      </w:del>
      <w:commentRangeEnd w:id="168"/>
      <w:r w:rsidR="00967381">
        <w:rPr>
          <w:rStyle w:val="CommentReference"/>
        </w:rPr>
        <w:commentReference w:id="168"/>
      </w:r>
      <w:commentRangeEnd w:id="169"/>
      <w:r w:rsidR="00CB1FDB">
        <w:rPr>
          <w:rStyle w:val="CommentReference"/>
        </w:rPr>
        <w:commentReference w:id="169"/>
      </w:r>
      <w:del w:id="170" w:author="Barbara Andrews" w:date="2013-12-10T11:26:00Z">
        <w:r w:rsidR="008B0F65" w:rsidRPr="00971110" w:rsidDel="00CB1FDB">
          <w:rPr>
            <w:rFonts w:ascii="Times New Roman" w:hAnsi="Times New Roman" w:cs="Times New Roman"/>
            <w:sz w:val="24"/>
            <w:szCs w:val="24"/>
          </w:rPr>
          <w:delText>of</w:delText>
        </w:r>
      </w:del>
      <w:del w:id="171" w:author="Carmela Groves" w:date="2013-12-10T12:20:00Z">
        <w:r w:rsidR="008B0F65" w:rsidRPr="00971110" w:rsidDel="00C50CC3">
          <w:rPr>
            <w:rFonts w:ascii="Times New Roman" w:hAnsi="Times New Roman" w:cs="Times New Roman"/>
            <w:sz w:val="24"/>
            <w:szCs w:val="24"/>
          </w:rPr>
          <w:delText xml:space="preserve"> </w:delText>
        </w:r>
      </w:del>
      <w:ins w:id="172" w:author="Carmela Groves" w:date="2013-12-10T10:52:00Z">
        <w:r w:rsidR="00967381">
          <w:rPr>
            <w:rFonts w:ascii="Times New Roman" w:hAnsi="Times New Roman" w:cs="Times New Roman"/>
            <w:sz w:val="24"/>
            <w:szCs w:val="24"/>
          </w:rPr>
          <w:t>“</w:t>
        </w:r>
      </w:ins>
      <w:r w:rsidR="008B0F65" w:rsidRPr="00971110">
        <w:rPr>
          <w:rFonts w:ascii="Times New Roman" w:hAnsi="Times New Roman" w:cs="Times New Roman"/>
          <w:bCs/>
          <w:sz w:val="24"/>
          <w:szCs w:val="24"/>
          <w:lang w:val="en"/>
        </w:rPr>
        <w:t xml:space="preserve">Permanent Residence </w:t>
      </w:r>
      <w:r w:rsidR="00A56AB6" w:rsidRPr="00971110">
        <w:rPr>
          <w:rFonts w:ascii="Times New Roman" w:hAnsi="Times New Roman" w:cs="Times New Roman"/>
          <w:bCs/>
          <w:sz w:val="24"/>
          <w:szCs w:val="24"/>
          <w:lang w:val="en"/>
        </w:rPr>
        <w:t>under</w:t>
      </w:r>
      <w:r w:rsidR="008B0F65" w:rsidRPr="00971110">
        <w:rPr>
          <w:rFonts w:ascii="Times New Roman" w:hAnsi="Times New Roman" w:cs="Times New Roman"/>
          <w:bCs/>
          <w:sz w:val="24"/>
          <w:szCs w:val="24"/>
          <w:lang w:val="en"/>
        </w:rPr>
        <w:t xml:space="preserve"> Color of Law</w:t>
      </w:r>
      <w:r w:rsidR="008B0F65" w:rsidRPr="00971110">
        <w:rPr>
          <w:rFonts w:ascii="Times New Roman" w:hAnsi="Times New Roman" w:cs="Times New Roman"/>
          <w:sz w:val="24"/>
          <w:szCs w:val="24"/>
          <w:lang w:val="en"/>
        </w:rPr>
        <w:t xml:space="preserve"> (PRUCOL).</w:t>
      </w:r>
      <w:ins w:id="173" w:author="Barbara Andrews" w:date="2013-12-10T12:56:00Z">
        <w:r w:rsidR="004C3FE2">
          <w:rPr>
            <w:rFonts w:ascii="Times New Roman" w:hAnsi="Times New Roman" w:cs="Times New Roman"/>
            <w:sz w:val="24"/>
            <w:szCs w:val="24"/>
            <w:lang w:val="en"/>
          </w:rPr>
          <w:t>”</w:t>
        </w:r>
      </w:ins>
      <w:r w:rsidR="008B0F65" w:rsidRPr="00971110">
        <w:rPr>
          <w:rFonts w:ascii="Times New Roman" w:hAnsi="Times New Roman" w:cs="Times New Roman"/>
          <w:sz w:val="24"/>
          <w:szCs w:val="24"/>
          <w:lang w:val="en"/>
        </w:rPr>
        <w:t xml:space="preserve"> </w:t>
      </w:r>
      <w:ins w:id="174" w:author="Carmela Groves" w:date="2013-12-10T10:52:00Z">
        <w:del w:id="175" w:author="Barbara Andrews" w:date="2013-12-10T12:56:00Z">
          <w:r w:rsidR="00967381" w:rsidDel="004C3FE2">
            <w:rPr>
              <w:rFonts w:ascii="Times New Roman" w:hAnsi="Times New Roman" w:cs="Times New Roman"/>
              <w:sz w:val="24"/>
              <w:szCs w:val="24"/>
              <w:lang w:val="en"/>
            </w:rPr>
            <w:delText>“</w:delText>
          </w:r>
        </w:del>
      </w:ins>
    </w:p>
    <w:p w:rsidR="003E684F" w:rsidRPr="00971110" w:rsidRDefault="00A56AB6" w:rsidP="00971110">
      <w:pPr>
        <w:ind w:left="720"/>
        <w:rPr>
          <w:rFonts w:ascii="Times New Roman" w:hAnsi="Times New Roman" w:cs="Times New Roman"/>
          <w:sz w:val="24"/>
          <w:szCs w:val="24"/>
        </w:rPr>
      </w:pPr>
      <w:r w:rsidRPr="00971110">
        <w:rPr>
          <w:rFonts w:ascii="Times New Roman" w:hAnsi="Times New Roman" w:cs="Times New Roman"/>
          <w:b/>
          <w:sz w:val="24"/>
          <w:szCs w:val="24"/>
          <w:lang w:val="en"/>
        </w:rPr>
        <w:t>Answer</w:t>
      </w:r>
      <w:r w:rsidRPr="00963B54">
        <w:rPr>
          <w:rFonts w:ascii="Times New Roman" w:hAnsi="Times New Roman" w:cs="Times New Roman"/>
          <w:b/>
          <w:sz w:val="24"/>
          <w:szCs w:val="24"/>
          <w:lang w:val="en"/>
        </w:rPr>
        <w:t>:</w:t>
      </w:r>
      <w:r w:rsidRPr="00963B54">
        <w:rPr>
          <w:rFonts w:ascii="Times New Roman" w:hAnsi="Times New Roman" w:cs="Times New Roman"/>
          <w:sz w:val="24"/>
          <w:szCs w:val="24"/>
          <w:lang w:val="en"/>
        </w:rPr>
        <w:t xml:space="preserve"> </w:t>
      </w:r>
      <w:r w:rsidR="008B0F65" w:rsidRPr="00963B54">
        <w:rPr>
          <w:rFonts w:ascii="Times New Roman" w:hAnsi="Times New Roman" w:cs="Times New Roman"/>
          <w:sz w:val="24"/>
          <w:szCs w:val="24"/>
          <w:lang w:val="en"/>
        </w:rPr>
        <w:t xml:space="preserve"> </w:t>
      </w:r>
      <w:commentRangeStart w:id="176"/>
      <w:ins w:id="177" w:author="Carmela Groves" w:date="2013-12-10T11:58:00Z">
        <w:r w:rsidR="00B870A1" w:rsidRPr="00963B54">
          <w:rPr>
            <w:rStyle w:val="Strong"/>
            <w:rFonts w:ascii="Times New Roman" w:hAnsi="Times New Roman" w:cs="Times New Roman"/>
            <w:b w:val="0"/>
            <w:sz w:val="24"/>
            <w:szCs w:val="24"/>
            <w:lang w:val="en"/>
            <w:rPrChange w:id="178" w:author="Barbara Andrews" w:date="2013-12-10T12:42:00Z">
              <w:rPr>
                <w:rStyle w:val="Strong"/>
                <w:lang w:val="en"/>
              </w:rPr>
            </w:rPrChange>
          </w:rPr>
          <w:t>PRUCOL</w:t>
        </w:r>
        <w:r w:rsidR="00B870A1" w:rsidRPr="00963B54">
          <w:rPr>
            <w:rFonts w:ascii="Times New Roman" w:hAnsi="Times New Roman" w:cs="Times New Roman"/>
            <w:sz w:val="24"/>
            <w:szCs w:val="24"/>
            <w:lang w:val="en"/>
            <w:rPrChange w:id="179" w:author="Barbara Andrews" w:date="2013-12-10T12:42:00Z">
              <w:rPr>
                <w:lang w:val="en"/>
              </w:rPr>
            </w:rPrChange>
          </w:rPr>
          <w:t xml:space="preserve"> persons are undocumented immigrants who a</w:t>
        </w:r>
      </w:ins>
      <w:ins w:id="180" w:author="Carmela Groves" w:date="2013-12-10T12:01:00Z">
        <w:r w:rsidR="00B870A1" w:rsidRPr="00963B54">
          <w:rPr>
            <w:rFonts w:ascii="Times New Roman" w:hAnsi="Times New Roman" w:cs="Times New Roman"/>
            <w:sz w:val="24"/>
            <w:szCs w:val="24"/>
            <w:lang w:val="en"/>
            <w:rPrChange w:id="181" w:author="Barbara Andrews" w:date="2013-12-10T12:42:00Z">
              <w:rPr>
                <w:lang w:val="en"/>
              </w:rPr>
            </w:rPrChange>
          </w:rPr>
          <w:t xml:space="preserve">re Permanently </w:t>
        </w:r>
      </w:ins>
      <w:ins w:id="182" w:author="Carmela Groves" w:date="2013-12-10T12:05:00Z">
        <w:r w:rsidR="00B870A1" w:rsidRPr="00963B54">
          <w:rPr>
            <w:rFonts w:ascii="Times New Roman" w:hAnsi="Times New Roman" w:cs="Times New Roman"/>
            <w:sz w:val="24"/>
            <w:szCs w:val="24"/>
            <w:lang w:val="en"/>
          </w:rPr>
          <w:t xml:space="preserve">Residing </w:t>
        </w:r>
        <w:del w:id="183" w:author="Barbara Andrews" w:date="2013-12-10T12:43:00Z">
          <w:r w:rsidR="00B870A1" w:rsidRPr="00963B54" w:rsidDel="00963B54">
            <w:rPr>
              <w:rFonts w:ascii="Times New Roman" w:hAnsi="Times New Roman" w:cs="Times New Roman"/>
              <w:sz w:val="24"/>
              <w:szCs w:val="24"/>
              <w:lang w:val="en"/>
            </w:rPr>
            <w:delText>U</w:delText>
          </w:r>
        </w:del>
      </w:ins>
      <w:ins w:id="184" w:author="Barbara Andrews" w:date="2013-12-10T12:43:00Z">
        <w:r w:rsidR="00963B54">
          <w:rPr>
            <w:rFonts w:ascii="Times New Roman" w:hAnsi="Times New Roman" w:cs="Times New Roman"/>
            <w:sz w:val="24"/>
            <w:szCs w:val="24"/>
            <w:lang w:val="en"/>
          </w:rPr>
          <w:t>u</w:t>
        </w:r>
      </w:ins>
      <w:ins w:id="185" w:author="Carmela Groves" w:date="2013-12-10T11:58:00Z">
        <w:r w:rsidR="00B870A1" w:rsidRPr="00963B54">
          <w:rPr>
            <w:rFonts w:ascii="Times New Roman" w:hAnsi="Times New Roman" w:cs="Times New Roman"/>
            <w:sz w:val="24"/>
            <w:szCs w:val="24"/>
            <w:lang w:val="en"/>
            <w:rPrChange w:id="186" w:author="Barbara Andrews" w:date="2013-12-10T12:42:00Z">
              <w:rPr>
                <w:lang w:val="en"/>
              </w:rPr>
            </w:rPrChange>
          </w:rPr>
          <w:t>nder</w:t>
        </w:r>
      </w:ins>
      <w:ins w:id="187" w:author="Carmela Groves" w:date="2013-12-10T12:05:00Z">
        <w:r w:rsidR="00B870A1" w:rsidRPr="00963B54">
          <w:rPr>
            <w:rFonts w:ascii="Times New Roman" w:hAnsi="Times New Roman" w:cs="Times New Roman"/>
            <w:sz w:val="24"/>
            <w:szCs w:val="24"/>
            <w:lang w:val="en"/>
          </w:rPr>
          <w:t xml:space="preserve"> C</w:t>
        </w:r>
      </w:ins>
      <w:ins w:id="188" w:author="Carmela Groves" w:date="2013-12-10T11:58:00Z">
        <w:r w:rsidR="00B870A1" w:rsidRPr="00963B54">
          <w:rPr>
            <w:rFonts w:ascii="Times New Roman" w:hAnsi="Times New Roman" w:cs="Times New Roman"/>
            <w:sz w:val="24"/>
            <w:szCs w:val="24"/>
            <w:lang w:val="en"/>
          </w:rPr>
          <w:t>olor</w:t>
        </w:r>
      </w:ins>
      <w:ins w:id="189" w:author="Carmela Groves" w:date="2013-12-10T12:06:00Z">
        <w:r w:rsidR="00B870A1" w:rsidRPr="00963B54">
          <w:rPr>
            <w:rFonts w:ascii="Times New Roman" w:hAnsi="Times New Roman" w:cs="Times New Roman"/>
            <w:sz w:val="24"/>
            <w:szCs w:val="24"/>
            <w:lang w:val="en"/>
          </w:rPr>
          <w:t xml:space="preserve"> of L</w:t>
        </w:r>
      </w:ins>
      <w:ins w:id="190" w:author="Carmela Groves" w:date="2013-12-10T11:58:00Z">
        <w:r w:rsidR="00B870A1" w:rsidRPr="00963B54">
          <w:rPr>
            <w:rFonts w:ascii="Times New Roman" w:hAnsi="Times New Roman" w:cs="Times New Roman"/>
            <w:sz w:val="24"/>
            <w:szCs w:val="24"/>
            <w:lang w:val="en"/>
          </w:rPr>
          <w:t>aw.</w:t>
        </w:r>
      </w:ins>
      <w:ins w:id="191" w:author="Carmela Groves" w:date="2013-12-10T12:06:00Z">
        <w:r w:rsidR="00B870A1" w:rsidRPr="00963B54">
          <w:rPr>
            <w:rFonts w:ascii="Times New Roman" w:hAnsi="Times New Roman" w:cs="Times New Roman"/>
            <w:sz w:val="24"/>
            <w:szCs w:val="24"/>
            <w:lang w:val="en"/>
          </w:rPr>
          <w:t xml:space="preserve"> </w:t>
        </w:r>
      </w:ins>
      <w:ins w:id="192" w:author="Carmela Groves" w:date="2013-12-10T11:58:00Z">
        <w:r w:rsidR="00B870A1" w:rsidRPr="00963B54">
          <w:rPr>
            <w:rFonts w:ascii="Times New Roman" w:hAnsi="Times New Roman" w:cs="Times New Roman"/>
            <w:sz w:val="24"/>
            <w:szCs w:val="24"/>
            <w:lang w:val="en"/>
            <w:rPrChange w:id="193" w:author="Barbara Andrews" w:date="2013-12-10T12:42:00Z">
              <w:rPr>
                <w:lang w:val="en"/>
              </w:rPr>
            </w:rPrChange>
          </w:rPr>
          <w:t xml:space="preserve"> PRUCOL is </w:t>
        </w:r>
        <w:r w:rsidR="00B870A1" w:rsidRPr="00963B54">
          <w:rPr>
            <w:rStyle w:val="Emphasis"/>
            <w:rFonts w:ascii="Times New Roman" w:hAnsi="Times New Roman" w:cs="Times New Roman"/>
            <w:sz w:val="24"/>
            <w:szCs w:val="24"/>
            <w:lang w:val="en"/>
            <w:rPrChange w:id="194" w:author="Barbara Andrews" w:date="2013-12-10T12:42:00Z">
              <w:rPr>
                <w:rStyle w:val="Emphasis"/>
                <w:lang w:val="en"/>
              </w:rPr>
            </w:rPrChange>
          </w:rPr>
          <w:t>not </w:t>
        </w:r>
        <w:r w:rsidR="00B870A1" w:rsidRPr="00963B54">
          <w:rPr>
            <w:rFonts w:ascii="Times New Roman" w:hAnsi="Times New Roman" w:cs="Times New Roman"/>
            <w:sz w:val="24"/>
            <w:szCs w:val="24"/>
            <w:lang w:val="en"/>
            <w:rPrChange w:id="195" w:author="Barbara Andrews" w:date="2013-12-10T12:42:00Z">
              <w:rPr>
                <w:lang w:val="en"/>
              </w:rPr>
            </w:rPrChange>
          </w:rPr>
          <w:t xml:space="preserve">an immigration status </w:t>
        </w:r>
      </w:ins>
      <w:ins w:id="196" w:author="Carmela Groves" w:date="2013-12-10T11:59:00Z">
        <w:r w:rsidR="00B870A1" w:rsidRPr="00963B54">
          <w:rPr>
            <w:rFonts w:ascii="Times New Roman" w:hAnsi="Times New Roman" w:cs="Times New Roman"/>
            <w:sz w:val="24"/>
            <w:szCs w:val="24"/>
            <w:lang w:val="en"/>
            <w:rPrChange w:id="197" w:author="Barbara Andrews" w:date="2013-12-10T12:42:00Z">
              <w:rPr>
                <w:lang w:val="en"/>
              </w:rPr>
            </w:rPrChange>
          </w:rPr>
          <w:t xml:space="preserve">per the </w:t>
        </w:r>
      </w:ins>
      <w:ins w:id="198" w:author="Carmela Groves" w:date="2013-12-10T12:06:00Z">
        <w:r w:rsidR="00B870A1" w:rsidRPr="00564DCC">
          <w:rPr>
            <w:rPrChange w:id="199" w:author="Barbara Andrews" w:date="2013-12-10T12:50:00Z">
              <w:rPr>
                <w:rStyle w:val="Hyperlink"/>
                <w:rFonts w:ascii="Times New Roman" w:hAnsi="Times New Roman" w:cs="Times New Roman"/>
                <w:sz w:val="24"/>
                <w:szCs w:val="24"/>
                <w:lang w:val="en"/>
              </w:rPr>
            </w:rPrChange>
          </w:rPr>
          <w:t>U.S. Citizenship and Immigration Services</w:t>
        </w:r>
      </w:ins>
      <w:ins w:id="200" w:author="Carmela Groves" w:date="2013-12-10T11:59:00Z">
        <w:r w:rsidR="00B870A1" w:rsidRPr="00564DCC">
          <w:rPr>
            <w:rFonts w:ascii="Times New Roman" w:hAnsi="Times New Roman" w:cs="Times New Roman"/>
            <w:sz w:val="24"/>
            <w:szCs w:val="24"/>
            <w:lang w:val="en"/>
          </w:rPr>
          <w:t xml:space="preserve"> </w:t>
        </w:r>
        <w:r w:rsidR="00B870A1" w:rsidRPr="00963B54">
          <w:rPr>
            <w:rFonts w:ascii="Times New Roman" w:hAnsi="Times New Roman" w:cs="Times New Roman"/>
            <w:sz w:val="24"/>
            <w:szCs w:val="24"/>
            <w:lang w:val="en"/>
          </w:rPr>
          <w:t>(USCIS)</w:t>
        </w:r>
      </w:ins>
      <w:ins w:id="201" w:author="Carmela Groves" w:date="2013-12-10T12:00:00Z">
        <w:r w:rsidR="00B870A1" w:rsidRPr="00963B54">
          <w:rPr>
            <w:rFonts w:ascii="Times New Roman" w:hAnsi="Times New Roman" w:cs="Times New Roman"/>
            <w:sz w:val="24"/>
            <w:szCs w:val="24"/>
            <w:lang w:val="en"/>
          </w:rPr>
          <w:t xml:space="preserve"> </w:t>
        </w:r>
      </w:ins>
      <w:ins w:id="202" w:author="Carmela Groves" w:date="2013-12-10T11:58:00Z">
        <w:r w:rsidR="00B870A1" w:rsidRPr="00963B54">
          <w:rPr>
            <w:rFonts w:ascii="Times New Roman" w:hAnsi="Times New Roman" w:cs="Times New Roman"/>
            <w:sz w:val="24"/>
            <w:szCs w:val="24"/>
            <w:lang w:val="en"/>
            <w:rPrChange w:id="203" w:author="Barbara Andrews" w:date="2013-12-10T12:42:00Z">
              <w:rPr>
                <w:lang w:val="en"/>
              </w:rPr>
            </w:rPrChange>
          </w:rPr>
          <w:t xml:space="preserve">or a path to citizenship; rather, it is a public benefits eligibility category through which certain undocumented immigrants can apply for Medicaid.  </w:t>
        </w:r>
      </w:ins>
      <w:commentRangeEnd w:id="176"/>
      <w:ins w:id="204" w:author="Carmela Groves" w:date="2013-12-10T12:02:00Z">
        <w:r w:rsidR="00B870A1" w:rsidRPr="00963B54">
          <w:rPr>
            <w:rStyle w:val="CommentReference"/>
            <w:rFonts w:ascii="Times New Roman" w:hAnsi="Times New Roman" w:cs="Times New Roman"/>
            <w:sz w:val="24"/>
            <w:szCs w:val="24"/>
            <w:rPrChange w:id="205" w:author="Barbara Andrews" w:date="2013-12-10T12:42:00Z">
              <w:rPr>
                <w:rStyle w:val="CommentReference"/>
              </w:rPr>
            </w:rPrChange>
          </w:rPr>
          <w:commentReference w:id="176"/>
        </w:r>
      </w:ins>
      <w:del w:id="206" w:author="Carmela Groves" w:date="2013-12-10T11:59:00Z">
        <w:r w:rsidR="008B0F65" w:rsidRPr="00B870A1" w:rsidDel="00B870A1">
          <w:rPr>
            <w:rFonts w:ascii="Times New Roman" w:hAnsi="Times New Roman" w:cs="Times New Roman"/>
            <w:sz w:val="24"/>
            <w:szCs w:val="24"/>
            <w:lang w:val="en"/>
          </w:rPr>
          <w:delText>This</w:delText>
        </w:r>
        <w:r w:rsidR="008B0F65" w:rsidRPr="00971110" w:rsidDel="00B870A1">
          <w:rPr>
            <w:rFonts w:ascii="Times New Roman" w:hAnsi="Times New Roman" w:cs="Times New Roman"/>
            <w:sz w:val="24"/>
            <w:szCs w:val="24"/>
            <w:lang w:val="en"/>
          </w:rPr>
          <w:delText xml:space="preserve"> category is not recognized as an immigration status </w:delText>
        </w:r>
      </w:del>
      <w:del w:id="207" w:author="Carmela Groves" w:date="2013-12-10T12:07:00Z">
        <w:r w:rsidR="008B0F65" w:rsidRPr="00971110" w:rsidDel="00B870A1">
          <w:rPr>
            <w:rFonts w:ascii="Times New Roman" w:hAnsi="Times New Roman" w:cs="Times New Roman"/>
            <w:sz w:val="24"/>
            <w:szCs w:val="24"/>
            <w:lang w:val="en"/>
          </w:rPr>
          <w:delText>by</w:delText>
        </w:r>
      </w:del>
      <w:del w:id="208" w:author="Carmela Groves" w:date="2013-12-10T11:59:00Z">
        <w:r w:rsidR="008B0F65" w:rsidRPr="00971110" w:rsidDel="00B870A1">
          <w:rPr>
            <w:rFonts w:ascii="Times New Roman" w:hAnsi="Times New Roman" w:cs="Times New Roman"/>
            <w:sz w:val="24"/>
            <w:szCs w:val="24"/>
            <w:lang w:val="en"/>
          </w:rPr>
          <w:delText xml:space="preserve"> the </w:delText>
        </w:r>
        <w:r w:rsidR="00B870A1" w:rsidDel="00B870A1">
          <w:fldChar w:fldCharType="begin"/>
        </w:r>
        <w:r w:rsidR="00B870A1" w:rsidDel="00B870A1">
          <w:delInstrText xml:space="preserve"> HYPERLINK "http://en.wikipedia.org/wiki/U.S._Citizenship_and_Immigration_Services" \o "U.S. Citizenship and Immigration Services" </w:delInstrText>
        </w:r>
        <w:r w:rsidR="00B870A1" w:rsidDel="00B870A1">
          <w:fldChar w:fldCharType="separate"/>
        </w:r>
        <w:r w:rsidR="008B0F65" w:rsidRPr="00971110" w:rsidDel="00B870A1">
          <w:rPr>
            <w:rStyle w:val="Hyperlink"/>
            <w:rFonts w:ascii="Times New Roman" w:hAnsi="Times New Roman" w:cs="Times New Roman"/>
            <w:sz w:val="24"/>
            <w:szCs w:val="24"/>
            <w:lang w:val="en"/>
          </w:rPr>
          <w:delText>U.S. Citizenship and Immigration Services</w:delText>
        </w:r>
        <w:r w:rsidR="00B870A1" w:rsidDel="00B870A1">
          <w:rPr>
            <w:rStyle w:val="Hyperlink"/>
            <w:rFonts w:ascii="Times New Roman" w:hAnsi="Times New Roman" w:cs="Times New Roman"/>
            <w:sz w:val="24"/>
            <w:szCs w:val="24"/>
            <w:lang w:val="en"/>
          </w:rPr>
          <w:fldChar w:fldCharType="end"/>
        </w:r>
        <w:r w:rsidR="008B0F65" w:rsidRPr="00971110" w:rsidDel="00B870A1">
          <w:rPr>
            <w:rFonts w:ascii="Times New Roman" w:hAnsi="Times New Roman" w:cs="Times New Roman"/>
            <w:sz w:val="24"/>
            <w:szCs w:val="24"/>
            <w:lang w:val="en"/>
          </w:rPr>
          <w:delText xml:space="preserve"> (USCIS)</w:delText>
        </w:r>
      </w:del>
      <w:del w:id="209" w:author="Carmela Groves" w:date="2013-12-10T12:07:00Z">
        <w:r w:rsidR="008B0F65" w:rsidRPr="00971110" w:rsidDel="00B870A1">
          <w:rPr>
            <w:rFonts w:ascii="Times New Roman" w:hAnsi="Times New Roman" w:cs="Times New Roman"/>
            <w:sz w:val="24"/>
            <w:szCs w:val="24"/>
            <w:lang w:val="en"/>
          </w:rPr>
          <w:delText xml:space="preserve">; </w:delText>
        </w:r>
      </w:del>
      <w:del w:id="210" w:author="Carmela Groves" w:date="2013-12-10T12:00:00Z">
        <w:r w:rsidR="008B0F65" w:rsidRPr="00971110" w:rsidDel="00B870A1">
          <w:rPr>
            <w:rFonts w:ascii="Times New Roman" w:hAnsi="Times New Roman" w:cs="Times New Roman"/>
            <w:sz w:val="24"/>
            <w:szCs w:val="24"/>
            <w:lang w:val="en"/>
          </w:rPr>
          <w:delText xml:space="preserve">this category was created by the </w:delText>
        </w:r>
        <w:commentRangeStart w:id="211"/>
        <w:commentRangeStart w:id="212"/>
        <w:r w:rsidR="008B0F65" w:rsidRPr="00971110" w:rsidDel="00B870A1">
          <w:rPr>
            <w:rFonts w:ascii="Times New Roman" w:hAnsi="Times New Roman" w:cs="Times New Roman"/>
            <w:sz w:val="24"/>
            <w:szCs w:val="24"/>
            <w:lang w:val="en"/>
          </w:rPr>
          <w:delText xml:space="preserve">courts </w:delText>
        </w:r>
        <w:commentRangeEnd w:id="211"/>
        <w:r w:rsidR="005D6B4C" w:rsidDel="00B870A1">
          <w:rPr>
            <w:rStyle w:val="CommentReference"/>
          </w:rPr>
          <w:commentReference w:id="211"/>
        </w:r>
        <w:commentRangeEnd w:id="212"/>
        <w:r w:rsidR="00CB1FDB" w:rsidDel="00B870A1">
          <w:rPr>
            <w:rStyle w:val="CommentReference"/>
          </w:rPr>
          <w:commentReference w:id="212"/>
        </w:r>
        <w:r w:rsidR="008B0F65" w:rsidRPr="00971110" w:rsidDel="00B870A1">
          <w:rPr>
            <w:rFonts w:ascii="Times New Roman" w:hAnsi="Times New Roman" w:cs="Times New Roman"/>
            <w:sz w:val="24"/>
            <w:szCs w:val="24"/>
            <w:lang w:val="en"/>
          </w:rPr>
          <w:delText xml:space="preserve">and is a </w:delText>
        </w:r>
        <w:r w:rsidR="008B0F65" w:rsidRPr="00971110" w:rsidDel="00B870A1">
          <w:rPr>
            <w:rFonts w:ascii="Times New Roman" w:hAnsi="Times New Roman" w:cs="Times New Roman"/>
            <w:b/>
            <w:sz w:val="24"/>
            <w:szCs w:val="24"/>
            <w:lang w:val="en"/>
          </w:rPr>
          <w:delText>public benefits eligibility category</w:delText>
        </w:r>
        <w:r w:rsidR="008B0F65" w:rsidRPr="00971110" w:rsidDel="00B870A1">
          <w:rPr>
            <w:rFonts w:ascii="Times New Roman" w:hAnsi="Times New Roman" w:cs="Times New Roman"/>
            <w:sz w:val="24"/>
            <w:szCs w:val="24"/>
            <w:lang w:val="en"/>
          </w:rPr>
          <w:delText xml:space="preserve">. </w:delText>
        </w:r>
      </w:del>
      <w:r w:rsidR="008B0F65" w:rsidRPr="00971110">
        <w:rPr>
          <w:rFonts w:ascii="Times New Roman" w:hAnsi="Times New Roman" w:cs="Times New Roman"/>
          <w:sz w:val="24"/>
          <w:szCs w:val="24"/>
          <w:lang w:val="en"/>
        </w:rPr>
        <w:t>For a person to be</w:t>
      </w:r>
      <w:ins w:id="213" w:author="Carmela Groves" w:date="2013-12-10T10:56:00Z">
        <w:r w:rsidR="005D6B4C">
          <w:rPr>
            <w:rFonts w:ascii="Times New Roman" w:hAnsi="Times New Roman" w:cs="Times New Roman"/>
            <w:sz w:val="24"/>
            <w:szCs w:val="24"/>
            <w:lang w:val="en"/>
          </w:rPr>
          <w:t xml:space="preserve"> considered as</w:t>
        </w:r>
      </w:ins>
      <w:r w:rsidR="008B0F65" w:rsidRPr="00971110">
        <w:rPr>
          <w:rFonts w:ascii="Times New Roman" w:hAnsi="Times New Roman" w:cs="Times New Roman"/>
          <w:sz w:val="24"/>
          <w:szCs w:val="24"/>
          <w:lang w:val="en"/>
        </w:rPr>
        <w:t xml:space="preserve"> residing "under color of law," the USCIS must know of the person’s presence in the U.S., and must provide the person with written assurance that enforcement of deportation is not planned. </w:t>
      </w:r>
      <w:ins w:id="214" w:author="Carmela Groves" w:date="2013-12-10T10:56:00Z">
        <w:r w:rsidR="005D6B4C">
          <w:rPr>
            <w:rFonts w:ascii="Times New Roman" w:hAnsi="Times New Roman" w:cs="Times New Roman"/>
            <w:sz w:val="24"/>
            <w:szCs w:val="24"/>
            <w:lang w:val="en"/>
          </w:rPr>
          <w:t xml:space="preserve"> </w:t>
        </w:r>
      </w:ins>
      <w:r w:rsidR="008B0F65" w:rsidRPr="00971110">
        <w:rPr>
          <w:rFonts w:ascii="Times New Roman" w:hAnsi="Times New Roman" w:cs="Times New Roman"/>
          <w:sz w:val="24"/>
          <w:szCs w:val="24"/>
          <w:lang w:val="en"/>
        </w:rPr>
        <w:t xml:space="preserve">A person residing under PRUCOL </w:t>
      </w:r>
      <w:del w:id="215" w:author="Carmela Groves" w:date="2013-12-10T10:57:00Z">
        <w:r w:rsidR="008B0F65" w:rsidRPr="00971110" w:rsidDel="005D6B4C">
          <w:rPr>
            <w:rFonts w:ascii="Times New Roman" w:hAnsi="Times New Roman" w:cs="Times New Roman"/>
            <w:sz w:val="24"/>
            <w:szCs w:val="24"/>
            <w:lang w:val="en"/>
          </w:rPr>
          <w:delText xml:space="preserve">status </w:delText>
        </w:r>
      </w:del>
      <w:r w:rsidR="008B0F65" w:rsidRPr="00971110">
        <w:rPr>
          <w:rFonts w:ascii="Times New Roman" w:hAnsi="Times New Roman" w:cs="Times New Roman"/>
          <w:sz w:val="24"/>
          <w:szCs w:val="24"/>
          <w:lang w:val="en"/>
        </w:rPr>
        <w:t xml:space="preserve">cannot directly apply for U.S. citizenship or sponsor family members to obtain U.S. </w:t>
      </w:r>
      <w:del w:id="216" w:author="Carmela Groves" w:date="2013-12-10T10:57:00Z">
        <w:r w:rsidR="008B0F65" w:rsidRPr="00971110" w:rsidDel="005D6B4C">
          <w:rPr>
            <w:rFonts w:ascii="Times New Roman" w:hAnsi="Times New Roman" w:cs="Times New Roman"/>
            <w:sz w:val="24"/>
            <w:szCs w:val="24"/>
            <w:lang w:val="en"/>
          </w:rPr>
          <w:delText>Citizenship</w:delText>
        </w:r>
      </w:del>
      <w:ins w:id="217" w:author="Carmela Groves" w:date="2013-12-10T10:57:00Z">
        <w:r w:rsidR="005D6B4C">
          <w:rPr>
            <w:rFonts w:ascii="Times New Roman" w:hAnsi="Times New Roman" w:cs="Times New Roman"/>
            <w:sz w:val="24"/>
            <w:szCs w:val="24"/>
            <w:lang w:val="en"/>
          </w:rPr>
          <w:t>c</w:t>
        </w:r>
        <w:r w:rsidR="005D6B4C" w:rsidRPr="00971110">
          <w:rPr>
            <w:rFonts w:ascii="Times New Roman" w:hAnsi="Times New Roman" w:cs="Times New Roman"/>
            <w:sz w:val="24"/>
            <w:szCs w:val="24"/>
            <w:lang w:val="en"/>
          </w:rPr>
          <w:t>itizenship</w:t>
        </w:r>
      </w:ins>
      <w:r w:rsidR="008B0F65" w:rsidRPr="00971110">
        <w:rPr>
          <w:rFonts w:ascii="Times New Roman" w:hAnsi="Times New Roman" w:cs="Times New Roman"/>
          <w:sz w:val="24"/>
          <w:szCs w:val="24"/>
          <w:lang w:val="en"/>
        </w:rPr>
        <w:t>. A person from any country</w:t>
      </w:r>
      <w:del w:id="218" w:author="Carmela Groves" w:date="2013-12-10T10:57:00Z">
        <w:r w:rsidR="008B0F65" w:rsidRPr="00971110" w:rsidDel="005D6B4C">
          <w:rPr>
            <w:rFonts w:ascii="Times New Roman" w:hAnsi="Times New Roman" w:cs="Times New Roman"/>
            <w:sz w:val="24"/>
            <w:szCs w:val="24"/>
            <w:lang w:val="en"/>
          </w:rPr>
          <w:delText>,</w:delText>
        </w:r>
      </w:del>
      <w:r w:rsidR="008B0F65" w:rsidRPr="00971110">
        <w:rPr>
          <w:rFonts w:ascii="Times New Roman" w:hAnsi="Times New Roman" w:cs="Times New Roman"/>
          <w:sz w:val="24"/>
          <w:szCs w:val="24"/>
          <w:lang w:val="en"/>
        </w:rPr>
        <w:t xml:space="preserve"> who resides in the </w:t>
      </w:r>
      <w:del w:id="219" w:author="Carmela Groves" w:date="2013-12-10T10:57:00Z">
        <w:r w:rsidR="008B0F65" w:rsidRPr="00971110" w:rsidDel="005D6B4C">
          <w:rPr>
            <w:rFonts w:ascii="Times New Roman" w:hAnsi="Times New Roman" w:cs="Times New Roman"/>
            <w:sz w:val="24"/>
            <w:szCs w:val="24"/>
            <w:lang w:val="en"/>
          </w:rPr>
          <w:delText xml:space="preserve">United </w:delText>
        </w:r>
      </w:del>
      <w:ins w:id="220" w:author="Carmela Groves" w:date="2013-12-10T10:57:00Z">
        <w:r w:rsidR="005D6B4C" w:rsidRPr="00971110">
          <w:rPr>
            <w:rFonts w:ascii="Times New Roman" w:hAnsi="Times New Roman" w:cs="Times New Roman"/>
            <w:sz w:val="24"/>
            <w:szCs w:val="24"/>
            <w:lang w:val="en"/>
          </w:rPr>
          <w:t>U</w:t>
        </w:r>
        <w:r w:rsidR="005D6B4C">
          <w:rPr>
            <w:rFonts w:ascii="Times New Roman" w:hAnsi="Times New Roman" w:cs="Times New Roman"/>
            <w:sz w:val="24"/>
            <w:szCs w:val="24"/>
            <w:lang w:val="en"/>
          </w:rPr>
          <w:t>.</w:t>
        </w:r>
        <w:r w:rsidR="005D6B4C" w:rsidRPr="00971110">
          <w:rPr>
            <w:rFonts w:ascii="Times New Roman" w:hAnsi="Times New Roman" w:cs="Times New Roman"/>
            <w:sz w:val="24"/>
            <w:szCs w:val="24"/>
            <w:lang w:val="en"/>
          </w:rPr>
          <w:t xml:space="preserve"> </w:t>
        </w:r>
      </w:ins>
      <w:r w:rsidR="008B0F65" w:rsidRPr="00971110">
        <w:rPr>
          <w:rFonts w:ascii="Times New Roman" w:hAnsi="Times New Roman" w:cs="Times New Roman"/>
          <w:sz w:val="24"/>
          <w:szCs w:val="24"/>
          <w:lang w:val="en"/>
        </w:rPr>
        <w:t>S</w:t>
      </w:r>
      <w:ins w:id="221" w:author="Carmela Groves" w:date="2013-12-10T10:57:00Z">
        <w:r w:rsidR="005D6B4C">
          <w:rPr>
            <w:rFonts w:ascii="Times New Roman" w:hAnsi="Times New Roman" w:cs="Times New Roman"/>
            <w:sz w:val="24"/>
            <w:szCs w:val="24"/>
            <w:lang w:val="en"/>
          </w:rPr>
          <w:t>.</w:t>
        </w:r>
      </w:ins>
      <w:del w:id="222" w:author="Carmela Groves" w:date="2013-12-10T10:57:00Z">
        <w:r w:rsidR="008B0F65" w:rsidRPr="00971110" w:rsidDel="005D6B4C">
          <w:rPr>
            <w:rFonts w:ascii="Times New Roman" w:hAnsi="Times New Roman" w:cs="Times New Roman"/>
            <w:sz w:val="24"/>
            <w:szCs w:val="24"/>
            <w:lang w:val="en"/>
          </w:rPr>
          <w:delText>tates</w:delText>
        </w:r>
      </w:del>
      <w:r w:rsidR="008B0F65" w:rsidRPr="00971110">
        <w:rPr>
          <w:rFonts w:ascii="Times New Roman" w:hAnsi="Times New Roman" w:cs="Times New Roman"/>
          <w:sz w:val="24"/>
          <w:szCs w:val="24"/>
          <w:lang w:val="en"/>
        </w:rPr>
        <w:t xml:space="preserve"> without current legal immigration status including, but not limited to, citizenship, permanent residency, unexpired immigrant visa, is an </w:t>
      </w:r>
      <w:r w:rsidR="008B0F65" w:rsidRPr="00971110">
        <w:rPr>
          <w:rFonts w:ascii="Times New Roman" w:hAnsi="Times New Roman" w:cs="Times New Roman"/>
          <w:b/>
          <w:sz w:val="24"/>
          <w:szCs w:val="24"/>
          <w:lang w:val="en"/>
        </w:rPr>
        <w:t>undocumented person</w:t>
      </w:r>
      <w:r w:rsidR="008B0F65" w:rsidRPr="00971110">
        <w:rPr>
          <w:rFonts w:ascii="Times New Roman" w:hAnsi="Times New Roman" w:cs="Times New Roman"/>
          <w:sz w:val="24"/>
          <w:szCs w:val="24"/>
          <w:lang w:val="en"/>
        </w:rPr>
        <w:t xml:space="preserve">. Though they are not U.S. citizens, they are considered to have the </w:t>
      </w:r>
      <w:r w:rsidR="008B0F65" w:rsidRPr="00971110">
        <w:rPr>
          <w:rFonts w:ascii="Times New Roman" w:hAnsi="Times New Roman" w:cs="Times New Roman"/>
          <w:b/>
          <w:sz w:val="24"/>
          <w:szCs w:val="24"/>
          <w:lang w:val="en"/>
        </w:rPr>
        <w:t>same rights as legal residents ‘for welfare eligibility purposes</w:t>
      </w:r>
      <w:ins w:id="223" w:author="Carmela Groves" w:date="2013-12-10T10:58:00Z">
        <w:r w:rsidR="005D6B4C">
          <w:rPr>
            <w:rFonts w:ascii="Times New Roman" w:hAnsi="Times New Roman" w:cs="Times New Roman"/>
            <w:b/>
            <w:sz w:val="24"/>
            <w:szCs w:val="24"/>
            <w:lang w:val="en"/>
          </w:rPr>
          <w:t>.</w:t>
        </w:r>
      </w:ins>
      <w:r w:rsidR="008B0F65" w:rsidRPr="00971110">
        <w:rPr>
          <w:rFonts w:ascii="Times New Roman" w:hAnsi="Times New Roman" w:cs="Times New Roman"/>
          <w:b/>
          <w:sz w:val="24"/>
          <w:szCs w:val="24"/>
          <w:lang w:val="en"/>
        </w:rPr>
        <w:t>’</w:t>
      </w:r>
      <w:del w:id="224" w:author="Carmela Groves" w:date="2013-12-10T10:58:00Z">
        <w:r w:rsidR="008B0F65" w:rsidRPr="00971110" w:rsidDel="005D6B4C">
          <w:rPr>
            <w:rFonts w:ascii="Times New Roman" w:hAnsi="Times New Roman" w:cs="Times New Roman"/>
            <w:b/>
            <w:sz w:val="24"/>
            <w:szCs w:val="24"/>
            <w:lang w:val="en"/>
          </w:rPr>
          <w:delText>.</w:delText>
        </w:r>
      </w:del>
      <w:r w:rsidR="008B0F65" w:rsidRPr="00971110">
        <w:rPr>
          <w:rFonts w:ascii="Times New Roman" w:hAnsi="Times New Roman" w:cs="Times New Roman"/>
          <w:sz w:val="24"/>
          <w:szCs w:val="24"/>
          <w:lang w:val="en"/>
        </w:rPr>
        <w:t xml:space="preserve">  </w:t>
      </w:r>
      <w:del w:id="225" w:author="Carmela Groves" w:date="2013-12-10T10:59:00Z">
        <w:r w:rsidR="008B0F65" w:rsidRPr="00971110" w:rsidDel="005D6B4C">
          <w:rPr>
            <w:rFonts w:ascii="Times New Roman" w:hAnsi="Times New Roman" w:cs="Times New Roman"/>
            <w:sz w:val="24"/>
            <w:szCs w:val="24"/>
            <w:lang w:val="en"/>
          </w:rPr>
          <w:delText xml:space="preserve">These </w:delText>
        </w:r>
      </w:del>
      <w:ins w:id="226" w:author="Carmela Groves" w:date="2013-12-10T10:59:00Z">
        <w:r w:rsidR="00B870A1">
          <w:rPr>
            <w:rFonts w:ascii="Times New Roman" w:hAnsi="Times New Roman" w:cs="Times New Roman"/>
            <w:sz w:val="24"/>
            <w:szCs w:val="24"/>
            <w:lang w:val="en"/>
          </w:rPr>
          <w:t>PROCUL</w:t>
        </w:r>
        <w:r w:rsidR="005D6B4C" w:rsidRPr="00971110">
          <w:rPr>
            <w:rFonts w:ascii="Times New Roman" w:hAnsi="Times New Roman" w:cs="Times New Roman"/>
            <w:sz w:val="24"/>
            <w:szCs w:val="24"/>
            <w:lang w:val="en"/>
          </w:rPr>
          <w:t xml:space="preserve"> </w:t>
        </w:r>
      </w:ins>
      <w:r w:rsidR="008B0F65" w:rsidRPr="00971110">
        <w:rPr>
          <w:rFonts w:ascii="Times New Roman" w:hAnsi="Times New Roman" w:cs="Times New Roman"/>
          <w:sz w:val="24"/>
          <w:szCs w:val="24"/>
          <w:lang w:val="en"/>
        </w:rPr>
        <w:t xml:space="preserve">individuals may be eligible for </w:t>
      </w:r>
      <w:r w:rsidR="00FA6CEC">
        <w:rPr>
          <w:rFonts w:ascii="Times New Roman" w:hAnsi="Times New Roman" w:cs="Times New Roman"/>
          <w:sz w:val="24"/>
          <w:szCs w:val="24"/>
          <w:lang w:val="en"/>
        </w:rPr>
        <w:t>Medicaid/</w:t>
      </w:r>
      <w:r w:rsidR="008B0F65" w:rsidRPr="00971110">
        <w:rPr>
          <w:rFonts w:ascii="Times New Roman" w:hAnsi="Times New Roman" w:cs="Times New Roman"/>
          <w:sz w:val="24"/>
          <w:szCs w:val="24"/>
          <w:lang w:val="en"/>
        </w:rPr>
        <w:t>M</w:t>
      </w:r>
      <w:r w:rsidR="00FA6CEC">
        <w:rPr>
          <w:rFonts w:ascii="Times New Roman" w:hAnsi="Times New Roman" w:cs="Times New Roman"/>
          <w:sz w:val="24"/>
          <w:szCs w:val="24"/>
          <w:lang w:val="en"/>
        </w:rPr>
        <w:t xml:space="preserve">edical </w:t>
      </w:r>
      <w:r w:rsidR="00FA6CEC" w:rsidRPr="00971110">
        <w:rPr>
          <w:rFonts w:ascii="Times New Roman" w:hAnsi="Times New Roman" w:cs="Times New Roman"/>
          <w:sz w:val="24"/>
          <w:szCs w:val="24"/>
          <w:lang w:val="en"/>
        </w:rPr>
        <w:t>A</w:t>
      </w:r>
      <w:r w:rsidR="00FA6CEC">
        <w:rPr>
          <w:rFonts w:ascii="Times New Roman" w:hAnsi="Times New Roman" w:cs="Times New Roman"/>
          <w:sz w:val="24"/>
          <w:szCs w:val="24"/>
          <w:lang w:val="en"/>
        </w:rPr>
        <w:t>ssistance</w:t>
      </w:r>
      <w:del w:id="227" w:author="Carmela Groves" w:date="2013-12-10T10:58:00Z">
        <w:r w:rsidR="00FA6CEC" w:rsidDel="005D6B4C">
          <w:rPr>
            <w:rFonts w:ascii="Times New Roman" w:hAnsi="Times New Roman" w:cs="Times New Roman"/>
            <w:sz w:val="24"/>
            <w:szCs w:val="24"/>
            <w:lang w:val="en"/>
          </w:rPr>
          <w:delText>,</w:delText>
        </w:r>
      </w:del>
      <w:r w:rsidR="008B0F65" w:rsidRPr="00971110">
        <w:rPr>
          <w:rFonts w:ascii="Times New Roman" w:hAnsi="Times New Roman" w:cs="Times New Roman"/>
          <w:sz w:val="24"/>
          <w:szCs w:val="24"/>
          <w:lang w:val="en"/>
        </w:rPr>
        <w:t xml:space="preserve"> if they have been in this status for five years or more.  Individuals who are PRUCOL for less than five years are eligible </w:t>
      </w:r>
      <w:ins w:id="228" w:author="Carmela Groves" w:date="2013-12-10T11:00:00Z">
        <w:r w:rsidR="005D6B4C">
          <w:rPr>
            <w:rFonts w:ascii="Times New Roman" w:hAnsi="Times New Roman" w:cs="Times New Roman"/>
            <w:sz w:val="24"/>
            <w:szCs w:val="24"/>
            <w:lang w:val="en"/>
          </w:rPr>
          <w:t>to enroll in</w:t>
        </w:r>
      </w:ins>
      <w:del w:id="229" w:author="Carmela Groves" w:date="2013-12-10T11:00:00Z">
        <w:r w:rsidR="008B0F65" w:rsidRPr="00971110" w:rsidDel="005D6B4C">
          <w:rPr>
            <w:rFonts w:ascii="Times New Roman" w:hAnsi="Times New Roman" w:cs="Times New Roman"/>
            <w:sz w:val="24"/>
            <w:szCs w:val="24"/>
            <w:lang w:val="en"/>
          </w:rPr>
          <w:delText>for</w:delText>
        </w:r>
      </w:del>
      <w:r w:rsidR="008B0F65" w:rsidRPr="00971110">
        <w:rPr>
          <w:rFonts w:ascii="Times New Roman" w:hAnsi="Times New Roman" w:cs="Times New Roman"/>
          <w:sz w:val="24"/>
          <w:szCs w:val="24"/>
          <w:lang w:val="en"/>
        </w:rPr>
        <w:t xml:space="preserve"> </w:t>
      </w:r>
      <w:ins w:id="230" w:author="Carmela Groves" w:date="2013-12-10T12:07:00Z">
        <w:r w:rsidR="00B870A1">
          <w:rPr>
            <w:rFonts w:ascii="Times New Roman" w:hAnsi="Times New Roman" w:cs="Times New Roman"/>
            <w:sz w:val="24"/>
            <w:szCs w:val="24"/>
            <w:lang w:val="en"/>
          </w:rPr>
          <w:t>a q</w:t>
        </w:r>
      </w:ins>
      <w:del w:id="231" w:author="Carmela Groves" w:date="2013-12-10T11:00:00Z">
        <w:r w:rsidR="00A67BB6" w:rsidRPr="00971110" w:rsidDel="005D6B4C">
          <w:rPr>
            <w:rFonts w:ascii="Times New Roman" w:hAnsi="Times New Roman" w:cs="Times New Roman"/>
            <w:sz w:val="24"/>
            <w:szCs w:val="24"/>
            <w:lang w:val="en"/>
          </w:rPr>
          <w:delText>Q</w:delText>
        </w:r>
      </w:del>
      <w:r w:rsidR="00A67BB6" w:rsidRPr="00971110">
        <w:rPr>
          <w:rFonts w:ascii="Times New Roman" w:hAnsi="Times New Roman" w:cs="Times New Roman"/>
          <w:sz w:val="24"/>
          <w:szCs w:val="24"/>
          <w:lang w:val="en"/>
        </w:rPr>
        <w:t xml:space="preserve">ualified </w:t>
      </w:r>
      <w:ins w:id="232" w:author="Carmela Groves" w:date="2013-12-10T11:00:00Z">
        <w:r w:rsidR="005D6B4C">
          <w:rPr>
            <w:rFonts w:ascii="Times New Roman" w:hAnsi="Times New Roman" w:cs="Times New Roman"/>
            <w:sz w:val="24"/>
            <w:szCs w:val="24"/>
            <w:lang w:val="en"/>
          </w:rPr>
          <w:t>h</w:t>
        </w:r>
      </w:ins>
      <w:del w:id="233" w:author="Carmela Groves" w:date="2013-12-10T11:00:00Z">
        <w:r w:rsidR="00A67BB6" w:rsidRPr="00971110" w:rsidDel="005D6B4C">
          <w:rPr>
            <w:rFonts w:ascii="Times New Roman" w:hAnsi="Times New Roman" w:cs="Times New Roman"/>
            <w:sz w:val="24"/>
            <w:szCs w:val="24"/>
            <w:lang w:val="en"/>
          </w:rPr>
          <w:delText>H</w:delText>
        </w:r>
      </w:del>
      <w:r w:rsidR="00A67BB6" w:rsidRPr="00971110">
        <w:rPr>
          <w:rFonts w:ascii="Times New Roman" w:hAnsi="Times New Roman" w:cs="Times New Roman"/>
          <w:sz w:val="24"/>
          <w:szCs w:val="24"/>
          <w:lang w:val="en"/>
        </w:rPr>
        <w:t xml:space="preserve">ealth </w:t>
      </w:r>
      <w:ins w:id="234" w:author="Carmela Groves" w:date="2013-12-10T11:00:00Z">
        <w:r w:rsidR="005D6B4C">
          <w:rPr>
            <w:rFonts w:ascii="Times New Roman" w:hAnsi="Times New Roman" w:cs="Times New Roman"/>
            <w:sz w:val="24"/>
            <w:szCs w:val="24"/>
            <w:lang w:val="en"/>
          </w:rPr>
          <w:t>p</w:t>
        </w:r>
      </w:ins>
      <w:del w:id="235" w:author="Carmela Groves" w:date="2013-12-10T11:00:00Z">
        <w:r w:rsidR="00A67BB6" w:rsidRPr="00971110" w:rsidDel="005D6B4C">
          <w:rPr>
            <w:rFonts w:ascii="Times New Roman" w:hAnsi="Times New Roman" w:cs="Times New Roman"/>
            <w:sz w:val="24"/>
            <w:szCs w:val="24"/>
            <w:lang w:val="en"/>
          </w:rPr>
          <w:delText>P</w:delText>
        </w:r>
      </w:del>
      <w:r w:rsidR="00A67BB6" w:rsidRPr="00971110">
        <w:rPr>
          <w:rFonts w:ascii="Times New Roman" w:hAnsi="Times New Roman" w:cs="Times New Roman"/>
          <w:sz w:val="24"/>
          <w:szCs w:val="24"/>
          <w:lang w:val="en"/>
        </w:rPr>
        <w:t>lan</w:t>
      </w:r>
      <w:del w:id="236" w:author="Carmela Groves" w:date="2013-12-10T12:08:00Z">
        <w:r w:rsidR="00A67BB6" w:rsidRPr="00971110" w:rsidDel="00B870A1">
          <w:rPr>
            <w:rFonts w:ascii="Times New Roman" w:hAnsi="Times New Roman" w:cs="Times New Roman"/>
            <w:sz w:val="24"/>
            <w:szCs w:val="24"/>
            <w:lang w:val="en"/>
          </w:rPr>
          <w:delText>s</w:delText>
        </w:r>
      </w:del>
      <w:r w:rsidR="00FA6CEC">
        <w:rPr>
          <w:rFonts w:ascii="Times New Roman" w:hAnsi="Times New Roman" w:cs="Times New Roman"/>
          <w:sz w:val="24"/>
          <w:szCs w:val="24"/>
          <w:lang w:val="en"/>
        </w:rPr>
        <w:t xml:space="preserve"> through the</w:t>
      </w:r>
      <w:r w:rsidR="00FA6CEC" w:rsidRPr="00FA6CEC">
        <w:rPr>
          <w:rFonts w:ascii="Times New Roman" w:hAnsi="Times New Roman" w:cs="Times New Roman"/>
          <w:sz w:val="24"/>
          <w:szCs w:val="24"/>
        </w:rPr>
        <w:t xml:space="preserve"> </w:t>
      </w:r>
      <w:r w:rsidR="00FA6CEC" w:rsidRPr="004623AB">
        <w:rPr>
          <w:rFonts w:ascii="Times New Roman" w:hAnsi="Times New Roman" w:cs="Times New Roman"/>
          <w:sz w:val="24"/>
          <w:szCs w:val="24"/>
        </w:rPr>
        <w:t>Maryland</w:t>
      </w:r>
      <w:ins w:id="237" w:author="Carmela Groves" w:date="2013-12-10T11:00:00Z">
        <w:r w:rsidR="005D6B4C">
          <w:rPr>
            <w:rFonts w:ascii="Times New Roman" w:hAnsi="Times New Roman" w:cs="Times New Roman"/>
            <w:sz w:val="24"/>
            <w:szCs w:val="24"/>
          </w:rPr>
          <w:t xml:space="preserve"> </w:t>
        </w:r>
      </w:ins>
      <w:r w:rsidR="00FA6CEC" w:rsidRPr="004623AB">
        <w:rPr>
          <w:rFonts w:ascii="Times New Roman" w:hAnsi="Times New Roman" w:cs="Times New Roman"/>
          <w:sz w:val="24"/>
          <w:szCs w:val="24"/>
        </w:rPr>
        <w:t>Health</w:t>
      </w:r>
      <w:ins w:id="238" w:author="Carmela Groves" w:date="2013-12-10T11:00:00Z">
        <w:r w:rsidR="005D6B4C">
          <w:rPr>
            <w:rFonts w:ascii="Times New Roman" w:hAnsi="Times New Roman" w:cs="Times New Roman"/>
            <w:sz w:val="24"/>
            <w:szCs w:val="24"/>
          </w:rPr>
          <w:t xml:space="preserve"> </w:t>
        </w:r>
      </w:ins>
      <w:r w:rsidR="00FA6CEC" w:rsidRPr="004623AB">
        <w:rPr>
          <w:rFonts w:ascii="Times New Roman" w:hAnsi="Times New Roman" w:cs="Times New Roman"/>
          <w:sz w:val="24"/>
          <w:szCs w:val="24"/>
        </w:rPr>
        <w:t>Connection</w:t>
      </w:r>
      <w:ins w:id="239" w:author="Carmela Groves" w:date="2013-12-10T12:08:00Z">
        <w:r w:rsidR="00352619">
          <w:rPr>
            <w:rFonts w:ascii="Times New Roman" w:hAnsi="Times New Roman" w:cs="Times New Roman"/>
            <w:sz w:val="24"/>
            <w:szCs w:val="24"/>
          </w:rPr>
          <w:t xml:space="preserve"> </w:t>
        </w:r>
      </w:ins>
      <w:del w:id="240" w:author="Carmela Groves" w:date="2013-12-10T11:01:00Z">
        <w:r w:rsidR="00FA6CEC" w:rsidRPr="004623AB" w:rsidDel="005D6B4C">
          <w:rPr>
            <w:rFonts w:ascii="Times New Roman" w:hAnsi="Times New Roman" w:cs="Times New Roman"/>
            <w:sz w:val="24"/>
            <w:szCs w:val="24"/>
          </w:rPr>
          <w:delText>.gov</w:delText>
        </w:r>
        <w:r w:rsidR="00FA6CEC" w:rsidDel="005D6B4C">
          <w:rPr>
            <w:rFonts w:ascii="Times New Roman" w:hAnsi="Times New Roman" w:cs="Times New Roman"/>
            <w:sz w:val="24"/>
            <w:szCs w:val="24"/>
          </w:rPr>
          <w:delText>.</w:delText>
        </w:r>
        <w:r w:rsidR="001146CE" w:rsidDel="005D6B4C">
          <w:rPr>
            <w:rFonts w:ascii="Times New Roman" w:hAnsi="Times New Roman" w:cs="Times New Roman"/>
            <w:sz w:val="24"/>
            <w:szCs w:val="24"/>
          </w:rPr>
          <w:delText xml:space="preserve"> (MHC)</w:delText>
        </w:r>
        <w:r w:rsidR="00A67BB6" w:rsidRPr="00971110" w:rsidDel="005D6B4C">
          <w:rPr>
            <w:rFonts w:ascii="Times New Roman" w:hAnsi="Times New Roman" w:cs="Times New Roman"/>
            <w:sz w:val="24"/>
            <w:szCs w:val="24"/>
            <w:lang w:val="en"/>
          </w:rPr>
          <w:delText xml:space="preserve"> </w:delText>
        </w:r>
        <w:r w:rsidR="00FA6CEC" w:rsidDel="005D6B4C">
          <w:rPr>
            <w:rFonts w:ascii="Times New Roman" w:hAnsi="Times New Roman" w:cs="Times New Roman"/>
            <w:sz w:val="24"/>
            <w:szCs w:val="24"/>
            <w:lang w:val="en"/>
          </w:rPr>
          <w:delText>a</w:delText>
        </w:r>
      </w:del>
      <w:del w:id="241" w:author="Carmela Groves" w:date="2013-12-10T12:04:00Z">
        <w:r w:rsidR="00FA6CEC" w:rsidDel="00B870A1">
          <w:rPr>
            <w:rFonts w:ascii="Times New Roman" w:hAnsi="Times New Roman" w:cs="Times New Roman"/>
            <w:sz w:val="24"/>
            <w:szCs w:val="24"/>
            <w:lang w:val="en"/>
          </w:rPr>
          <w:delText>l</w:delText>
        </w:r>
      </w:del>
      <w:r w:rsidR="00FA6CEC">
        <w:rPr>
          <w:rFonts w:ascii="Times New Roman" w:hAnsi="Times New Roman" w:cs="Times New Roman"/>
          <w:sz w:val="24"/>
          <w:szCs w:val="24"/>
          <w:lang w:val="en"/>
        </w:rPr>
        <w:t>though</w:t>
      </w:r>
      <w:r w:rsidR="00A67BB6" w:rsidRPr="00971110">
        <w:rPr>
          <w:rFonts w:ascii="Times New Roman" w:hAnsi="Times New Roman" w:cs="Times New Roman"/>
          <w:sz w:val="24"/>
          <w:szCs w:val="24"/>
          <w:lang w:val="en"/>
        </w:rPr>
        <w:t xml:space="preserve"> not</w:t>
      </w:r>
      <w:del w:id="242" w:author="Carmela Groves" w:date="2013-12-10T11:01:00Z">
        <w:r w:rsidR="00A67BB6" w:rsidRPr="00971110" w:rsidDel="005D6B4C">
          <w:rPr>
            <w:rFonts w:ascii="Times New Roman" w:hAnsi="Times New Roman" w:cs="Times New Roman"/>
            <w:sz w:val="24"/>
            <w:szCs w:val="24"/>
            <w:lang w:val="en"/>
          </w:rPr>
          <w:delText xml:space="preserve"> be</w:delText>
        </w:r>
      </w:del>
      <w:r w:rsidR="00A67BB6" w:rsidRPr="00971110">
        <w:rPr>
          <w:rFonts w:ascii="Times New Roman" w:hAnsi="Times New Roman" w:cs="Times New Roman"/>
          <w:sz w:val="24"/>
          <w:szCs w:val="24"/>
          <w:lang w:val="en"/>
        </w:rPr>
        <w:t xml:space="preserve"> eligible for M</w:t>
      </w:r>
      <w:r w:rsidR="00FA6CEC">
        <w:rPr>
          <w:rFonts w:ascii="Times New Roman" w:hAnsi="Times New Roman" w:cs="Times New Roman"/>
          <w:sz w:val="24"/>
          <w:szCs w:val="24"/>
          <w:lang w:val="en"/>
        </w:rPr>
        <w:t>edicaid</w:t>
      </w:r>
      <w:ins w:id="243" w:author="Barbara Andrews" w:date="2013-12-10T12:57:00Z">
        <w:r w:rsidR="00D33584">
          <w:rPr>
            <w:rFonts w:ascii="Times New Roman" w:hAnsi="Times New Roman" w:cs="Times New Roman"/>
            <w:sz w:val="24"/>
            <w:szCs w:val="24"/>
            <w:lang w:val="en"/>
          </w:rPr>
          <w:t xml:space="preserve"> or </w:t>
        </w:r>
      </w:ins>
      <w:ins w:id="244" w:author="Barbara Andrews" w:date="2013-12-10T12:58:00Z">
        <w:r w:rsidR="00D33584">
          <w:rPr>
            <w:rFonts w:ascii="Times New Roman" w:hAnsi="Times New Roman" w:cs="Times New Roman"/>
            <w:sz w:val="24"/>
            <w:szCs w:val="24"/>
            <w:lang w:val="en"/>
          </w:rPr>
          <w:t xml:space="preserve">insurance </w:t>
        </w:r>
      </w:ins>
      <w:ins w:id="245" w:author="Barbara Andrews" w:date="2013-12-10T12:57:00Z">
        <w:r w:rsidR="00D33584">
          <w:rPr>
            <w:rFonts w:ascii="Times New Roman" w:hAnsi="Times New Roman" w:cs="Times New Roman"/>
            <w:sz w:val="24"/>
            <w:szCs w:val="24"/>
            <w:lang w:val="en"/>
          </w:rPr>
          <w:t>subsidies</w:t>
        </w:r>
      </w:ins>
      <w:r w:rsidR="00A67BB6" w:rsidRPr="00971110">
        <w:rPr>
          <w:rFonts w:ascii="Times New Roman" w:hAnsi="Times New Roman" w:cs="Times New Roman"/>
          <w:sz w:val="24"/>
          <w:szCs w:val="24"/>
          <w:lang w:val="en"/>
        </w:rPr>
        <w:t>.</w:t>
      </w:r>
    </w:p>
    <w:p w:rsidR="00A67BB6" w:rsidRDefault="00A67BB6" w:rsidP="00971110">
      <w:pPr>
        <w:pStyle w:val="ListParagraph"/>
        <w:numPr>
          <w:ilvl w:val="0"/>
          <w:numId w:val="4"/>
        </w:numPr>
        <w:rPr>
          <w:rFonts w:ascii="Times New Roman" w:hAnsi="Times New Roman" w:cs="Times New Roman"/>
          <w:sz w:val="24"/>
          <w:szCs w:val="24"/>
        </w:rPr>
      </w:pPr>
      <w:r w:rsidRPr="004623AB">
        <w:rPr>
          <w:rFonts w:ascii="Times New Roman" w:hAnsi="Times New Roman" w:cs="Times New Roman"/>
          <w:b/>
          <w:sz w:val="24"/>
          <w:szCs w:val="24"/>
        </w:rPr>
        <w:t>Question:</w:t>
      </w:r>
      <w:r w:rsidRPr="004623AB">
        <w:rPr>
          <w:rFonts w:ascii="Times New Roman" w:hAnsi="Times New Roman" w:cs="Times New Roman"/>
          <w:sz w:val="24"/>
          <w:szCs w:val="24"/>
        </w:rPr>
        <w:t xml:space="preserve"> </w:t>
      </w:r>
      <w:ins w:id="246" w:author="Carmela Groves" w:date="2013-12-10T11:01:00Z">
        <w:r w:rsidR="00C02E70">
          <w:rPr>
            <w:rFonts w:ascii="Times New Roman" w:hAnsi="Times New Roman" w:cs="Times New Roman"/>
            <w:sz w:val="24"/>
            <w:szCs w:val="24"/>
          </w:rPr>
          <w:t xml:space="preserve"> </w:t>
        </w:r>
      </w:ins>
      <w:r w:rsidRPr="004623AB">
        <w:rPr>
          <w:rFonts w:ascii="Times New Roman" w:hAnsi="Times New Roman" w:cs="Times New Roman"/>
          <w:sz w:val="24"/>
          <w:szCs w:val="24"/>
        </w:rPr>
        <w:t xml:space="preserve">Are undocumented residents </w:t>
      </w:r>
      <w:ins w:id="247" w:author="Carmela Groves" w:date="2013-12-10T11:02:00Z">
        <w:r w:rsidR="00C02E70">
          <w:rPr>
            <w:rFonts w:ascii="Times New Roman" w:hAnsi="Times New Roman" w:cs="Times New Roman"/>
            <w:sz w:val="24"/>
            <w:szCs w:val="24"/>
          </w:rPr>
          <w:t xml:space="preserve">who are </w:t>
        </w:r>
      </w:ins>
      <w:r w:rsidRPr="004623AB">
        <w:rPr>
          <w:rFonts w:ascii="Times New Roman" w:hAnsi="Times New Roman" w:cs="Times New Roman"/>
          <w:sz w:val="24"/>
          <w:szCs w:val="24"/>
        </w:rPr>
        <w:t xml:space="preserve">not eligible for ACA and </w:t>
      </w:r>
      <w:del w:id="248" w:author="Carmela Groves" w:date="2013-12-10T11:02:00Z">
        <w:r w:rsidRPr="004623AB" w:rsidDel="00C02E70">
          <w:rPr>
            <w:rFonts w:ascii="Times New Roman" w:hAnsi="Times New Roman" w:cs="Times New Roman"/>
            <w:sz w:val="24"/>
            <w:szCs w:val="24"/>
          </w:rPr>
          <w:delText xml:space="preserve">MHC </w:delText>
        </w:r>
      </w:del>
      <w:ins w:id="249" w:author="Carmela Groves" w:date="2013-12-10T11:02:00Z">
        <w:r w:rsidR="00C02E70">
          <w:rPr>
            <w:rFonts w:ascii="Times New Roman" w:hAnsi="Times New Roman" w:cs="Times New Roman"/>
            <w:sz w:val="24"/>
            <w:szCs w:val="24"/>
          </w:rPr>
          <w:t>Maryland Health Connection</w:t>
        </w:r>
        <w:r w:rsidR="00C02E70" w:rsidRPr="004623AB">
          <w:rPr>
            <w:rFonts w:ascii="Times New Roman" w:hAnsi="Times New Roman" w:cs="Times New Roman"/>
            <w:sz w:val="24"/>
            <w:szCs w:val="24"/>
          </w:rPr>
          <w:t xml:space="preserve"> </w:t>
        </w:r>
      </w:ins>
      <w:r w:rsidRPr="004623AB">
        <w:rPr>
          <w:rFonts w:ascii="Times New Roman" w:hAnsi="Times New Roman" w:cs="Times New Roman"/>
          <w:sz w:val="24"/>
          <w:szCs w:val="24"/>
        </w:rPr>
        <w:t xml:space="preserve">subsidies, eligible for </w:t>
      </w:r>
      <w:del w:id="250" w:author="Carmela Groves" w:date="2013-12-10T11:03:00Z">
        <w:r w:rsidRPr="004623AB" w:rsidDel="00C02E70">
          <w:rPr>
            <w:rFonts w:ascii="Times New Roman" w:hAnsi="Times New Roman" w:cs="Times New Roman"/>
            <w:sz w:val="24"/>
            <w:szCs w:val="24"/>
          </w:rPr>
          <w:delText xml:space="preserve">the </w:delText>
        </w:r>
      </w:del>
      <w:del w:id="251" w:author="Carmela Groves" w:date="2013-12-10T11:02:00Z">
        <w:r w:rsidR="005D1243" w:rsidDel="00C02E70">
          <w:rPr>
            <w:rFonts w:ascii="Times New Roman" w:hAnsi="Times New Roman" w:cs="Times New Roman"/>
            <w:sz w:val="24"/>
            <w:szCs w:val="24"/>
          </w:rPr>
          <w:delText xml:space="preserve">  </w:delText>
        </w:r>
      </w:del>
      <w:r w:rsidRPr="004623AB">
        <w:rPr>
          <w:rFonts w:ascii="Times New Roman" w:hAnsi="Times New Roman" w:cs="Times New Roman"/>
          <w:sz w:val="24"/>
          <w:szCs w:val="24"/>
        </w:rPr>
        <w:t>CRF-CPEST Program screening</w:t>
      </w:r>
      <w:del w:id="252" w:author="Carmela Groves" w:date="2013-12-10T11:02:00Z">
        <w:r w:rsidRPr="004623AB" w:rsidDel="00C02E70">
          <w:rPr>
            <w:rFonts w:ascii="Times New Roman" w:hAnsi="Times New Roman" w:cs="Times New Roman"/>
            <w:sz w:val="24"/>
            <w:szCs w:val="24"/>
          </w:rPr>
          <w:delText>s</w:delText>
        </w:r>
      </w:del>
      <w:r w:rsidRPr="004623AB">
        <w:rPr>
          <w:rFonts w:ascii="Times New Roman" w:hAnsi="Times New Roman" w:cs="Times New Roman"/>
          <w:sz w:val="24"/>
          <w:szCs w:val="24"/>
        </w:rPr>
        <w:t>, diagnosis</w:t>
      </w:r>
      <w:ins w:id="253" w:author="Carmela Groves" w:date="2013-12-10T11:03:00Z">
        <w:r w:rsidR="00C02E70">
          <w:rPr>
            <w:rFonts w:ascii="Times New Roman" w:hAnsi="Times New Roman" w:cs="Times New Roman"/>
            <w:sz w:val="24"/>
            <w:szCs w:val="24"/>
          </w:rPr>
          <w:t>,</w:t>
        </w:r>
      </w:ins>
      <w:r w:rsidRPr="004623AB">
        <w:rPr>
          <w:rFonts w:ascii="Times New Roman" w:hAnsi="Times New Roman" w:cs="Times New Roman"/>
          <w:sz w:val="24"/>
          <w:szCs w:val="24"/>
        </w:rPr>
        <w:t xml:space="preserve"> and treatment</w:t>
      </w:r>
      <w:ins w:id="254" w:author="Carmela Groves" w:date="2013-12-10T11:03:00Z">
        <w:r w:rsidR="00C02E70">
          <w:rPr>
            <w:rFonts w:ascii="Times New Roman" w:hAnsi="Times New Roman" w:cs="Times New Roman"/>
            <w:sz w:val="24"/>
            <w:szCs w:val="24"/>
          </w:rPr>
          <w:t xml:space="preserve"> services?</w:t>
        </w:r>
      </w:ins>
      <w:del w:id="255" w:author="Carmela Groves" w:date="2013-12-10T11:03:00Z">
        <w:r w:rsidRPr="004623AB" w:rsidDel="00C02E70">
          <w:rPr>
            <w:rFonts w:ascii="Times New Roman" w:hAnsi="Times New Roman" w:cs="Times New Roman"/>
            <w:sz w:val="24"/>
            <w:szCs w:val="24"/>
          </w:rPr>
          <w:delText xml:space="preserve">. </w:delText>
        </w:r>
      </w:del>
    </w:p>
    <w:p w:rsidR="005D1243" w:rsidRPr="004623AB" w:rsidRDefault="005D1243" w:rsidP="005D1243">
      <w:pPr>
        <w:pStyle w:val="ListParagraph"/>
        <w:rPr>
          <w:rFonts w:ascii="Times New Roman" w:hAnsi="Times New Roman" w:cs="Times New Roman"/>
          <w:sz w:val="24"/>
          <w:szCs w:val="24"/>
        </w:rPr>
      </w:pPr>
    </w:p>
    <w:p w:rsidR="00A67BB6" w:rsidRPr="004623AB" w:rsidRDefault="00A67BB6" w:rsidP="00971110">
      <w:pPr>
        <w:pStyle w:val="ListParagraph"/>
        <w:ind w:left="810"/>
        <w:rPr>
          <w:rFonts w:ascii="Times New Roman" w:hAnsi="Times New Roman" w:cs="Times New Roman"/>
          <w:sz w:val="24"/>
          <w:szCs w:val="24"/>
        </w:rPr>
      </w:pPr>
      <w:r w:rsidRPr="004623AB">
        <w:rPr>
          <w:rFonts w:ascii="Times New Roman" w:hAnsi="Times New Roman" w:cs="Times New Roman"/>
          <w:b/>
          <w:sz w:val="24"/>
          <w:szCs w:val="24"/>
        </w:rPr>
        <w:t>Answer:</w:t>
      </w:r>
      <w:r w:rsidRPr="004623AB">
        <w:rPr>
          <w:rFonts w:ascii="Times New Roman" w:hAnsi="Times New Roman" w:cs="Times New Roman"/>
          <w:sz w:val="24"/>
          <w:szCs w:val="24"/>
        </w:rPr>
        <w:t xml:space="preserve">  Yes, if/when the undocumented resident meets </w:t>
      </w:r>
      <w:del w:id="256" w:author="Carmela Groves" w:date="2013-12-10T11:04:00Z">
        <w:r w:rsidRPr="004623AB" w:rsidDel="00C02E70">
          <w:rPr>
            <w:rFonts w:ascii="Times New Roman" w:hAnsi="Times New Roman" w:cs="Times New Roman"/>
            <w:sz w:val="24"/>
            <w:szCs w:val="24"/>
          </w:rPr>
          <w:delText xml:space="preserve">other </w:delText>
        </w:r>
      </w:del>
      <w:r w:rsidRPr="004623AB">
        <w:rPr>
          <w:rFonts w:ascii="Times New Roman" w:hAnsi="Times New Roman" w:cs="Times New Roman"/>
          <w:sz w:val="24"/>
          <w:szCs w:val="24"/>
        </w:rPr>
        <w:t xml:space="preserve">local program eligibility criteria as stated in the program’s grant application and </w:t>
      </w:r>
      <w:r w:rsidR="00D24788" w:rsidRPr="004623AB">
        <w:rPr>
          <w:rFonts w:ascii="Times New Roman" w:hAnsi="Times New Roman" w:cs="Times New Roman"/>
          <w:sz w:val="24"/>
          <w:szCs w:val="24"/>
        </w:rPr>
        <w:t>award</w:t>
      </w:r>
      <w:r w:rsidR="001146CE">
        <w:rPr>
          <w:rFonts w:ascii="Times New Roman" w:hAnsi="Times New Roman" w:cs="Times New Roman"/>
          <w:sz w:val="24"/>
          <w:szCs w:val="24"/>
        </w:rPr>
        <w:t>.</w:t>
      </w:r>
      <w:ins w:id="257" w:author="Carmela Groves" w:date="2013-12-10T11:04:00Z">
        <w:r w:rsidR="00C02E70">
          <w:rPr>
            <w:rFonts w:ascii="Times New Roman" w:hAnsi="Times New Roman" w:cs="Times New Roman"/>
            <w:sz w:val="24"/>
            <w:szCs w:val="24"/>
          </w:rPr>
          <w:t xml:space="preserve"> </w:t>
        </w:r>
      </w:ins>
      <w:r w:rsidRPr="004623AB">
        <w:rPr>
          <w:rFonts w:ascii="Times New Roman" w:hAnsi="Times New Roman" w:cs="Times New Roman"/>
          <w:sz w:val="24"/>
          <w:szCs w:val="24"/>
        </w:rPr>
        <w:t xml:space="preserve"> </w:t>
      </w:r>
      <w:r w:rsidR="001146CE">
        <w:rPr>
          <w:rFonts w:ascii="Times New Roman" w:hAnsi="Times New Roman" w:cs="Times New Roman"/>
          <w:sz w:val="24"/>
          <w:szCs w:val="24"/>
        </w:rPr>
        <w:t>As noted in Health Officer Memo #13-41, t</w:t>
      </w:r>
      <w:r w:rsidRPr="004623AB">
        <w:rPr>
          <w:rFonts w:ascii="Times New Roman" w:hAnsi="Times New Roman" w:cs="Times New Roman"/>
          <w:sz w:val="24"/>
          <w:szCs w:val="24"/>
        </w:rPr>
        <w:t xml:space="preserve">he </w:t>
      </w:r>
      <w:ins w:id="258" w:author="Carmela Groves" w:date="2013-12-10T11:04:00Z">
        <w:r w:rsidR="00C02E70">
          <w:rPr>
            <w:rFonts w:ascii="Times New Roman" w:hAnsi="Times New Roman" w:cs="Times New Roman"/>
            <w:sz w:val="24"/>
            <w:szCs w:val="24"/>
          </w:rPr>
          <w:t>CRF-</w:t>
        </w:r>
      </w:ins>
      <w:r w:rsidRPr="004623AB">
        <w:rPr>
          <w:rFonts w:ascii="Times New Roman" w:hAnsi="Times New Roman" w:cs="Times New Roman"/>
          <w:sz w:val="24"/>
          <w:szCs w:val="24"/>
        </w:rPr>
        <w:t xml:space="preserve">CPEST </w:t>
      </w:r>
      <w:del w:id="259" w:author="Carmela Groves" w:date="2013-12-10T11:04:00Z">
        <w:r w:rsidRPr="004623AB" w:rsidDel="00C02E70">
          <w:rPr>
            <w:rFonts w:ascii="Times New Roman" w:hAnsi="Times New Roman" w:cs="Times New Roman"/>
            <w:sz w:val="24"/>
            <w:szCs w:val="24"/>
          </w:rPr>
          <w:delText xml:space="preserve">program </w:delText>
        </w:r>
      </w:del>
      <w:ins w:id="260" w:author="Carmela Groves" w:date="2013-12-10T11:04:00Z">
        <w:r w:rsidR="00C02E70">
          <w:rPr>
            <w:rFonts w:ascii="Times New Roman" w:hAnsi="Times New Roman" w:cs="Times New Roman"/>
            <w:sz w:val="24"/>
            <w:szCs w:val="24"/>
          </w:rPr>
          <w:t>P</w:t>
        </w:r>
        <w:r w:rsidR="00C02E70" w:rsidRPr="004623AB">
          <w:rPr>
            <w:rFonts w:ascii="Times New Roman" w:hAnsi="Times New Roman" w:cs="Times New Roman"/>
            <w:sz w:val="24"/>
            <w:szCs w:val="24"/>
          </w:rPr>
          <w:t xml:space="preserve">rogram </w:t>
        </w:r>
      </w:ins>
      <w:r w:rsidRPr="004623AB">
        <w:rPr>
          <w:rFonts w:ascii="Times New Roman" w:hAnsi="Times New Roman" w:cs="Times New Roman"/>
          <w:sz w:val="24"/>
          <w:szCs w:val="24"/>
        </w:rPr>
        <w:t xml:space="preserve">can pay a maximum allowable of up to $1,000 </w:t>
      </w:r>
      <w:ins w:id="261" w:author="Carmela Groves" w:date="2013-12-10T11:05:00Z">
        <w:r w:rsidR="00C02E70">
          <w:rPr>
            <w:rFonts w:ascii="Times New Roman" w:hAnsi="Times New Roman" w:cs="Times New Roman"/>
            <w:sz w:val="24"/>
            <w:szCs w:val="24"/>
          </w:rPr>
          <w:t xml:space="preserve">for co-insurance </w:t>
        </w:r>
      </w:ins>
      <w:r w:rsidRPr="004623AB">
        <w:rPr>
          <w:rFonts w:ascii="Times New Roman" w:hAnsi="Times New Roman" w:cs="Times New Roman"/>
          <w:sz w:val="24"/>
          <w:szCs w:val="24"/>
        </w:rPr>
        <w:t xml:space="preserve">per client/per year for applicable procedures </w:t>
      </w:r>
      <w:del w:id="262" w:author="Carmela Groves" w:date="2013-12-10T11:06:00Z">
        <w:r w:rsidRPr="004623AB" w:rsidDel="00C02E70">
          <w:rPr>
            <w:rFonts w:ascii="Times New Roman" w:hAnsi="Times New Roman" w:cs="Times New Roman"/>
            <w:sz w:val="24"/>
            <w:szCs w:val="24"/>
          </w:rPr>
          <w:delText xml:space="preserve">to assist clients with co-insurance </w:delText>
        </w:r>
      </w:del>
      <w:r w:rsidRPr="004623AB">
        <w:rPr>
          <w:rFonts w:ascii="Times New Roman" w:hAnsi="Times New Roman" w:cs="Times New Roman"/>
          <w:sz w:val="24"/>
          <w:szCs w:val="24"/>
        </w:rPr>
        <w:t xml:space="preserve">and up to $1,000 </w:t>
      </w:r>
      <w:r w:rsidR="00D24788" w:rsidRPr="004623AB">
        <w:rPr>
          <w:rFonts w:ascii="Times New Roman" w:hAnsi="Times New Roman" w:cs="Times New Roman"/>
          <w:sz w:val="24"/>
          <w:szCs w:val="24"/>
        </w:rPr>
        <w:t xml:space="preserve">per client/per year </w:t>
      </w:r>
      <w:ins w:id="263" w:author="Carmela Groves" w:date="2013-12-10T11:05:00Z">
        <w:r w:rsidR="00C02E70">
          <w:rPr>
            <w:rFonts w:ascii="Times New Roman" w:hAnsi="Times New Roman" w:cs="Times New Roman"/>
            <w:sz w:val="24"/>
            <w:szCs w:val="24"/>
          </w:rPr>
          <w:t xml:space="preserve">for </w:t>
        </w:r>
      </w:ins>
      <w:r w:rsidRPr="004623AB">
        <w:rPr>
          <w:rFonts w:ascii="Times New Roman" w:hAnsi="Times New Roman" w:cs="Times New Roman"/>
          <w:sz w:val="24"/>
          <w:szCs w:val="24"/>
        </w:rPr>
        <w:t>copays for applicable procedures.</w:t>
      </w:r>
    </w:p>
    <w:p w:rsidR="00A56AB6" w:rsidRPr="004623AB" w:rsidRDefault="00A56AB6" w:rsidP="00A56AB6">
      <w:pPr>
        <w:pStyle w:val="ListParagraph"/>
        <w:ind w:left="1440"/>
        <w:rPr>
          <w:rFonts w:ascii="Times New Roman" w:hAnsi="Times New Roman" w:cs="Times New Roman"/>
          <w:sz w:val="24"/>
          <w:szCs w:val="24"/>
        </w:rPr>
      </w:pPr>
    </w:p>
    <w:p w:rsidR="004623AB" w:rsidRDefault="00A56AB6" w:rsidP="00971110">
      <w:pPr>
        <w:pStyle w:val="ListParagraph"/>
        <w:numPr>
          <w:ilvl w:val="0"/>
          <w:numId w:val="4"/>
        </w:numPr>
        <w:rPr>
          <w:rFonts w:ascii="Times New Roman" w:hAnsi="Times New Roman" w:cs="Times New Roman"/>
          <w:sz w:val="24"/>
          <w:szCs w:val="24"/>
        </w:rPr>
      </w:pPr>
      <w:r w:rsidRPr="004623AB">
        <w:rPr>
          <w:rFonts w:ascii="Times New Roman" w:hAnsi="Times New Roman" w:cs="Times New Roman"/>
          <w:b/>
          <w:sz w:val="24"/>
          <w:szCs w:val="24"/>
        </w:rPr>
        <w:t>Question:</w:t>
      </w:r>
      <w:r w:rsidRPr="004623AB">
        <w:rPr>
          <w:rFonts w:ascii="Times New Roman" w:hAnsi="Times New Roman" w:cs="Times New Roman"/>
          <w:sz w:val="24"/>
          <w:szCs w:val="24"/>
        </w:rPr>
        <w:t xml:space="preserve">  What </w:t>
      </w:r>
      <w:r w:rsidR="00DF2E0C" w:rsidRPr="004623AB">
        <w:rPr>
          <w:rFonts w:ascii="Times New Roman" w:hAnsi="Times New Roman" w:cs="Times New Roman"/>
          <w:sz w:val="24"/>
          <w:szCs w:val="24"/>
        </w:rPr>
        <w:t xml:space="preserve">are the </w:t>
      </w:r>
      <w:r w:rsidRPr="004623AB">
        <w:rPr>
          <w:rFonts w:ascii="Times New Roman" w:hAnsi="Times New Roman" w:cs="Times New Roman"/>
          <w:b/>
          <w:sz w:val="24"/>
          <w:szCs w:val="24"/>
        </w:rPr>
        <w:t xml:space="preserve">minimum </w:t>
      </w:r>
      <w:r w:rsidR="00DF2E0C" w:rsidRPr="004623AB">
        <w:rPr>
          <w:rFonts w:ascii="Times New Roman" w:hAnsi="Times New Roman" w:cs="Times New Roman"/>
          <w:b/>
          <w:sz w:val="24"/>
          <w:szCs w:val="24"/>
        </w:rPr>
        <w:t xml:space="preserve">standards of care for </w:t>
      </w:r>
      <w:r w:rsidRPr="004623AB">
        <w:rPr>
          <w:rFonts w:ascii="Times New Roman" w:hAnsi="Times New Roman" w:cs="Times New Roman"/>
          <w:b/>
          <w:sz w:val="24"/>
          <w:szCs w:val="24"/>
        </w:rPr>
        <w:t xml:space="preserve">case </w:t>
      </w:r>
      <w:r w:rsidR="00DF2E0C" w:rsidRPr="004623AB">
        <w:rPr>
          <w:rFonts w:ascii="Times New Roman" w:hAnsi="Times New Roman" w:cs="Times New Roman"/>
          <w:b/>
          <w:sz w:val="24"/>
          <w:szCs w:val="24"/>
        </w:rPr>
        <w:t>management</w:t>
      </w:r>
      <w:r w:rsidR="00DF2E0C" w:rsidRPr="004623AB">
        <w:rPr>
          <w:rFonts w:ascii="Times New Roman" w:hAnsi="Times New Roman" w:cs="Times New Roman"/>
          <w:sz w:val="24"/>
          <w:szCs w:val="24"/>
        </w:rPr>
        <w:t xml:space="preserve"> when a local program’s client</w:t>
      </w:r>
      <w:r w:rsidRPr="004623AB">
        <w:rPr>
          <w:rFonts w:ascii="Times New Roman" w:hAnsi="Times New Roman" w:cs="Times New Roman"/>
          <w:sz w:val="24"/>
          <w:szCs w:val="24"/>
        </w:rPr>
        <w:t xml:space="preserve"> </w:t>
      </w:r>
      <w:r w:rsidR="00DF2E0C" w:rsidRPr="004623AB">
        <w:rPr>
          <w:rFonts w:ascii="Times New Roman" w:hAnsi="Times New Roman" w:cs="Times New Roman"/>
          <w:sz w:val="24"/>
          <w:szCs w:val="24"/>
        </w:rPr>
        <w:t>is found to need</w:t>
      </w:r>
      <w:r w:rsidRPr="004623AB">
        <w:rPr>
          <w:rFonts w:ascii="Times New Roman" w:hAnsi="Times New Roman" w:cs="Times New Roman"/>
          <w:sz w:val="24"/>
          <w:szCs w:val="24"/>
        </w:rPr>
        <w:t xml:space="preserve"> linkage to care for cancer found as part of screening?</w:t>
      </w:r>
    </w:p>
    <w:p w:rsidR="0002789D" w:rsidRPr="004623AB" w:rsidRDefault="0002789D" w:rsidP="0002789D">
      <w:pPr>
        <w:pStyle w:val="ListParagraph"/>
        <w:rPr>
          <w:rFonts w:ascii="Times New Roman" w:hAnsi="Times New Roman" w:cs="Times New Roman"/>
          <w:sz w:val="24"/>
          <w:szCs w:val="24"/>
        </w:rPr>
      </w:pPr>
    </w:p>
    <w:p w:rsidR="004623AB" w:rsidRPr="004623AB" w:rsidRDefault="00A56AB6" w:rsidP="00971110">
      <w:pPr>
        <w:pStyle w:val="ListParagraph"/>
        <w:rPr>
          <w:rFonts w:ascii="Times New Roman" w:hAnsi="Times New Roman" w:cs="Times New Roman"/>
          <w:sz w:val="24"/>
          <w:szCs w:val="24"/>
        </w:rPr>
      </w:pPr>
      <w:r w:rsidRPr="004623AB">
        <w:rPr>
          <w:rFonts w:ascii="Times New Roman" w:hAnsi="Times New Roman" w:cs="Times New Roman"/>
          <w:b/>
          <w:sz w:val="24"/>
          <w:szCs w:val="24"/>
        </w:rPr>
        <w:t xml:space="preserve">Answer: </w:t>
      </w:r>
      <w:r w:rsidR="000D53D8">
        <w:rPr>
          <w:rFonts w:ascii="Times New Roman" w:hAnsi="Times New Roman" w:cs="Times New Roman"/>
          <w:b/>
          <w:sz w:val="24"/>
          <w:szCs w:val="24"/>
        </w:rPr>
        <w:t xml:space="preserve"> </w:t>
      </w:r>
      <w:r w:rsidR="000D53D8" w:rsidRPr="000D53D8">
        <w:rPr>
          <w:rFonts w:ascii="Times New Roman" w:hAnsi="Times New Roman" w:cs="Times New Roman"/>
          <w:sz w:val="24"/>
          <w:szCs w:val="24"/>
        </w:rPr>
        <w:t>The “minimum standards of care for case management</w:t>
      </w:r>
      <w:r w:rsidR="000D53D8">
        <w:rPr>
          <w:rFonts w:ascii="Times New Roman" w:hAnsi="Times New Roman" w:cs="Times New Roman"/>
          <w:sz w:val="24"/>
          <w:szCs w:val="24"/>
        </w:rPr>
        <w:t>”</w:t>
      </w:r>
      <w:r w:rsidR="000D53D8" w:rsidRPr="000D53D8">
        <w:rPr>
          <w:rFonts w:ascii="Times New Roman" w:hAnsi="Times New Roman" w:cs="Times New Roman"/>
          <w:sz w:val="24"/>
          <w:szCs w:val="24"/>
        </w:rPr>
        <w:t xml:space="preserve"> </w:t>
      </w:r>
      <w:del w:id="264" w:author="Carmela Groves" w:date="2013-12-10T11:08:00Z">
        <w:r w:rsidR="000D53D8" w:rsidRPr="000D53D8" w:rsidDel="00C02E70">
          <w:rPr>
            <w:rFonts w:ascii="Times New Roman" w:hAnsi="Times New Roman" w:cs="Times New Roman"/>
            <w:sz w:val="24"/>
            <w:szCs w:val="24"/>
          </w:rPr>
          <w:delText>include</w:delText>
        </w:r>
        <w:r w:rsidR="000D53D8" w:rsidDel="00C02E70">
          <w:rPr>
            <w:rFonts w:ascii="Times New Roman" w:hAnsi="Times New Roman" w:cs="Times New Roman"/>
            <w:sz w:val="24"/>
            <w:szCs w:val="24"/>
          </w:rPr>
          <w:delText xml:space="preserve"> </w:delText>
        </w:r>
      </w:del>
      <w:ins w:id="265" w:author="Carmela Groves" w:date="2013-12-10T11:08:00Z">
        <w:r w:rsidR="00C02E70">
          <w:rPr>
            <w:rFonts w:ascii="Times New Roman" w:hAnsi="Times New Roman" w:cs="Times New Roman"/>
            <w:sz w:val="24"/>
            <w:szCs w:val="24"/>
          </w:rPr>
          <w:t xml:space="preserve">state </w:t>
        </w:r>
      </w:ins>
      <w:r w:rsidR="000D53D8">
        <w:rPr>
          <w:rFonts w:ascii="Times New Roman" w:hAnsi="Times New Roman" w:cs="Times New Roman"/>
          <w:sz w:val="24"/>
          <w:szCs w:val="24"/>
        </w:rPr>
        <w:t xml:space="preserve">that the local program shall provide </w:t>
      </w:r>
      <w:ins w:id="266" w:author="Carmela Groves" w:date="2013-12-10T11:08:00Z">
        <w:r w:rsidR="00C02E70">
          <w:rPr>
            <w:rFonts w:ascii="Times New Roman" w:hAnsi="Times New Roman" w:cs="Times New Roman"/>
            <w:sz w:val="24"/>
            <w:szCs w:val="24"/>
          </w:rPr>
          <w:t xml:space="preserve">treatment or </w:t>
        </w:r>
      </w:ins>
      <w:r w:rsidR="000D53D8">
        <w:rPr>
          <w:rFonts w:ascii="Times New Roman" w:hAnsi="Times New Roman" w:cs="Times New Roman"/>
          <w:sz w:val="24"/>
          <w:szCs w:val="24"/>
        </w:rPr>
        <w:t xml:space="preserve">linkage to care. </w:t>
      </w:r>
      <w:ins w:id="267" w:author="Carmela Groves" w:date="2013-12-10T11:06:00Z">
        <w:r w:rsidR="00C02E70">
          <w:rPr>
            <w:rFonts w:ascii="Times New Roman" w:hAnsi="Times New Roman" w:cs="Times New Roman"/>
            <w:sz w:val="24"/>
            <w:szCs w:val="24"/>
          </w:rPr>
          <w:t xml:space="preserve"> </w:t>
        </w:r>
      </w:ins>
      <w:r w:rsidR="004623AB" w:rsidRPr="004623AB">
        <w:rPr>
          <w:rFonts w:ascii="Times New Roman" w:hAnsi="Times New Roman" w:cs="Times New Roman"/>
          <w:sz w:val="24"/>
          <w:szCs w:val="24"/>
        </w:rPr>
        <w:t xml:space="preserve">The process for linkage may require that the </w:t>
      </w:r>
      <w:r w:rsidR="000D53D8">
        <w:rPr>
          <w:rFonts w:ascii="Times New Roman" w:hAnsi="Times New Roman" w:cs="Times New Roman"/>
          <w:sz w:val="24"/>
          <w:szCs w:val="24"/>
        </w:rPr>
        <w:t xml:space="preserve">local </w:t>
      </w:r>
      <w:r w:rsidR="004623AB" w:rsidRPr="004623AB">
        <w:rPr>
          <w:rFonts w:ascii="Times New Roman" w:hAnsi="Times New Roman" w:cs="Times New Roman"/>
          <w:sz w:val="24"/>
          <w:szCs w:val="24"/>
        </w:rPr>
        <w:t xml:space="preserve">program </w:t>
      </w:r>
      <w:r w:rsidR="000D53D8">
        <w:rPr>
          <w:rFonts w:ascii="Times New Roman" w:hAnsi="Times New Roman" w:cs="Times New Roman"/>
          <w:sz w:val="24"/>
          <w:szCs w:val="24"/>
        </w:rPr>
        <w:t xml:space="preserve">to </w:t>
      </w:r>
      <w:r w:rsidR="004623AB" w:rsidRPr="004623AB">
        <w:rPr>
          <w:rFonts w:ascii="Times New Roman" w:hAnsi="Times New Roman" w:cs="Times New Roman"/>
          <w:sz w:val="24"/>
          <w:szCs w:val="24"/>
        </w:rPr>
        <w:t xml:space="preserve">explore various options of payment and help the client apply for multiple options </w:t>
      </w:r>
      <w:r w:rsidR="004623AB" w:rsidRPr="004623AB">
        <w:rPr>
          <w:rFonts w:ascii="Times New Roman" w:hAnsi="Times New Roman" w:cs="Times New Roman"/>
          <w:b/>
          <w:bCs/>
          <w:sz w:val="24"/>
          <w:szCs w:val="24"/>
        </w:rPr>
        <w:t xml:space="preserve">simultaneously </w:t>
      </w:r>
      <w:r w:rsidR="004623AB" w:rsidRPr="004623AB">
        <w:rPr>
          <w:rFonts w:ascii="Times New Roman" w:hAnsi="Times New Roman" w:cs="Times New Roman"/>
          <w:sz w:val="24"/>
          <w:szCs w:val="24"/>
        </w:rPr>
        <w:t xml:space="preserve">in the event that the client is not eligible for one or more options, including, but not limited to: </w:t>
      </w:r>
    </w:p>
    <w:p w:rsidR="004623AB" w:rsidRPr="004623AB" w:rsidRDefault="004623AB" w:rsidP="00971110">
      <w:pPr>
        <w:pStyle w:val="Default"/>
        <w:ind w:left="810"/>
      </w:pPr>
      <w:r w:rsidRPr="004623AB">
        <w:t xml:space="preserve">Medicaid/Medical Assistance (MA) </w:t>
      </w:r>
    </w:p>
    <w:p w:rsidR="004623AB" w:rsidRPr="004623AB" w:rsidRDefault="004623AB" w:rsidP="00971110">
      <w:pPr>
        <w:pStyle w:val="Default"/>
        <w:ind w:left="810"/>
      </w:pPr>
      <w:r w:rsidRPr="004623AB">
        <w:t xml:space="preserve">Maryland Health Benefits Exchange (HBE) </w:t>
      </w:r>
    </w:p>
    <w:p w:rsidR="004623AB" w:rsidRPr="004623AB" w:rsidRDefault="004623AB" w:rsidP="00971110">
      <w:pPr>
        <w:pStyle w:val="Default"/>
        <w:ind w:left="810"/>
      </w:pPr>
      <w:r w:rsidRPr="004623AB">
        <w:t xml:space="preserve">Maryland Cancer Fund (MCF) </w:t>
      </w:r>
    </w:p>
    <w:p w:rsidR="004623AB" w:rsidRPr="004623AB" w:rsidRDefault="004623AB" w:rsidP="00971110">
      <w:pPr>
        <w:pStyle w:val="Default"/>
        <w:ind w:left="810"/>
      </w:pPr>
      <w:r w:rsidRPr="004623AB">
        <w:t xml:space="preserve">CRF/CPEST Program funds </w:t>
      </w:r>
    </w:p>
    <w:p w:rsidR="004623AB" w:rsidRPr="004623AB" w:rsidRDefault="004623AB" w:rsidP="00971110">
      <w:pPr>
        <w:pStyle w:val="Default"/>
        <w:ind w:left="810"/>
      </w:pPr>
      <w:r w:rsidRPr="004623AB">
        <w:t xml:space="preserve">Hospital Uncompensated Care (charity care) </w:t>
      </w:r>
    </w:p>
    <w:p w:rsidR="004623AB" w:rsidRDefault="004623AB" w:rsidP="00971110">
      <w:pPr>
        <w:pStyle w:val="Default"/>
        <w:ind w:left="810"/>
        <w:rPr>
          <w:ins w:id="268" w:author="Carmela Groves" w:date="2013-12-10T11:09:00Z"/>
        </w:rPr>
      </w:pPr>
      <w:r w:rsidRPr="004623AB">
        <w:t xml:space="preserve">Other local or national funds </w:t>
      </w:r>
    </w:p>
    <w:p w:rsidR="00C02E70" w:rsidRPr="004623AB" w:rsidRDefault="00C02E70" w:rsidP="00971110">
      <w:pPr>
        <w:pStyle w:val="Default"/>
        <w:ind w:left="810"/>
      </w:pPr>
    </w:p>
    <w:p w:rsidR="00351ABA" w:rsidRDefault="004623AB" w:rsidP="005D1243">
      <w:pPr>
        <w:pStyle w:val="Default"/>
        <w:ind w:left="810"/>
        <w:rPr>
          <w:ins w:id="269" w:author="Carmela Groves" w:date="2013-12-10T11:09:00Z"/>
          <w:bCs/>
        </w:rPr>
      </w:pPr>
      <w:r w:rsidRPr="004623AB">
        <w:rPr>
          <w:bCs/>
        </w:rPr>
        <w:t xml:space="preserve">The Maryland Health Benefits Exchange (Maryland Health Connection.gov) is available for enrollment and case managers may assist the client in understanding the client’s options. </w:t>
      </w:r>
    </w:p>
    <w:p w:rsidR="00C02E70" w:rsidRDefault="00C02E70" w:rsidP="005D1243">
      <w:pPr>
        <w:pStyle w:val="Default"/>
        <w:ind w:left="810"/>
        <w:rPr>
          <w:ins w:id="270" w:author="Carmela Groves" w:date="2013-12-10T11:09:00Z"/>
          <w:bCs/>
        </w:rPr>
      </w:pPr>
    </w:p>
    <w:p w:rsidR="00C02E70" w:rsidRDefault="00C02E70" w:rsidP="005D1243">
      <w:pPr>
        <w:pStyle w:val="Default"/>
        <w:ind w:left="810"/>
        <w:rPr>
          <w:bCs/>
        </w:rPr>
      </w:pPr>
      <w:ins w:id="271" w:author="Carmela Groves" w:date="2013-12-10T11:09:00Z">
        <w:r>
          <w:rPr>
            <w:bCs/>
          </w:rPr>
          <w:t>For more information on linkage and standards of care</w:t>
        </w:r>
      </w:ins>
      <w:ins w:id="272" w:author="Carmela Groves" w:date="2013-12-10T11:11:00Z">
        <w:r>
          <w:rPr>
            <w:bCs/>
          </w:rPr>
          <w:t xml:space="preserve"> for case management</w:t>
        </w:r>
      </w:ins>
      <w:ins w:id="273" w:author="Carmela Groves" w:date="2013-12-10T11:09:00Z">
        <w:r>
          <w:rPr>
            <w:bCs/>
          </w:rPr>
          <w:t>, refer to Health Officer Memo #13-</w:t>
        </w:r>
      </w:ins>
      <w:ins w:id="274" w:author="Carmela Groves" w:date="2013-12-10T11:11:00Z">
        <w:r>
          <w:rPr>
            <w:bCs/>
          </w:rPr>
          <w:t>42</w:t>
        </w:r>
      </w:ins>
      <w:ins w:id="275" w:author="Carmela Groves" w:date="2013-12-10T12:24:00Z">
        <w:r w:rsidR="00467530">
          <w:rPr>
            <w:bCs/>
          </w:rPr>
          <w:t>.</w:t>
        </w:r>
      </w:ins>
    </w:p>
    <w:p w:rsidR="00D12235" w:rsidRDefault="00D12235" w:rsidP="00D12235">
      <w:pPr>
        <w:pStyle w:val="Default"/>
        <w:rPr>
          <w:bCs/>
        </w:rPr>
      </w:pPr>
    </w:p>
    <w:p w:rsidR="00D12235" w:rsidRPr="00D12235" w:rsidRDefault="00D12235" w:rsidP="00D12235">
      <w:pPr>
        <w:pStyle w:val="Default"/>
        <w:numPr>
          <w:ilvl w:val="0"/>
          <w:numId w:val="4"/>
        </w:numPr>
      </w:pPr>
      <w:r w:rsidRPr="00D12235">
        <w:rPr>
          <w:b/>
          <w:bCs/>
        </w:rPr>
        <w:t>Question:</w:t>
      </w:r>
      <w:r>
        <w:rPr>
          <w:bCs/>
        </w:rPr>
        <w:t xml:space="preserve">  If </w:t>
      </w:r>
      <w:r w:rsidR="00752BAD">
        <w:rPr>
          <w:bCs/>
        </w:rPr>
        <w:t>a county resident</w:t>
      </w:r>
      <w:r>
        <w:rPr>
          <w:bCs/>
        </w:rPr>
        <w:t xml:space="preserve"> with</w:t>
      </w:r>
      <w:r w:rsidR="00752BAD">
        <w:rPr>
          <w:bCs/>
        </w:rPr>
        <w:t xml:space="preserve"> a</w:t>
      </w:r>
      <w:r>
        <w:rPr>
          <w:bCs/>
        </w:rPr>
        <w:t xml:space="preserve"> household income</w:t>
      </w:r>
      <w:del w:id="276" w:author="Carmela Groves" w:date="2013-12-10T11:12:00Z">
        <w:r w:rsidDel="00504E2E">
          <w:rPr>
            <w:bCs/>
          </w:rPr>
          <w:delText>s</w:delText>
        </w:r>
      </w:del>
      <w:r>
        <w:rPr>
          <w:bCs/>
        </w:rPr>
        <w:t xml:space="preserve"> of</w:t>
      </w:r>
      <w:del w:id="277" w:author="Carmela Groves" w:date="2013-12-10T11:12:00Z">
        <w:r w:rsidDel="00504E2E">
          <w:rPr>
            <w:bCs/>
          </w:rPr>
          <w:delText xml:space="preserve"> from</w:delText>
        </w:r>
      </w:del>
      <w:r>
        <w:rPr>
          <w:bCs/>
        </w:rPr>
        <w:t xml:space="preserve"> 139</w:t>
      </w:r>
      <w:ins w:id="278" w:author="Carmela Groves" w:date="2013-12-10T12:25:00Z">
        <w:r w:rsidR="00467530">
          <w:rPr>
            <w:bCs/>
          </w:rPr>
          <w:t xml:space="preserve">% to </w:t>
        </w:r>
      </w:ins>
      <w:del w:id="279" w:author="Carmela Groves" w:date="2013-12-10T12:25:00Z">
        <w:r w:rsidDel="00467530">
          <w:rPr>
            <w:bCs/>
          </w:rPr>
          <w:delText>-</w:delText>
        </w:r>
      </w:del>
      <w:r>
        <w:rPr>
          <w:bCs/>
        </w:rPr>
        <w:t>250% of Federal Poverty Guidelines enroll</w:t>
      </w:r>
      <w:r w:rsidR="00752BAD">
        <w:rPr>
          <w:bCs/>
        </w:rPr>
        <w:t xml:space="preserve">s and </w:t>
      </w:r>
      <w:del w:id="280" w:author="Carmela Groves" w:date="2013-12-10T11:13:00Z">
        <w:r w:rsidR="00752BAD" w:rsidDel="00504E2E">
          <w:rPr>
            <w:bCs/>
          </w:rPr>
          <w:delText xml:space="preserve">is </w:delText>
        </w:r>
        <w:r w:rsidDel="00504E2E">
          <w:rPr>
            <w:bCs/>
          </w:rPr>
          <w:delText xml:space="preserve">initially </w:delText>
        </w:r>
      </w:del>
      <w:r>
        <w:rPr>
          <w:bCs/>
        </w:rPr>
        <w:t>obtain</w:t>
      </w:r>
      <w:ins w:id="281" w:author="Carmela Groves" w:date="2013-12-10T11:13:00Z">
        <w:r w:rsidR="00504E2E">
          <w:rPr>
            <w:bCs/>
          </w:rPr>
          <w:t>s</w:t>
        </w:r>
      </w:ins>
      <w:r>
        <w:rPr>
          <w:bCs/>
        </w:rPr>
        <w:t xml:space="preserve"> insurance through the “Exchange” via Maryland Health Connection, etc., but fail</w:t>
      </w:r>
      <w:ins w:id="282" w:author="Carmela Groves" w:date="2013-12-10T11:13:00Z">
        <w:r w:rsidR="00504E2E">
          <w:rPr>
            <w:bCs/>
          </w:rPr>
          <w:t>s</w:t>
        </w:r>
      </w:ins>
      <w:r>
        <w:rPr>
          <w:bCs/>
        </w:rPr>
        <w:t xml:space="preserve"> to keep up with premiums and lose</w:t>
      </w:r>
      <w:ins w:id="283" w:author="Carmela Groves" w:date="2013-12-10T11:13:00Z">
        <w:r w:rsidR="00504E2E">
          <w:rPr>
            <w:bCs/>
          </w:rPr>
          <w:t>s</w:t>
        </w:r>
      </w:ins>
      <w:r>
        <w:rPr>
          <w:bCs/>
        </w:rPr>
        <w:t xml:space="preserve"> their insurance, can the individual receive services through the CRF-CPEST Program?</w:t>
      </w:r>
      <w:r w:rsidR="000C45CE">
        <w:rPr>
          <w:bCs/>
        </w:rPr>
        <w:t xml:space="preserve">      </w:t>
      </w:r>
    </w:p>
    <w:p w:rsidR="00D12235" w:rsidRPr="00D12235" w:rsidRDefault="00D12235" w:rsidP="00D12235">
      <w:pPr>
        <w:pStyle w:val="Default"/>
        <w:ind w:left="720"/>
      </w:pPr>
    </w:p>
    <w:p w:rsidR="00D12235" w:rsidRPr="00D12235" w:rsidRDefault="00D12235" w:rsidP="00D12235">
      <w:pPr>
        <w:pStyle w:val="Default"/>
        <w:ind w:left="720"/>
      </w:pPr>
      <w:r w:rsidRPr="00D12235">
        <w:rPr>
          <w:b/>
        </w:rPr>
        <w:t>Answer:</w:t>
      </w:r>
      <w:r>
        <w:rPr>
          <w:b/>
        </w:rPr>
        <w:t xml:space="preserve">  </w:t>
      </w:r>
      <w:r w:rsidRPr="00D12235">
        <w:t>Clients who may be eligible for the “Exchange”</w:t>
      </w:r>
      <w:del w:id="284" w:author="Carmela Groves" w:date="2013-12-10T11:13:00Z">
        <w:r w:rsidDel="00504E2E">
          <w:delText>,</w:delText>
        </w:r>
      </w:del>
      <w:r>
        <w:t xml:space="preserve"> but do not enroll</w:t>
      </w:r>
      <w:r w:rsidR="00752BAD">
        <w:t xml:space="preserve"> or fail to keep up with premiums and lose their insurance</w:t>
      </w:r>
      <w:del w:id="285" w:author="Carmela Groves" w:date="2013-12-10T12:26:00Z">
        <w:r w:rsidR="00752BAD" w:rsidDel="00467530">
          <w:delText>,</w:delText>
        </w:r>
      </w:del>
      <w:r w:rsidR="00752BAD">
        <w:t xml:space="preserve"> </w:t>
      </w:r>
      <w:r>
        <w:t xml:space="preserve">are allowed to enroll in the CRF-CPEST </w:t>
      </w:r>
      <w:ins w:id="286" w:author="Carmela Groves" w:date="2013-12-10T11:14:00Z">
        <w:r w:rsidR="00504E2E">
          <w:t>P</w:t>
        </w:r>
      </w:ins>
      <w:del w:id="287" w:author="Carmela Groves" w:date="2013-12-10T11:14:00Z">
        <w:r w:rsidDel="00504E2E">
          <w:delText>p</w:delText>
        </w:r>
      </w:del>
      <w:r>
        <w:t xml:space="preserve">rogram should they meet program eligibility requirements. </w:t>
      </w:r>
      <w:ins w:id="288" w:author="Carmela Groves" w:date="2013-12-10T11:14:00Z">
        <w:r w:rsidR="00504E2E">
          <w:t xml:space="preserve"> </w:t>
        </w:r>
      </w:ins>
      <w:r>
        <w:t xml:space="preserve">If </w:t>
      </w:r>
      <w:r w:rsidR="00752BAD">
        <w:t>an individual is uninsured</w:t>
      </w:r>
      <w:r>
        <w:t>, they are eligible to receive program services if all other program eligibility requirements are met.</w:t>
      </w:r>
    </w:p>
    <w:sectPr w:rsidR="00D12235" w:rsidRPr="00D12235" w:rsidSect="00971110">
      <w:footerReference w:type="default" r:id="rId10"/>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Carmela Groves" w:date="2013-12-10T12:09:00Z" w:initials="CG">
    <w:p w:rsidR="00343655" w:rsidRDefault="00343655">
      <w:pPr>
        <w:pStyle w:val="CommentText"/>
      </w:pPr>
      <w:r>
        <w:rPr>
          <w:rStyle w:val="CommentReference"/>
        </w:rPr>
        <w:annotationRef/>
      </w:r>
      <w:r>
        <w:t>Have we said this in the past?  Do we know/can we say (this seems non-specific.</w:t>
      </w:r>
    </w:p>
  </w:comment>
  <w:comment w:id="51" w:author="Barbara Andrews" w:date="2013-12-10T12:09:00Z" w:initials="BA">
    <w:p w:rsidR="00343655" w:rsidRDefault="00343655">
      <w:pPr>
        <w:pStyle w:val="CommentText"/>
      </w:pPr>
      <w:r>
        <w:rPr>
          <w:rStyle w:val="CommentReference"/>
        </w:rPr>
        <w:annotationRef/>
      </w:r>
      <w:r>
        <w:t>We’ve said they should EVS, but there may be some staff that have not received access rights.</w:t>
      </w:r>
    </w:p>
  </w:comment>
  <w:comment w:id="94" w:author="Carmela Groves" w:date="2013-12-10T12:09:00Z" w:initials="CG">
    <w:p w:rsidR="00343655" w:rsidRDefault="00343655">
      <w:pPr>
        <w:pStyle w:val="CommentText"/>
      </w:pPr>
      <w:r>
        <w:rPr>
          <w:rStyle w:val="CommentReference"/>
        </w:rPr>
        <w:annotationRef/>
      </w:r>
      <w:r>
        <w:t>What is ‘this’ referring to?</w:t>
      </w:r>
    </w:p>
  </w:comment>
  <w:comment w:id="95" w:author="Barbara Andrews" w:date="2013-12-10T12:09:00Z" w:initials="BA">
    <w:p w:rsidR="00343655" w:rsidRDefault="00343655">
      <w:pPr>
        <w:pStyle w:val="CommentText"/>
      </w:pPr>
      <w:r>
        <w:rPr>
          <w:rStyle w:val="CommentReference"/>
        </w:rPr>
        <w:annotationRef/>
      </w:r>
      <w:r>
        <w:t>Edit added.</w:t>
      </w:r>
    </w:p>
  </w:comment>
  <w:comment w:id="168" w:author="Carmela Groves" w:date="2013-12-10T12:09:00Z" w:initials="CG">
    <w:p w:rsidR="00343655" w:rsidRDefault="00343655">
      <w:pPr>
        <w:pStyle w:val="CommentText"/>
      </w:pPr>
      <w:r>
        <w:rPr>
          <w:rStyle w:val="CommentReference"/>
        </w:rPr>
        <w:annotationRef/>
      </w:r>
      <w:r>
        <w:t>What is this status:  immigration status? I’d define…… or change wording.  I see from the answer it is not a ‘status’ so I might change to ….individuals considered to be/to have….</w:t>
      </w:r>
    </w:p>
  </w:comment>
  <w:comment w:id="169" w:author="Barbara Andrews" w:date="2013-12-10T12:09:00Z" w:initials="BA">
    <w:p w:rsidR="00343655" w:rsidRDefault="00343655">
      <w:pPr>
        <w:pStyle w:val="CommentText"/>
      </w:pPr>
      <w:r>
        <w:rPr>
          <w:rStyle w:val="CommentReference"/>
        </w:rPr>
        <w:annotationRef/>
      </w:r>
      <w:r>
        <w:t>Edit provided.</w:t>
      </w:r>
    </w:p>
  </w:comment>
  <w:comment w:id="176" w:author="Carmela Groves" w:date="2013-12-10T12:09:00Z" w:initials="CG">
    <w:p w:rsidR="00343655" w:rsidRPr="00B870A1" w:rsidRDefault="00343655">
      <w:pPr>
        <w:pStyle w:val="CommentText"/>
        <w:rPr>
          <w:rFonts w:ascii="Times New Roman" w:hAnsi="Times New Roman" w:cs="Times New Roman"/>
        </w:rPr>
      </w:pPr>
      <w:r>
        <w:rPr>
          <w:rStyle w:val="CommentReference"/>
        </w:rPr>
        <w:annotationRef/>
      </w:r>
      <w:r>
        <w:t>Source:</w:t>
      </w:r>
      <w:r w:rsidRPr="00B870A1">
        <w:t xml:space="preserve"> http://medicalrepatriation.wordpress.com/know-your-rights/ii-medicaid-for-undocumented-immigrants-with-prucol-status/</w:t>
      </w:r>
    </w:p>
  </w:comment>
  <w:comment w:id="211" w:author="Carmela Groves" w:date="2013-12-10T12:09:00Z" w:initials="CG">
    <w:p w:rsidR="00343655" w:rsidRDefault="00343655">
      <w:pPr>
        <w:pStyle w:val="CommentText"/>
      </w:pPr>
      <w:r>
        <w:rPr>
          <w:rStyle w:val="CommentReference"/>
        </w:rPr>
        <w:annotationRef/>
      </w:r>
      <w:r>
        <w:t>?  plural, which court?</w:t>
      </w:r>
    </w:p>
  </w:comment>
  <w:comment w:id="212" w:author="Barbara Andrews" w:date="2013-12-10T12:09:00Z" w:initials="BA">
    <w:p w:rsidR="00343655" w:rsidRDefault="00343655">
      <w:pPr>
        <w:pStyle w:val="CommentText"/>
      </w:pPr>
      <w:r>
        <w:rPr>
          <w:rStyle w:val="CommentReference"/>
        </w:rPr>
        <w:annotationRef/>
      </w:r>
      <w:r>
        <w:t>This is how it is defined.  I’d say several types of courts regarding issues of public benefits.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55" w:rsidRDefault="00343655" w:rsidP="00D66C02">
      <w:pPr>
        <w:spacing w:after="0" w:line="240" w:lineRule="auto"/>
      </w:pPr>
      <w:r>
        <w:separator/>
      </w:r>
    </w:p>
  </w:endnote>
  <w:endnote w:type="continuationSeparator" w:id="0">
    <w:p w:rsidR="00343655" w:rsidRDefault="00343655" w:rsidP="00D6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89" w:author="Barbara Andrews" w:date="2013-12-10T11:34:00Z"/>
  <w:sdt>
    <w:sdtPr>
      <w:id w:val="1450740050"/>
      <w:docPartObj>
        <w:docPartGallery w:val="Page Numbers (Bottom of Page)"/>
        <w:docPartUnique/>
      </w:docPartObj>
    </w:sdtPr>
    <w:sdtEndPr>
      <w:rPr>
        <w:noProof/>
      </w:rPr>
    </w:sdtEndPr>
    <w:sdtContent>
      <w:customXmlInsRangeEnd w:id="289"/>
      <w:p w:rsidR="00343655" w:rsidRDefault="00343655">
        <w:pPr>
          <w:pStyle w:val="Footer"/>
          <w:jc w:val="right"/>
          <w:rPr>
            <w:ins w:id="290" w:author="Barbara Andrews" w:date="2013-12-10T11:34:00Z"/>
          </w:rPr>
        </w:pPr>
        <w:ins w:id="291" w:author="Barbara Andrews" w:date="2013-12-10T11:34:00Z">
          <w:r>
            <w:fldChar w:fldCharType="begin"/>
          </w:r>
          <w:r>
            <w:instrText xml:space="preserve"> PAGE   \* MERGEFORMAT </w:instrText>
          </w:r>
          <w:r>
            <w:fldChar w:fldCharType="separate"/>
          </w:r>
        </w:ins>
        <w:r w:rsidR="00457E72">
          <w:rPr>
            <w:noProof/>
          </w:rPr>
          <w:t>1</w:t>
        </w:r>
        <w:ins w:id="292" w:author="Barbara Andrews" w:date="2013-12-10T11:34:00Z">
          <w:r>
            <w:rPr>
              <w:noProof/>
            </w:rPr>
            <w:fldChar w:fldCharType="end"/>
          </w:r>
        </w:ins>
      </w:p>
      <w:customXmlInsRangeStart w:id="293" w:author="Barbara Andrews" w:date="2013-12-10T11:34:00Z"/>
    </w:sdtContent>
  </w:sdt>
  <w:customXmlInsRangeEnd w:id="293"/>
  <w:p w:rsidR="00343655" w:rsidRDefault="00343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55" w:rsidRDefault="00343655" w:rsidP="00D66C02">
      <w:pPr>
        <w:spacing w:after="0" w:line="240" w:lineRule="auto"/>
      </w:pPr>
      <w:r>
        <w:separator/>
      </w:r>
    </w:p>
  </w:footnote>
  <w:footnote w:type="continuationSeparator" w:id="0">
    <w:p w:rsidR="00343655" w:rsidRDefault="00343655" w:rsidP="00D6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2F3"/>
    <w:multiLevelType w:val="hybridMultilevel"/>
    <w:tmpl w:val="D80E1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886EF1"/>
    <w:multiLevelType w:val="hybridMultilevel"/>
    <w:tmpl w:val="37E8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B0DA5"/>
    <w:multiLevelType w:val="hybridMultilevel"/>
    <w:tmpl w:val="A28665F8"/>
    <w:lvl w:ilvl="0" w:tplc="4E7C5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1714B"/>
    <w:multiLevelType w:val="hybridMultilevel"/>
    <w:tmpl w:val="C9B84BC2"/>
    <w:lvl w:ilvl="0" w:tplc="13225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12F98"/>
    <w:multiLevelType w:val="hybridMultilevel"/>
    <w:tmpl w:val="73CE48E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5278E8"/>
    <w:multiLevelType w:val="hybridMultilevel"/>
    <w:tmpl w:val="0A3E6D7A"/>
    <w:lvl w:ilvl="0" w:tplc="A8E8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BA"/>
    <w:rsid w:val="0000085B"/>
    <w:rsid w:val="00025098"/>
    <w:rsid w:val="0002789D"/>
    <w:rsid w:val="00045353"/>
    <w:rsid w:val="000C45CE"/>
    <w:rsid w:val="000D53D8"/>
    <w:rsid w:val="001146CE"/>
    <w:rsid w:val="00142A5E"/>
    <w:rsid w:val="001906D5"/>
    <w:rsid w:val="001B64D6"/>
    <w:rsid w:val="001C7F93"/>
    <w:rsid w:val="001D5C9A"/>
    <w:rsid w:val="00254792"/>
    <w:rsid w:val="002D727A"/>
    <w:rsid w:val="002E6B72"/>
    <w:rsid w:val="00343655"/>
    <w:rsid w:val="00351ABA"/>
    <w:rsid w:val="00352619"/>
    <w:rsid w:val="0036665D"/>
    <w:rsid w:val="003A766C"/>
    <w:rsid w:val="003E684F"/>
    <w:rsid w:val="003F1801"/>
    <w:rsid w:val="00457E72"/>
    <w:rsid w:val="004623AB"/>
    <w:rsid w:val="00467530"/>
    <w:rsid w:val="004C3FE2"/>
    <w:rsid w:val="00504E2E"/>
    <w:rsid w:val="00547CF0"/>
    <w:rsid w:val="00564DCC"/>
    <w:rsid w:val="005B222E"/>
    <w:rsid w:val="005C0167"/>
    <w:rsid w:val="005D1243"/>
    <w:rsid w:val="005D6B4C"/>
    <w:rsid w:val="00626BC0"/>
    <w:rsid w:val="00681444"/>
    <w:rsid w:val="006B0C76"/>
    <w:rsid w:val="006B5B07"/>
    <w:rsid w:val="007005B7"/>
    <w:rsid w:val="00752BAD"/>
    <w:rsid w:val="007A4433"/>
    <w:rsid w:val="008023C3"/>
    <w:rsid w:val="008113F9"/>
    <w:rsid w:val="008A74DF"/>
    <w:rsid w:val="008B0F65"/>
    <w:rsid w:val="009276D8"/>
    <w:rsid w:val="00963B54"/>
    <w:rsid w:val="00967381"/>
    <w:rsid w:val="00971110"/>
    <w:rsid w:val="009E45D3"/>
    <w:rsid w:val="00A10711"/>
    <w:rsid w:val="00A56AB6"/>
    <w:rsid w:val="00A67BB6"/>
    <w:rsid w:val="00B870A1"/>
    <w:rsid w:val="00BA0876"/>
    <w:rsid w:val="00BB7BBA"/>
    <w:rsid w:val="00BC2251"/>
    <w:rsid w:val="00C02E70"/>
    <w:rsid w:val="00C42498"/>
    <w:rsid w:val="00C50CC3"/>
    <w:rsid w:val="00C75943"/>
    <w:rsid w:val="00CB1FDB"/>
    <w:rsid w:val="00CD53F3"/>
    <w:rsid w:val="00D12235"/>
    <w:rsid w:val="00D22389"/>
    <w:rsid w:val="00D24788"/>
    <w:rsid w:val="00D33584"/>
    <w:rsid w:val="00D66C02"/>
    <w:rsid w:val="00DF2E0C"/>
    <w:rsid w:val="00E6624A"/>
    <w:rsid w:val="00E80518"/>
    <w:rsid w:val="00EF0C47"/>
    <w:rsid w:val="00F26F02"/>
    <w:rsid w:val="00FA6CEC"/>
    <w:rsid w:val="00FE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BA"/>
    <w:pPr>
      <w:ind w:left="720"/>
      <w:contextualSpacing/>
    </w:pPr>
  </w:style>
  <w:style w:type="character" w:styleId="Hyperlink">
    <w:name w:val="Hyperlink"/>
    <w:basedOn w:val="DefaultParagraphFont"/>
    <w:uiPriority w:val="99"/>
    <w:semiHidden/>
    <w:unhideWhenUsed/>
    <w:rsid w:val="008B0F65"/>
    <w:rPr>
      <w:color w:val="0000FF"/>
      <w:u w:val="single"/>
    </w:rPr>
  </w:style>
  <w:style w:type="paragraph" w:customStyle="1" w:styleId="Default">
    <w:name w:val="Default"/>
    <w:rsid w:val="004623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02"/>
    <w:rPr>
      <w:rFonts w:ascii="Tahoma" w:hAnsi="Tahoma" w:cs="Tahoma"/>
      <w:sz w:val="16"/>
      <w:szCs w:val="16"/>
    </w:rPr>
  </w:style>
  <w:style w:type="character" w:styleId="CommentReference">
    <w:name w:val="annotation reference"/>
    <w:basedOn w:val="DefaultParagraphFont"/>
    <w:uiPriority w:val="99"/>
    <w:semiHidden/>
    <w:unhideWhenUsed/>
    <w:rsid w:val="00E80518"/>
    <w:rPr>
      <w:sz w:val="16"/>
      <w:szCs w:val="16"/>
    </w:rPr>
  </w:style>
  <w:style w:type="paragraph" w:styleId="CommentText">
    <w:name w:val="annotation text"/>
    <w:basedOn w:val="Normal"/>
    <w:link w:val="CommentTextChar"/>
    <w:uiPriority w:val="99"/>
    <w:semiHidden/>
    <w:unhideWhenUsed/>
    <w:rsid w:val="00E80518"/>
    <w:pPr>
      <w:spacing w:line="240" w:lineRule="auto"/>
    </w:pPr>
    <w:rPr>
      <w:sz w:val="20"/>
      <w:szCs w:val="20"/>
    </w:rPr>
  </w:style>
  <w:style w:type="character" w:customStyle="1" w:styleId="CommentTextChar">
    <w:name w:val="Comment Text Char"/>
    <w:basedOn w:val="DefaultParagraphFont"/>
    <w:link w:val="CommentText"/>
    <w:uiPriority w:val="99"/>
    <w:semiHidden/>
    <w:rsid w:val="00E80518"/>
    <w:rPr>
      <w:sz w:val="20"/>
      <w:szCs w:val="20"/>
    </w:rPr>
  </w:style>
  <w:style w:type="paragraph" w:styleId="CommentSubject">
    <w:name w:val="annotation subject"/>
    <w:basedOn w:val="CommentText"/>
    <w:next w:val="CommentText"/>
    <w:link w:val="CommentSubjectChar"/>
    <w:uiPriority w:val="99"/>
    <w:semiHidden/>
    <w:unhideWhenUsed/>
    <w:rsid w:val="00E80518"/>
    <w:rPr>
      <w:b/>
      <w:bCs/>
    </w:rPr>
  </w:style>
  <w:style w:type="character" w:customStyle="1" w:styleId="CommentSubjectChar">
    <w:name w:val="Comment Subject Char"/>
    <w:basedOn w:val="CommentTextChar"/>
    <w:link w:val="CommentSubject"/>
    <w:uiPriority w:val="99"/>
    <w:semiHidden/>
    <w:rsid w:val="00E80518"/>
    <w:rPr>
      <w:b/>
      <w:bCs/>
      <w:sz w:val="20"/>
      <w:szCs w:val="20"/>
    </w:rPr>
  </w:style>
  <w:style w:type="paragraph" w:styleId="Header">
    <w:name w:val="header"/>
    <w:basedOn w:val="Normal"/>
    <w:link w:val="HeaderChar"/>
    <w:uiPriority w:val="99"/>
    <w:unhideWhenUsed/>
    <w:rsid w:val="00D6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02"/>
  </w:style>
  <w:style w:type="paragraph" w:styleId="Footer">
    <w:name w:val="footer"/>
    <w:basedOn w:val="Normal"/>
    <w:link w:val="FooterChar"/>
    <w:uiPriority w:val="99"/>
    <w:unhideWhenUsed/>
    <w:rsid w:val="00D6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02"/>
  </w:style>
  <w:style w:type="character" w:styleId="Strong">
    <w:name w:val="Strong"/>
    <w:basedOn w:val="DefaultParagraphFont"/>
    <w:uiPriority w:val="22"/>
    <w:qFormat/>
    <w:rsid w:val="00B870A1"/>
    <w:rPr>
      <w:b/>
      <w:bCs/>
    </w:rPr>
  </w:style>
  <w:style w:type="character" w:styleId="Emphasis">
    <w:name w:val="Emphasis"/>
    <w:basedOn w:val="DefaultParagraphFont"/>
    <w:uiPriority w:val="20"/>
    <w:qFormat/>
    <w:rsid w:val="00B870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BA"/>
    <w:pPr>
      <w:ind w:left="720"/>
      <w:contextualSpacing/>
    </w:pPr>
  </w:style>
  <w:style w:type="character" w:styleId="Hyperlink">
    <w:name w:val="Hyperlink"/>
    <w:basedOn w:val="DefaultParagraphFont"/>
    <w:uiPriority w:val="99"/>
    <w:semiHidden/>
    <w:unhideWhenUsed/>
    <w:rsid w:val="008B0F65"/>
    <w:rPr>
      <w:color w:val="0000FF"/>
      <w:u w:val="single"/>
    </w:rPr>
  </w:style>
  <w:style w:type="paragraph" w:customStyle="1" w:styleId="Default">
    <w:name w:val="Default"/>
    <w:rsid w:val="004623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02"/>
    <w:rPr>
      <w:rFonts w:ascii="Tahoma" w:hAnsi="Tahoma" w:cs="Tahoma"/>
      <w:sz w:val="16"/>
      <w:szCs w:val="16"/>
    </w:rPr>
  </w:style>
  <w:style w:type="character" w:styleId="CommentReference">
    <w:name w:val="annotation reference"/>
    <w:basedOn w:val="DefaultParagraphFont"/>
    <w:uiPriority w:val="99"/>
    <w:semiHidden/>
    <w:unhideWhenUsed/>
    <w:rsid w:val="00E80518"/>
    <w:rPr>
      <w:sz w:val="16"/>
      <w:szCs w:val="16"/>
    </w:rPr>
  </w:style>
  <w:style w:type="paragraph" w:styleId="CommentText">
    <w:name w:val="annotation text"/>
    <w:basedOn w:val="Normal"/>
    <w:link w:val="CommentTextChar"/>
    <w:uiPriority w:val="99"/>
    <w:semiHidden/>
    <w:unhideWhenUsed/>
    <w:rsid w:val="00E80518"/>
    <w:pPr>
      <w:spacing w:line="240" w:lineRule="auto"/>
    </w:pPr>
    <w:rPr>
      <w:sz w:val="20"/>
      <w:szCs w:val="20"/>
    </w:rPr>
  </w:style>
  <w:style w:type="character" w:customStyle="1" w:styleId="CommentTextChar">
    <w:name w:val="Comment Text Char"/>
    <w:basedOn w:val="DefaultParagraphFont"/>
    <w:link w:val="CommentText"/>
    <w:uiPriority w:val="99"/>
    <w:semiHidden/>
    <w:rsid w:val="00E80518"/>
    <w:rPr>
      <w:sz w:val="20"/>
      <w:szCs w:val="20"/>
    </w:rPr>
  </w:style>
  <w:style w:type="paragraph" w:styleId="CommentSubject">
    <w:name w:val="annotation subject"/>
    <w:basedOn w:val="CommentText"/>
    <w:next w:val="CommentText"/>
    <w:link w:val="CommentSubjectChar"/>
    <w:uiPriority w:val="99"/>
    <w:semiHidden/>
    <w:unhideWhenUsed/>
    <w:rsid w:val="00E80518"/>
    <w:rPr>
      <w:b/>
      <w:bCs/>
    </w:rPr>
  </w:style>
  <w:style w:type="character" w:customStyle="1" w:styleId="CommentSubjectChar">
    <w:name w:val="Comment Subject Char"/>
    <w:basedOn w:val="CommentTextChar"/>
    <w:link w:val="CommentSubject"/>
    <w:uiPriority w:val="99"/>
    <w:semiHidden/>
    <w:rsid w:val="00E80518"/>
    <w:rPr>
      <w:b/>
      <w:bCs/>
      <w:sz w:val="20"/>
      <w:szCs w:val="20"/>
    </w:rPr>
  </w:style>
  <w:style w:type="paragraph" w:styleId="Header">
    <w:name w:val="header"/>
    <w:basedOn w:val="Normal"/>
    <w:link w:val="HeaderChar"/>
    <w:uiPriority w:val="99"/>
    <w:unhideWhenUsed/>
    <w:rsid w:val="00D6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02"/>
  </w:style>
  <w:style w:type="paragraph" w:styleId="Footer">
    <w:name w:val="footer"/>
    <w:basedOn w:val="Normal"/>
    <w:link w:val="FooterChar"/>
    <w:uiPriority w:val="99"/>
    <w:unhideWhenUsed/>
    <w:rsid w:val="00D6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02"/>
  </w:style>
  <w:style w:type="character" w:styleId="Strong">
    <w:name w:val="Strong"/>
    <w:basedOn w:val="DefaultParagraphFont"/>
    <w:uiPriority w:val="22"/>
    <w:qFormat/>
    <w:rsid w:val="00B870A1"/>
    <w:rPr>
      <w:b/>
      <w:bCs/>
    </w:rPr>
  </w:style>
  <w:style w:type="character" w:styleId="Emphasis">
    <w:name w:val="Emphasis"/>
    <w:basedOn w:val="DefaultParagraphFont"/>
    <w:uiPriority w:val="20"/>
    <w:qFormat/>
    <w:rsid w:val="00B8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081C6-3191-4063-8FDD-DEF14B7EB1EA}"/>
</file>

<file path=customXml/itemProps2.xml><?xml version="1.0" encoding="utf-8"?>
<ds:datastoreItem xmlns:ds="http://schemas.openxmlformats.org/officeDocument/2006/customXml" ds:itemID="{825925CA-9491-41AF-9F44-7840B60C311B}"/>
</file>

<file path=customXml/itemProps3.xml><?xml version="1.0" encoding="utf-8"?>
<ds:datastoreItem xmlns:ds="http://schemas.openxmlformats.org/officeDocument/2006/customXml" ds:itemID="{8F62690F-9238-4571-AD7E-26567DBBFE7A}"/>
</file>

<file path=customXml/itemProps4.xml><?xml version="1.0" encoding="utf-8"?>
<ds:datastoreItem xmlns:ds="http://schemas.openxmlformats.org/officeDocument/2006/customXml" ds:itemID="{9603FCDE-179B-4ECF-9F32-0EBC8E127B5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Andrews</dc:creator>
  <cp:lastModifiedBy>Kelly Richardson</cp:lastModifiedBy>
  <cp:revision>2</cp:revision>
  <cp:lastPrinted>2013-12-09T18:45:00Z</cp:lastPrinted>
  <dcterms:created xsi:type="dcterms:W3CDTF">2014-02-04T19:49:00Z</dcterms:created>
  <dcterms:modified xsi:type="dcterms:W3CDTF">2014-02-04T19:49:00Z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