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E37CD3" w14:textId="708BAD53" w:rsidR="006165E1" w:rsidRDefault="006165E1" w:rsidP="009A26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of Contents</w:t>
      </w:r>
    </w:p>
    <w:tbl>
      <w:tblPr>
        <w:tblStyle w:val="TableGrid"/>
        <w:tblW w:w="0" w:type="auto"/>
        <w:tblLook w:val="04A0" w:firstRow="1" w:lastRow="0" w:firstColumn="1" w:lastColumn="0" w:noHBand="0" w:noVBand="1"/>
      </w:tblPr>
      <w:tblGrid>
        <w:gridCol w:w="8905"/>
        <w:gridCol w:w="1165"/>
        <w:tblGridChange w:id="0">
          <w:tblGrid>
            <w:gridCol w:w="8905"/>
            <w:gridCol w:w="1165"/>
          </w:tblGrid>
        </w:tblGridChange>
      </w:tblGrid>
      <w:tr w:rsidR="0029507C" w:rsidRPr="009A2697" w14:paraId="5A262453" w14:textId="77777777" w:rsidTr="000D614F">
        <w:tc>
          <w:tcPr>
            <w:tcW w:w="8905" w:type="dxa"/>
            <w:shd w:val="clear" w:color="auto" w:fill="F2F2F2" w:themeFill="background1" w:themeFillShade="F2"/>
          </w:tcPr>
          <w:p w14:paraId="2B777EFC" w14:textId="5FB0FCD3" w:rsidR="0029507C" w:rsidRPr="009A2697" w:rsidRDefault="009A2697" w:rsidP="009A2697">
            <w:pPr>
              <w:rPr>
                <w:rFonts w:ascii="Times New Roman" w:eastAsia="Times New Roman" w:hAnsi="Times New Roman" w:cs="Times New Roman"/>
                <w:b/>
                <w:bCs/>
                <w:sz w:val="24"/>
                <w:szCs w:val="24"/>
              </w:rPr>
            </w:pPr>
            <w:r w:rsidRPr="009A2697">
              <w:rPr>
                <w:rFonts w:ascii="Times New Roman" w:eastAsia="Times New Roman" w:hAnsi="Times New Roman" w:cs="Times New Roman"/>
                <w:b/>
                <w:bCs/>
                <w:sz w:val="24"/>
                <w:szCs w:val="24"/>
              </w:rPr>
              <w:t>Section</w:t>
            </w:r>
          </w:p>
        </w:tc>
        <w:tc>
          <w:tcPr>
            <w:tcW w:w="1165" w:type="dxa"/>
            <w:shd w:val="clear" w:color="auto" w:fill="F2F2F2" w:themeFill="background1" w:themeFillShade="F2"/>
          </w:tcPr>
          <w:p w14:paraId="224F6017" w14:textId="06C2397E" w:rsidR="0029507C" w:rsidRPr="009A2697" w:rsidRDefault="009A2697" w:rsidP="000D614F">
            <w:pPr>
              <w:jc w:val="center"/>
              <w:rPr>
                <w:rFonts w:ascii="Times New Roman" w:eastAsia="Times New Roman" w:hAnsi="Times New Roman" w:cs="Times New Roman"/>
                <w:b/>
                <w:bCs/>
                <w:sz w:val="24"/>
                <w:szCs w:val="24"/>
              </w:rPr>
            </w:pPr>
            <w:r w:rsidRPr="009A2697">
              <w:rPr>
                <w:rFonts w:ascii="Times New Roman" w:eastAsia="Times New Roman" w:hAnsi="Times New Roman" w:cs="Times New Roman"/>
                <w:b/>
                <w:bCs/>
                <w:sz w:val="24"/>
                <w:szCs w:val="24"/>
              </w:rPr>
              <w:t>Page</w:t>
            </w:r>
          </w:p>
        </w:tc>
      </w:tr>
      <w:tr w:rsidR="009A2697" w14:paraId="579573F7" w14:textId="77777777" w:rsidTr="0029507C">
        <w:tc>
          <w:tcPr>
            <w:tcW w:w="8905" w:type="dxa"/>
          </w:tcPr>
          <w:p w14:paraId="1E19769E" w14:textId="5D3AFFC3" w:rsidR="009A2697" w:rsidRPr="009A2697" w:rsidRDefault="009A2697" w:rsidP="009A2697">
            <w:pPr>
              <w:rPr>
                <w:rFonts w:ascii="Times New Roman" w:hAnsi="Times New Roman" w:cs="Times New Roman"/>
                <w:sz w:val="24"/>
                <w:szCs w:val="24"/>
              </w:rPr>
            </w:pPr>
            <w:r w:rsidRPr="009A2697">
              <w:rPr>
                <w:rFonts w:ascii="Times New Roman" w:hAnsi="Times New Roman" w:cs="Times New Roman"/>
                <w:sz w:val="24"/>
                <w:szCs w:val="24"/>
              </w:rPr>
              <w:t>.01 Purpose.</w:t>
            </w:r>
          </w:p>
        </w:tc>
        <w:tc>
          <w:tcPr>
            <w:tcW w:w="1165" w:type="dxa"/>
          </w:tcPr>
          <w:p w14:paraId="51E84B16" w14:textId="07E8F0B4" w:rsidR="009A2697" w:rsidRPr="000D614F" w:rsidRDefault="000D614F" w:rsidP="000D614F">
            <w:pPr>
              <w:jc w:val="center"/>
              <w:rPr>
                <w:rFonts w:ascii="Times New Roman" w:eastAsia="Times New Roman" w:hAnsi="Times New Roman" w:cs="Times New Roman"/>
                <w:bCs/>
                <w:sz w:val="24"/>
                <w:szCs w:val="24"/>
              </w:rPr>
            </w:pPr>
            <w:r w:rsidRPr="000D614F">
              <w:rPr>
                <w:rFonts w:ascii="Times New Roman" w:eastAsia="Times New Roman" w:hAnsi="Times New Roman" w:cs="Times New Roman"/>
                <w:bCs/>
                <w:sz w:val="24"/>
                <w:szCs w:val="24"/>
              </w:rPr>
              <w:t>2</w:t>
            </w:r>
          </w:p>
        </w:tc>
      </w:tr>
      <w:tr w:rsidR="0029507C" w14:paraId="4FED28E9" w14:textId="77777777" w:rsidTr="0029507C">
        <w:tc>
          <w:tcPr>
            <w:tcW w:w="8905" w:type="dxa"/>
          </w:tcPr>
          <w:p w14:paraId="2C8E2BC6" w14:textId="3C8C81EC" w:rsidR="0029507C" w:rsidRPr="009A2697" w:rsidRDefault="0029507C" w:rsidP="009A2697">
            <w:pPr>
              <w:rPr>
                <w:rFonts w:ascii="Times New Roman" w:eastAsia="Times New Roman" w:hAnsi="Times New Roman" w:cs="Times New Roman"/>
                <w:sz w:val="24"/>
                <w:szCs w:val="24"/>
              </w:rPr>
            </w:pPr>
            <w:r w:rsidRPr="009A2697">
              <w:rPr>
                <w:rFonts w:ascii="Times New Roman" w:hAnsi="Times New Roman" w:cs="Times New Roman"/>
                <w:sz w:val="24"/>
                <w:szCs w:val="24"/>
              </w:rPr>
              <w:t>.02 Definitions.</w:t>
            </w:r>
          </w:p>
        </w:tc>
        <w:tc>
          <w:tcPr>
            <w:tcW w:w="1165" w:type="dxa"/>
          </w:tcPr>
          <w:p w14:paraId="6532261E" w14:textId="4217AB7D" w:rsidR="0079496E" w:rsidRPr="000D614F" w:rsidRDefault="0079496E" w:rsidP="0079496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29507C" w14:paraId="57002541" w14:textId="77777777" w:rsidTr="0029507C">
        <w:tc>
          <w:tcPr>
            <w:tcW w:w="8905" w:type="dxa"/>
          </w:tcPr>
          <w:p w14:paraId="79DF5FB2" w14:textId="7561062F" w:rsidR="0029507C" w:rsidRPr="009A2697" w:rsidRDefault="0029507C" w:rsidP="009A2697">
            <w:pPr>
              <w:rPr>
                <w:rFonts w:ascii="Times New Roman" w:eastAsia="Times New Roman" w:hAnsi="Times New Roman" w:cs="Times New Roman"/>
                <w:sz w:val="24"/>
                <w:szCs w:val="24"/>
              </w:rPr>
            </w:pPr>
            <w:r w:rsidRPr="009A2697">
              <w:rPr>
                <w:rFonts w:ascii="Times New Roman" w:hAnsi="Times New Roman" w:cs="Times New Roman"/>
                <w:sz w:val="24"/>
                <w:szCs w:val="24"/>
              </w:rPr>
              <w:t>.03 Incorporation by Reference.</w:t>
            </w:r>
          </w:p>
        </w:tc>
        <w:tc>
          <w:tcPr>
            <w:tcW w:w="1165" w:type="dxa"/>
          </w:tcPr>
          <w:p w14:paraId="09673245" w14:textId="349837D1"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r>
      <w:tr w:rsidR="0029507C" w14:paraId="5136FA4F" w14:textId="77777777" w:rsidTr="0029507C">
        <w:tc>
          <w:tcPr>
            <w:tcW w:w="8905" w:type="dxa"/>
          </w:tcPr>
          <w:p w14:paraId="535781E7" w14:textId="263735E8"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.04 License Required.</w:t>
            </w:r>
          </w:p>
        </w:tc>
        <w:tc>
          <w:tcPr>
            <w:tcW w:w="1165" w:type="dxa"/>
          </w:tcPr>
          <w:p w14:paraId="5F1F5CC6" w14:textId="5BDDA47D"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r>
      <w:tr w:rsidR="0029507C" w14:paraId="527C9390" w14:textId="77777777" w:rsidTr="0029507C">
        <w:tc>
          <w:tcPr>
            <w:tcW w:w="8905" w:type="dxa"/>
          </w:tcPr>
          <w:p w14:paraId="452D957F" w14:textId="2F1BD070"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.05 Levels of Care.</w:t>
            </w:r>
          </w:p>
        </w:tc>
        <w:tc>
          <w:tcPr>
            <w:tcW w:w="1165" w:type="dxa"/>
          </w:tcPr>
          <w:p w14:paraId="00CCF917" w14:textId="3D082C46"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29507C" w14:paraId="26927BE7" w14:textId="77777777" w:rsidTr="006165E1">
        <w:tc>
          <w:tcPr>
            <w:tcW w:w="8905" w:type="dxa"/>
          </w:tcPr>
          <w:p w14:paraId="240F7C72" w14:textId="59181348"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.06 Restrictions.</w:t>
            </w:r>
          </w:p>
        </w:tc>
        <w:tc>
          <w:tcPr>
            <w:tcW w:w="1165" w:type="dxa"/>
          </w:tcPr>
          <w:p w14:paraId="0125EA19" w14:textId="317C1848"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r>
      <w:tr w:rsidR="0029507C" w14:paraId="1354187D" w14:textId="77777777" w:rsidTr="006165E1">
        <w:tc>
          <w:tcPr>
            <w:tcW w:w="8905" w:type="dxa"/>
          </w:tcPr>
          <w:p w14:paraId="7E0E6EC9" w14:textId="0BA88CA6"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.07 Licensing Procedure.</w:t>
            </w:r>
          </w:p>
        </w:tc>
        <w:tc>
          <w:tcPr>
            <w:tcW w:w="1165" w:type="dxa"/>
          </w:tcPr>
          <w:p w14:paraId="0ABD1826" w14:textId="0B162E5D"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r>
      <w:tr w:rsidR="0029507C" w14:paraId="69C011AE" w14:textId="77777777" w:rsidTr="006165E1">
        <w:tc>
          <w:tcPr>
            <w:tcW w:w="8905" w:type="dxa"/>
          </w:tcPr>
          <w:p w14:paraId="00C6B537" w14:textId="2D38A450" w:rsidR="0029507C" w:rsidRPr="009A2697" w:rsidRDefault="009A2697" w:rsidP="009A269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9507C" w:rsidRPr="009A2697">
              <w:rPr>
                <w:rFonts w:ascii="Times New Roman" w:eastAsia="Times New Roman" w:hAnsi="Times New Roman" w:cs="Times New Roman"/>
                <w:sz w:val="24"/>
                <w:szCs w:val="24"/>
              </w:rPr>
              <w:t>08 Changes in an Assisted Living Program that Affect the Operating License.</w:t>
            </w:r>
          </w:p>
        </w:tc>
        <w:tc>
          <w:tcPr>
            <w:tcW w:w="1165" w:type="dxa"/>
          </w:tcPr>
          <w:p w14:paraId="6222BD2B" w14:textId="2D19B20C"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r>
      <w:tr w:rsidR="0029507C" w14:paraId="352172FC" w14:textId="77777777" w:rsidTr="006165E1">
        <w:tc>
          <w:tcPr>
            <w:tcW w:w="8905" w:type="dxa"/>
          </w:tcPr>
          <w:p w14:paraId="2381C484" w14:textId="15160BB0"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.09 Licensure Standards Waiver.</w:t>
            </w:r>
          </w:p>
        </w:tc>
        <w:tc>
          <w:tcPr>
            <w:tcW w:w="1165" w:type="dxa"/>
          </w:tcPr>
          <w:p w14:paraId="445CBF3D" w14:textId="30D443D7"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r>
      <w:tr w:rsidR="0029507C" w14:paraId="5873057C" w14:textId="77777777" w:rsidTr="006165E1">
        <w:tc>
          <w:tcPr>
            <w:tcW w:w="8905" w:type="dxa"/>
          </w:tcPr>
          <w:p w14:paraId="43B45FC0" w14:textId="09CB0F0C"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.10 Uniform Disclosure Statement.</w:t>
            </w:r>
          </w:p>
        </w:tc>
        <w:tc>
          <w:tcPr>
            <w:tcW w:w="1165" w:type="dxa"/>
          </w:tcPr>
          <w:p w14:paraId="79CA1420" w14:textId="282F382C"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r>
      <w:tr w:rsidR="0029507C" w14:paraId="61115CD0" w14:textId="77777777" w:rsidTr="006165E1">
        <w:tc>
          <w:tcPr>
            <w:tcW w:w="8905" w:type="dxa"/>
          </w:tcPr>
          <w:p w14:paraId="62068E7C" w14:textId="4E0CE400"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.11 Investigation by Department.</w:t>
            </w:r>
          </w:p>
        </w:tc>
        <w:tc>
          <w:tcPr>
            <w:tcW w:w="1165" w:type="dxa"/>
          </w:tcPr>
          <w:p w14:paraId="30950C9B" w14:textId="514E24EC"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p>
        </w:tc>
      </w:tr>
      <w:tr w:rsidR="0029507C" w14:paraId="3C4228CC" w14:textId="77777777" w:rsidTr="006165E1">
        <w:tc>
          <w:tcPr>
            <w:tcW w:w="8905" w:type="dxa"/>
          </w:tcPr>
          <w:p w14:paraId="27F5BA95" w14:textId="5F93A705"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.12 Compliance Monitoring.</w:t>
            </w:r>
          </w:p>
        </w:tc>
        <w:tc>
          <w:tcPr>
            <w:tcW w:w="1165" w:type="dxa"/>
          </w:tcPr>
          <w:p w14:paraId="1903A79E" w14:textId="56D9A416"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p>
        </w:tc>
      </w:tr>
      <w:tr w:rsidR="0029507C" w14:paraId="2433C3BB" w14:textId="77777777" w:rsidTr="006165E1">
        <w:tc>
          <w:tcPr>
            <w:tcW w:w="8905" w:type="dxa"/>
          </w:tcPr>
          <w:p w14:paraId="2D6D1AFE" w14:textId="3E7B4E8C"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.13 Administration.</w:t>
            </w:r>
          </w:p>
        </w:tc>
        <w:tc>
          <w:tcPr>
            <w:tcW w:w="1165" w:type="dxa"/>
          </w:tcPr>
          <w:p w14:paraId="4DB141BD" w14:textId="1841B305"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tc>
      </w:tr>
      <w:tr w:rsidR="0029507C" w14:paraId="3D833CEF" w14:textId="77777777" w:rsidTr="006165E1">
        <w:tc>
          <w:tcPr>
            <w:tcW w:w="8905" w:type="dxa"/>
          </w:tcPr>
          <w:p w14:paraId="753A5A8B" w14:textId="1B8121A2"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.14 Staffing Plan.</w:t>
            </w:r>
          </w:p>
        </w:tc>
        <w:tc>
          <w:tcPr>
            <w:tcW w:w="1165" w:type="dxa"/>
          </w:tcPr>
          <w:p w14:paraId="5AB06E45" w14:textId="14566BAD"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w:t>
            </w:r>
          </w:p>
        </w:tc>
      </w:tr>
      <w:tr w:rsidR="0029507C" w14:paraId="4DA37924" w14:textId="77777777" w:rsidTr="006165E1">
        <w:tc>
          <w:tcPr>
            <w:tcW w:w="8905" w:type="dxa"/>
          </w:tcPr>
          <w:p w14:paraId="3DD9918A" w14:textId="43F41659" w:rsidR="0029507C" w:rsidRPr="009A2697" w:rsidRDefault="0029507C" w:rsidP="009A2697">
            <w:pPr>
              <w:rPr>
                <w:rFonts w:ascii="Times New Roman" w:eastAsia="Times New Roman" w:hAnsi="Times New Roman" w:cs="Times New Roman"/>
                <w:sz w:val="24"/>
                <w:szCs w:val="24"/>
              </w:rPr>
            </w:pPr>
            <w:r w:rsidRPr="009A2697">
              <w:rPr>
                <w:rFonts w:ascii="Times New Roman" w:hAnsi="Times New Roman" w:cs="Times New Roman"/>
                <w:sz w:val="24"/>
                <w:szCs w:val="24"/>
              </w:rPr>
              <w:t>.15 Assisted Living Manager.</w:t>
            </w:r>
          </w:p>
        </w:tc>
        <w:tc>
          <w:tcPr>
            <w:tcW w:w="1165" w:type="dxa"/>
          </w:tcPr>
          <w:p w14:paraId="5EB129F5" w14:textId="7C72E7A5"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w:t>
            </w:r>
          </w:p>
        </w:tc>
      </w:tr>
      <w:tr w:rsidR="0029507C" w14:paraId="4D2037B5" w14:textId="77777777" w:rsidTr="006165E1">
        <w:tc>
          <w:tcPr>
            <w:tcW w:w="8905" w:type="dxa"/>
          </w:tcPr>
          <w:p w14:paraId="60F0053F" w14:textId="060A2DA7"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.16 80-hour Assisted Living Manager Training Course.</w:t>
            </w:r>
          </w:p>
        </w:tc>
        <w:tc>
          <w:tcPr>
            <w:tcW w:w="1165" w:type="dxa"/>
          </w:tcPr>
          <w:p w14:paraId="730620AB" w14:textId="3A0EFFEE"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w:t>
            </w:r>
          </w:p>
        </w:tc>
      </w:tr>
      <w:tr w:rsidR="0029507C" w14:paraId="6580629C" w14:textId="77777777" w:rsidTr="006165E1">
        <w:tc>
          <w:tcPr>
            <w:tcW w:w="8905" w:type="dxa"/>
          </w:tcPr>
          <w:p w14:paraId="2E02A13D" w14:textId="4F860090"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
                <w:sz w:val="24"/>
                <w:szCs w:val="24"/>
              </w:rPr>
              <w:t>.</w:t>
            </w:r>
            <w:r w:rsidRPr="009A2697">
              <w:rPr>
                <w:rFonts w:ascii="Times New Roman" w:eastAsia="Times New Roman" w:hAnsi="Times New Roman" w:cs="Times New Roman"/>
                <w:iCs/>
                <w:sz w:val="24"/>
                <w:szCs w:val="24"/>
              </w:rPr>
              <w:t>17 Alternate Assisted Living Manager.</w:t>
            </w:r>
          </w:p>
        </w:tc>
        <w:tc>
          <w:tcPr>
            <w:tcW w:w="1165" w:type="dxa"/>
          </w:tcPr>
          <w:p w14:paraId="35F079E0" w14:textId="51F457BD"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w:t>
            </w:r>
          </w:p>
        </w:tc>
      </w:tr>
      <w:tr w:rsidR="0029507C" w14:paraId="5376C299" w14:textId="77777777" w:rsidTr="006165E1">
        <w:tc>
          <w:tcPr>
            <w:tcW w:w="8905" w:type="dxa"/>
          </w:tcPr>
          <w:p w14:paraId="19420E2B" w14:textId="34AB0D64"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.18 Other Staff – Qualifications</w:t>
            </w:r>
            <w:r w:rsidR="009A2697">
              <w:rPr>
                <w:rFonts w:ascii="Times New Roman" w:eastAsia="Times New Roman" w:hAnsi="Times New Roman" w:cs="Times New Roman"/>
                <w:iCs/>
                <w:sz w:val="24"/>
                <w:szCs w:val="24"/>
              </w:rPr>
              <w:t>.</w:t>
            </w:r>
          </w:p>
        </w:tc>
        <w:tc>
          <w:tcPr>
            <w:tcW w:w="1165" w:type="dxa"/>
          </w:tcPr>
          <w:p w14:paraId="16263974" w14:textId="45DF9E9A"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w:t>
            </w:r>
          </w:p>
        </w:tc>
      </w:tr>
      <w:tr w:rsidR="0029507C" w14:paraId="0018DF23" w14:textId="77777777" w:rsidTr="006165E1">
        <w:tc>
          <w:tcPr>
            <w:tcW w:w="8905" w:type="dxa"/>
          </w:tcPr>
          <w:p w14:paraId="0DA8A352" w14:textId="6FA0510A"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.19 Personnel Records.</w:t>
            </w:r>
          </w:p>
        </w:tc>
        <w:tc>
          <w:tcPr>
            <w:tcW w:w="1165" w:type="dxa"/>
          </w:tcPr>
          <w:p w14:paraId="198E3877" w14:textId="2C7EB280"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p>
        </w:tc>
      </w:tr>
      <w:tr w:rsidR="0029507C" w14:paraId="0716751E" w14:textId="77777777" w:rsidTr="006165E1">
        <w:tc>
          <w:tcPr>
            <w:tcW w:w="8905" w:type="dxa"/>
          </w:tcPr>
          <w:p w14:paraId="38D38A40" w14:textId="7451D109"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.20 Delegating Nurse.</w:t>
            </w:r>
          </w:p>
        </w:tc>
        <w:tc>
          <w:tcPr>
            <w:tcW w:w="1165" w:type="dxa"/>
          </w:tcPr>
          <w:p w14:paraId="266B8D3F" w14:textId="617209E2"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74</w:t>
            </w:r>
          </w:p>
        </w:tc>
      </w:tr>
      <w:tr w:rsidR="0029507C" w14:paraId="1DF24166" w14:textId="77777777" w:rsidTr="006165E1">
        <w:tc>
          <w:tcPr>
            <w:tcW w:w="8905" w:type="dxa"/>
          </w:tcPr>
          <w:p w14:paraId="0DA122EB" w14:textId="01CD2F66" w:rsidR="0029507C" w:rsidRPr="009A2697" w:rsidRDefault="0029507C" w:rsidP="009A2697">
            <w:pPr>
              <w:rPr>
                <w:rFonts w:ascii="Times New Roman" w:eastAsia="Times New Roman" w:hAnsi="Times New Roman" w:cs="Times New Roman"/>
                <w:sz w:val="24"/>
                <w:szCs w:val="24"/>
              </w:rPr>
            </w:pPr>
            <w:r w:rsidRPr="009A2697">
              <w:rPr>
                <w:rFonts w:ascii="Times New Roman" w:hAnsi="Times New Roman" w:cs="Times New Roman"/>
                <w:sz w:val="24"/>
                <w:szCs w:val="24"/>
              </w:rPr>
              <w:t>.21 Resident Assessment Tool.</w:t>
            </w:r>
          </w:p>
        </w:tc>
        <w:tc>
          <w:tcPr>
            <w:tcW w:w="1165" w:type="dxa"/>
          </w:tcPr>
          <w:p w14:paraId="79C53795" w14:textId="06133297"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79</w:t>
            </w:r>
          </w:p>
        </w:tc>
      </w:tr>
      <w:tr w:rsidR="0029507C" w14:paraId="11C12338" w14:textId="77777777" w:rsidTr="006165E1">
        <w:tc>
          <w:tcPr>
            <w:tcW w:w="8905" w:type="dxa"/>
          </w:tcPr>
          <w:p w14:paraId="55408382" w14:textId="37A00989"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.22 Admission Requirements.</w:t>
            </w:r>
          </w:p>
        </w:tc>
        <w:tc>
          <w:tcPr>
            <w:tcW w:w="1165" w:type="dxa"/>
          </w:tcPr>
          <w:p w14:paraId="2701F92E" w14:textId="5A9D275F"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w:t>
            </w:r>
          </w:p>
        </w:tc>
      </w:tr>
      <w:tr w:rsidR="0029507C" w14:paraId="22B805B3" w14:textId="77777777" w:rsidTr="006165E1">
        <w:tc>
          <w:tcPr>
            <w:tcW w:w="8905" w:type="dxa"/>
          </w:tcPr>
          <w:p w14:paraId="0C7F2CBF" w14:textId="119AB06E"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.23 Resident-Specific Level of Care Waiver.</w:t>
            </w:r>
          </w:p>
        </w:tc>
        <w:tc>
          <w:tcPr>
            <w:tcW w:w="1165" w:type="dxa"/>
          </w:tcPr>
          <w:p w14:paraId="05E44F04" w14:textId="3D6A118B"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w:t>
            </w:r>
          </w:p>
        </w:tc>
      </w:tr>
      <w:tr w:rsidR="0029507C" w14:paraId="77B1BC94" w14:textId="77777777" w:rsidTr="006165E1">
        <w:tc>
          <w:tcPr>
            <w:tcW w:w="8905" w:type="dxa"/>
          </w:tcPr>
          <w:p w14:paraId="15AEA87E" w14:textId="766F2667"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.24 Resident Agreement — General Requirements and Nonfinancial Content.</w:t>
            </w:r>
          </w:p>
        </w:tc>
        <w:tc>
          <w:tcPr>
            <w:tcW w:w="1165" w:type="dxa"/>
          </w:tcPr>
          <w:p w14:paraId="6882A99C" w14:textId="737A7C98"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w:t>
            </w:r>
          </w:p>
        </w:tc>
      </w:tr>
      <w:tr w:rsidR="0029507C" w14:paraId="3C4DE18E" w14:textId="77777777" w:rsidTr="006165E1">
        <w:tc>
          <w:tcPr>
            <w:tcW w:w="8905" w:type="dxa"/>
          </w:tcPr>
          <w:p w14:paraId="723FD7B8" w14:textId="21213156"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.25</w:t>
            </w:r>
            <w:r w:rsidRPr="009A2697">
              <w:rPr>
                <w:rFonts w:ascii="Times New Roman" w:eastAsia="Times New Roman" w:hAnsi="Times New Roman" w:cs="Times New Roman"/>
                <w:sz w:val="24"/>
                <w:szCs w:val="24"/>
              </w:rPr>
              <w:t xml:space="preserve"> Resident Agreement — Financial Content.</w:t>
            </w:r>
          </w:p>
        </w:tc>
        <w:tc>
          <w:tcPr>
            <w:tcW w:w="1165" w:type="dxa"/>
          </w:tcPr>
          <w:p w14:paraId="1643A642" w14:textId="5E8A1A64"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w:t>
            </w:r>
          </w:p>
        </w:tc>
      </w:tr>
      <w:tr w:rsidR="0029507C" w14:paraId="1EC1A268" w14:textId="77777777" w:rsidTr="006165E1">
        <w:tc>
          <w:tcPr>
            <w:tcW w:w="8905" w:type="dxa"/>
          </w:tcPr>
          <w:p w14:paraId="071C7A8D" w14:textId="116E63B9"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.26 Service Plan.</w:t>
            </w:r>
          </w:p>
        </w:tc>
        <w:tc>
          <w:tcPr>
            <w:tcW w:w="1165" w:type="dxa"/>
          </w:tcPr>
          <w:p w14:paraId="6A963023" w14:textId="6C8E062C"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97</w:t>
            </w:r>
          </w:p>
        </w:tc>
      </w:tr>
      <w:tr w:rsidR="0029507C" w14:paraId="77C35959" w14:textId="77777777" w:rsidTr="006165E1">
        <w:tc>
          <w:tcPr>
            <w:tcW w:w="8905" w:type="dxa"/>
          </w:tcPr>
          <w:p w14:paraId="507B6558" w14:textId="52F45B84"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.27 Resident Record.</w:t>
            </w:r>
          </w:p>
        </w:tc>
        <w:tc>
          <w:tcPr>
            <w:tcW w:w="1165" w:type="dxa"/>
          </w:tcPr>
          <w:p w14:paraId="28EBC3CD" w14:textId="12902919"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9507C" w14:paraId="2099B3E4" w14:textId="77777777" w:rsidTr="006165E1">
        <w:tc>
          <w:tcPr>
            <w:tcW w:w="8905" w:type="dxa"/>
          </w:tcPr>
          <w:p w14:paraId="40C87375" w14:textId="0367B059"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.28 Services.</w:t>
            </w:r>
          </w:p>
        </w:tc>
        <w:tc>
          <w:tcPr>
            <w:tcW w:w="1165" w:type="dxa"/>
          </w:tcPr>
          <w:p w14:paraId="65023435" w14:textId="76744873"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w:t>
            </w:r>
          </w:p>
        </w:tc>
      </w:tr>
      <w:tr w:rsidR="0029507C" w14:paraId="058503D9" w14:textId="77777777" w:rsidTr="006165E1">
        <w:tc>
          <w:tcPr>
            <w:tcW w:w="8905" w:type="dxa"/>
          </w:tcPr>
          <w:p w14:paraId="77334D7A" w14:textId="3BE4EE32"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
                <w:sz w:val="24"/>
                <w:szCs w:val="24"/>
              </w:rPr>
              <w:t>.</w:t>
            </w:r>
            <w:r w:rsidRPr="009A2697">
              <w:rPr>
                <w:rFonts w:ascii="Times New Roman" w:eastAsia="Times New Roman" w:hAnsi="Times New Roman" w:cs="Times New Roman"/>
                <w:iCs/>
                <w:sz w:val="24"/>
                <w:szCs w:val="24"/>
              </w:rPr>
              <w:t>29</w:t>
            </w:r>
            <w:r w:rsidRPr="009A2697">
              <w:rPr>
                <w:rFonts w:ascii="Times New Roman" w:eastAsia="Times New Roman" w:hAnsi="Times New Roman" w:cs="Times New Roman"/>
                <w:i/>
                <w:sz w:val="24"/>
                <w:szCs w:val="24"/>
              </w:rPr>
              <w:t xml:space="preserve"> </w:t>
            </w:r>
            <w:r w:rsidRPr="009A2697">
              <w:rPr>
                <w:rFonts w:ascii="Times New Roman" w:eastAsia="Times New Roman" w:hAnsi="Times New Roman" w:cs="Times New Roman"/>
                <w:sz w:val="24"/>
                <w:szCs w:val="24"/>
              </w:rPr>
              <w:t>Medication Management and Administration.</w:t>
            </w:r>
          </w:p>
        </w:tc>
        <w:tc>
          <w:tcPr>
            <w:tcW w:w="1165" w:type="dxa"/>
          </w:tcPr>
          <w:p w14:paraId="0630499F" w14:textId="61D5543D"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w:t>
            </w:r>
          </w:p>
        </w:tc>
      </w:tr>
      <w:tr w:rsidR="0029507C" w14:paraId="7676A2A2" w14:textId="77777777" w:rsidTr="006165E1">
        <w:tc>
          <w:tcPr>
            <w:tcW w:w="8905" w:type="dxa"/>
          </w:tcPr>
          <w:p w14:paraId="10CF8700" w14:textId="5892BFEA"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.30 Alzheimer's Special Care Unit.</w:t>
            </w:r>
          </w:p>
        </w:tc>
        <w:tc>
          <w:tcPr>
            <w:tcW w:w="1165" w:type="dxa"/>
          </w:tcPr>
          <w:p w14:paraId="047ACF7D" w14:textId="2CC1A50B"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115</w:t>
            </w:r>
          </w:p>
        </w:tc>
      </w:tr>
      <w:tr w:rsidR="0029507C" w14:paraId="0A8935E0" w14:textId="77777777" w:rsidTr="006165E1">
        <w:tc>
          <w:tcPr>
            <w:tcW w:w="8905" w:type="dxa"/>
          </w:tcPr>
          <w:p w14:paraId="30B02C47" w14:textId="10D9665A"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.31 Incident Reports.</w:t>
            </w:r>
          </w:p>
        </w:tc>
        <w:tc>
          <w:tcPr>
            <w:tcW w:w="1165" w:type="dxa"/>
          </w:tcPr>
          <w:p w14:paraId="719F6240" w14:textId="3C8CA1E5"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118</w:t>
            </w:r>
          </w:p>
        </w:tc>
      </w:tr>
      <w:tr w:rsidR="0029507C" w14:paraId="32302BF0" w14:textId="77777777" w:rsidTr="006165E1">
        <w:tc>
          <w:tcPr>
            <w:tcW w:w="8905" w:type="dxa"/>
          </w:tcPr>
          <w:p w14:paraId="72F59347" w14:textId="7F384536"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.32 Relocation and Discharge.</w:t>
            </w:r>
          </w:p>
        </w:tc>
        <w:tc>
          <w:tcPr>
            <w:tcW w:w="1165" w:type="dxa"/>
          </w:tcPr>
          <w:p w14:paraId="52200A18" w14:textId="05BE8255"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119</w:t>
            </w:r>
          </w:p>
        </w:tc>
      </w:tr>
      <w:tr w:rsidR="0029507C" w14:paraId="09901C03" w14:textId="77777777" w:rsidTr="006165E1">
        <w:tc>
          <w:tcPr>
            <w:tcW w:w="8905" w:type="dxa"/>
          </w:tcPr>
          <w:p w14:paraId="762B356D" w14:textId="2CC42380"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.33 Resident Representative.</w:t>
            </w:r>
          </w:p>
        </w:tc>
        <w:tc>
          <w:tcPr>
            <w:tcW w:w="1165" w:type="dxa"/>
          </w:tcPr>
          <w:p w14:paraId="72AD9DEA" w14:textId="324B3B4F"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122</w:t>
            </w:r>
          </w:p>
        </w:tc>
      </w:tr>
      <w:tr w:rsidR="0029507C" w14:paraId="5C188580" w14:textId="77777777" w:rsidTr="006165E1">
        <w:tc>
          <w:tcPr>
            <w:tcW w:w="8905" w:type="dxa"/>
          </w:tcPr>
          <w:p w14:paraId="67BD55D8" w14:textId="7B92BB24"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.34 Resident’s Rights.</w:t>
            </w:r>
          </w:p>
        </w:tc>
        <w:tc>
          <w:tcPr>
            <w:tcW w:w="1165" w:type="dxa"/>
          </w:tcPr>
          <w:p w14:paraId="659339AD" w14:textId="0871ED88"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123</w:t>
            </w:r>
          </w:p>
        </w:tc>
      </w:tr>
      <w:tr w:rsidR="0029507C" w14:paraId="2C4E1182" w14:textId="77777777" w:rsidTr="006165E1">
        <w:tc>
          <w:tcPr>
            <w:tcW w:w="8905" w:type="dxa"/>
          </w:tcPr>
          <w:p w14:paraId="1D0BF8A4" w14:textId="47224585"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.35 Abuse, Neglect, and Financial Exploitation.</w:t>
            </w:r>
          </w:p>
        </w:tc>
        <w:tc>
          <w:tcPr>
            <w:tcW w:w="1165" w:type="dxa"/>
          </w:tcPr>
          <w:p w14:paraId="6F4E5CE1" w14:textId="42209ECB"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127</w:t>
            </w:r>
          </w:p>
        </w:tc>
      </w:tr>
      <w:tr w:rsidR="0029507C" w14:paraId="108D66B0" w14:textId="77777777" w:rsidTr="006165E1">
        <w:tc>
          <w:tcPr>
            <w:tcW w:w="8905" w:type="dxa"/>
          </w:tcPr>
          <w:p w14:paraId="452F8268" w14:textId="08D1D975"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
                <w:sz w:val="24"/>
                <w:szCs w:val="24"/>
              </w:rPr>
              <w:t>.</w:t>
            </w:r>
            <w:r w:rsidRPr="009A2697">
              <w:rPr>
                <w:rFonts w:ascii="Times New Roman" w:eastAsia="Times New Roman" w:hAnsi="Times New Roman" w:cs="Times New Roman"/>
                <w:iCs/>
                <w:sz w:val="24"/>
                <w:szCs w:val="24"/>
              </w:rPr>
              <w:t>36</w:t>
            </w:r>
            <w:r w:rsidRPr="009A2697">
              <w:rPr>
                <w:rFonts w:ascii="Times New Roman" w:eastAsia="Times New Roman" w:hAnsi="Times New Roman" w:cs="Times New Roman"/>
                <w:i/>
                <w:sz w:val="24"/>
                <w:szCs w:val="24"/>
              </w:rPr>
              <w:t xml:space="preserve"> </w:t>
            </w:r>
            <w:r w:rsidRPr="009A2697">
              <w:rPr>
                <w:rFonts w:ascii="Times New Roman" w:eastAsia="Times New Roman" w:hAnsi="Times New Roman" w:cs="Times New Roman"/>
                <w:sz w:val="24"/>
                <w:szCs w:val="24"/>
              </w:rPr>
              <w:t xml:space="preserve"> Restraints.</w:t>
            </w:r>
          </w:p>
        </w:tc>
        <w:tc>
          <w:tcPr>
            <w:tcW w:w="1165" w:type="dxa"/>
          </w:tcPr>
          <w:p w14:paraId="4AAAABCB" w14:textId="71FFC2D8"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130</w:t>
            </w:r>
          </w:p>
        </w:tc>
      </w:tr>
      <w:tr w:rsidR="0029507C" w14:paraId="5619FE8E" w14:textId="77777777" w:rsidTr="006165E1">
        <w:tc>
          <w:tcPr>
            <w:tcW w:w="8905" w:type="dxa"/>
          </w:tcPr>
          <w:p w14:paraId="0F8296C9" w14:textId="759024AF"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.37 Protection of a Resident's Personal Funds.</w:t>
            </w:r>
          </w:p>
        </w:tc>
        <w:tc>
          <w:tcPr>
            <w:tcW w:w="1165" w:type="dxa"/>
          </w:tcPr>
          <w:p w14:paraId="1FDF5704" w14:textId="57596115"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w:t>
            </w:r>
          </w:p>
        </w:tc>
      </w:tr>
      <w:tr w:rsidR="0029507C" w14:paraId="29BF87D4" w14:textId="77777777" w:rsidTr="006165E1">
        <w:tc>
          <w:tcPr>
            <w:tcW w:w="8905" w:type="dxa"/>
          </w:tcPr>
          <w:p w14:paraId="6DCE9BF1" w14:textId="35DC3CD8"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.38 Misuse of Resident's Funds.</w:t>
            </w:r>
          </w:p>
        </w:tc>
        <w:tc>
          <w:tcPr>
            <w:tcW w:w="1165" w:type="dxa"/>
          </w:tcPr>
          <w:p w14:paraId="2A4164AA" w14:textId="798D563E"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135</w:t>
            </w:r>
          </w:p>
        </w:tc>
      </w:tr>
      <w:tr w:rsidR="0029507C" w14:paraId="477CEE61" w14:textId="77777777" w:rsidTr="006165E1">
        <w:tc>
          <w:tcPr>
            <w:tcW w:w="8905" w:type="dxa"/>
          </w:tcPr>
          <w:p w14:paraId="1D2E7078" w14:textId="5D16FA44"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.39 General Physical Plant Requirements.</w:t>
            </w:r>
          </w:p>
        </w:tc>
        <w:tc>
          <w:tcPr>
            <w:tcW w:w="1165" w:type="dxa"/>
          </w:tcPr>
          <w:p w14:paraId="199D6D75" w14:textId="372F696A"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135</w:t>
            </w:r>
          </w:p>
        </w:tc>
      </w:tr>
      <w:tr w:rsidR="0029507C" w14:paraId="20939F10" w14:textId="77777777" w:rsidTr="006165E1">
        <w:tc>
          <w:tcPr>
            <w:tcW w:w="8905" w:type="dxa"/>
          </w:tcPr>
          <w:p w14:paraId="12D87EBA" w14:textId="558BEDB3"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.40 Water Supply.</w:t>
            </w:r>
          </w:p>
        </w:tc>
        <w:tc>
          <w:tcPr>
            <w:tcW w:w="1165" w:type="dxa"/>
          </w:tcPr>
          <w:p w14:paraId="16825215" w14:textId="79E5DE3E"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w:t>
            </w:r>
          </w:p>
        </w:tc>
      </w:tr>
      <w:tr w:rsidR="0029507C" w14:paraId="391B4D49" w14:textId="77777777" w:rsidTr="006165E1">
        <w:tc>
          <w:tcPr>
            <w:tcW w:w="8905" w:type="dxa"/>
          </w:tcPr>
          <w:p w14:paraId="693420AE" w14:textId="742AD48D"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.41 Sewage Disposal.</w:t>
            </w:r>
          </w:p>
        </w:tc>
        <w:tc>
          <w:tcPr>
            <w:tcW w:w="1165" w:type="dxa"/>
          </w:tcPr>
          <w:p w14:paraId="0FD6A8ED" w14:textId="74FC21A5"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137</w:t>
            </w:r>
          </w:p>
        </w:tc>
      </w:tr>
      <w:tr w:rsidR="0029507C" w14:paraId="1F508634" w14:textId="77777777" w:rsidTr="006165E1">
        <w:tc>
          <w:tcPr>
            <w:tcW w:w="8905" w:type="dxa"/>
          </w:tcPr>
          <w:p w14:paraId="41C1A80F" w14:textId="2A290DF9"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.42 Security.</w:t>
            </w:r>
          </w:p>
        </w:tc>
        <w:tc>
          <w:tcPr>
            <w:tcW w:w="1165" w:type="dxa"/>
          </w:tcPr>
          <w:p w14:paraId="3D5920EA" w14:textId="271F5163"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137</w:t>
            </w:r>
          </w:p>
        </w:tc>
      </w:tr>
      <w:tr w:rsidR="0029507C" w14:paraId="16290637" w14:textId="77777777" w:rsidTr="006165E1">
        <w:tc>
          <w:tcPr>
            <w:tcW w:w="8905" w:type="dxa"/>
          </w:tcPr>
          <w:p w14:paraId="4003BFD2" w14:textId="0409E0E7"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.43 Assist Rails.</w:t>
            </w:r>
          </w:p>
        </w:tc>
        <w:tc>
          <w:tcPr>
            <w:tcW w:w="1165" w:type="dxa"/>
          </w:tcPr>
          <w:p w14:paraId="6AE2B43A" w14:textId="33D90C60"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137</w:t>
            </w:r>
          </w:p>
        </w:tc>
      </w:tr>
      <w:tr w:rsidR="0029507C" w14:paraId="297CF2C3" w14:textId="77777777" w:rsidTr="006165E1">
        <w:tc>
          <w:tcPr>
            <w:tcW w:w="8905" w:type="dxa"/>
          </w:tcPr>
          <w:p w14:paraId="333090C2" w14:textId="0A05B06C"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.44 Emergency Preparedness.</w:t>
            </w:r>
          </w:p>
        </w:tc>
        <w:tc>
          <w:tcPr>
            <w:tcW w:w="1165" w:type="dxa"/>
          </w:tcPr>
          <w:p w14:paraId="692E1F8A" w14:textId="72420DDA"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138</w:t>
            </w:r>
          </w:p>
        </w:tc>
      </w:tr>
      <w:tr w:rsidR="0029507C" w14:paraId="7D31E44F" w14:textId="77777777" w:rsidTr="006165E1">
        <w:tc>
          <w:tcPr>
            <w:tcW w:w="8905" w:type="dxa"/>
          </w:tcPr>
          <w:p w14:paraId="3DC4357B" w14:textId="174DE30C"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 xml:space="preserve">.45 Smoking. </w:t>
            </w:r>
          </w:p>
        </w:tc>
        <w:tc>
          <w:tcPr>
            <w:tcW w:w="1165" w:type="dxa"/>
          </w:tcPr>
          <w:p w14:paraId="2B447B10" w14:textId="5CEE8B92"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147</w:t>
            </w:r>
          </w:p>
        </w:tc>
      </w:tr>
      <w:tr w:rsidR="0029507C" w14:paraId="0F16198F" w14:textId="77777777" w:rsidTr="006165E1">
        <w:tc>
          <w:tcPr>
            <w:tcW w:w="8905" w:type="dxa"/>
          </w:tcPr>
          <w:p w14:paraId="361004DD" w14:textId="220C0599"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.46 Common Use Areas.</w:t>
            </w:r>
          </w:p>
        </w:tc>
        <w:tc>
          <w:tcPr>
            <w:tcW w:w="1165" w:type="dxa"/>
          </w:tcPr>
          <w:p w14:paraId="1F976BFA" w14:textId="49C170D1"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147</w:t>
            </w:r>
          </w:p>
        </w:tc>
      </w:tr>
      <w:tr w:rsidR="0029507C" w14:paraId="4D9908FD" w14:textId="77777777" w:rsidTr="006165E1">
        <w:tc>
          <w:tcPr>
            <w:tcW w:w="8905" w:type="dxa"/>
          </w:tcPr>
          <w:p w14:paraId="04020575" w14:textId="423F87F0"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.47 Resident’s Room and Furnishings.</w:t>
            </w:r>
          </w:p>
        </w:tc>
        <w:tc>
          <w:tcPr>
            <w:tcW w:w="1165" w:type="dxa"/>
          </w:tcPr>
          <w:p w14:paraId="5C97FB85" w14:textId="332171E1"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151</w:t>
            </w:r>
          </w:p>
        </w:tc>
      </w:tr>
      <w:tr w:rsidR="0029507C" w14:paraId="7FF2E016" w14:textId="77777777" w:rsidTr="006165E1">
        <w:tc>
          <w:tcPr>
            <w:tcW w:w="8905" w:type="dxa"/>
          </w:tcPr>
          <w:p w14:paraId="0E3D777E" w14:textId="1A4ED55C"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.48 Bathrooms for Residents.</w:t>
            </w:r>
          </w:p>
        </w:tc>
        <w:tc>
          <w:tcPr>
            <w:tcW w:w="1165" w:type="dxa"/>
          </w:tcPr>
          <w:p w14:paraId="671DDEA2" w14:textId="311659AD"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153</w:t>
            </w:r>
          </w:p>
        </w:tc>
      </w:tr>
      <w:tr w:rsidR="0029507C" w14:paraId="3E02D1C0" w14:textId="77777777" w:rsidTr="006165E1">
        <w:tc>
          <w:tcPr>
            <w:tcW w:w="8905" w:type="dxa"/>
          </w:tcPr>
          <w:p w14:paraId="5E9D66D6" w14:textId="5D5BF5B9"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.49 Illumination.</w:t>
            </w:r>
          </w:p>
        </w:tc>
        <w:tc>
          <w:tcPr>
            <w:tcW w:w="1165" w:type="dxa"/>
          </w:tcPr>
          <w:p w14:paraId="577EFED3" w14:textId="505A1345"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154</w:t>
            </w:r>
          </w:p>
        </w:tc>
      </w:tr>
      <w:tr w:rsidR="0029507C" w14:paraId="406CF967" w14:textId="77777777" w:rsidTr="006165E1">
        <w:tc>
          <w:tcPr>
            <w:tcW w:w="8905" w:type="dxa"/>
          </w:tcPr>
          <w:p w14:paraId="4AA309BC" w14:textId="2BEEA91A"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.50 Radiators.</w:t>
            </w:r>
          </w:p>
        </w:tc>
        <w:tc>
          <w:tcPr>
            <w:tcW w:w="1165" w:type="dxa"/>
          </w:tcPr>
          <w:p w14:paraId="6BB957DF" w14:textId="2DC92FD6"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155</w:t>
            </w:r>
          </w:p>
        </w:tc>
      </w:tr>
      <w:tr w:rsidR="0029507C" w14:paraId="5ECC82FC" w14:textId="77777777" w:rsidTr="006165E1">
        <w:tc>
          <w:tcPr>
            <w:tcW w:w="8905" w:type="dxa"/>
          </w:tcPr>
          <w:p w14:paraId="58A43DD0" w14:textId="7DDA1DB0"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.51 Laundry.</w:t>
            </w:r>
          </w:p>
        </w:tc>
        <w:tc>
          <w:tcPr>
            <w:tcW w:w="1165" w:type="dxa"/>
          </w:tcPr>
          <w:p w14:paraId="2FE42782" w14:textId="288C8050"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156</w:t>
            </w:r>
          </w:p>
        </w:tc>
      </w:tr>
      <w:tr w:rsidR="0029507C" w14:paraId="5C7D98BC" w14:textId="77777777" w:rsidTr="006165E1">
        <w:tc>
          <w:tcPr>
            <w:tcW w:w="8905" w:type="dxa"/>
          </w:tcPr>
          <w:p w14:paraId="21482E66" w14:textId="33B1E193"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.52 Telephones.</w:t>
            </w:r>
          </w:p>
        </w:tc>
        <w:tc>
          <w:tcPr>
            <w:tcW w:w="1165" w:type="dxa"/>
          </w:tcPr>
          <w:p w14:paraId="6928C795" w14:textId="2BF3B29F"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156</w:t>
            </w:r>
          </w:p>
        </w:tc>
      </w:tr>
      <w:tr w:rsidR="0029507C" w14:paraId="64EEAFAD" w14:textId="77777777" w:rsidTr="006165E1">
        <w:tc>
          <w:tcPr>
            <w:tcW w:w="8905" w:type="dxa"/>
          </w:tcPr>
          <w:p w14:paraId="02CEE522" w14:textId="4A2788F6"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.53 Sanctions.</w:t>
            </w:r>
          </w:p>
        </w:tc>
        <w:tc>
          <w:tcPr>
            <w:tcW w:w="1165" w:type="dxa"/>
          </w:tcPr>
          <w:p w14:paraId="563907D7" w14:textId="6345129F"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157</w:t>
            </w:r>
          </w:p>
        </w:tc>
      </w:tr>
      <w:tr w:rsidR="0029507C" w14:paraId="0ABB1705" w14:textId="77777777" w:rsidTr="006165E1">
        <w:tc>
          <w:tcPr>
            <w:tcW w:w="8905" w:type="dxa"/>
          </w:tcPr>
          <w:p w14:paraId="6413E2AA" w14:textId="69BE26EC"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.54 Civil Money Penalties.</w:t>
            </w:r>
          </w:p>
        </w:tc>
        <w:tc>
          <w:tcPr>
            <w:tcW w:w="1165" w:type="dxa"/>
          </w:tcPr>
          <w:p w14:paraId="69EB80DA" w14:textId="7567295C"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158</w:t>
            </w:r>
          </w:p>
        </w:tc>
      </w:tr>
      <w:tr w:rsidR="0029507C" w14:paraId="29783966" w14:textId="77777777" w:rsidTr="006165E1">
        <w:tc>
          <w:tcPr>
            <w:tcW w:w="8905" w:type="dxa"/>
          </w:tcPr>
          <w:p w14:paraId="32BD3600" w14:textId="3EE8189B"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.55 Amount of Civil Money Penalties.</w:t>
            </w:r>
          </w:p>
        </w:tc>
        <w:tc>
          <w:tcPr>
            <w:tcW w:w="1165" w:type="dxa"/>
          </w:tcPr>
          <w:p w14:paraId="1FCD7E6F" w14:textId="3A600DB6"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160</w:t>
            </w:r>
          </w:p>
        </w:tc>
      </w:tr>
      <w:tr w:rsidR="0029507C" w14:paraId="0731968D" w14:textId="77777777" w:rsidTr="006165E1">
        <w:tc>
          <w:tcPr>
            <w:tcW w:w="8905" w:type="dxa"/>
          </w:tcPr>
          <w:p w14:paraId="3FBEB967" w14:textId="6904C939"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
                <w:sz w:val="24"/>
                <w:szCs w:val="24"/>
              </w:rPr>
              <w:t>.</w:t>
            </w:r>
            <w:r w:rsidRPr="009A2697">
              <w:rPr>
                <w:rFonts w:ascii="Times New Roman" w:eastAsia="Times New Roman" w:hAnsi="Times New Roman" w:cs="Times New Roman"/>
                <w:iCs/>
                <w:sz w:val="24"/>
                <w:szCs w:val="24"/>
              </w:rPr>
              <w:t xml:space="preserve">56  </w:t>
            </w:r>
            <w:r w:rsidRPr="009A2697">
              <w:rPr>
                <w:rFonts w:ascii="Times New Roman" w:eastAsia="Times New Roman" w:hAnsi="Times New Roman" w:cs="Times New Roman"/>
                <w:sz w:val="24"/>
                <w:szCs w:val="24"/>
              </w:rPr>
              <w:t xml:space="preserve">Civil Money Penalty Hearings </w:t>
            </w:r>
          </w:p>
        </w:tc>
        <w:tc>
          <w:tcPr>
            <w:tcW w:w="1165" w:type="dxa"/>
          </w:tcPr>
          <w:p w14:paraId="12DB6EAD" w14:textId="0FCA1899"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w:t>
            </w:r>
          </w:p>
        </w:tc>
      </w:tr>
      <w:tr w:rsidR="0029507C" w14:paraId="69F7255F" w14:textId="77777777" w:rsidTr="006165E1">
        <w:tc>
          <w:tcPr>
            <w:tcW w:w="8905" w:type="dxa"/>
          </w:tcPr>
          <w:p w14:paraId="7DFFACE0" w14:textId="77A88484"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.57 Criminal Penalties.</w:t>
            </w:r>
          </w:p>
        </w:tc>
        <w:tc>
          <w:tcPr>
            <w:tcW w:w="1165" w:type="dxa"/>
          </w:tcPr>
          <w:p w14:paraId="549818AA" w14:textId="3CCBB77E"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w:t>
            </w:r>
          </w:p>
        </w:tc>
      </w:tr>
      <w:tr w:rsidR="0029507C" w14:paraId="1AE6A604" w14:textId="77777777" w:rsidTr="006165E1">
        <w:tc>
          <w:tcPr>
            <w:tcW w:w="8905" w:type="dxa"/>
          </w:tcPr>
          <w:p w14:paraId="48E445F6" w14:textId="16F0C2FA"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.58 Referral to an Assisted Living Program that is Operating without a License.</w:t>
            </w:r>
          </w:p>
        </w:tc>
        <w:tc>
          <w:tcPr>
            <w:tcW w:w="1165" w:type="dxa"/>
          </w:tcPr>
          <w:p w14:paraId="785CCB0D" w14:textId="7496368D"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162</w:t>
            </w:r>
          </w:p>
        </w:tc>
      </w:tr>
      <w:tr w:rsidR="0029507C" w14:paraId="7D5E4D72" w14:textId="77777777" w:rsidTr="006165E1">
        <w:tc>
          <w:tcPr>
            <w:tcW w:w="8905" w:type="dxa"/>
          </w:tcPr>
          <w:p w14:paraId="5F65F86C" w14:textId="2D74B096"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iCs/>
                <w:sz w:val="24"/>
                <w:szCs w:val="24"/>
              </w:rPr>
              <w:t>.59 H</w:t>
            </w:r>
            <w:r w:rsidRPr="009A2697">
              <w:rPr>
                <w:rFonts w:ascii="Times New Roman" w:eastAsia="Times New Roman" w:hAnsi="Times New Roman" w:cs="Times New Roman"/>
                <w:sz w:val="24"/>
                <w:szCs w:val="24"/>
              </w:rPr>
              <w:t>ealth Care Quality Account.</w:t>
            </w:r>
          </w:p>
        </w:tc>
        <w:tc>
          <w:tcPr>
            <w:tcW w:w="1165" w:type="dxa"/>
          </w:tcPr>
          <w:p w14:paraId="65F83035" w14:textId="612FD2D1"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163</w:t>
            </w:r>
          </w:p>
        </w:tc>
      </w:tr>
      <w:tr w:rsidR="0029507C" w14:paraId="2DEC1549" w14:textId="77777777" w:rsidTr="006165E1">
        <w:tc>
          <w:tcPr>
            <w:tcW w:w="8905" w:type="dxa"/>
          </w:tcPr>
          <w:p w14:paraId="5AD159B5" w14:textId="70A73412"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.60</w:t>
            </w:r>
            <w:r w:rsidRPr="009A2697">
              <w:rPr>
                <w:rFonts w:ascii="Times New Roman" w:eastAsia="Times New Roman" w:hAnsi="Times New Roman" w:cs="Times New Roman"/>
                <w:i/>
                <w:sz w:val="24"/>
                <w:szCs w:val="24"/>
              </w:rPr>
              <w:t xml:space="preserve"> </w:t>
            </w:r>
            <w:r w:rsidRPr="009A2697">
              <w:rPr>
                <w:rFonts w:ascii="Times New Roman" w:eastAsia="Times New Roman" w:hAnsi="Times New Roman" w:cs="Times New Roman"/>
                <w:sz w:val="24"/>
                <w:szCs w:val="24"/>
              </w:rPr>
              <w:t>Emergency Suspension.</w:t>
            </w:r>
          </w:p>
        </w:tc>
        <w:tc>
          <w:tcPr>
            <w:tcW w:w="1165" w:type="dxa"/>
          </w:tcPr>
          <w:p w14:paraId="2C6B5D6E" w14:textId="4BA4D9FB"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164</w:t>
            </w:r>
          </w:p>
        </w:tc>
      </w:tr>
      <w:tr w:rsidR="0029507C" w14:paraId="5930B38B" w14:textId="77777777" w:rsidTr="006165E1">
        <w:tc>
          <w:tcPr>
            <w:tcW w:w="8905" w:type="dxa"/>
          </w:tcPr>
          <w:p w14:paraId="0FF533DB" w14:textId="59857E9D" w:rsidR="0029507C" w:rsidRPr="009A2697" w:rsidRDefault="0029507C" w:rsidP="009A2697">
            <w:pPr>
              <w:rPr>
                <w:rFonts w:ascii="Times New Roman" w:eastAsia="Times New Roman" w:hAnsi="Times New Roman" w:cs="Times New Roman"/>
                <w:sz w:val="24"/>
                <w:szCs w:val="24"/>
              </w:rPr>
            </w:pPr>
            <w:r w:rsidRPr="009A2697">
              <w:rPr>
                <w:rFonts w:ascii="Times New Roman" w:eastAsia="Times New Roman" w:hAnsi="Times New Roman" w:cs="Times New Roman"/>
                <w:sz w:val="24"/>
                <w:szCs w:val="24"/>
              </w:rPr>
              <w:t>.61 Revocation of License.</w:t>
            </w:r>
          </w:p>
        </w:tc>
        <w:tc>
          <w:tcPr>
            <w:tcW w:w="1165" w:type="dxa"/>
          </w:tcPr>
          <w:p w14:paraId="4CD31746" w14:textId="25067865" w:rsidR="0029507C" w:rsidRPr="000D614F" w:rsidRDefault="0079496E" w:rsidP="000D614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w:t>
            </w:r>
          </w:p>
        </w:tc>
      </w:tr>
      <w:tr w:rsidR="0029507C" w14:paraId="568C2ADF" w14:textId="77777777" w:rsidTr="006165E1">
        <w:tc>
          <w:tcPr>
            <w:tcW w:w="8905" w:type="dxa"/>
          </w:tcPr>
          <w:p w14:paraId="7880D8E3" w14:textId="6F1159DB" w:rsidR="0029507C" w:rsidRPr="00DF594C" w:rsidRDefault="0029507C" w:rsidP="009A2697">
            <w:pPr>
              <w:rPr>
                <w:rFonts w:ascii="Times New Roman" w:eastAsia="Times New Roman" w:hAnsi="Times New Roman" w:cs="Times New Roman"/>
                <w:sz w:val="24"/>
                <w:szCs w:val="24"/>
              </w:rPr>
            </w:pPr>
            <w:r>
              <w:rPr>
                <w:rFonts w:ascii="Times New Roman" w:eastAsia="Times New Roman" w:hAnsi="Times New Roman" w:cs="Times New Roman"/>
                <w:sz w:val="24"/>
                <w:szCs w:val="24"/>
              </w:rPr>
              <w:t>.62 H</w:t>
            </w:r>
            <w:r w:rsidRPr="00E01977">
              <w:rPr>
                <w:rFonts w:ascii="Times New Roman" w:eastAsia="Times New Roman" w:hAnsi="Times New Roman" w:cs="Times New Roman"/>
                <w:sz w:val="24"/>
                <w:szCs w:val="24"/>
              </w:rPr>
              <w:t>earings.</w:t>
            </w:r>
          </w:p>
        </w:tc>
        <w:tc>
          <w:tcPr>
            <w:tcW w:w="1165" w:type="dxa"/>
          </w:tcPr>
          <w:p w14:paraId="020D6299" w14:textId="5BE5244E" w:rsidR="0029507C" w:rsidRPr="000D614F" w:rsidRDefault="0079496E" w:rsidP="0079496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168</w:t>
            </w:r>
          </w:p>
        </w:tc>
      </w:tr>
    </w:tbl>
    <w:p w14:paraId="5317B5CD" w14:textId="60A5C0D4" w:rsidR="006165E1" w:rsidRDefault="006165E1">
      <w:pPr>
        <w:rPr>
          <w:rFonts w:ascii="Times New Roman" w:eastAsia="Times New Roman" w:hAnsi="Times New Roman" w:cs="Times New Roman"/>
          <w:b/>
          <w:sz w:val="24"/>
          <w:szCs w:val="24"/>
        </w:rPr>
      </w:pPr>
    </w:p>
    <w:p w14:paraId="27351C2C" w14:textId="77777777" w:rsidR="006165E1" w:rsidRDefault="006165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B56B67E" w14:textId="17014808" w:rsidR="0001208D" w:rsidRPr="00E01977" w:rsidRDefault="008E42F1" w:rsidP="00E637AB">
      <w:pPr>
        <w:spacing w:after="0" w:line="480" w:lineRule="auto"/>
        <w:jc w:val="center"/>
      </w:pPr>
      <w:r w:rsidRPr="00E01977">
        <w:rPr>
          <w:rFonts w:ascii="Times New Roman" w:eastAsia="Times New Roman" w:hAnsi="Times New Roman" w:cs="Times New Roman"/>
          <w:b/>
          <w:sz w:val="24"/>
          <w:szCs w:val="24"/>
        </w:rPr>
        <w:t>Title 10</w:t>
      </w:r>
    </w:p>
    <w:p w14:paraId="28A3F470" w14:textId="77777777" w:rsidR="0001208D" w:rsidRPr="00E01977" w:rsidRDefault="008E42F1" w:rsidP="00E637AB">
      <w:pPr>
        <w:spacing w:after="0" w:line="480" w:lineRule="auto"/>
        <w:jc w:val="center"/>
      </w:pPr>
      <w:r w:rsidRPr="00E01977">
        <w:rPr>
          <w:rFonts w:ascii="Times New Roman" w:eastAsia="Times New Roman" w:hAnsi="Times New Roman" w:cs="Times New Roman"/>
          <w:b/>
          <w:sz w:val="24"/>
          <w:szCs w:val="24"/>
        </w:rPr>
        <w:t>DEPARTMENT OF HEALTH AND MENTAL HYGIENE</w:t>
      </w:r>
    </w:p>
    <w:p w14:paraId="34E53F69" w14:textId="77777777" w:rsidR="0001208D" w:rsidRPr="00E01977" w:rsidRDefault="008E42F1" w:rsidP="00E637AB">
      <w:pPr>
        <w:spacing w:after="0" w:line="480" w:lineRule="auto"/>
        <w:jc w:val="center"/>
      </w:pPr>
      <w:r w:rsidRPr="00E01977">
        <w:rPr>
          <w:rFonts w:ascii="Times New Roman" w:eastAsia="Times New Roman" w:hAnsi="Times New Roman" w:cs="Times New Roman"/>
          <w:b/>
          <w:sz w:val="24"/>
          <w:szCs w:val="24"/>
        </w:rPr>
        <w:t>Subtitle 07 HOSPITALS</w:t>
      </w:r>
    </w:p>
    <w:p w14:paraId="59BE6700" w14:textId="77777777" w:rsidR="0001208D" w:rsidRPr="00E01977" w:rsidRDefault="008E42F1" w:rsidP="00E637AB">
      <w:pPr>
        <w:spacing w:after="0" w:line="480" w:lineRule="auto"/>
      </w:pPr>
      <w:r w:rsidRPr="00E01977">
        <w:rPr>
          <w:rFonts w:ascii="Times New Roman" w:eastAsia="Times New Roman" w:hAnsi="Times New Roman" w:cs="Times New Roman"/>
          <w:b/>
          <w:sz w:val="24"/>
          <w:szCs w:val="24"/>
        </w:rPr>
        <w:t>10.07.14 Assisted Living Programs</w:t>
      </w:r>
    </w:p>
    <w:p w14:paraId="78824C41" w14:textId="77777777" w:rsidR="0001208D" w:rsidRPr="00E01977" w:rsidRDefault="008E42F1" w:rsidP="00E637AB">
      <w:pPr>
        <w:spacing w:after="0" w:line="480" w:lineRule="auto"/>
        <w:jc w:val="center"/>
      </w:pPr>
      <w:r w:rsidRPr="00E01977">
        <w:rPr>
          <w:rFonts w:ascii="Times New Roman" w:eastAsia="Times New Roman" w:hAnsi="Times New Roman" w:cs="Times New Roman"/>
          <w:sz w:val="24"/>
          <w:szCs w:val="24"/>
        </w:rPr>
        <w:t>Authority: Health-General Article, Title 19, Subtitle 18, Annotated Code of Maryland</w:t>
      </w:r>
    </w:p>
    <w:p w14:paraId="515C8BB7" w14:textId="205FA2C3" w:rsidR="00FB06E9" w:rsidRPr="00E01977" w:rsidRDefault="00FB06E9" w:rsidP="002F20D9">
      <w:pPr>
        <w:spacing w:after="0" w:line="480" w:lineRule="auto"/>
        <w:rPr>
          <w:rFonts w:ascii="Times New Roman" w:hAnsi="Times New Roman" w:cs="Times New Roman"/>
          <w:i/>
          <w:sz w:val="24"/>
          <w:szCs w:val="24"/>
        </w:rPr>
      </w:pPr>
      <w:bookmarkStart w:id="1" w:name="h.gjdgxs" w:colFirst="0" w:colLast="0"/>
      <w:bookmarkEnd w:id="1"/>
      <w:r w:rsidRPr="00E01977">
        <w:rPr>
          <w:rFonts w:ascii="Times New Roman" w:hAnsi="Times New Roman" w:cs="Times New Roman"/>
          <w:i/>
          <w:sz w:val="24"/>
          <w:szCs w:val="24"/>
        </w:rPr>
        <w:t xml:space="preserve">10.07.14.01 </w:t>
      </w:r>
    </w:p>
    <w:p w14:paraId="39B450FA" w14:textId="77777777" w:rsidR="0001208D" w:rsidRPr="00E01977" w:rsidRDefault="008E42F1" w:rsidP="002F20D9">
      <w:pPr>
        <w:pStyle w:val="Heading3"/>
        <w:keepNext w:val="0"/>
        <w:keepLines w:val="0"/>
        <w:spacing w:before="0"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.01 Purpose.</w:t>
      </w:r>
    </w:p>
    <w:p w14:paraId="559347EF" w14:textId="77777777" w:rsidR="0001208D" w:rsidRPr="00E01977" w:rsidRDefault="008E42F1" w:rsidP="002F20D9">
      <w:pPr>
        <w:spacing w:after="0" w:line="480" w:lineRule="auto"/>
        <w:rPr>
          <w:rFonts w:ascii="Times New Roman" w:hAnsi="Times New Roman" w:cs="Times New Roman"/>
          <w:sz w:val="24"/>
          <w:szCs w:val="24"/>
        </w:rPr>
      </w:pPr>
      <w:bookmarkStart w:id="2" w:name="h.30j0zll" w:colFirst="0" w:colLast="0"/>
      <w:bookmarkEnd w:id="2"/>
      <w:r w:rsidRPr="00E01977">
        <w:rPr>
          <w:rFonts w:ascii="Times New Roman" w:hAnsi="Times New Roman" w:cs="Times New Roman"/>
          <w:sz w:val="24"/>
          <w:szCs w:val="24"/>
        </w:rPr>
        <w:t>The purpose of this chapter is to set minimum, reasonable standards for licensure of assisted living programs in Maryland. This chapter is intended to maximize independence and promote the principles of individuality, personal dignity, freedom of choice, and fairness for all individuals residing in assisted living programs while establishing reasonable standards to promote individuals' health and safety.</w:t>
      </w:r>
    </w:p>
    <w:p w14:paraId="0E3B6FBF" w14:textId="77777777" w:rsidR="0001208D" w:rsidRPr="0021060E" w:rsidRDefault="008E42F1">
      <w:pPr>
        <w:spacing w:after="0" w:line="480" w:lineRule="auto"/>
        <w:rPr>
          <w:rFonts w:ascii="Times New Roman" w:hAnsi="Times New Roman" w:cs="Times New Roman"/>
          <w:sz w:val="24"/>
          <w:szCs w:val="24"/>
        </w:rPr>
      </w:pPr>
      <w:r w:rsidRPr="000076B2">
        <w:rPr>
          <w:rFonts w:ascii="Times New Roman" w:eastAsia="Times New Roman" w:hAnsi="Times New Roman" w:cs="Times New Roman"/>
          <w:i/>
          <w:sz w:val="24"/>
          <w:szCs w:val="24"/>
        </w:rPr>
        <w:t>10.07.14.02</w:t>
      </w:r>
    </w:p>
    <w:p w14:paraId="193AB6A6" w14:textId="77777777" w:rsidR="0001208D" w:rsidRPr="00E01977" w:rsidRDefault="008E42F1" w:rsidP="002F20D9">
      <w:pPr>
        <w:pStyle w:val="PlainandBold"/>
        <w:outlineLvl w:val="2"/>
      </w:pPr>
      <w:r w:rsidRPr="00E01977">
        <w:t>.02 Definitions.</w:t>
      </w:r>
    </w:p>
    <w:p w14:paraId="7C7DC3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 this chapter, the following terms have the meanings indicated.</w:t>
      </w:r>
    </w:p>
    <w:p w14:paraId="7FD497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Terms Defined.</w:t>
      </w:r>
    </w:p>
    <w:p w14:paraId="19D44E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Abuse of a Resident.</w:t>
      </w:r>
    </w:p>
    <w:p w14:paraId="00D0F5BA" w14:textId="260923F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"Abuse of a resident" means physical, sexual, mental, or verbal abuse, or the improper use of </w:t>
      </w:r>
      <w:ins w:id="3" w:author="Tricia Nay" w:date="2023-07-16T15:17:00Z">
        <w:r w:rsidR="00AF7B06" w:rsidRPr="00AF7B06">
          <w:rPr>
            <w:rFonts w:ascii="Times New Roman" w:eastAsia="Times New Roman" w:hAnsi="Times New Roman" w:cs="Times New Roman"/>
            <w:i/>
            <w:iCs/>
            <w:sz w:val="24"/>
            <w:szCs w:val="24"/>
            <w:rPrChange w:id="4" w:author="Tricia Nay" w:date="2023-07-16T15:17:00Z">
              <w:rPr>
                <w:rFonts w:ascii="Times New Roman" w:eastAsia="Times New Roman" w:hAnsi="Times New Roman" w:cs="Times New Roman"/>
                <w:sz w:val="24"/>
                <w:szCs w:val="24"/>
              </w:rPr>
            </w:rPrChange>
          </w:rPr>
          <w:t>a</w:t>
        </w:r>
        <w:r w:rsidR="00AF7B06">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physical or chemical restraint</w:t>
      </w:r>
      <w:del w:id="5" w:author="Tricia Nay" w:date="2023-07-16T15:17:00Z">
        <w:r w:rsidRPr="00E01977" w:rsidDel="00AF7B06">
          <w:rPr>
            <w:rFonts w:ascii="Times New Roman" w:eastAsia="Times New Roman" w:hAnsi="Times New Roman" w:cs="Times New Roman"/>
            <w:sz w:val="24"/>
            <w:szCs w:val="24"/>
          </w:rPr>
          <w:delText>s</w:delText>
        </w:r>
      </w:del>
      <w:r w:rsidRPr="00E01977">
        <w:rPr>
          <w:rFonts w:ascii="Times New Roman" w:eastAsia="Times New Roman" w:hAnsi="Times New Roman" w:cs="Times New Roman"/>
          <w:sz w:val="24"/>
          <w:szCs w:val="24"/>
        </w:rPr>
        <w:t xml:space="preserve"> or involuntary seclusion as those terms are defined in this regulation.</w:t>
      </w:r>
    </w:p>
    <w:p w14:paraId="6B6FA36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"Abuse of a resident" does not include:</w:t>
      </w:r>
    </w:p>
    <w:p w14:paraId="34DCA78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The performance of an accepted medical procedure ordered by a physician or administered by another health care practitioner practicing within the scope of the physician or health care practitioner's license; </w:t>
      </w:r>
      <w:r w:rsidRPr="00BD67DD">
        <w:rPr>
          <w:rFonts w:ascii="Times New Roman" w:eastAsia="Times New Roman" w:hAnsi="Times New Roman" w:cs="Times New Roman"/>
          <w:strike/>
          <w:sz w:val="24"/>
          <w:szCs w:val="24"/>
        </w:rPr>
        <w:t>or</w:t>
      </w:r>
    </w:p>
    <w:p w14:paraId="10137D80" w14:textId="43ACAB4A" w:rsidR="0001208D" w:rsidRDefault="008E42F1">
      <w:pPr>
        <w:spacing w:after="0" w:line="480" w:lineRule="auto"/>
        <w:rPr>
          <w:ins w:id="6" w:author="Tricia Nay" w:date="2023-07-10T13:01: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Compliance with a valid advance directive</w:t>
      </w:r>
      <w:del w:id="7" w:author="Tricia Nay" w:date="2023-07-10T13:01:00Z">
        <w:r w:rsidRPr="00E01977" w:rsidDel="004D7996">
          <w:rPr>
            <w:rFonts w:ascii="Times New Roman" w:eastAsia="Times New Roman" w:hAnsi="Times New Roman" w:cs="Times New Roman"/>
            <w:sz w:val="24"/>
            <w:szCs w:val="24"/>
          </w:rPr>
          <w:delText>.</w:delText>
        </w:r>
      </w:del>
      <w:ins w:id="8" w:author="Tricia Nay" w:date="2023-07-10T13:01:00Z">
        <w:r w:rsidR="004D7996">
          <w:rPr>
            <w:rFonts w:ascii="Times New Roman" w:eastAsia="Times New Roman" w:hAnsi="Times New Roman" w:cs="Times New Roman"/>
            <w:sz w:val="24"/>
            <w:szCs w:val="24"/>
          </w:rPr>
          <w:t xml:space="preserve">; </w:t>
        </w:r>
        <w:r w:rsidR="004D7996" w:rsidRPr="00AF7B06">
          <w:rPr>
            <w:rFonts w:ascii="Times New Roman" w:eastAsia="Times New Roman" w:hAnsi="Times New Roman" w:cs="Times New Roman"/>
            <w:i/>
            <w:iCs/>
            <w:sz w:val="24"/>
            <w:szCs w:val="24"/>
            <w:rPrChange w:id="9" w:author="Tricia Nay" w:date="2023-07-16T15:17:00Z">
              <w:rPr>
                <w:rFonts w:ascii="Times New Roman" w:eastAsia="Times New Roman" w:hAnsi="Times New Roman" w:cs="Times New Roman"/>
                <w:sz w:val="24"/>
                <w:szCs w:val="24"/>
              </w:rPr>
            </w:rPrChange>
          </w:rPr>
          <w:t>or</w:t>
        </w:r>
      </w:ins>
    </w:p>
    <w:p w14:paraId="3268BC96" w14:textId="45A7EE8D" w:rsidR="004D7996" w:rsidRPr="00E01977" w:rsidRDefault="004D7996">
      <w:pPr>
        <w:spacing w:after="0" w:line="480" w:lineRule="auto"/>
        <w:rPr>
          <w:rFonts w:ascii="Times New Roman" w:hAnsi="Times New Roman" w:cs="Times New Roman"/>
          <w:sz w:val="24"/>
          <w:szCs w:val="24"/>
        </w:rPr>
      </w:pPr>
      <w:ins w:id="10" w:author="Tricia Nay" w:date="2023-07-10T13:02:00Z">
        <w:r>
          <w:rPr>
            <w:rFonts w:ascii="Times New Roman" w:eastAsia="Times New Roman" w:hAnsi="Times New Roman" w:cs="Times New Roman"/>
            <w:sz w:val="24"/>
            <w:szCs w:val="24"/>
          </w:rPr>
          <w:lastRenderedPageBreak/>
          <w:t>(iii) Honoring a resident’s known wishes regarding medical care.</w:t>
        </w:r>
      </w:ins>
    </w:p>
    <w:p w14:paraId="56C2455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Activities of Daily Living.</w:t>
      </w:r>
    </w:p>
    <w:p w14:paraId="75EB94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"Activities of daily living" means normal daily activities.</w:t>
      </w:r>
    </w:p>
    <w:p w14:paraId="69A0F75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"Activities of daily living" includes:</w:t>
      </w:r>
    </w:p>
    <w:p w14:paraId="5F3E83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Eating or being fed;</w:t>
      </w:r>
    </w:p>
    <w:p w14:paraId="7C44C1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Grooming, bathing, oral hygiene including brushing teeth, shaving, and combing hair;</w:t>
      </w:r>
    </w:p>
    <w:p w14:paraId="74CE303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Mobility, transfer, ambulation, and access to the outdoors, when appropriate;</w:t>
      </w:r>
    </w:p>
    <w:p w14:paraId="251DCF8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Toileting; and</w:t>
      </w:r>
    </w:p>
    <w:p w14:paraId="03B05F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Dressing in clean, weather-appropriate clothing.</w:t>
      </w:r>
    </w:p>
    <w:p w14:paraId="2047586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Administration of Medication.</w:t>
      </w:r>
    </w:p>
    <w:p w14:paraId="6C16B3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"Administration of medication" means the act of preparing and giving a medication to a resident.</w:t>
      </w:r>
    </w:p>
    <w:p w14:paraId="3DF0C7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"Administration of medication" includes:</w:t>
      </w:r>
    </w:p>
    <w:p w14:paraId="591BEAB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Identifying the time to administer the medication;</w:t>
      </w:r>
    </w:p>
    <w:p w14:paraId="1F0812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Opening the medication container;</w:t>
      </w:r>
    </w:p>
    <w:p w14:paraId="13A741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Removing the medication from the container; or</w:t>
      </w:r>
    </w:p>
    <w:p w14:paraId="127DFC8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Giving the medication to the resident.</w:t>
      </w:r>
    </w:p>
    <w:p w14:paraId="064D92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"Administration of medication" does not include residents who have the cognitive ability to recognize their medications but only require assistance such as:</w:t>
      </w:r>
    </w:p>
    <w:p w14:paraId="68EE69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 reminder to take the medication;</w:t>
      </w:r>
    </w:p>
    <w:p w14:paraId="1D43A5C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Physical assistance with opening a medication container; or</w:t>
      </w:r>
    </w:p>
    <w:p w14:paraId="473A88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Assistance with removing medication from the container.</w:t>
      </w:r>
    </w:p>
    <w:p w14:paraId="2B8AB0E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"Adult medical day care" has the meaning stated in Health-General Article, §§14-201 and 14-301, Annotated Code of Maryland.</w:t>
      </w:r>
    </w:p>
    <w:p w14:paraId="02B0A4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(5) "Advance directive" means:</w:t>
      </w:r>
    </w:p>
    <w:p w14:paraId="4DA6400B" w14:textId="2C043AA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 </w:t>
      </w:r>
      <w:ins w:id="11" w:author="Amanda Thomas" w:date="2016-06-02T09:52:00Z">
        <w:r w:rsidR="00172AD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witnessed</w:t>
      </w:r>
      <w:ins w:id="12" w:author="Amanda Thomas" w:date="2016-06-02T09:52:00Z">
        <w:r w:rsidR="00172AD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written </w:t>
      </w:r>
      <w:ins w:id="13" w:author="Paul Ballard" w:date="2016-06-01T12:13:00Z">
        <w:r w:rsidR="00882967" w:rsidRPr="00E01977">
          <w:rPr>
            <w:rFonts w:ascii="Times New Roman" w:eastAsia="Times New Roman" w:hAnsi="Times New Roman" w:cs="Times New Roman"/>
            <w:i/>
            <w:sz w:val="24"/>
            <w:szCs w:val="24"/>
          </w:rPr>
          <w:t>or electronic</w:t>
        </w:r>
        <w:r w:rsidR="00882967"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document, voluntarily executed by the declarant consistent with the requirements of Health-General Article, Title 5, Subtitle 6, Annotated Code of Maryland; or</w:t>
      </w:r>
    </w:p>
    <w:p w14:paraId="7DF3B9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witnessed oral statement, made by the declarant consistent with the provisions of the Health-General Article, Title 5, Subtitle 6, Annotated Code of Maryland.</w:t>
      </w:r>
    </w:p>
    <w:p w14:paraId="0A0DC930" w14:textId="1045E2AF" w:rsidR="0001208D" w:rsidRPr="003C39DC" w:rsidRDefault="003C39DC">
      <w:pPr>
        <w:spacing w:after="0" w:line="480" w:lineRule="auto"/>
        <w:rPr>
          <w:rFonts w:ascii="Times New Roman" w:hAnsi="Times New Roman" w:cs="Times New Roman"/>
          <w:strike/>
          <w:sz w:val="24"/>
          <w:szCs w:val="24"/>
          <w:rPrChange w:id="14" w:author="Tricia Nay" w:date="2023-07-16T14:19:00Z">
            <w:rPr>
              <w:rFonts w:ascii="Times New Roman" w:hAnsi="Times New Roman" w:cs="Times New Roman"/>
              <w:sz w:val="24"/>
              <w:szCs w:val="24"/>
            </w:rPr>
          </w:rPrChange>
        </w:rPr>
      </w:pPr>
      <w:ins w:id="15" w:author="Tricia Nay" w:date="2023-07-16T14:19:00Z">
        <w:r>
          <w:rPr>
            <w:rFonts w:ascii="Times New Roman" w:eastAsia="Times New Roman" w:hAnsi="Times New Roman" w:cs="Times New Roman"/>
            <w:b/>
            <w:sz w:val="24"/>
            <w:szCs w:val="24"/>
          </w:rPr>
          <w:t>[</w:t>
        </w:r>
      </w:ins>
      <w:r w:rsidR="00B70D93" w:rsidRPr="00E01977" w:rsidDel="00B70D93">
        <w:rPr>
          <w:rFonts w:ascii="Times New Roman" w:eastAsia="Times New Roman" w:hAnsi="Times New Roman" w:cs="Times New Roman"/>
          <w:b/>
          <w:sz w:val="24"/>
          <w:szCs w:val="24"/>
        </w:rPr>
        <w:t xml:space="preserve"> </w:t>
      </w:r>
      <w:r w:rsidR="008E42F1" w:rsidRPr="003C39DC">
        <w:rPr>
          <w:rFonts w:ascii="Times New Roman" w:eastAsia="Times New Roman" w:hAnsi="Times New Roman" w:cs="Times New Roman"/>
          <w:strike/>
          <w:sz w:val="24"/>
          <w:szCs w:val="24"/>
          <w:rPrChange w:id="16" w:author="Tricia Nay" w:date="2023-07-16T14:19:00Z">
            <w:rPr>
              <w:rFonts w:ascii="Times New Roman" w:eastAsia="Times New Roman" w:hAnsi="Times New Roman" w:cs="Times New Roman"/>
              <w:sz w:val="24"/>
              <w:szCs w:val="24"/>
            </w:rPr>
          </w:rPrChange>
        </w:rPr>
        <w:t>(6) "</w:t>
      </w:r>
      <w:ins w:id="17" w:author="Tricia Nay" w:date="2023-07-16T14:17:00Z">
        <w:r w:rsidR="008509A3" w:rsidRPr="003C39DC">
          <w:rPr>
            <w:rFonts w:ascii="Times New Roman" w:eastAsia="Times New Roman" w:hAnsi="Times New Roman" w:cs="Times New Roman"/>
            <w:strike/>
            <w:sz w:val="24"/>
            <w:szCs w:val="24"/>
            <w:rPrChange w:id="18" w:author="Tricia Nay" w:date="2023-07-16T14:19:00Z">
              <w:rPr>
                <w:rFonts w:ascii="Times New Roman" w:eastAsia="Times New Roman" w:hAnsi="Times New Roman" w:cs="Times New Roman"/>
                <w:sz w:val="24"/>
                <w:szCs w:val="24"/>
              </w:rPr>
            </w:rPrChange>
          </w:rPr>
          <w:t xml:space="preserve">Resident </w:t>
        </w:r>
      </w:ins>
      <w:r w:rsidR="008E42F1" w:rsidRPr="003C39DC">
        <w:rPr>
          <w:rFonts w:ascii="Times New Roman" w:eastAsia="Times New Roman" w:hAnsi="Times New Roman" w:cs="Times New Roman"/>
          <w:strike/>
          <w:sz w:val="24"/>
          <w:szCs w:val="24"/>
          <w:rPrChange w:id="19" w:author="Tricia Nay" w:date="2023-07-16T14:19:00Z">
            <w:rPr>
              <w:rFonts w:ascii="Times New Roman" w:eastAsia="Times New Roman" w:hAnsi="Times New Roman" w:cs="Times New Roman"/>
              <w:sz w:val="24"/>
              <w:szCs w:val="24"/>
            </w:rPr>
          </w:rPrChange>
        </w:rPr>
        <w:t>Agent" means a person who manages, uses, or controls the funds or assets that legally may be used to pay an applicant's or resident's share of the costs or other charges for assisted living services.</w:t>
      </w:r>
      <w:ins w:id="20" w:author="Tricia Nay" w:date="2023-07-16T14:19:00Z">
        <w:r>
          <w:rPr>
            <w:rFonts w:ascii="Times New Roman" w:eastAsia="Times New Roman" w:hAnsi="Times New Roman" w:cs="Times New Roman"/>
            <w:strike/>
            <w:sz w:val="24"/>
            <w:szCs w:val="24"/>
          </w:rPr>
          <w:t>]</w:t>
        </w:r>
      </w:ins>
    </w:p>
    <w:p w14:paraId="4DEBFE4B" w14:textId="1CBD8D07" w:rsidR="0001208D" w:rsidRPr="00864A05" w:rsidRDefault="00B70D93">
      <w:pPr>
        <w:spacing w:after="0" w:line="480" w:lineRule="auto"/>
        <w:rPr>
          <w:rFonts w:ascii="Times New Roman" w:hAnsi="Times New Roman" w:cs="Times New Roman"/>
          <w:strike/>
          <w:sz w:val="24"/>
          <w:szCs w:val="24"/>
          <w:rPrChange w:id="21" w:author="Tricia Nay" w:date="2023-07-16T10:44:00Z">
            <w:rPr>
              <w:rFonts w:ascii="Times New Roman" w:hAnsi="Times New Roman" w:cs="Times New Roman"/>
              <w:sz w:val="24"/>
              <w:szCs w:val="24"/>
            </w:rPr>
          </w:rPrChange>
        </w:rPr>
      </w:pPr>
      <w:ins w:id="22" w:author="Tricia Nay" w:date="2023-07-08T09:47:00Z">
        <w:r w:rsidRPr="00864A05">
          <w:rPr>
            <w:rFonts w:ascii="Times New Roman" w:eastAsia="Times New Roman" w:hAnsi="Times New Roman" w:cs="Times New Roman"/>
            <w:i/>
            <w:strike/>
            <w:sz w:val="24"/>
            <w:szCs w:val="24"/>
            <w:rPrChange w:id="23" w:author="Tricia Nay" w:date="2023-07-16T10:44:00Z">
              <w:rPr>
                <w:rFonts w:ascii="Times New Roman" w:eastAsia="Times New Roman" w:hAnsi="Times New Roman" w:cs="Times New Roman"/>
                <w:i/>
                <w:sz w:val="24"/>
                <w:szCs w:val="24"/>
              </w:rPr>
            </w:rPrChange>
          </w:rPr>
          <w:t>[</w:t>
        </w:r>
      </w:ins>
      <w:r w:rsidR="008E42F1" w:rsidRPr="00864A05">
        <w:rPr>
          <w:rFonts w:ascii="Times New Roman" w:eastAsia="Times New Roman" w:hAnsi="Times New Roman" w:cs="Times New Roman"/>
          <w:i/>
          <w:strike/>
          <w:sz w:val="24"/>
          <w:szCs w:val="24"/>
          <w:rPrChange w:id="24" w:author="Tricia Nay" w:date="2023-07-16T10:44:00Z">
            <w:rPr>
              <w:rFonts w:ascii="Times New Roman" w:eastAsia="Times New Roman" w:hAnsi="Times New Roman" w:cs="Times New Roman"/>
              <w:i/>
              <w:sz w:val="24"/>
              <w:szCs w:val="24"/>
            </w:rPr>
          </w:rPrChange>
        </w:rPr>
        <w:t xml:space="preserve">(6) “Alzheimer’s dementia special care” means the care required by any individual with dementia including a probable or confirmed diagnosis of Alzheimer’s disease or a related disorder, regardless of their placement in the </w:t>
      </w:r>
      <w:ins w:id="25" w:author="Tricia Nay" w:date="2023-07-06T23:52:00Z">
        <w:r w:rsidR="00634504" w:rsidRPr="00864A05">
          <w:rPr>
            <w:rFonts w:ascii="Times New Roman" w:eastAsia="Times New Roman" w:hAnsi="Times New Roman" w:cs="Times New Roman"/>
            <w:i/>
            <w:strike/>
            <w:sz w:val="24"/>
            <w:szCs w:val="24"/>
            <w:rPrChange w:id="26" w:author="Tricia Nay" w:date="2023-07-16T10:44:00Z">
              <w:rPr>
                <w:rFonts w:ascii="Times New Roman" w:eastAsia="Times New Roman" w:hAnsi="Times New Roman" w:cs="Times New Roman"/>
                <w:i/>
                <w:sz w:val="24"/>
                <w:szCs w:val="24"/>
              </w:rPr>
            </w:rPrChange>
          </w:rPr>
          <w:t>assisted living program[</w:t>
        </w:r>
      </w:ins>
      <w:r w:rsidR="008E42F1" w:rsidRPr="00864A05">
        <w:rPr>
          <w:rFonts w:ascii="Times New Roman" w:eastAsia="Times New Roman" w:hAnsi="Times New Roman" w:cs="Times New Roman"/>
          <w:i/>
          <w:strike/>
          <w:sz w:val="24"/>
          <w:szCs w:val="24"/>
          <w:rPrChange w:id="27" w:author="Tricia Nay" w:date="2023-07-16T10:44:00Z">
            <w:rPr>
              <w:rFonts w:ascii="Times New Roman" w:eastAsia="Times New Roman" w:hAnsi="Times New Roman" w:cs="Times New Roman"/>
              <w:i/>
              <w:sz w:val="24"/>
              <w:szCs w:val="24"/>
            </w:rPr>
          </w:rPrChange>
        </w:rPr>
        <w:t>facility</w:t>
      </w:r>
      <w:ins w:id="28" w:author="Tricia Nay" w:date="2023-07-06T23:52:00Z">
        <w:r w:rsidR="00634504" w:rsidRPr="00864A05">
          <w:rPr>
            <w:rFonts w:ascii="Times New Roman" w:eastAsia="Times New Roman" w:hAnsi="Times New Roman" w:cs="Times New Roman"/>
            <w:i/>
            <w:strike/>
            <w:sz w:val="24"/>
            <w:szCs w:val="24"/>
            <w:rPrChange w:id="29" w:author="Tricia Nay" w:date="2023-07-16T10:44:00Z">
              <w:rPr>
                <w:rFonts w:ascii="Times New Roman" w:eastAsia="Times New Roman" w:hAnsi="Times New Roman" w:cs="Times New Roman"/>
                <w:i/>
                <w:sz w:val="24"/>
                <w:szCs w:val="24"/>
              </w:rPr>
            </w:rPrChange>
          </w:rPr>
          <w:t>]</w:t>
        </w:r>
      </w:ins>
      <w:r w:rsidR="008E42F1" w:rsidRPr="00864A05">
        <w:rPr>
          <w:rFonts w:ascii="Times New Roman" w:eastAsia="Times New Roman" w:hAnsi="Times New Roman" w:cs="Times New Roman"/>
          <w:i/>
          <w:strike/>
          <w:sz w:val="24"/>
          <w:szCs w:val="24"/>
          <w:rPrChange w:id="30" w:author="Tricia Nay" w:date="2023-07-16T10:44:00Z">
            <w:rPr>
              <w:rFonts w:ascii="Times New Roman" w:eastAsia="Times New Roman" w:hAnsi="Times New Roman" w:cs="Times New Roman"/>
              <w:i/>
              <w:sz w:val="24"/>
              <w:szCs w:val="24"/>
            </w:rPr>
          </w:rPrChange>
        </w:rPr>
        <w:t>.</w:t>
      </w:r>
      <w:ins w:id="31" w:author="Tricia Nay" w:date="2023-07-08T09:47:00Z">
        <w:r w:rsidRPr="00864A05">
          <w:rPr>
            <w:rFonts w:ascii="Times New Roman" w:eastAsia="Times New Roman" w:hAnsi="Times New Roman" w:cs="Times New Roman"/>
            <w:i/>
            <w:strike/>
            <w:sz w:val="24"/>
            <w:szCs w:val="24"/>
            <w:rPrChange w:id="32" w:author="Tricia Nay" w:date="2023-07-16T10:44:00Z">
              <w:rPr>
                <w:rFonts w:ascii="Times New Roman" w:eastAsia="Times New Roman" w:hAnsi="Times New Roman" w:cs="Times New Roman"/>
                <w:i/>
                <w:sz w:val="24"/>
                <w:szCs w:val="24"/>
              </w:rPr>
            </w:rPrChange>
          </w:rPr>
          <w:t>]</w:t>
        </w:r>
      </w:ins>
    </w:p>
    <w:p w14:paraId="71876480" w14:textId="4445EAA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6</w:t>
      </w:r>
      <w:r w:rsidRPr="00E01977">
        <w:rPr>
          <w:rFonts w:ascii="Times New Roman" w:eastAsia="Times New Roman" w:hAnsi="Times New Roman" w:cs="Times New Roman"/>
          <w:sz w:val="24"/>
          <w:szCs w:val="24"/>
        </w:rPr>
        <w:t xml:space="preserve">) "Alzheimer's special care unit" means a secured or </w:t>
      </w:r>
      <w:ins w:id="33" w:author="Tricia Nay" w:date="2023-07-06T22:56:00Z">
        <w:r w:rsidR="00CB4E65" w:rsidRPr="009A2697">
          <w:rPr>
            <w:rFonts w:ascii="Times New Roman" w:eastAsia="Times New Roman" w:hAnsi="Times New Roman" w:cs="Times New Roman"/>
            <w:i/>
            <w:iCs/>
            <w:sz w:val="24"/>
            <w:szCs w:val="24"/>
            <w:rPrChange w:id="34" w:author="Tricia Nay" w:date="2023-07-16T16:28:00Z">
              <w:rPr>
                <w:rFonts w:ascii="Times New Roman" w:eastAsia="Times New Roman" w:hAnsi="Times New Roman" w:cs="Times New Roman"/>
                <w:sz w:val="24"/>
                <w:szCs w:val="24"/>
              </w:rPr>
            </w:rPrChange>
          </w:rPr>
          <w:t>separated</w:t>
        </w:r>
        <w:r w:rsidR="00CB4E65">
          <w:rPr>
            <w:rFonts w:ascii="Times New Roman" w:eastAsia="Times New Roman" w:hAnsi="Times New Roman" w:cs="Times New Roman"/>
            <w:sz w:val="24"/>
            <w:szCs w:val="24"/>
          </w:rPr>
          <w:t xml:space="preserve"> </w:t>
        </w:r>
      </w:ins>
      <w:ins w:id="35" w:author="Tricia Nay" w:date="2023-07-16T10:44:00Z">
        <w:r w:rsidR="00864A05">
          <w:rPr>
            <w:rFonts w:ascii="Times New Roman" w:eastAsia="Times New Roman" w:hAnsi="Times New Roman" w:cs="Times New Roman"/>
            <w:sz w:val="24"/>
            <w:szCs w:val="24"/>
          </w:rPr>
          <w:t>[</w:t>
        </w:r>
      </w:ins>
      <w:del w:id="36" w:author="Tricia Nay" w:date="2023-07-06T22:55:00Z">
        <w:r w:rsidRPr="00E01977" w:rsidDel="00CB4E65">
          <w:rPr>
            <w:rFonts w:ascii="Times New Roman" w:eastAsia="Times New Roman" w:hAnsi="Times New Roman" w:cs="Times New Roman"/>
            <w:sz w:val="24"/>
            <w:szCs w:val="24"/>
          </w:rPr>
          <w:delText>segregated</w:delText>
        </w:r>
      </w:del>
      <w:ins w:id="37" w:author="Tricia Nay" w:date="2023-07-16T10:44:00Z">
        <w:r w:rsidR="00864A05">
          <w:rPr>
            <w:rFonts w:ascii="Times New Roman" w:eastAsia="Times New Roman" w:hAnsi="Times New Roman" w:cs="Times New Roman"/>
            <w:sz w:val="24"/>
            <w:szCs w:val="24"/>
          </w:rPr>
          <w:t>]</w:t>
        </w:r>
      </w:ins>
      <w:del w:id="38" w:author="Tricia Nay" w:date="2023-07-06T22:55:00Z">
        <w:r w:rsidRPr="00E01977" w:rsidDel="00CB4E65">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special unit </w:t>
      </w:r>
      <w:del w:id="39" w:author="Tricia Nay" w:date="2023-07-06T22:56:00Z">
        <w:r w:rsidRPr="00E01977" w:rsidDel="00CB4E65">
          <w:rPr>
            <w:rFonts w:ascii="Times New Roman" w:eastAsia="Times New Roman" w:hAnsi="Times New Roman" w:cs="Times New Roman"/>
            <w:sz w:val="24"/>
            <w:szCs w:val="24"/>
          </w:rPr>
          <w:delText xml:space="preserve">or program </w:delText>
        </w:r>
      </w:del>
      <w:r w:rsidRPr="00E01977">
        <w:rPr>
          <w:rFonts w:ascii="Times New Roman" w:eastAsia="Times New Roman" w:hAnsi="Times New Roman" w:cs="Times New Roman"/>
          <w:sz w:val="24"/>
          <w:szCs w:val="24"/>
        </w:rPr>
        <w:t xml:space="preserve">specifically designed for individuals with </w:t>
      </w:r>
      <w:ins w:id="40" w:author="Tricia Nay" w:date="2023-07-08T09:48:00Z">
        <w:r w:rsidR="00B70D93" w:rsidRPr="009A2697">
          <w:rPr>
            <w:rFonts w:ascii="Times New Roman" w:eastAsia="Times New Roman" w:hAnsi="Times New Roman" w:cs="Times New Roman"/>
            <w:i/>
            <w:iCs/>
            <w:sz w:val="24"/>
            <w:szCs w:val="24"/>
            <w:rPrChange w:id="41" w:author="Tricia Nay" w:date="2023-07-16T16:28:00Z">
              <w:rPr>
                <w:rFonts w:ascii="Times New Roman" w:eastAsia="Times New Roman" w:hAnsi="Times New Roman" w:cs="Times New Roman"/>
                <w:sz w:val="24"/>
                <w:szCs w:val="24"/>
              </w:rPr>
            </w:rPrChange>
          </w:rPr>
          <w:t>any type of</w:t>
        </w:r>
        <w:r w:rsidR="00B70D93">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dementia, including a probable or confirmed diagnosis of Alzheimer's disease or a related disorder.</w:t>
      </w:r>
    </w:p>
    <w:p w14:paraId="722779DC" w14:textId="70B16907" w:rsidR="0001208D" w:rsidRPr="00E01977" w:rsidRDefault="009853C0">
      <w:pPr>
        <w:spacing w:after="0" w:line="480" w:lineRule="auto"/>
        <w:rPr>
          <w:rFonts w:ascii="Times New Roman" w:hAnsi="Times New Roman" w:cs="Times New Roman"/>
          <w:sz w:val="24"/>
          <w:szCs w:val="24"/>
        </w:rPr>
      </w:pPr>
      <w:r w:rsidRPr="009853C0" w:rsidDel="009853C0">
        <w:rPr>
          <w:rFonts w:ascii="Times New Roman" w:eastAsia="Times New Roman" w:hAnsi="Times New Roman" w:cs="Times New Roman"/>
          <w:b/>
          <w:sz w:val="24"/>
          <w:szCs w:val="24"/>
        </w:rPr>
        <w:t xml:space="preserve"> </w:t>
      </w:r>
      <w:r w:rsidR="008E42F1" w:rsidRPr="009853C0">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7</w:t>
      </w:r>
      <w:r w:rsidR="008E42F1" w:rsidRPr="009853C0">
        <w:rPr>
          <w:rFonts w:ascii="Times New Roman" w:eastAsia="Times New Roman" w:hAnsi="Times New Roman" w:cs="Times New Roman"/>
          <w:sz w:val="24"/>
          <w:szCs w:val="24"/>
        </w:rPr>
        <w:t>) "Assessment" means a process of evaluating an individual's health, functional and psychosocial history, and condition using the Resident Assessment Tool.</w:t>
      </w:r>
    </w:p>
    <w:p w14:paraId="6F7AD465" w14:textId="61171B5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8</w:t>
      </w:r>
      <w:r w:rsidR="00435CFD">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"Assist rail" means a hand rail or other similar, substantially constructed device that is installed to enable residents to move safely from one point or position to another.</w:t>
      </w:r>
    </w:p>
    <w:p w14:paraId="5633210C" w14:textId="4E80C4BA" w:rsidR="0001208D" w:rsidRPr="0000688C" w:rsidRDefault="008E42F1">
      <w:pPr>
        <w:spacing w:after="0" w:line="480" w:lineRule="auto"/>
        <w:rPr>
          <w:rFonts w:ascii="Times New Roman" w:hAnsi="Times New Roman" w:cs="Times New Roman"/>
          <w:sz w:val="24"/>
          <w:szCs w:val="24"/>
        </w:rPr>
      </w:pPr>
      <w:r w:rsidRPr="0000688C">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9</w:t>
      </w:r>
      <w:r w:rsidRPr="0000688C">
        <w:rPr>
          <w:rFonts w:ascii="Times New Roman" w:eastAsia="Times New Roman" w:hAnsi="Times New Roman" w:cs="Times New Roman"/>
          <w:sz w:val="24"/>
          <w:szCs w:val="24"/>
        </w:rPr>
        <w:t>) "Assisted living manager" means the individual who is:</w:t>
      </w:r>
    </w:p>
    <w:p w14:paraId="0287BB08" w14:textId="6587D45A" w:rsidR="0001208D" w:rsidRPr="0000688C" w:rsidRDefault="008E42F1">
      <w:pPr>
        <w:spacing w:after="0" w:line="480" w:lineRule="auto"/>
        <w:rPr>
          <w:rFonts w:ascii="Times New Roman" w:hAnsi="Times New Roman" w:cs="Times New Roman"/>
          <w:sz w:val="24"/>
          <w:szCs w:val="24"/>
        </w:rPr>
      </w:pPr>
      <w:r w:rsidRPr="0000688C">
        <w:rPr>
          <w:rFonts w:ascii="Times New Roman" w:eastAsia="Times New Roman" w:hAnsi="Times New Roman" w:cs="Times New Roman"/>
          <w:sz w:val="24"/>
          <w:szCs w:val="24"/>
        </w:rPr>
        <w:t xml:space="preserve">(a) Designated by the licensee to oversee the </w:t>
      </w:r>
      <w:ins w:id="42" w:author="Tricia Nay" w:date="2023-07-10T13:10:00Z">
        <w:r w:rsidR="0000688C" w:rsidRPr="009A2697">
          <w:rPr>
            <w:rFonts w:ascii="Times New Roman" w:eastAsia="Times New Roman" w:hAnsi="Times New Roman" w:cs="Times New Roman"/>
            <w:i/>
            <w:iCs/>
            <w:sz w:val="24"/>
            <w:szCs w:val="24"/>
            <w:rPrChange w:id="43" w:author="Tricia Nay" w:date="2023-07-16T16:28:00Z">
              <w:rPr>
                <w:rFonts w:ascii="Times New Roman" w:eastAsia="Times New Roman" w:hAnsi="Times New Roman" w:cs="Times New Roman"/>
                <w:sz w:val="24"/>
                <w:szCs w:val="24"/>
              </w:rPr>
            </w:rPrChange>
          </w:rPr>
          <w:t>overall and</w:t>
        </w:r>
        <w:r w:rsidR="0000688C" w:rsidRPr="00516A05">
          <w:rPr>
            <w:rFonts w:ascii="Times New Roman" w:eastAsia="Times New Roman" w:hAnsi="Times New Roman" w:cs="Times New Roman"/>
            <w:sz w:val="24"/>
            <w:szCs w:val="24"/>
          </w:rPr>
          <w:t xml:space="preserve"> </w:t>
        </w:r>
      </w:ins>
      <w:r w:rsidRPr="0000688C">
        <w:rPr>
          <w:rFonts w:ascii="Times New Roman" w:eastAsia="Times New Roman" w:hAnsi="Times New Roman" w:cs="Times New Roman"/>
          <w:sz w:val="24"/>
          <w:szCs w:val="24"/>
        </w:rPr>
        <w:t>day-to-day operation of the assisted living program; and</w:t>
      </w:r>
    </w:p>
    <w:p w14:paraId="2C1EC413" w14:textId="08B1C04F" w:rsidR="0001208D" w:rsidRPr="00E01977" w:rsidRDefault="008E42F1">
      <w:pPr>
        <w:spacing w:after="0" w:line="480" w:lineRule="auto"/>
        <w:rPr>
          <w:rFonts w:ascii="Times New Roman" w:hAnsi="Times New Roman" w:cs="Times New Roman"/>
          <w:sz w:val="24"/>
          <w:szCs w:val="24"/>
        </w:rPr>
      </w:pPr>
      <w:r w:rsidRPr="0000688C">
        <w:rPr>
          <w:rFonts w:ascii="Times New Roman" w:eastAsia="Times New Roman" w:hAnsi="Times New Roman" w:cs="Times New Roman"/>
          <w:sz w:val="24"/>
          <w:szCs w:val="24"/>
        </w:rPr>
        <w:t>(b) Responsible for the duties set forth in Regulation .15 of this chapter.</w:t>
      </w:r>
    </w:p>
    <w:p w14:paraId="3354E027" w14:textId="11301087" w:rsidR="0001208D" w:rsidRPr="00435CFD" w:rsidRDefault="00435CFD">
      <w:pPr>
        <w:spacing w:after="0" w:line="480" w:lineRule="auto"/>
        <w:rPr>
          <w:rFonts w:ascii="Times New Roman" w:hAnsi="Times New Roman" w:cs="Times New Roman"/>
          <w:bCs/>
          <w:sz w:val="24"/>
          <w:szCs w:val="24"/>
        </w:rPr>
      </w:pPr>
      <w:r w:rsidRPr="00435CFD">
        <w:rPr>
          <w:rFonts w:ascii="Times New Roman" w:eastAsia="Times New Roman" w:hAnsi="Times New Roman" w:cs="Times New Roman"/>
          <w:bCs/>
          <w:sz w:val="24"/>
          <w:szCs w:val="24"/>
        </w:rPr>
        <w:t>(</w:t>
      </w:r>
      <w:r w:rsidR="003C39DC">
        <w:rPr>
          <w:rFonts w:ascii="Times New Roman" w:eastAsia="Times New Roman" w:hAnsi="Times New Roman" w:cs="Times New Roman"/>
          <w:bCs/>
          <w:sz w:val="24"/>
          <w:szCs w:val="24"/>
        </w:rPr>
        <w:t>10</w:t>
      </w:r>
      <w:r w:rsidRPr="00435CFD">
        <w:rPr>
          <w:rFonts w:ascii="Times New Roman" w:eastAsia="Times New Roman" w:hAnsi="Times New Roman" w:cs="Times New Roman"/>
          <w:bCs/>
          <w:sz w:val="24"/>
          <w:szCs w:val="24"/>
        </w:rPr>
        <w:t>)</w:t>
      </w:r>
      <w:r w:rsidR="00322AD4" w:rsidRPr="00435CFD">
        <w:rPr>
          <w:rFonts w:ascii="Times New Roman" w:eastAsia="Times New Roman" w:hAnsi="Times New Roman" w:cs="Times New Roman"/>
          <w:bCs/>
          <w:i/>
          <w:sz w:val="24"/>
          <w:szCs w:val="24"/>
        </w:rPr>
        <w:t xml:space="preserve"> </w:t>
      </w:r>
      <w:r w:rsidR="008E42F1" w:rsidRPr="00435CFD">
        <w:rPr>
          <w:rFonts w:ascii="Times New Roman" w:eastAsia="Times New Roman" w:hAnsi="Times New Roman" w:cs="Times New Roman"/>
          <w:bCs/>
          <w:sz w:val="24"/>
          <w:szCs w:val="24"/>
        </w:rPr>
        <w:t>Assisted Living Program.</w:t>
      </w:r>
    </w:p>
    <w:p w14:paraId="5A27FB14" w14:textId="656998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(a) "Assisted living program" means a residential or facility-based program </w:t>
      </w:r>
      <w:ins w:id="44" w:author="Amanda Thomas" w:date="2016-06-03T13:28:00Z">
        <w:r w:rsidR="00F76183" w:rsidRPr="00E01977">
          <w:rPr>
            <w:rFonts w:ascii="Times New Roman" w:eastAsia="Times New Roman" w:hAnsi="Times New Roman" w:cs="Times New Roman"/>
            <w:i/>
            <w:sz w:val="24"/>
            <w:szCs w:val="24"/>
          </w:rPr>
          <w:t>for two or more residents</w:t>
        </w:r>
        <w:r w:rsidR="00F76183"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that provides housing and supportive services, supervision, personalized assistance, health-related services, or a combination of these services to meet the needs of individuals who are unable to perform, or who need assistance in performing, the activities of daily living or instrumental activities of daily living, in a way that promotes optimum dignity and independence for the individuals.</w:t>
      </w:r>
    </w:p>
    <w:p w14:paraId="4AD80FF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"Assisted living program" does not include:</w:t>
      </w:r>
    </w:p>
    <w:p w14:paraId="5DE997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 nursing home, as defined under Health-General Article, §19-301, Annotated Code of Maryland;</w:t>
      </w:r>
    </w:p>
    <w:p w14:paraId="657547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 State facility, as defined under Health-General Article, §10-101, Annotated Code of Maryland;</w:t>
      </w:r>
    </w:p>
    <w:p w14:paraId="5F4861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A program licensed or approved by the Department under Health-General Article, Title 7 or Title 10, Annotated Code of Maryland;</w:t>
      </w:r>
    </w:p>
    <w:p w14:paraId="76CE1F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A hospice care program licensed by the Department under Health-General Article, Title 19, Annotated Code of Maryland;</w:t>
      </w:r>
    </w:p>
    <w:p w14:paraId="5C9ABB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Services provided by family members;</w:t>
      </w:r>
    </w:p>
    <w:p w14:paraId="370B93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 Services provided by a licensed residential service agency or licensed home health agency in an individual's own home; or</w:t>
      </w:r>
    </w:p>
    <w:p w14:paraId="54150B36" w14:textId="14F0BCA8" w:rsidR="00EF7264" w:rsidRPr="00E01977" w:rsidRDefault="00EF7264">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(vii) A Certified Adult Residential Environment Program that is certified by the Department of Human Resources under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Article 88A, §140</w:t>
      </w:r>
      <w:r w:rsidRPr="00E01977">
        <w:rPr>
          <w:rFonts w:ascii="Times New Roman" w:eastAsia="Times New Roman" w:hAnsi="Times New Roman" w:cs="Times New Roman"/>
          <w:b/>
          <w:sz w:val="24"/>
          <w:szCs w:val="24"/>
        </w:rPr>
        <w:t>]</w:t>
      </w:r>
      <w:ins w:id="45" w:author="Amanda Thomas" w:date="2016-06-03T13:29:00Z">
        <w:r w:rsidR="00F76183" w:rsidRPr="00E01977">
          <w:rPr>
            <w:rFonts w:ascii="Times New Roman" w:eastAsia="Times New Roman" w:hAnsi="Times New Roman" w:cs="Times New Roman"/>
            <w:i/>
            <w:sz w:val="24"/>
            <w:szCs w:val="24"/>
          </w:rPr>
          <w:t xml:space="preserve"> Human Services Article</w:t>
        </w:r>
        <w:r w:rsidR="00F76183" w:rsidRPr="00E01977">
          <w:rPr>
            <w:rFonts w:ascii="Times New Roman" w:eastAsia="Times New Roman" w:hAnsi="Times New Roman" w:cs="Times New Roman"/>
            <w:sz w:val="24"/>
            <w:szCs w:val="24"/>
          </w:rPr>
          <w:t>,</w:t>
        </w:r>
        <w:r w:rsidR="00F76183" w:rsidRPr="00E01977">
          <w:rPr>
            <w:rFonts w:ascii="Times New Roman" w:eastAsia="Times New Roman" w:hAnsi="Times New Roman" w:cs="Times New Roman"/>
            <w:i/>
            <w:sz w:val="24"/>
            <w:szCs w:val="24"/>
          </w:rPr>
          <w:t xml:space="preserve"> §§6-508—6-513;  and 45 CFR § 1397</w:t>
        </w:r>
      </w:ins>
      <w:r w:rsidRPr="00E01977">
        <w:rPr>
          <w:rFonts w:ascii="Times New Roman" w:eastAsia="Times New Roman" w:hAnsi="Times New Roman" w:cs="Times New Roman"/>
          <w:sz w:val="24"/>
          <w:szCs w:val="24"/>
        </w:rPr>
        <w:t>.</w:t>
      </w:r>
      <w:ins w:id="46" w:author="Amanda Thomas" w:date="2016-06-02T11:03:00Z">
        <w:r w:rsidR="00076874" w:rsidRPr="00E01977">
          <w:rPr>
            <w:rFonts w:ascii="Times New Roman" w:eastAsia="Times New Roman" w:hAnsi="Times New Roman" w:cs="Times New Roman"/>
            <w:sz w:val="24"/>
            <w:szCs w:val="24"/>
          </w:rPr>
          <w:t xml:space="preserve"> </w:t>
        </w:r>
      </w:ins>
    </w:p>
    <w:p w14:paraId="49825011" w14:textId="02FB208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11</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"Authorized prescriber" means an individual who is authorized to prescribe medications under Health Occupations Article, Annotated Code of Maryland.</w:t>
      </w:r>
    </w:p>
    <w:p w14:paraId="27467FFB" w14:textId="5F350FEE" w:rsidR="0001208D" w:rsidRPr="00E01977" w:rsidRDefault="00435CFD">
      <w:pPr>
        <w:spacing w:after="0" w:line="480" w:lineRule="auto"/>
        <w:rPr>
          <w:rFonts w:ascii="Times New Roman" w:hAnsi="Times New Roman" w:cs="Times New Roman"/>
          <w:sz w:val="24"/>
          <w:szCs w:val="24"/>
        </w:rPr>
      </w:pPr>
      <w:r w:rsidRPr="00435CFD">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12</w:t>
      </w:r>
      <w:r w:rsidRPr="00435CFD">
        <w:rPr>
          <w:rFonts w:ascii="Times New Roman" w:eastAsia="Times New Roman" w:hAnsi="Times New Roman" w:cs="Times New Roman"/>
          <w:sz w:val="24"/>
          <w:szCs w:val="24"/>
        </w:rPr>
        <w:t xml:space="preserve">) </w:t>
      </w:r>
      <w:r w:rsidR="008E42F1" w:rsidRPr="00435CFD">
        <w:rPr>
          <w:rFonts w:ascii="Times New Roman" w:eastAsia="Times New Roman" w:hAnsi="Times New Roman" w:cs="Times New Roman"/>
          <w:sz w:val="24"/>
          <w:szCs w:val="24"/>
        </w:rPr>
        <w:t>"</w:t>
      </w:r>
      <w:r w:rsidR="008E42F1" w:rsidRPr="00E01977">
        <w:rPr>
          <w:rFonts w:ascii="Times New Roman" w:eastAsia="Times New Roman" w:hAnsi="Times New Roman" w:cs="Times New Roman"/>
          <w:sz w:val="24"/>
          <w:szCs w:val="24"/>
        </w:rPr>
        <w:t xml:space="preserve">Background check" means a check of court and other records by a </w:t>
      </w:r>
      <w:r w:rsidR="008E42F1" w:rsidRPr="00D87C84">
        <w:rPr>
          <w:rFonts w:ascii="Times New Roman" w:eastAsia="Times New Roman" w:hAnsi="Times New Roman" w:cs="Times New Roman"/>
          <w:sz w:val="24"/>
          <w:szCs w:val="24"/>
        </w:rPr>
        <w:t>private agency</w:t>
      </w:r>
      <w:r w:rsidR="008E42F1" w:rsidRPr="00E01977">
        <w:rPr>
          <w:rFonts w:ascii="Times New Roman" w:eastAsia="Times New Roman" w:hAnsi="Times New Roman" w:cs="Times New Roman"/>
          <w:sz w:val="24"/>
          <w:szCs w:val="24"/>
        </w:rPr>
        <w:t>.</w:t>
      </w:r>
    </w:p>
    <w:p w14:paraId="56A897EC" w14:textId="11B1152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13</w:t>
      </w:r>
      <w:r w:rsidRPr="00E01977">
        <w:rPr>
          <w:rFonts w:ascii="Times New Roman" w:eastAsia="Times New Roman" w:hAnsi="Times New Roman" w:cs="Times New Roman"/>
          <w:sz w:val="24"/>
          <w:szCs w:val="24"/>
        </w:rPr>
        <w:t>) "Bank" means a bank, trust company, savings bank, savings and loan association, or financial institution that is:</w:t>
      </w:r>
    </w:p>
    <w:p w14:paraId="1CD92D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Authorized to do business in this State; and</w:t>
      </w:r>
    </w:p>
    <w:p w14:paraId="52B254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(b) Insured by the Federal Deposit Insurance Corporation.</w:t>
      </w:r>
    </w:p>
    <w:p w14:paraId="1E66280B" w14:textId="2E4D4264" w:rsidR="0001208D" w:rsidRPr="00423E1F" w:rsidRDefault="002C2D39">
      <w:pPr>
        <w:spacing w:after="0" w:line="480" w:lineRule="auto"/>
        <w:rPr>
          <w:rFonts w:ascii="Times New Roman" w:hAnsi="Times New Roman" w:cs="Times New Roman"/>
          <w:strike/>
          <w:sz w:val="24"/>
          <w:szCs w:val="24"/>
          <w:rPrChange w:id="47" w:author="Tricia Nay" w:date="2023-07-15T15:54:00Z">
            <w:rPr>
              <w:rFonts w:ascii="Times New Roman" w:hAnsi="Times New Roman" w:cs="Times New Roman"/>
              <w:sz w:val="24"/>
              <w:szCs w:val="24"/>
            </w:rPr>
          </w:rPrChange>
        </w:rPr>
      </w:pPr>
      <w:ins w:id="48" w:author="Tricia Nay" w:date="2023-07-15T11:04:00Z">
        <w:r w:rsidRPr="00423E1F">
          <w:rPr>
            <w:rFonts w:ascii="Times New Roman" w:eastAsia="Times New Roman" w:hAnsi="Times New Roman" w:cs="Times New Roman"/>
            <w:i/>
            <w:strike/>
            <w:sz w:val="24"/>
            <w:szCs w:val="24"/>
            <w:rPrChange w:id="49" w:author="Tricia Nay" w:date="2023-07-15T15:54:00Z">
              <w:rPr>
                <w:rFonts w:ascii="Times New Roman" w:eastAsia="Times New Roman" w:hAnsi="Times New Roman" w:cs="Times New Roman"/>
                <w:i/>
                <w:sz w:val="24"/>
                <w:szCs w:val="24"/>
              </w:rPr>
            </w:rPrChange>
          </w:rPr>
          <w:t>[</w:t>
        </w:r>
      </w:ins>
      <w:r w:rsidR="008E42F1" w:rsidRPr="00423E1F">
        <w:rPr>
          <w:rFonts w:ascii="Times New Roman" w:eastAsia="Times New Roman" w:hAnsi="Times New Roman" w:cs="Times New Roman"/>
          <w:i/>
          <w:strike/>
          <w:sz w:val="24"/>
          <w:szCs w:val="24"/>
          <w:rPrChange w:id="50" w:author="Tricia Nay" w:date="2023-07-15T15:54:00Z">
            <w:rPr>
              <w:rFonts w:ascii="Times New Roman" w:eastAsia="Times New Roman" w:hAnsi="Times New Roman" w:cs="Times New Roman"/>
              <w:i/>
              <w:sz w:val="24"/>
              <w:szCs w:val="24"/>
            </w:rPr>
          </w:rPrChange>
        </w:rPr>
        <w:t>(1</w:t>
      </w:r>
      <w:r w:rsidR="00BD6EC6" w:rsidRPr="00423E1F">
        <w:rPr>
          <w:rFonts w:ascii="Times New Roman" w:eastAsia="Times New Roman" w:hAnsi="Times New Roman" w:cs="Times New Roman"/>
          <w:i/>
          <w:strike/>
          <w:sz w:val="24"/>
          <w:szCs w:val="24"/>
          <w:rPrChange w:id="51" w:author="Tricia Nay" w:date="2023-07-15T15:54:00Z">
            <w:rPr>
              <w:rFonts w:ascii="Times New Roman" w:eastAsia="Times New Roman" w:hAnsi="Times New Roman" w:cs="Times New Roman"/>
              <w:i/>
              <w:sz w:val="24"/>
              <w:szCs w:val="24"/>
            </w:rPr>
          </w:rPrChange>
        </w:rPr>
        <w:t>3</w:t>
      </w:r>
      <w:r w:rsidR="008E42F1" w:rsidRPr="00423E1F">
        <w:rPr>
          <w:rFonts w:ascii="Times New Roman" w:eastAsia="Times New Roman" w:hAnsi="Times New Roman" w:cs="Times New Roman"/>
          <w:i/>
          <w:strike/>
          <w:sz w:val="24"/>
          <w:szCs w:val="24"/>
          <w:rPrChange w:id="52" w:author="Tricia Nay" w:date="2023-07-15T15:54:00Z">
            <w:rPr>
              <w:rFonts w:ascii="Times New Roman" w:eastAsia="Times New Roman" w:hAnsi="Times New Roman" w:cs="Times New Roman"/>
              <w:i/>
              <w:sz w:val="24"/>
              <w:szCs w:val="24"/>
            </w:rPr>
          </w:rPrChange>
        </w:rPr>
        <w:t>) “Behavioral Health” means the condition of an individual’s thoughts, moods, or actions which may be negatively impacted by a brain based disorder such as mental illness, dementia, delirium, addiction, or brain injury.</w:t>
      </w:r>
      <w:ins w:id="53" w:author="Tricia Nay" w:date="2023-07-15T11:04:00Z">
        <w:r w:rsidRPr="00423E1F">
          <w:rPr>
            <w:rFonts w:ascii="Times New Roman" w:eastAsia="Times New Roman" w:hAnsi="Times New Roman" w:cs="Times New Roman"/>
            <w:i/>
            <w:strike/>
            <w:sz w:val="24"/>
            <w:szCs w:val="24"/>
            <w:rPrChange w:id="54" w:author="Tricia Nay" w:date="2023-07-15T15:54:00Z">
              <w:rPr>
                <w:rFonts w:ascii="Times New Roman" w:eastAsia="Times New Roman" w:hAnsi="Times New Roman" w:cs="Times New Roman"/>
                <w:i/>
                <w:sz w:val="24"/>
                <w:szCs w:val="24"/>
              </w:rPr>
            </w:rPrChange>
          </w:rPr>
          <w:t>]</w:t>
        </w:r>
      </w:ins>
    </w:p>
    <w:p w14:paraId="501AE944" w14:textId="389BD031" w:rsidR="0001208D" w:rsidRPr="00423E1F" w:rsidRDefault="002C2D39">
      <w:pPr>
        <w:spacing w:after="0" w:line="480" w:lineRule="auto"/>
        <w:rPr>
          <w:rFonts w:ascii="Times New Roman" w:hAnsi="Times New Roman" w:cs="Times New Roman"/>
          <w:strike/>
          <w:sz w:val="24"/>
          <w:szCs w:val="24"/>
          <w:rPrChange w:id="55" w:author="Tricia Nay" w:date="2023-07-15T15:54:00Z">
            <w:rPr>
              <w:rFonts w:ascii="Times New Roman" w:hAnsi="Times New Roman" w:cs="Times New Roman"/>
              <w:sz w:val="24"/>
              <w:szCs w:val="24"/>
            </w:rPr>
          </w:rPrChange>
        </w:rPr>
      </w:pPr>
      <w:ins w:id="56" w:author="Tricia Nay" w:date="2023-07-15T11:04:00Z">
        <w:r w:rsidRPr="00423E1F">
          <w:rPr>
            <w:rFonts w:ascii="Times New Roman" w:eastAsia="Times New Roman" w:hAnsi="Times New Roman" w:cs="Times New Roman"/>
            <w:i/>
            <w:strike/>
            <w:sz w:val="24"/>
            <w:szCs w:val="24"/>
            <w:rPrChange w:id="57" w:author="Tricia Nay" w:date="2023-07-15T15:54:00Z">
              <w:rPr>
                <w:rFonts w:ascii="Times New Roman" w:eastAsia="Times New Roman" w:hAnsi="Times New Roman" w:cs="Times New Roman"/>
                <w:i/>
                <w:sz w:val="24"/>
                <w:szCs w:val="24"/>
              </w:rPr>
            </w:rPrChange>
          </w:rPr>
          <w:t>[</w:t>
        </w:r>
      </w:ins>
      <w:r w:rsidR="008E42F1" w:rsidRPr="00423E1F">
        <w:rPr>
          <w:rFonts w:ascii="Times New Roman" w:eastAsia="Times New Roman" w:hAnsi="Times New Roman" w:cs="Times New Roman"/>
          <w:i/>
          <w:strike/>
          <w:sz w:val="24"/>
          <w:szCs w:val="24"/>
          <w:rPrChange w:id="58" w:author="Tricia Nay" w:date="2023-07-15T15:54:00Z">
            <w:rPr>
              <w:rFonts w:ascii="Times New Roman" w:eastAsia="Times New Roman" w:hAnsi="Times New Roman" w:cs="Times New Roman"/>
              <w:i/>
              <w:sz w:val="24"/>
              <w:szCs w:val="24"/>
            </w:rPr>
          </w:rPrChange>
        </w:rPr>
        <w:t>(1</w:t>
      </w:r>
      <w:r w:rsidR="00BD6EC6" w:rsidRPr="00423E1F">
        <w:rPr>
          <w:rFonts w:ascii="Times New Roman" w:eastAsia="Times New Roman" w:hAnsi="Times New Roman" w:cs="Times New Roman"/>
          <w:i/>
          <w:strike/>
          <w:sz w:val="24"/>
          <w:szCs w:val="24"/>
          <w:rPrChange w:id="59" w:author="Tricia Nay" w:date="2023-07-15T15:54:00Z">
            <w:rPr>
              <w:rFonts w:ascii="Times New Roman" w:eastAsia="Times New Roman" w:hAnsi="Times New Roman" w:cs="Times New Roman"/>
              <w:i/>
              <w:sz w:val="24"/>
              <w:szCs w:val="24"/>
            </w:rPr>
          </w:rPrChange>
        </w:rPr>
        <w:t>4</w:t>
      </w:r>
      <w:r w:rsidR="008E42F1" w:rsidRPr="00423E1F">
        <w:rPr>
          <w:rFonts w:ascii="Times New Roman" w:eastAsia="Times New Roman" w:hAnsi="Times New Roman" w:cs="Times New Roman"/>
          <w:i/>
          <w:strike/>
          <w:sz w:val="24"/>
          <w:szCs w:val="24"/>
          <w:rPrChange w:id="60" w:author="Tricia Nay" w:date="2023-07-15T15:54:00Z">
            <w:rPr>
              <w:rFonts w:ascii="Times New Roman" w:eastAsia="Times New Roman" w:hAnsi="Times New Roman" w:cs="Times New Roman"/>
              <w:i/>
              <w:sz w:val="24"/>
              <w:szCs w:val="24"/>
            </w:rPr>
          </w:rPrChange>
        </w:rPr>
        <w:t xml:space="preserve">) “Case management” means the </w:t>
      </w:r>
      <w:ins w:id="61" w:author="Amanda Thomas" w:date="2016-06-03T13:31:00Z">
        <w:r w:rsidR="00F76183" w:rsidRPr="00423E1F">
          <w:rPr>
            <w:rFonts w:ascii="Times New Roman" w:eastAsia="Times New Roman" w:hAnsi="Times New Roman" w:cs="Times New Roman"/>
            <w:i/>
            <w:strike/>
            <w:sz w:val="24"/>
            <w:szCs w:val="24"/>
            <w:rPrChange w:id="62" w:author="Tricia Nay" w:date="2023-07-15T15:54:00Z">
              <w:rPr>
                <w:rFonts w:ascii="Times New Roman" w:eastAsia="Times New Roman" w:hAnsi="Times New Roman" w:cs="Times New Roman"/>
                <w:i/>
                <w:sz w:val="24"/>
                <w:szCs w:val="24"/>
              </w:rPr>
            </w:rPrChange>
          </w:rPr>
          <w:t xml:space="preserve">delegating nurse’s </w:t>
        </w:r>
      </w:ins>
      <w:del w:id="63" w:author="Amanda Thomas" w:date="2016-06-03T13:32:00Z">
        <w:r w:rsidR="00F76183" w:rsidRPr="00423E1F" w:rsidDel="00F76183">
          <w:rPr>
            <w:rFonts w:ascii="Times New Roman" w:eastAsia="Times New Roman" w:hAnsi="Times New Roman" w:cs="Times New Roman"/>
            <w:i/>
            <w:strike/>
            <w:sz w:val="24"/>
            <w:szCs w:val="24"/>
            <w:rPrChange w:id="64" w:author="Tricia Nay" w:date="2023-07-15T15:54:00Z">
              <w:rPr>
                <w:rFonts w:ascii="Times New Roman" w:eastAsia="Times New Roman" w:hAnsi="Times New Roman" w:cs="Times New Roman"/>
                <w:i/>
                <w:sz w:val="24"/>
                <w:szCs w:val="24"/>
              </w:rPr>
            </w:rPrChange>
          </w:rPr>
          <w:delText xml:space="preserve">or case manager’s </w:delText>
        </w:r>
      </w:del>
      <w:r w:rsidR="008E42F1" w:rsidRPr="00423E1F">
        <w:rPr>
          <w:rFonts w:ascii="Times New Roman" w:eastAsia="Times New Roman" w:hAnsi="Times New Roman" w:cs="Times New Roman"/>
          <w:i/>
          <w:strike/>
          <w:sz w:val="24"/>
          <w:szCs w:val="24"/>
          <w:rPrChange w:id="65" w:author="Tricia Nay" w:date="2023-07-15T15:54:00Z">
            <w:rPr>
              <w:rFonts w:ascii="Times New Roman" w:eastAsia="Times New Roman" w:hAnsi="Times New Roman" w:cs="Times New Roman"/>
              <w:i/>
              <w:sz w:val="24"/>
              <w:szCs w:val="24"/>
            </w:rPr>
          </w:rPrChange>
        </w:rPr>
        <w:t xml:space="preserve">collaborative process of assessment, planning, implementation, evaluation, coordination, and monitoring of services to meet the physical, functional, </w:t>
      </w:r>
      <w:ins w:id="66" w:author="Tricia Nay" w:date="2023-07-07T00:32:00Z">
        <w:r w:rsidR="00616EBA" w:rsidRPr="00423E1F">
          <w:rPr>
            <w:rFonts w:ascii="Times New Roman" w:eastAsia="Times New Roman" w:hAnsi="Times New Roman" w:cs="Times New Roman"/>
            <w:i/>
            <w:strike/>
            <w:sz w:val="24"/>
            <w:szCs w:val="24"/>
            <w:rPrChange w:id="67" w:author="Tricia Nay" w:date="2023-07-15T15:54:00Z">
              <w:rPr>
                <w:rFonts w:ascii="Times New Roman" w:eastAsia="Times New Roman" w:hAnsi="Times New Roman" w:cs="Times New Roman"/>
                <w:i/>
                <w:sz w:val="24"/>
                <w:szCs w:val="24"/>
              </w:rPr>
            </w:rPrChange>
          </w:rPr>
          <w:t>psychosocial, and [</w:t>
        </w:r>
      </w:ins>
      <w:r w:rsidR="008E42F1" w:rsidRPr="00423E1F">
        <w:rPr>
          <w:rFonts w:ascii="Times New Roman" w:eastAsia="Times New Roman" w:hAnsi="Times New Roman" w:cs="Times New Roman"/>
          <w:i/>
          <w:strike/>
          <w:sz w:val="24"/>
          <w:szCs w:val="24"/>
          <w:rPrChange w:id="68" w:author="Tricia Nay" w:date="2023-07-15T15:54:00Z">
            <w:rPr>
              <w:rFonts w:ascii="Times New Roman" w:eastAsia="Times New Roman" w:hAnsi="Times New Roman" w:cs="Times New Roman"/>
              <w:i/>
              <w:sz w:val="24"/>
              <w:szCs w:val="24"/>
            </w:rPr>
          </w:rPrChange>
        </w:rPr>
        <w:t xml:space="preserve">and </w:t>
      </w:r>
      <w:del w:id="69" w:author="Amanda Thomas" w:date="2016-06-03T13:33:00Z">
        <w:r w:rsidR="00F76183" w:rsidRPr="00423E1F" w:rsidDel="00F76183">
          <w:rPr>
            <w:rFonts w:ascii="Times New Roman" w:eastAsia="Times New Roman" w:hAnsi="Times New Roman" w:cs="Times New Roman"/>
            <w:i/>
            <w:strike/>
            <w:sz w:val="24"/>
            <w:szCs w:val="24"/>
            <w:rPrChange w:id="70" w:author="Tricia Nay" w:date="2023-07-15T15:54:00Z">
              <w:rPr>
                <w:rFonts w:ascii="Times New Roman" w:eastAsia="Times New Roman" w:hAnsi="Times New Roman" w:cs="Times New Roman"/>
                <w:i/>
                <w:sz w:val="24"/>
                <w:szCs w:val="24"/>
              </w:rPr>
            </w:rPrChange>
          </w:rPr>
          <w:delText xml:space="preserve">psychosocial </w:delText>
        </w:r>
      </w:del>
      <w:ins w:id="71" w:author="Tricia Nay" w:date="2023-07-07T00:32:00Z">
        <w:r w:rsidR="00616EBA" w:rsidRPr="00423E1F">
          <w:rPr>
            <w:rFonts w:ascii="Times New Roman" w:eastAsia="Times New Roman" w:hAnsi="Times New Roman" w:cs="Times New Roman"/>
            <w:i/>
            <w:strike/>
            <w:sz w:val="24"/>
            <w:szCs w:val="24"/>
            <w:rPrChange w:id="72" w:author="Tricia Nay" w:date="2023-07-15T15:54:00Z">
              <w:rPr>
                <w:rFonts w:ascii="Times New Roman" w:eastAsia="Times New Roman" w:hAnsi="Times New Roman" w:cs="Times New Roman"/>
                <w:i/>
                <w:sz w:val="24"/>
                <w:szCs w:val="24"/>
              </w:rPr>
            </w:rPrChange>
          </w:rPr>
          <w:t>]</w:t>
        </w:r>
      </w:ins>
      <w:ins w:id="73" w:author="Amanda Thomas" w:date="2016-06-03T13:33:00Z">
        <w:r w:rsidR="00F76183" w:rsidRPr="00423E1F">
          <w:rPr>
            <w:rFonts w:ascii="Times New Roman" w:eastAsia="Times New Roman" w:hAnsi="Times New Roman" w:cs="Times New Roman"/>
            <w:i/>
            <w:strike/>
            <w:sz w:val="24"/>
            <w:szCs w:val="24"/>
            <w:rPrChange w:id="74" w:author="Tricia Nay" w:date="2023-07-15T15:54:00Z">
              <w:rPr>
                <w:rFonts w:ascii="Times New Roman" w:eastAsia="Times New Roman" w:hAnsi="Times New Roman" w:cs="Times New Roman"/>
                <w:i/>
                <w:sz w:val="24"/>
                <w:szCs w:val="24"/>
              </w:rPr>
            </w:rPrChange>
          </w:rPr>
          <w:t xml:space="preserve">behavioral </w:t>
        </w:r>
      </w:ins>
      <w:r w:rsidR="00B326B1" w:rsidRPr="00423E1F">
        <w:rPr>
          <w:rFonts w:ascii="Times New Roman" w:eastAsia="Times New Roman" w:hAnsi="Times New Roman" w:cs="Times New Roman"/>
          <w:i/>
          <w:strike/>
          <w:sz w:val="24"/>
          <w:szCs w:val="24"/>
          <w:rPrChange w:id="75" w:author="Tricia Nay" w:date="2023-07-15T15:54:00Z">
            <w:rPr>
              <w:rFonts w:ascii="Times New Roman" w:eastAsia="Times New Roman" w:hAnsi="Times New Roman" w:cs="Times New Roman"/>
              <w:i/>
              <w:sz w:val="24"/>
              <w:szCs w:val="24"/>
            </w:rPr>
          </w:rPrChange>
        </w:rPr>
        <w:t xml:space="preserve">health </w:t>
      </w:r>
      <w:r w:rsidR="008E42F1" w:rsidRPr="00423E1F">
        <w:rPr>
          <w:rFonts w:ascii="Times New Roman" w:eastAsia="Times New Roman" w:hAnsi="Times New Roman" w:cs="Times New Roman"/>
          <w:i/>
          <w:strike/>
          <w:sz w:val="24"/>
          <w:szCs w:val="24"/>
          <w:rPrChange w:id="76" w:author="Tricia Nay" w:date="2023-07-15T15:54:00Z">
            <w:rPr>
              <w:rFonts w:ascii="Times New Roman" w:eastAsia="Times New Roman" w:hAnsi="Times New Roman" w:cs="Times New Roman"/>
              <w:i/>
              <w:sz w:val="24"/>
              <w:szCs w:val="24"/>
            </w:rPr>
          </w:rPrChange>
        </w:rPr>
        <w:t>needs of an individual.</w:t>
      </w:r>
      <w:ins w:id="77" w:author="Tricia Nay" w:date="2023-07-15T11:04:00Z">
        <w:r w:rsidRPr="00423E1F">
          <w:rPr>
            <w:rFonts w:ascii="Times New Roman" w:eastAsia="Times New Roman" w:hAnsi="Times New Roman" w:cs="Times New Roman"/>
            <w:i/>
            <w:strike/>
            <w:sz w:val="24"/>
            <w:szCs w:val="24"/>
            <w:rPrChange w:id="78" w:author="Tricia Nay" w:date="2023-07-15T15:54:00Z">
              <w:rPr>
                <w:rFonts w:ascii="Times New Roman" w:eastAsia="Times New Roman" w:hAnsi="Times New Roman" w:cs="Times New Roman"/>
                <w:i/>
                <w:sz w:val="24"/>
                <w:szCs w:val="24"/>
              </w:rPr>
            </w:rPrChange>
          </w:rPr>
          <w:t>]</w:t>
        </w:r>
      </w:ins>
    </w:p>
    <w:p w14:paraId="3373A32E" w14:textId="2FCC015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14</w:t>
      </w:r>
      <w:r w:rsidRPr="00E01977">
        <w:rPr>
          <w:rFonts w:ascii="Times New Roman" w:eastAsia="Times New Roman" w:hAnsi="Times New Roman" w:cs="Times New Roman"/>
          <w:sz w:val="24"/>
          <w:szCs w:val="24"/>
        </w:rPr>
        <w:t>) "Certified medication technician" means an individual who is certified as a medication technician by the Maryland Board of Nursing under COMAR 10.39.04.02.</w:t>
      </w:r>
    </w:p>
    <w:p w14:paraId="4890F5F0" w14:textId="405CEC68" w:rsidR="00EF7264" w:rsidRPr="00E01977" w:rsidRDefault="00EF7264">
      <w:pPr>
        <w:spacing w:after="0" w:line="480" w:lineRule="auto"/>
        <w:rPr>
          <w:rFonts w:ascii="Times New Roman" w:hAnsi="Times New Roman" w:cs="Times New Roman"/>
          <w:sz w:val="24"/>
          <w:szCs w:val="24"/>
        </w:rPr>
      </w:pPr>
      <w:r w:rsidRPr="00516A05">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15</w:t>
      </w:r>
      <w:r w:rsidRPr="00516A05">
        <w:rPr>
          <w:rFonts w:ascii="Times New Roman" w:eastAsia="Times New Roman" w:hAnsi="Times New Roman" w:cs="Times New Roman"/>
          <w:sz w:val="24"/>
          <w:szCs w:val="24"/>
        </w:rPr>
        <w:t xml:space="preserve">) "Chemical restraint" means the administration of </w:t>
      </w:r>
      <w:ins w:id="79" w:author="Amanda Thomas" w:date="2016-09-15T09:11:00Z">
        <w:r w:rsidR="00C97D1D" w:rsidRPr="00516A05">
          <w:rPr>
            <w:rFonts w:ascii="Times New Roman" w:eastAsia="Times New Roman" w:hAnsi="Times New Roman" w:cs="Times New Roman"/>
            <w:b/>
            <w:sz w:val="24"/>
            <w:szCs w:val="24"/>
          </w:rPr>
          <w:t>[</w:t>
        </w:r>
      </w:ins>
      <w:r w:rsidRPr="00516A05">
        <w:rPr>
          <w:rFonts w:ascii="Times New Roman" w:eastAsia="Times New Roman" w:hAnsi="Times New Roman" w:cs="Times New Roman"/>
          <w:sz w:val="24"/>
          <w:szCs w:val="24"/>
        </w:rPr>
        <w:t>drugs</w:t>
      </w:r>
      <w:ins w:id="80" w:author="Amanda Thomas" w:date="2016-09-15T09:11:00Z">
        <w:r w:rsidR="00C97D1D" w:rsidRPr="00516A05">
          <w:rPr>
            <w:rFonts w:ascii="Times New Roman" w:eastAsia="Times New Roman" w:hAnsi="Times New Roman" w:cs="Times New Roman"/>
            <w:b/>
            <w:sz w:val="24"/>
            <w:szCs w:val="24"/>
          </w:rPr>
          <w:t>]</w:t>
        </w:r>
        <w:r w:rsidR="00C97D1D" w:rsidRPr="00516A05">
          <w:rPr>
            <w:rFonts w:ascii="Times New Roman" w:eastAsia="Times New Roman" w:hAnsi="Times New Roman" w:cs="Times New Roman"/>
            <w:sz w:val="24"/>
            <w:szCs w:val="24"/>
          </w:rPr>
          <w:t xml:space="preserve"> </w:t>
        </w:r>
        <w:r w:rsidR="00C97D1D" w:rsidRPr="00516A05">
          <w:rPr>
            <w:rFonts w:ascii="Times New Roman" w:eastAsia="Times New Roman" w:hAnsi="Times New Roman" w:cs="Times New Roman"/>
            <w:i/>
            <w:sz w:val="24"/>
            <w:szCs w:val="24"/>
          </w:rPr>
          <w:t>medications</w:t>
        </w:r>
      </w:ins>
      <w:r w:rsidRPr="00516A05">
        <w:rPr>
          <w:rFonts w:ascii="Times New Roman" w:eastAsia="Times New Roman" w:hAnsi="Times New Roman" w:cs="Times New Roman"/>
          <w:sz w:val="24"/>
          <w:szCs w:val="24"/>
        </w:rPr>
        <w:t xml:space="preserve"> with the intent of significantly curtailing the normal mobility or normal physical activity of a resident in order to protect the resident from injuring the resident or others.</w:t>
      </w:r>
    </w:p>
    <w:p w14:paraId="4095C00D" w14:textId="1EAD1602" w:rsidR="0001208D" w:rsidRPr="009853C0" w:rsidRDefault="008E42F1">
      <w:pPr>
        <w:spacing w:after="0" w:line="480" w:lineRule="auto"/>
        <w:rPr>
          <w:rFonts w:ascii="Times New Roman" w:hAnsi="Times New Roman" w:cs="Times New Roman"/>
          <w:sz w:val="24"/>
          <w:szCs w:val="24"/>
        </w:rPr>
      </w:pPr>
      <w:r w:rsidRPr="009853C0">
        <w:rPr>
          <w:rFonts w:ascii="Times New Roman" w:eastAsia="Times New Roman" w:hAnsi="Times New Roman" w:cs="Times New Roman"/>
          <w:sz w:val="24"/>
          <w:szCs w:val="24"/>
        </w:rPr>
        <w:t>(1</w:t>
      </w:r>
      <w:r w:rsidR="003C39DC">
        <w:rPr>
          <w:rFonts w:ascii="Times New Roman" w:eastAsia="Times New Roman" w:hAnsi="Times New Roman" w:cs="Times New Roman"/>
          <w:sz w:val="24"/>
          <w:szCs w:val="24"/>
        </w:rPr>
        <w:t>6)  C</w:t>
      </w:r>
      <w:r w:rsidRPr="009853C0">
        <w:rPr>
          <w:rFonts w:ascii="Times New Roman" w:eastAsia="Times New Roman" w:hAnsi="Times New Roman" w:cs="Times New Roman"/>
          <w:sz w:val="24"/>
          <w:szCs w:val="24"/>
        </w:rPr>
        <w:t>ognitive Impairment.</w:t>
      </w:r>
    </w:p>
    <w:p w14:paraId="4BF58FDC" w14:textId="77777777" w:rsidR="0001208D" w:rsidRPr="009853C0" w:rsidRDefault="008E42F1">
      <w:pPr>
        <w:spacing w:after="0" w:line="480" w:lineRule="auto"/>
        <w:rPr>
          <w:rFonts w:ascii="Times New Roman" w:hAnsi="Times New Roman" w:cs="Times New Roman"/>
          <w:sz w:val="24"/>
          <w:szCs w:val="24"/>
        </w:rPr>
      </w:pPr>
      <w:r w:rsidRPr="009853C0">
        <w:rPr>
          <w:rFonts w:ascii="Times New Roman" w:eastAsia="Times New Roman" w:hAnsi="Times New Roman" w:cs="Times New Roman"/>
          <w:sz w:val="24"/>
          <w:szCs w:val="24"/>
        </w:rPr>
        <w:t>(a) "Cognitive impairment" means the loss of those thought processes that orchestrate relatively simple ideas, movements, or actions into goal-directed behavior.</w:t>
      </w:r>
    </w:p>
    <w:p w14:paraId="269CBC4C" w14:textId="77777777" w:rsidR="0001208D" w:rsidRPr="00E01977" w:rsidRDefault="008E42F1">
      <w:pPr>
        <w:spacing w:after="0" w:line="480" w:lineRule="auto"/>
        <w:rPr>
          <w:rFonts w:ascii="Times New Roman" w:hAnsi="Times New Roman" w:cs="Times New Roman"/>
          <w:sz w:val="24"/>
          <w:szCs w:val="24"/>
        </w:rPr>
      </w:pPr>
      <w:r w:rsidRPr="009853C0">
        <w:rPr>
          <w:rFonts w:ascii="Times New Roman" w:eastAsia="Times New Roman" w:hAnsi="Times New Roman" w:cs="Times New Roman"/>
          <w:sz w:val="24"/>
          <w:szCs w:val="24"/>
        </w:rPr>
        <w:t>(b) "Cognitive impairment" includes lack of judgment, planning, organization, self-control, and the persistence needed to manage normal demands of the individual's environment.</w:t>
      </w:r>
    </w:p>
    <w:p w14:paraId="5785DC5F" w14:textId="7D67CB0A" w:rsidR="00626330" w:rsidRPr="0093034A" w:rsidRDefault="008E42F1">
      <w:pPr>
        <w:spacing w:after="0" w:line="480" w:lineRule="auto"/>
        <w:rPr>
          <w:ins w:id="81" w:author="Tricia Nay" w:date="2023-07-13T23:05:00Z"/>
          <w:rFonts w:ascii="Times New Roman" w:eastAsia="Times New Roman" w:hAnsi="Times New Roman" w:cs="Times New Roman"/>
          <w:sz w:val="24"/>
          <w:szCs w:val="24"/>
        </w:rPr>
      </w:pPr>
      <w:r w:rsidRPr="0093034A">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17</w:t>
      </w:r>
      <w:r w:rsidRPr="0093034A">
        <w:rPr>
          <w:rFonts w:ascii="Times New Roman" w:eastAsia="Times New Roman" w:hAnsi="Times New Roman" w:cs="Times New Roman"/>
          <w:sz w:val="24"/>
          <w:szCs w:val="24"/>
        </w:rPr>
        <w:t>)</w:t>
      </w:r>
      <w:r w:rsidRPr="009A2697">
        <w:rPr>
          <w:rFonts w:ascii="Times New Roman" w:eastAsia="Times New Roman" w:hAnsi="Times New Roman" w:cs="Times New Roman"/>
          <w:i/>
          <w:iCs/>
          <w:sz w:val="24"/>
          <w:szCs w:val="24"/>
          <w:rPrChange w:id="82" w:author="Tricia Nay" w:date="2023-07-16T16:28:00Z">
            <w:rPr>
              <w:rFonts w:ascii="Times New Roman" w:eastAsia="Times New Roman" w:hAnsi="Times New Roman" w:cs="Times New Roman"/>
              <w:sz w:val="24"/>
              <w:szCs w:val="24"/>
            </w:rPr>
          </w:rPrChange>
        </w:rPr>
        <w:t xml:space="preserve"> </w:t>
      </w:r>
      <w:ins w:id="83" w:author="Tricia Nay" w:date="2023-07-13T23:05:00Z">
        <w:r w:rsidR="00626330" w:rsidRPr="009A2697">
          <w:rPr>
            <w:rFonts w:ascii="Times New Roman" w:eastAsia="Times New Roman" w:hAnsi="Times New Roman" w:cs="Times New Roman"/>
            <w:i/>
            <w:iCs/>
            <w:sz w:val="24"/>
            <w:szCs w:val="24"/>
            <w:rPrChange w:id="84" w:author="Tricia Nay" w:date="2023-07-16T16:28:00Z">
              <w:rPr>
                <w:rFonts w:ascii="Times New Roman" w:eastAsia="Times New Roman" w:hAnsi="Times New Roman" w:cs="Times New Roman"/>
                <w:sz w:val="24"/>
                <w:szCs w:val="24"/>
              </w:rPr>
            </w:rPrChange>
          </w:rPr>
          <w:t>“</w:t>
        </w:r>
        <w:r w:rsidR="00626330" w:rsidRPr="009A2697">
          <w:rPr>
            <w:rFonts w:ascii="Times New Roman" w:hAnsi="Times New Roman" w:cs="Times New Roman"/>
            <w:i/>
            <w:iCs/>
            <w:color w:val="222222"/>
            <w:sz w:val="24"/>
            <w:szCs w:val="24"/>
            <w:shd w:val="clear" w:color="auto" w:fill="FFFFFF"/>
            <w:rPrChange w:id="85" w:author="Tricia Nay" w:date="2023-07-16T16:28:00Z">
              <w:rPr>
                <w:rFonts w:ascii="Times New Roman" w:hAnsi="Times New Roman" w:cs="Times New Roman"/>
                <w:color w:val="222222"/>
                <w:sz w:val="24"/>
                <w:szCs w:val="24"/>
                <w:shd w:val="clear" w:color="auto" w:fill="FFFFFF"/>
              </w:rPr>
            </w:rPrChange>
          </w:rPr>
          <w:t xml:space="preserve">Common Ownership Community" </w:t>
        </w:r>
      </w:ins>
      <w:ins w:id="86" w:author="Tricia Nay" w:date="2023-07-14T13:51:00Z">
        <w:r w:rsidR="0093034A" w:rsidRPr="009A2697">
          <w:rPr>
            <w:rFonts w:ascii="Times New Roman" w:hAnsi="Times New Roman" w:cs="Times New Roman"/>
            <w:i/>
            <w:iCs/>
            <w:color w:val="222222"/>
            <w:shd w:val="clear" w:color="auto" w:fill="FFFFFF"/>
            <w:rPrChange w:id="87" w:author="Tricia Nay" w:date="2023-07-16T16:28:00Z">
              <w:rPr>
                <w:rFonts w:ascii="Times New Roman" w:hAnsi="Times New Roman" w:cs="Times New Roman"/>
                <w:color w:val="222222"/>
                <w:shd w:val="clear" w:color="auto" w:fill="FFFFFF"/>
              </w:rPr>
            </w:rPrChange>
          </w:rPr>
          <w:t xml:space="preserve">as defined in </w:t>
        </w:r>
      </w:ins>
      <w:ins w:id="88" w:author="Tricia Nay" w:date="2023-07-14T13:53:00Z">
        <w:r w:rsidR="0093034A" w:rsidRPr="009A2697">
          <w:rPr>
            <w:rFonts w:ascii="Times New Roman" w:hAnsi="Times New Roman" w:cs="Times New Roman"/>
            <w:i/>
            <w:iCs/>
            <w:color w:val="222222"/>
            <w:shd w:val="clear" w:color="auto" w:fill="FFFFFF"/>
            <w:rPrChange w:id="89" w:author="Tricia Nay" w:date="2023-07-16T16:28:00Z">
              <w:rPr>
                <w:rFonts w:ascii="Times New Roman" w:hAnsi="Times New Roman" w:cs="Times New Roman"/>
                <w:color w:val="222222"/>
                <w:shd w:val="clear" w:color="auto" w:fill="FFFFFF"/>
              </w:rPr>
            </w:rPrChange>
          </w:rPr>
          <w:t>Maryland Code Ann., Real Property Article 14-204</w:t>
        </w:r>
      </w:ins>
      <w:ins w:id="90" w:author="Tricia Nay" w:date="2023-07-14T13:51:00Z">
        <w:r w:rsidR="0093034A" w:rsidRPr="009A2697">
          <w:rPr>
            <w:rFonts w:ascii="Times New Roman" w:hAnsi="Times New Roman" w:cs="Times New Roman"/>
            <w:i/>
            <w:iCs/>
            <w:color w:val="222222"/>
            <w:shd w:val="clear" w:color="auto" w:fill="FFFFFF"/>
            <w:rPrChange w:id="91" w:author="Tricia Nay" w:date="2023-07-16T16:28:00Z">
              <w:rPr>
                <w:rFonts w:ascii="Times New Roman" w:hAnsi="Times New Roman" w:cs="Times New Roman"/>
                <w:color w:val="222222"/>
                <w:shd w:val="clear" w:color="auto" w:fill="FFFFFF"/>
              </w:rPr>
            </w:rPrChange>
          </w:rPr>
          <w:t xml:space="preserve"> </w:t>
        </w:r>
      </w:ins>
      <w:ins w:id="92" w:author="Tricia Nay" w:date="2023-07-13T23:05:00Z">
        <w:r w:rsidR="00626330" w:rsidRPr="009A2697">
          <w:rPr>
            <w:rFonts w:ascii="Times New Roman" w:hAnsi="Times New Roman" w:cs="Times New Roman"/>
            <w:i/>
            <w:iCs/>
            <w:color w:val="222222"/>
            <w:sz w:val="24"/>
            <w:szCs w:val="24"/>
            <w:shd w:val="clear" w:color="auto" w:fill="FFFFFF"/>
            <w:rPrChange w:id="93" w:author="Tricia Nay" w:date="2023-07-16T16:28:00Z">
              <w:rPr>
                <w:rFonts w:ascii="Times New Roman" w:hAnsi="Times New Roman" w:cs="Times New Roman"/>
                <w:color w:val="222222"/>
                <w:sz w:val="24"/>
                <w:szCs w:val="24"/>
                <w:shd w:val="clear" w:color="auto" w:fill="FFFFFF"/>
              </w:rPr>
            </w:rPrChange>
          </w:rPr>
          <w:t>includes (1) a development subject to a declaration enforced by a homeowners' association, (2) a condominium, or (3) a cooperative housing project.</w:t>
        </w:r>
      </w:ins>
    </w:p>
    <w:p w14:paraId="65F06D20" w14:textId="04351AB8" w:rsidR="0001208D" w:rsidRPr="00E01977" w:rsidRDefault="00626330">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"Common-use telephone" means a telephone:</w:t>
      </w:r>
    </w:p>
    <w:p w14:paraId="53974355" w14:textId="59A5958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That is within the facility;</w:t>
      </w:r>
    </w:p>
    <w:p w14:paraId="6CFF04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That is accessible to residents;</w:t>
      </w:r>
    </w:p>
    <w:p w14:paraId="0E5C563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(c) That is located so that residents can have private conversations; and</w:t>
      </w:r>
    </w:p>
    <w:p w14:paraId="0763C94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With which residents can make local calls free of charge.</w:t>
      </w:r>
    </w:p>
    <w:p w14:paraId="1A2C9D94" w14:textId="0F0AB0EC" w:rsidR="0001208D" w:rsidRPr="00E01977" w:rsidRDefault="008E42F1">
      <w:pPr>
        <w:spacing w:after="0" w:line="480" w:lineRule="auto"/>
        <w:rPr>
          <w:rFonts w:ascii="Times New Roman" w:hAnsi="Times New Roman" w:cs="Times New Roman"/>
          <w:sz w:val="24"/>
          <w:szCs w:val="24"/>
        </w:rPr>
      </w:pPr>
      <w:r w:rsidRPr="009853C0">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19</w:t>
      </w:r>
      <w:r w:rsidRPr="009853C0">
        <w:rPr>
          <w:rFonts w:ascii="Times New Roman" w:eastAsia="Times New Roman" w:hAnsi="Times New Roman" w:cs="Times New Roman"/>
          <w:sz w:val="24"/>
          <w:szCs w:val="24"/>
        </w:rPr>
        <w:t>)</w:t>
      </w:r>
      <w:r w:rsidRPr="009853C0">
        <w:rPr>
          <w:rFonts w:ascii="Times New Roman" w:eastAsia="Times New Roman" w:hAnsi="Times New Roman" w:cs="Times New Roman"/>
          <w:i/>
          <w:sz w:val="24"/>
          <w:szCs w:val="24"/>
        </w:rPr>
        <w:t xml:space="preserve"> </w:t>
      </w:r>
      <w:r w:rsidRPr="009853C0">
        <w:rPr>
          <w:rFonts w:ascii="Times New Roman" w:eastAsia="Times New Roman" w:hAnsi="Times New Roman" w:cs="Times New Roman"/>
          <w:sz w:val="24"/>
          <w:szCs w:val="24"/>
        </w:rPr>
        <w:t xml:space="preserve">"Contact </w:t>
      </w:r>
      <w:r w:rsidRPr="009853C0">
        <w:rPr>
          <w:rFonts w:ascii="Times New Roman" w:eastAsia="Times New Roman" w:hAnsi="Times New Roman" w:cs="Times New Roman"/>
          <w:b/>
          <w:sz w:val="24"/>
          <w:szCs w:val="24"/>
        </w:rPr>
        <w:t>[</w:t>
      </w:r>
      <w:r w:rsidRPr="00864A05">
        <w:rPr>
          <w:rFonts w:ascii="Times New Roman" w:eastAsia="Times New Roman" w:hAnsi="Times New Roman" w:cs="Times New Roman"/>
          <w:strike/>
          <w:sz w:val="24"/>
          <w:szCs w:val="24"/>
          <w:rPrChange w:id="94" w:author="Tricia Nay" w:date="2023-07-16T10:46:00Z">
            <w:rPr>
              <w:rFonts w:ascii="Times New Roman" w:eastAsia="Times New Roman" w:hAnsi="Times New Roman" w:cs="Times New Roman"/>
              <w:sz w:val="24"/>
              <w:szCs w:val="24"/>
            </w:rPr>
          </w:rPrChange>
        </w:rPr>
        <w:t>isolation</w:t>
      </w:r>
      <w:r w:rsidRPr="009853C0">
        <w:rPr>
          <w:rFonts w:ascii="Times New Roman" w:eastAsia="Times New Roman" w:hAnsi="Times New Roman" w:cs="Times New Roman"/>
          <w:b/>
          <w:sz w:val="24"/>
          <w:szCs w:val="24"/>
        </w:rPr>
        <w:t>]</w:t>
      </w:r>
      <w:ins w:id="95" w:author="Amanda Thomas" w:date="2016-06-03T13:34:00Z">
        <w:r w:rsidR="00E10622" w:rsidRPr="009853C0">
          <w:rPr>
            <w:rFonts w:ascii="Times New Roman" w:eastAsia="Times New Roman" w:hAnsi="Times New Roman" w:cs="Times New Roman"/>
            <w:i/>
            <w:sz w:val="24"/>
            <w:szCs w:val="24"/>
          </w:rPr>
          <w:t xml:space="preserve"> precautions</w:t>
        </w:r>
      </w:ins>
      <w:r w:rsidRPr="009853C0">
        <w:rPr>
          <w:rFonts w:ascii="Times New Roman" w:eastAsia="Times New Roman" w:hAnsi="Times New Roman" w:cs="Times New Roman"/>
          <w:sz w:val="24"/>
          <w:szCs w:val="24"/>
        </w:rPr>
        <w:t xml:space="preserve"> " means the </w:t>
      </w:r>
      <w:r w:rsidRPr="009853C0">
        <w:rPr>
          <w:rFonts w:ascii="Times New Roman" w:eastAsia="Times New Roman" w:hAnsi="Times New Roman" w:cs="Times New Roman"/>
          <w:b/>
          <w:sz w:val="24"/>
          <w:szCs w:val="24"/>
        </w:rPr>
        <w:t>[</w:t>
      </w:r>
      <w:r w:rsidRPr="00864A05">
        <w:rPr>
          <w:rFonts w:ascii="Times New Roman" w:eastAsia="Times New Roman" w:hAnsi="Times New Roman" w:cs="Times New Roman"/>
          <w:strike/>
          <w:sz w:val="24"/>
          <w:szCs w:val="24"/>
          <w:rPrChange w:id="96" w:author="Tricia Nay" w:date="2023-07-16T10:46:00Z">
            <w:rPr>
              <w:rFonts w:ascii="Times New Roman" w:eastAsia="Times New Roman" w:hAnsi="Times New Roman" w:cs="Times New Roman"/>
              <w:sz w:val="24"/>
              <w:szCs w:val="24"/>
            </w:rPr>
          </w:rPrChange>
        </w:rPr>
        <w:t>creation of barriers and other protection such as gloves, masks, or gowns to prevent the spread of an infection by close or direct contact</w:t>
      </w:r>
      <w:r w:rsidRPr="009853C0">
        <w:rPr>
          <w:rFonts w:ascii="Times New Roman" w:eastAsia="Times New Roman" w:hAnsi="Times New Roman" w:cs="Times New Roman"/>
          <w:b/>
          <w:sz w:val="24"/>
          <w:szCs w:val="24"/>
        </w:rPr>
        <w:t>]</w:t>
      </w:r>
      <w:r w:rsidRPr="009853C0">
        <w:rPr>
          <w:rFonts w:ascii="Times New Roman" w:eastAsia="Times New Roman" w:hAnsi="Times New Roman" w:cs="Times New Roman"/>
          <w:sz w:val="24"/>
          <w:szCs w:val="24"/>
        </w:rPr>
        <w:t xml:space="preserve"> </w:t>
      </w:r>
      <w:ins w:id="97" w:author="Amanda Thomas" w:date="2016-06-03T13:35:00Z">
        <w:r w:rsidR="00E10622" w:rsidRPr="009853C0">
          <w:rPr>
            <w:rFonts w:ascii="Times New Roman" w:eastAsia="Times New Roman" w:hAnsi="Times New Roman" w:cs="Times New Roman"/>
            <w:i/>
            <w:sz w:val="24"/>
            <w:szCs w:val="24"/>
          </w:rPr>
          <w:t>use of a private room and appropriate personal protective equipment, such as gowns, gloves, or masks to prevent the transmission of certain organisms</w:t>
        </w:r>
        <w:r w:rsidR="00E10622" w:rsidRPr="009853C0">
          <w:rPr>
            <w:rFonts w:ascii="Times New Roman" w:eastAsia="Times New Roman" w:hAnsi="Times New Roman" w:cs="Times New Roman"/>
            <w:sz w:val="24"/>
            <w:szCs w:val="24"/>
          </w:rPr>
          <w:t xml:space="preserve"> </w:t>
        </w:r>
      </w:ins>
      <w:r w:rsidRPr="009853C0">
        <w:rPr>
          <w:rFonts w:ascii="Times New Roman" w:eastAsia="Times New Roman" w:hAnsi="Times New Roman" w:cs="Times New Roman"/>
          <w:sz w:val="24"/>
          <w:szCs w:val="24"/>
        </w:rPr>
        <w:t>between an infected individual and others.</w:t>
      </w:r>
    </w:p>
    <w:p w14:paraId="3CA5FDE0" w14:textId="18DEB9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20</w:t>
      </w:r>
      <w:r w:rsidRPr="00E01977">
        <w:rPr>
          <w:rFonts w:ascii="Times New Roman" w:eastAsia="Times New Roman" w:hAnsi="Times New Roman" w:cs="Times New Roman"/>
          <w:i/>
          <w:sz w:val="24"/>
          <w:szCs w:val="24"/>
        </w:rPr>
        <w:t xml:space="preserve">) “Controlled Dangerous Substance (CDS)” means a </w:t>
      </w:r>
      <w:ins w:id="98" w:author="Tricia Nay" w:date="2023-07-16T13:53:00Z">
        <w:r w:rsidR="00FF3D98">
          <w:rPr>
            <w:rFonts w:ascii="Times New Roman" w:eastAsia="Times New Roman" w:hAnsi="Times New Roman" w:cs="Times New Roman"/>
            <w:i/>
            <w:sz w:val="24"/>
            <w:szCs w:val="24"/>
          </w:rPr>
          <w:t>[</w:t>
        </w:r>
      </w:ins>
      <w:del w:id="99" w:author="Amanda Thomas" w:date="2016-09-15T09:11:00Z">
        <w:r w:rsidRPr="00E01977" w:rsidDel="00C97D1D">
          <w:rPr>
            <w:rFonts w:ascii="Times New Roman" w:eastAsia="Times New Roman" w:hAnsi="Times New Roman" w:cs="Times New Roman"/>
            <w:i/>
            <w:sz w:val="24"/>
            <w:szCs w:val="24"/>
          </w:rPr>
          <w:delText>drug</w:delText>
        </w:r>
      </w:del>
      <w:ins w:id="100" w:author="Tricia Nay" w:date="2023-07-16T13:53:00Z">
        <w:r w:rsidR="00FF3D98">
          <w:rPr>
            <w:rFonts w:ascii="Times New Roman" w:eastAsia="Times New Roman" w:hAnsi="Times New Roman" w:cs="Times New Roman"/>
            <w:i/>
            <w:sz w:val="24"/>
            <w:szCs w:val="24"/>
          </w:rPr>
          <w:t>]</w:t>
        </w:r>
      </w:ins>
      <w:del w:id="101" w:author="Amanda Thomas" w:date="2016-09-15T09:11:00Z">
        <w:r w:rsidRPr="00E01977" w:rsidDel="00C97D1D">
          <w:rPr>
            <w:rFonts w:ascii="Times New Roman" w:eastAsia="Times New Roman" w:hAnsi="Times New Roman" w:cs="Times New Roman"/>
            <w:i/>
            <w:sz w:val="24"/>
            <w:szCs w:val="24"/>
          </w:rPr>
          <w:delText xml:space="preserve"> </w:delText>
        </w:r>
      </w:del>
      <w:ins w:id="102" w:author="Amanda Thomas" w:date="2016-09-15T09:11:00Z">
        <w:r w:rsidR="00C97D1D" w:rsidRPr="00E01977">
          <w:rPr>
            <w:rFonts w:ascii="Times New Roman" w:eastAsia="Times New Roman" w:hAnsi="Times New Roman" w:cs="Times New Roman"/>
            <w:i/>
            <w:sz w:val="24"/>
            <w:szCs w:val="24"/>
          </w:rPr>
          <w:t xml:space="preserve">medication </w:t>
        </w:r>
      </w:ins>
      <w:r w:rsidRPr="00E01977">
        <w:rPr>
          <w:rFonts w:ascii="Times New Roman" w:eastAsia="Times New Roman" w:hAnsi="Times New Roman" w:cs="Times New Roman"/>
          <w:i/>
          <w:sz w:val="24"/>
          <w:szCs w:val="24"/>
        </w:rPr>
        <w:t>or substance listed in Schedule I through Schedule V as defined in Criminal Law Article, §5-101, Annotated Code of Maryland.</w:t>
      </w:r>
    </w:p>
    <w:p w14:paraId="47093C50" w14:textId="37C01E43"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21</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"Criminal history records check" means a check of criminal history information, as defined in Criminal Procedure Article, §10-201, Annotated Code of Maryland, by the Department of Public Safety and Correctional Services.</w:t>
      </w:r>
    </w:p>
    <w:p w14:paraId="485B9CE8" w14:textId="7DB6849E" w:rsidR="0001208D" w:rsidRPr="009853C0" w:rsidRDefault="00D163FB">
      <w:pPr>
        <w:spacing w:after="0" w:line="480" w:lineRule="auto"/>
        <w:rPr>
          <w:rFonts w:ascii="Times New Roman" w:hAnsi="Times New Roman" w:cs="Times New Roman"/>
          <w:sz w:val="24"/>
          <w:szCs w:val="24"/>
        </w:rPr>
      </w:pPr>
      <w:r w:rsidRPr="009853C0">
        <w:rPr>
          <w:rFonts w:ascii="Times New Roman" w:eastAsia="Times New Roman" w:hAnsi="Times New Roman" w:cs="Times New Roman"/>
          <w:b/>
          <w:sz w:val="24"/>
          <w:szCs w:val="24"/>
        </w:rPr>
        <w:t>[</w:t>
      </w:r>
      <w:r w:rsidR="008E42F1" w:rsidRPr="009853C0">
        <w:rPr>
          <w:rFonts w:ascii="Times New Roman" w:eastAsia="Times New Roman" w:hAnsi="Times New Roman" w:cs="Times New Roman"/>
          <w:sz w:val="24"/>
          <w:szCs w:val="24"/>
        </w:rPr>
        <w:t>(21)</w:t>
      </w:r>
      <w:r w:rsidRPr="009853C0">
        <w:rPr>
          <w:rFonts w:ascii="Times New Roman" w:eastAsia="Times New Roman" w:hAnsi="Times New Roman" w:cs="Times New Roman"/>
          <w:b/>
          <w:sz w:val="24"/>
          <w:szCs w:val="24"/>
        </w:rPr>
        <w:t>]</w:t>
      </w:r>
      <w:r w:rsidRPr="009853C0">
        <w:rPr>
          <w:rFonts w:ascii="Times New Roman" w:eastAsia="Times New Roman" w:hAnsi="Times New Roman" w:cs="Times New Roman"/>
          <w:sz w:val="24"/>
          <w:szCs w:val="24"/>
        </w:rPr>
        <w:t xml:space="preserve"> </w:t>
      </w:r>
      <w:r w:rsidRPr="009853C0">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22</w:t>
      </w:r>
      <w:r w:rsidRPr="009853C0">
        <w:rPr>
          <w:rFonts w:ascii="Times New Roman" w:eastAsia="Times New Roman" w:hAnsi="Times New Roman" w:cs="Times New Roman"/>
          <w:i/>
          <w:sz w:val="24"/>
          <w:szCs w:val="24"/>
        </w:rPr>
        <w:t>)</w:t>
      </w:r>
      <w:r w:rsidR="008E42F1" w:rsidRPr="009853C0">
        <w:rPr>
          <w:rFonts w:ascii="Times New Roman" w:eastAsia="Times New Roman" w:hAnsi="Times New Roman" w:cs="Times New Roman"/>
          <w:sz w:val="24"/>
          <w:szCs w:val="24"/>
        </w:rPr>
        <w:t xml:space="preserve"> "Delegating nurse" means a registered nurse who:</w:t>
      </w:r>
    </w:p>
    <w:p w14:paraId="7D9F53EF" w14:textId="42C985F6" w:rsidR="0001208D" w:rsidRPr="009853C0" w:rsidRDefault="008E42F1">
      <w:pPr>
        <w:spacing w:after="0" w:line="480" w:lineRule="auto"/>
        <w:rPr>
          <w:rFonts w:ascii="Times New Roman" w:hAnsi="Times New Roman" w:cs="Times New Roman"/>
          <w:sz w:val="24"/>
          <w:szCs w:val="24"/>
        </w:rPr>
      </w:pPr>
      <w:r w:rsidRPr="009853C0">
        <w:rPr>
          <w:rFonts w:ascii="Times New Roman" w:eastAsia="Times New Roman" w:hAnsi="Times New Roman" w:cs="Times New Roman"/>
          <w:sz w:val="24"/>
          <w:szCs w:val="24"/>
        </w:rPr>
        <w:t>(a) Is licensed to practice registered nursing in this State as defined in Health Occupations Article, Title 10, Annotated Code of Maryland; and</w:t>
      </w:r>
    </w:p>
    <w:p w14:paraId="6463E7FD" w14:textId="2F08AD67" w:rsidR="0001208D" w:rsidRPr="009853C0" w:rsidDel="009853C0" w:rsidRDefault="008E42F1">
      <w:pPr>
        <w:spacing w:after="0" w:line="480" w:lineRule="auto"/>
        <w:rPr>
          <w:del w:id="103" w:author="Tricia Nay" w:date="2023-07-15T09:51:00Z"/>
          <w:rFonts w:ascii="Times New Roman" w:hAnsi="Times New Roman" w:cs="Times New Roman"/>
          <w:sz w:val="24"/>
          <w:szCs w:val="24"/>
        </w:rPr>
      </w:pPr>
      <w:r w:rsidRPr="009853C0">
        <w:rPr>
          <w:rFonts w:ascii="Times New Roman" w:eastAsia="Times New Roman" w:hAnsi="Times New Roman" w:cs="Times New Roman"/>
          <w:sz w:val="24"/>
          <w:szCs w:val="24"/>
        </w:rPr>
        <w:t>(b) Has successfully completed the Board of Nursing's approved training program for registered nurses, delegating nurses, and case managers in assisted living</w:t>
      </w:r>
      <w:r w:rsidR="009853C0">
        <w:rPr>
          <w:rFonts w:ascii="Times New Roman" w:eastAsia="Times New Roman" w:hAnsi="Times New Roman" w:cs="Times New Roman"/>
          <w:sz w:val="24"/>
          <w:szCs w:val="24"/>
        </w:rPr>
        <w:t>.</w:t>
      </w:r>
    </w:p>
    <w:p w14:paraId="67C7D1F7" w14:textId="1E276F63" w:rsidR="0001208D" w:rsidRPr="009853C0" w:rsidDel="009853C0" w:rsidRDefault="008E42F1">
      <w:pPr>
        <w:spacing w:after="0" w:line="480" w:lineRule="auto"/>
        <w:rPr>
          <w:del w:id="104" w:author="Tricia Nay" w:date="2023-07-15T09:51:00Z"/>
          <w:rFonts w:ascii="Times New Roman" w:hAnsi="Times New Roman" w:cs="Times New Roman"/>
          <w:sz w:val="24"/>
          <w:szCs w:val="24"/>
        </w:rPr>
      </w:pPr>
      <w:del w:id="105" w:author="Tricia Nay" w:date="2023-07-15T09:51:00Z">
        <w:r w:rsidRPr="009853C0" w:rsidDel="009853C0">
          <w:rPr>
            <w:rFonts w:ascii="Times New Roman" w:eastAsia="Times New Roman" w:hAnsi="Times New Roman" w:cs="Times New Roman"/>
            <w:i/>
            <w:sz w:val="24"/>
            <w:szCs w:val="24"/>
          </w:rPr>
          <w:delText>(c) Provides nursing oversight and case management to assure resident clinical needs are met;</w:delText>
        </w:r>
      </w:del>
    </w:p>
    <w:p w14:paraId="77CED0A3" w14:textId="0C8A0B72" w:rsidR="0001208D" w:rsidRPr="009853C0" w:rsidDel="009853C0" w:rsidRDefault="008E42F1">
      <w:pPr>
        <w:spacing w:after="0" w:line="480" w:lineRule="auto"/>
        <w:rPr>
          <w:del w:id="106" w:author="Tricia Nay" w:date="2023-07-15T09:51:00Z"/>
          <w:rFonts w:ascii="Times New Roman" w:hAnsi="Times New Roman" w:cs="Times New Roman"/>
          <w:sz w:val="24"/>
          <w:szCs w:val="24"/>
        </w:rPr>
      </w:pPr>
      <w:del w:id="107" w:author="Tricia Nay" w:date="2023-07-15T09:51:00Z">
        <w:r w:rsidRPr="009853C0" w:rsidDel="009853C0">
          <w:rPr>
            <w:rFonts w:ascii="Times New Roman" w:eastAsia="Times New Roman" w:hAnsi="Times New Roman" w:cs="Times New Roman"/>
            <w:i/>
            <w:sz w:val="24"/>
            <w:szCs w:val="24"/>
          </w:rPr>
          <w:delText>(d) Provides delegation, supervision, and on-site instruction and guidance to certified nursing assistants, certified medication technicians, and unlicensed direct care staff; and</w:delText>
        </w:r>
      </w:del>
    </w:p>
    <w:p w14:paraId="5426EA3C" w14:textId="57F30A58" w:rsidR="0001208D" w:rsidRPr="00E01977" w:rsidDel="009853C0" w:rsidRDefault="008E42F1">
      <w:pPr>
        <w:spacing w:after="0" w:line="480" w:lineRule="auto"/>
        <w:rPr>
          <w:del w:id="108" w:author="Tricia Nay" w:date="2023-07-15T09:51:00Z"/>
          <w:rFonts w:ascii="Times New Roman" w:hAnsi="Times New Roman" w:cs="Times New Roman"/>
          <w:sz w:val="24"/>
          <w:szCs w:val="24"/>
        </w:rPr>
      </w:pPr>
      <w:del w:id="109" w:author="Tricia Nay" w:date="2023-07-15T09:51:00Z">
        <w:r w:rsidRPr="009853C0" w:rsidDel="009853C0">
          <w:rPr>
            <w:rFonts w:ascii="Times New Roman" w:eastAsia="Times New Roman" w:hAnsi="Times New Roman" w:cs="Times New Roman"/>
            <w:i/>
            <w:sz w:val="24"/>
            <w:szCs w:val="24"/>
          </w:rPr>
          <w:delText>(e) Appropriately assigns nursing tasks to other licensed nursing staff.</w:delText>
        </w:r>
      </w:del>
    </w:p>
    <w:p w14:paraId="538347A6" w14:textId="79AC6687" w:rsidR="00EF0F1F" w:rsidRDefault="00D163FB" w:rsidP="00EF0F1F">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23</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w:t>
      </w:r>
      <w:bookmarkStart w:id="110" w:name="_Hlk140307969"/>
      <w:r w:rsidR="00EF0F1F" w:rsidRPr="00E01977">
        <w:rPr>
          <w:rFonts w:ascii="Times New Roman" w:eastAsia="Times New Roman" w:hAnsi="Times New Roman" w:cs="Times New Roman"/>
          <w:sz w:val="24"/>
          <w:szCs w:val="24"/>
        </w:rPr>
        <w:t xml:space="preserve">"Delegation of nursing tasks" </w:t>
      </w:r>
      <w:r w:rsidR="00EF0F1F">
        <w:rPr>
          <w:rFonts w:ascii="Times New Roman" w:eastAsia="Times New Roman" w:hAnsi="Times New Roman" w:cs="Times New Roman"/>
          <w:sz w:val="24"/>
          <w:szCs w:val="24"/>
        </w:rPr>
        <w:t xml:space="preserve">as per COMAR 10.27.11.03 </w:t>
      </w:r>
      <w:r w:rsidR="00EF0F1F" w:rsidRPr="00E01977">
        <w:rPr>
          <w:rFonts w:ascii="Times New Roman" w:eastAsia="Times New Roman" w:hAnsi="Times New Roman" w:cs="Times New Roman"/>
          <w:sz w:val="24"/>
          <w:szCs w:val="24"/>
        </w:rPr>
        <w:t>means the formal process approved by the Maryland Board of Nursing which permits</w:t>
      </w:r>
      <w:r w:rsidR="00EF0F1F">
        <w:rPr>
          <w:rFonts w:ascii="Times New Roman" w:eastAsia="Times New Roman" w:hAnsi="Times New Roman" w:cs="Times New Roman"/>
          <w:sz w:val="24"/>
          <w:szCs w:val="24"/>
        </w:rPr>
        <w:t xml:space="preserve"> a nurse </w:t>
      </w:r>
      <w:r w:rsidR="00EF0F1F" w:rsidRPr="00E01977">
        <w:rPr>
          <w:rFonts w:ascii="Times New Roman" w:eastAsia="Times New Roman" w:hAnsi="Times New Roman" w:cs="Times New Roman"/>
          <w:sz w:val="24"/>
          <w:szCs w:val="24"/>
        </w:rPr>
        <w:t>to assign nursing tasks to</w:t>
      </w:r>
      <w:r w:rsidR="00EF0F1F">
        <w:rPr>
          <w:rFonts w:ascii="Times New Roman" w:eastAsia="Times New Roman" w:hAnsi="Times New Roman" w:cs="Times New Roman"/>
          <w:sz w:val="24"/>
          <w:szCs w:val="24"/>
        </w:rPr>
        <w:t xml:space="preserve"> an unlicensed individual, certified nursing assistance, or medication technician through:</w:t>
      </w:r>
    </w:p>
    <w:p w14:paraId="6E609E51" w14:textId="77777777" w:rsidR="00EF0F1F" w:rsidRDefault="00EF0F1F" w:rsidP="00EF0F1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nursing assessment of the patient’s nursing care needs; instruction of the individual or verification of competency; and supervision of performance of the task; </w:t>
      </w:r>
    </w:p>
    <w:p w14:paraId="0BA682AA" w14:textId="77777777" w:rsidR="00EF0F1F" w:rsidRDefault="00EF0F1F" w:rsidP="00EF0F1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Retaining accountability and responsibility for the delegated task; and</w:t>
      </w:r>
    </w:p>
    <w:p w14:paraId="0DEF6357" w14:textId="77777777" w:rsidR="00EF0F1F" w:rsidRDefault="00EF0F1F" w:rsidP="00EF0F1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Assuring accurate documentation of outcomes on the nursing record.</w:t>
      </w:r>
    </w:p>
    <w:p w14:paraId="73F4E4B9" w14:textId="5661AA9E" w:rsidR="0001208D" w:rsidRPr="00E01977" w:rsidDel="00435CFD" w:rsidRDefault="008E42F1">
      <w:pPr>
        <w:spacing w:after="0" w:line="480" w:lineRule="auto"/>
        <w:rPr>
          <w:del w:id="111" w:author="Tricia Nay" w:date="2023-07-15T15:45:00Z"/>
          <w:rFonts w:ascii="Times New Roman" w:hAnsi="Times New Roman" w:cs="Times New Roman"/>
          <w:sz w:val="24"/>
          <w:szCs w:val="24"/>
        </w:rPr>
      </w:pPr>
      <w:del w:id="112" w:author="Tricia Nay" w:date="2023-07-15T15:45:00Z">
        <w:r w:rsidRPr="00E01977" w:rsidDel="00435CFD">
          <w:rPr>
            <w:rFonts w:ascii="Times New Roman" w:eastAsia="Times New Roman" w:hAnsi="Times New Roman" w:cs="Times New Roman"/>
            <w:sz w:val="24"/>
            <w:szCs w:val="24"/>
          </w:rPr>
          <w:lastRenderedPageBreak/>
          <w:delText>"Delegation of nursing tasks" means the formal process approved by the Maryland Board of Nursing which permits professional nurses to assign nursing tasks to other individuals if the registered nurse:</w:delText>
        </w:r>
      </w:del>
    </w:p>
    <w:p w14:paraId="14F780C0" w14:textId="5CA11F0A" w:rsidR="0001208D" w:rsidRPr="00E01977" w:rsidDel="00435CFD" w:rsidRDefault="008E42F1">
      <w:pPr>
        <w:spacing w:after="0" w:line="480" w:lineRule="auto"/>
        <w:rPr>
          <w:del w:id="113" w:author="Tricia Nay" w:date="2023-07-15T15:45:00Z"/>
          <w:rFonts w:ascii="Times New Roman" w:hAnsi="Times New Roman" w:cs="Times New Roman"/>
          <w:sz w:val="24"/>
          <w:szCs w:val="24"/>
        </w:rPr>
      </w:pPr>
      <w:del w:id="114" w:author="Tricia Nay" w:date="2023-07-15T15:45:00Z">
        <w:r w:rsidRPr="00E01977" w:rsidDel="00435CFD">
          <w:rPr>
            <w:rFonts w:ascii="Times New Roman" w:eastAsia="Times New Roman" w:hAnsi="Times New Roman" w:cs="Times New Roman"/>
            <w:sz w:val="24"/>
            <w:szCs w:val="24"/>
          </w:rPr>
          <w:delText xml:space="preserve">(a) Provides proper training, supervision, </w:delText>
        </w:r>
      </w:del>
      <w:ins w:id="115" w:author="Amanda Thomas" w:date="2016-06-03T13:36:00Z">
        <w:del w:id="116" w:author="Tricia Nay" w:date="2023-07-15T15:45:00Z">
          <w:r w:rsidR="00E10622" w:rsidRPr="00ED6703" w:rsidDel="00435CFD">
            <w:rPr>
              <w:rFonts w:ascii="Times New Roman" w:eastAsia="Times New Roman" w:hAnsi="Times New Roman" w:cs="Times New Roman"/>
              <w:i/>
              <w:sz w:val="24"/>
              <w:szCs w:val="24"/>
              <w:rPrChange w:id="117" w:author="Tricia Nay" w:date="2023-07-15T10:28:00Z">
                <w:rPr>
                  <w:rFonts w:ascii="Times New Roman" w:eastAsia="Times New Roman" w:hAnsi="Times New Roman" w:cs="Times New Roman"/>
                  <w:i/>
                  <w:sz w:val="24"/>
                  <w:szCs w:val="24"/>
                  <w:highlight w:val="yellow"/>
                </w:rPr>
              </w:rPrChange>
            </w:rPr>
            <w:delText>evaluation</w:delText>
          </w:r>
          <w:r w:rsidR="00E10622" w:rsidRPr="00E01977" w:rsidDel="00435CFD">
            <w:rPr>
              <w:rFonts w:ascii="Times New Roman" w:eastAsia="Times New Roman" w:hAnsi="Times New Roman" w:cs="Times New Roman"/>
              <w:sz w:val="24"/>
              <w:szCs w:val="24"/>
            </w:rPr>
            <w:delText xml:space="preserve"> </w:delText>
          </w:r>
        </w:del>
      </w:ins>
      <w:del w:id="118" w:author="Tricia Nay" w:date="2023-07-15T15:45:00Z">
        <w:r w:rsidRPr="00E01977" w:rsidDel="00435CFD">
          <w:rPr>
            <w:rFonts w:ascii="Times New Roman" w:eastAsia="Times New Roman" w:hAnsi="Times New Roman" w:cs="Times New Roman"/>
            <w:sz w:val="24"/>
            <w:szCs w:val="24"/>
          </w:rPr>
          <w:delText>and monitoring; and</w:delText>
        </w:r>
      </w:del>
    </w:p>
    <w:p w14:paraId="432317EB" w14:textId="77777777" w:rsidR="00435CFD" w:rsidRDefault="008E42F1">
      <w:pPr>
        <w:spacing w:after="0" w:line="480" w:lineRule="auto"/>
        <w:rPr>
          <w:ins w:id="119" w:author="Tricia Nay" w:date="2023-07-15T15:45:00Z"/>
          <w:rFonts w:ascii="Times New Roman" w:eastAsia="Times New Roman" w:hAnsi="Times New Roman" w:cs="Times New Roman"/>
          <w:sz w:val="24"/>
          <w:szCs w:val="24"/>
        </w:rPr>
      </w:pPr>
      <w:del w:id="120" w:author="Tricia Nay" w:date="2023-07-15T15:45:00Z">
        <w:r w:rsidRPr="00E01977" w:rsidDel="00435CFD">
          <w:rPr>
            <w:rFonts w:ascii="Times New Roman" w:eastAsia="Times New Roman" w:hAnsi="Times New Roman" w:cs="Times New Roman"/>
            <w:sz w:val="24"/>
            <w:szCs w:val="24"/>
          </w:rPr>
          <w:delText>(b) Retains responsibility for the nursing tasks.</w:delText>
        </w:r>
      </w:del>
      <w:bookmarkEnd w:id="110"/>
    </w:p>
    <w:p w14:paraId="6D18DC1F" w14:textId="6969942D" w:rsidR="00C40ED8" w:rsidRPr="00E01977" w:rsidRDefault="00C40ED8">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C39DC">
        <w:rPr>
          <w:rFonts w:ascii="Times New Roman" w:hAnsi="Times New Roman" w:cs="Times New Roman"/>
          <w:sz w:val="24"/>
          <w:szCs w:val="24"/>
        </w:rPr>
        <w:t>24</w:t>
      </w:r>
      <w:r>
        <w:rPr>
          <w:rFonts w:ascii="Times New Roman" w:hAnsi="Times New Roman" w:cs="Times New Roman"/>
          <w:sz w:val="24"/>
          <w:szCs w:val="24"/>
        </w:rPr>
        <w:t xml:space="preserve">) </w:t>
      </w:r>
      <w:ins w:id="121" w:author="Tricia Nay" w:date="2023-07-15T09:59:00Z">
        <w:r w:rsidRPr="009A2697">
          <w:rPr>
            <w:rFonts w:ascii="Times New Roman" w:hAnsi="Times New Roman" w:cs="Times New Roman"/>
            <w:i/>
            <w:iCs/>
            <w:sz w:val="24"/>
            <w:szCs w:val="24"/>
            <w:rPrChange w:id="122" w:author="Tricia Nay" w:date="2023-07-16T16:28:00Z">
              <w:rPr>
                <w:rFonts w:ascii="Times New Roman" w:hAnsi="Times New Roman" w:cs="Times New Roman"/>
                <w:sz w:val="24"/>
                <w:szCs w:val="24"/>
              </w:rPr>
            </w:rPrChange>
          </w:rPr>
          <w:t xml:space="preserve">"Delegation" </w:t>
        </w:r>
      </w:ins>
      <w:ins w:id="123" w:author="Tricia Nay" w:date="2023-07-15T10:00:00Z">
        <w:r w:rsidRPr="009A2697">
          <w:rPr>
            <w:rFonts w:ascii="Times New Roman" w:hAnsi="Times New Roman" w:cs="Times New Roman"/>
            <w:i/>
            <w:iCs/>
            <w:sz w:val="24"/>
            <w:szCs w:val="24"/>
            <w:rPrChange w:id="124" w:author="Tricia Nay" w:date="2023-07-16T16:28:00Z">
              <w:rPr>
                <w:rFonts w:ascii="Times New Roman" w:hAnsi="Times New Roman" w:cs="Times New Roman"/>
                <w:sz w:val="24"/>
                <w:szCs w:val="24"/>
              </w:rPr>
            </w:rPrChange>
          </w:rPr>
          <w:t xml:space="preserve">as defined in COMAR 10.27.11.02 </w:t>
        </w:r>
      </w:ins>
      <w:ins w:id="125" w:author="Tricia Nay" w:date="2023-07-15T09:59:00Z">
        <w:r w:rsidRPr="009A2697">
          <w:rPr>
            <w:rFonts w:ascii="Times New Roman" w:hAnsi="Times New Roman" w:cs="Times New Roman"/>
            <w:i/>
            <w:iCs/>
            <w:sz w:val="24"/>
            <w:szCs w:val="24"/>
            <w:rPrChange w:id="126" w:author="Tricia Nay" w:date="2023-07-16T16:28:00Z">
              <w:rPr>
                <w:rFonts w:ascii="Times New Roman" w:hAnsi="Times New Roman" w:cs="Times New Roman"/>
                <w:sz w:val="24"/>
                <w:szCs w:val="24"/>
              </w:rPr>
            </w:rPrChange>
          </w:rPr>
          <w:t>means the act of authorizing an unlicensed individual, a certified nursing assistant, or a medication technician to perform acts of registered nursing or licensed practical nursing.</w:t>
        </w:r>
      </w:ins>
    </w:p>
    <w:p w14:paraId="5179F189" w14:textId="2F7C028D"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25</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"Department" means the</w:t>
      </w:r>
      <w:ins w:id="127" w:author="Tricia Nay" w:date="2023-07-08T09:53:00Z">
        <w:r w:rsidR="00482868">
          <w:rPr>
            <w:rFonts w:ascii="Times New Roman" w:eastAsia="Times New Roman" w:hAnsi="Times New Roman" w:cs="Times New Roman"/>
            <w:sz w:val="24"/>
            <w:szCs w:val="24"/>
          </w:rPr>
          <w:t xml:space="preserve"> </w:t>
        </w:r>
        <w:r w:rsidR="00482868" w:rsidRPr="009A2697">
          <w:rPr>
            <w:rFonts w:ascii="Times New Roman" w:eastAsia="Times New Roman" w:hAnsi="Times New Roman" w:cs="Times New Roman"/>
            <w:i/>
            <w:iCs/>
            <w:sz w:val="24"/>
            <w:szCs w:val="24"/>
            <w:rPrChange w:id="128" w:author="Tricia Nay" w:date="2023-07-16T16:28:00Z">
              <w:rPr>
                <w:rFonts w:ascii="Times New Roman" w:eastAsia="Times New Roman" w:hAnsi="Times New Roman" w:cs="Times New Roman"/>
                <w:sz w:val="24"/>
                <w:szCs w:val="24"/>
              </w:rPr>
            </w:rPrChange>
          </w:rPr>
          <w:t>Maryland Department of Health</w:t>
        </w:r>
      </w:ins>
      <w:r w:rsidR="008E42F1" w:rsidRPr="00E01977">
        <w:rPr>
          <w:rFonts w:ascii="Times New Roman" w:eastAsia="Times New Roman" w:hAnsi="Times New Roman" w:cs="Times New Roman"/>
          <w:sz w:val="24"/>
          <w:szCs w:val="24"/>
        </w:rPr>
        <w:t xml:space="preserve"> </w:t>
      </w:r>
      <w:ins w:id="129" w:author="Tricia Nay" w:date="2023-07-08T09:52:00Z">
        <w:r w:rsidR="00482868">
          <w:rPr>
            <w:rFonts w:ascii="Times New Roman" w:eastAsia="Times New Roman" w:hAnsi="Times New Roman" w:cs="Times New Roman"/>
            <w:sz w:val="24"/>
            <w:szCs w:val="24"/>
          </w:rPr>
          <w:t>[</w:t>
        </w:r>
      </w:ins>
      <w:r w:rsidR="008E42F1" w:rsidRPr="00C6236F">
        <w:rPr>
          <w:rFonts w:ascii="Times New Roman" w:eastAsia="Times New Roman" w:hAnsi="Times New Roman" w:cs="Times New Roman"/>
          <w:strike/>
          <w:sz w:val="24"/>
          <w:szCs w:val="24"/>
          <w:rPrChange w:id="130" w:author="Tricia Nay" w:date="2023-07-16T20:22:00Z">
            <w:rPr>
              <w:rFonts w:ascii="Times New Roman" w:eastAsia="Times New Roman" w:hAnsi="Times New Roman" w:cs="Times New Roman"/>
              <w:sz w:val="24"/>
              <w:szCs w:val="24"/>
            </w:rPr>
          </w:rPrChange>
        </w:rPr>
        <w:t>Department of Health and Mental Hygiene</w:t>
      </w:r>
      <w:ins w:id="131" w:author="Tricia Nay" w:date="2023-07-08T09:53:00Z">
        <w:r w:rsidR="00482868">
          <w:rPr>
            <w:rFonts w:ascii="Times New Roman" w:eastAsia="Times New Roman" w:hAnsi="Times New Roman" w:cs="Times New Roman"/>
            <w:sz w:val="24"/>
            <w:szCs w:val="24"/>
          </w:rPr>
          <w:t>]</w:t>
        </w:r>
      </w:ins>
      <w:r w:rsidR="008E42F1" w:rsidRPr="00E01977">
        <w:rPr>
          <w:rFonts w:ascii="Times New Roman" w:eastAsia="Times New Roman" w:hAnsi="Times New Roman" w:cs="Times New Roman"/>
          <w:sz w:val="24"/>
          <w:szCs w:val="24"/>
        </w:rPr>
        <w:t>.</w:t>
      </w:r>
    </w:p>
    <w:p w14:paraId="4E33E850" w14:textId="52620C61" w:rsidR="0001208D" w:rsidRPr="00E01977" w:rsidRDefault="00D163FB">
      <w:pPr>
        <w:spacing w:after="0" w:line="480" w:lineRule="auto"/>
        <w:rPr>
          <w:rFonts w:ascii="Times New Roman" w:hAnsi="Times New Roman" w:cs="Times New Roman"/>
          <w:sz w:val="24"/>
          <w:szCs w:val="24"/>
        </w:rPr>
      </w:pPr>
      <w:r w:rsidRPr="0093034A">
        <w:rPr>
          <w:rFonts w:ascii="Times New Roman" w:eastAsia="Times New Roman" w:hAnsi="Times New Roman" w:cs="Times New Roman"/>
          <w:b/>
          <w:sz w:val="24"/>
          <w:szCs w:val="24"/>
        </w:rPr>
        <w:t>[</w:t>
      </w:r>
      <w:r w:rsidR="008E42F1" w:rsidRPr="0093034A">
        <w:rPr>
          <w:rFonts w:ascii="Times New Roman" w:eastAsia="Times New Roman" w:hAnsi="Times New Roman" w:cs="Times New Roman"/>
          <w:sz w:val="24"/>
          <w:szCs w:val="24"/>
        </w:rPr>
        <w:t>(24)</w:t>
      </w:r>
      <w:r w:rsidRPr="0093034A">
        <w:rPr>
          <w:rFonts w:ascii="Times New Roman" w:eastAsia="Times New Roman" w:hAnsi="Times New Roman" w:cs="Times New Roman"/>
          <w:b/>
          <w:sz w:val="24"/>
          <w:szCs w:val="24"/>
        </w:rPr>
        <w:t>]</w:t>
      </w:r>
      <w:r w:rsidRPr="0093034A">
        <w:rPr>
          <w:rFonts w:ascii="Times New Roman" w:eastAsia="Times New Roman" w:hAnsi="Times New Roman" w:cs="Times New Roman"/>
          <w:sz w:val="24"/>
          <w:szCs w:val="24"/>
        </w:rPr>
        <w:t xml:space="preserve"> </w:t>
      </w:r>
      <w:r w:rsidRPr="0093034A">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26</w:t>
      </w:r>
      <w:r w:rsidRPr="0093034A">
        <w:rPr>
          <w:rFonts w:ascii="Times New Roman" w:eastAsia="Times New Roman" w:hAnsi="Times New Roman" w:cs="Times New Roman"/>
          <w:i/>
          <w:sz w:val="24"/>
          <w:szCs w:val="24"/>
        </w:rPr>
        <w:t>)</w:t>
      </w:r>
      <w:r w:rsidR="008E42F1" w:rsidRPr="0093034A">
        <w:rPr>
          <w:rFonts w:ascii="Times New Roman" w:eastAsia="Times New Roman" w:hAnsi="Times New Roman" w:cs="Times New Roman"/>
          <w:sz w:val="24"/>
          <w:szCs w:val="24"/>
        </w:rPr>
        <w:t xml:space="preserve"> "Discharge" means releasing a resident from an assisted living program</w:t>
      </w:r>
      <w:del w:id="132" w:author="Tricia Nay" w:date="2023-07-14T13:55:00Z">
        <w:r w:rsidR="008E42F1" w:rsidRPr="0093034A" w:rsidDel="0093034A">
          <w:rPr>
            <w:rFonts w:ascii="Times New Roman" w:eastAsia="Times New Roman" w:hAnsi="Times New Roman" w:cs="Times New Roman"/>
            <w:sz w:val="24"/>
            <w:szCs w:val="24"/>
          </w:rPr>
          <w:delText>, after which the releasing program no longer is responsible for the resident's care</w:delText>
        </w:r>
      </w:del>
      <w:r w:rsidR="008E42F1" w:rsidRPr="0093034A">
        <w:rPr>
          <w:rFonts w:ascii="Times New Roman" w:eastAsia="Times New Roman" w:hAnsi="Times New Roman" w:cs="Times New Roman"/>
          <w:sz w:val="24"/>
          <w:szCs w:val="24"/>
        </w:rPr>
        <w:t>.</w:t>
      </w:r>
    </w:p>
    <w:p w14:paraId="38643335" w14:textId="1F49CCA5"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27</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"Emergency admission" means the temporary admittance of an individual in an assisted living program when the individual's health and safety would be jeopardized by not permitting immediate admittance.</w:t>
      </w:r>
    </w:p>
    <w:p w14:paraId="023B01F4" w14:textId="6CCD2ACF" w:rsidR="00B02FE7" w:rsidRPr="00E01977" w:rsidRDefault="005E75B3" w:rsidP="00B02FE7">
      <w:pPr>
        <w:spacing w:after="0" w:line="480" w:lineRule="auto"/>
        <w:rPr>
          <w:ins w:id="133" w:author="Amanda Thomas" w:date="2016-08-23T14:57:00Z"/>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28</w:t>
      </w:r>
      <w:ins w:id="134" w:author="Amanda Thomas" w:date="2016-09-16T16:27:00Z">
        <w:r>
          <w:rPr>
            <w:rFonts w:ascii="Times New Roman" w:eastAsia="Times New Roman" w:hAnsi="Times New Roman" w:cs="Times New Roman"/>
            <w:i/>
            <w:sz w:val="24"/>
            <w:szCs w:val="24"/>
          </w:rPr>
          <w:t xml:space="preserve">) </w:t>
        </w:r>
      </w:ins>
      <w:ins w:id="135" w:author="Amanda Thomas" w:date="2016-08-23T14:51:00Z">
        <w:r w:rsidR="00B02FE7" w:rsidRPr="0093034A">
          <w:rPr>
            <w:rFonts w:ascii="Times New Roman" w:eastAsia="Times New Roman" w:hAnsi="Times New Roman" w:cs="Times New Roman"/>
            <w:i/>
            <w:sz w:val="24"/>
            <w:szCs w:val="24"/>
          </w:rPr>
          <w:t>“</w:t>
        </w:r>
      </w:ins>
      <w:ins w:id="136" w:author="Amanda Thomas" w:date="2016-08-23T14:50:00Z">
        <w:r w:rsidR="00B02FE7" w:rsidRPr="0093034A">
          <w:rPr>
            <w:rFonts w:ascii="Times New Roman" w:eastAsia="Times New Roman" w:hAnsi="Times New Roman" w:cs="Times New Roman"/>
            <w:i/>
            <w:sz w:val="24"/>
            <w:szCs w:val="24"/>
          </w:rPr>
          <w:t>Emergency Medical Services (EMS/DNR) form</w:t>
        </w:r>
      </w:ins>
      <w:ins w:id="137" w:author="Amanda Thomas" w:date="2016-08-23T14:51:00Z">
        <w:r w:rsidR="00B02FE7" w:rsidRPr="0093034A">
          <w:rPr>
            <w:rFonts w:ascii="Times New Roman" w:eastAsia="Times New Roman" w:hAnsi="Times New Roman" w:cs="Times New Roman"/>
            <w:i/>
            <w:sz w:val="24"/>
            <w:szCs w:val="24"/>
          </w:rPr>
          <w:t>”</w:t>
        </w:r>
      </w:ins>
      <w:ins w:id="138" w:author="Amanda Thomas" w:date="2016-08-23T14:50:00Z">
        <w:r w:rsidR="00B02FE7" w:rsidRPr="0093034A">
          <w:rPr>
            <w:rFonts w:ascii="Times New Roman" w:eastAsia="Times New Roman" w:hAnsi="Times New Roman" w:cs="Times New Roman"/>
            <w:i/>
            <w:sz w:val="24"/>
            <w:szCs w:val="24"/>
          </w:rPr>
          <w:t xml:space="preserve"> means </w:t>
        </w:r>
      </w:ins>
      <w:ins w:id="139" w:author="Amanda Thomas" w:date="2016-08-23T14:51:00Z">
        <w:r w:rsidR="00B02FE7" w:rsidRPr="0093034A">
          <w:rPr>
            <w:rFonts w:ascii="Times New Roman" w:eastAsia="Times New Roman" w:hAnsi="Times New Roman" w:cs="Times New Roman"/>
            <w:i/>
            <w:sz w:val="24"/>
            <w:szCs w:val="24"/>
          </w:rPr>
          <w:t>a form issued by the Maryland Institute for Emergency Medical Services Systems</w:t>
        </w:r>
      </w:ins>
      <w:ins w:id="140" w:author="Amanda Thomas" w:date="2016-08-23T14:59:00Z">
        <w:r w:rsidR="00B02FE7" w:rsidRPr="0093034A">
          <w:rPr>
            <w:rFonts w:ascii="Times New Roman" w:eastAsia="Times New Roman" w:hAnsi="Times New Roman" w:cs="Times New Roman"/>
            <w:i/>
            <w:sz w:val="24"/>
            <w:szCs w:val="24"/>
          </w:rPr>
          <w:t xml:space="preserve"> for</w:t>
        </w:r>
        <w:r w:rsidR="008C657F" w:rsidRPr="0093034A">
          <w:rPr>
            <w:rFonts w:ascii="Times New Roman" w:eastAsia="Times New Roman" w:hAnsi="Times New Roman" w:cs="Times New Roman"/>
            <w:i/>
            <w:sz w:val="24"/>
            <w:szCs w:val="24"/>
          </w:rPr>
          <w:t xml:space="preserve"> the purpose of documenting </w:t>
        </w:r>
      </w:ins>
      <w:ins w:id="141" w:author="Amanda Thomas" w:date="2016-08-23T14:55:00Z">
        <w:r w:rsidR="00B02FE7" w:rsidRPr="0093034A">
          <w:rPr>
            <w:rFonts w:ascii="Times New Roman" w:eastAsia="Times New Roman" w:hAnsi="Times New Roman" w:cs="Times New Roman"/>
            <w:i/>
            <w:sz w:val="24"/>
            <w:szCs w:val="24"/>
          </w:rPr>
          <w:t>emergency medical services</w:t>
        </w:r>
      </w:ins>
      <w:ins w:id="142" w:author="Amanda Thomas" w:date="2016-08-23T15:01:00Z">
        <w:r w:rsidR="008C657F" w:rsidRPr="0093034A">
          <w:rPr>
            <w:rFonts w:ascii="Times New Roman" w:eastAsia="Times New Roman" w:hAnsi="Times New Roman" w:cs="Times New Roman"/>
            <w:i/>
            <w:sz w:val="24"/>
            <w:szCs w:val="24"/>
          </w:rPr>
          <w:t xml:space="preserve"> and</w:t>
        </w:r>
      </w:ins>
      <w:ins w:id="143" w:author="Amanda Thomas" w:date="2016-08-23T14:55:00Z">
        <w:r w:rsidR="00B02FE7" w:rsidRPr="0093034A">
          <w:rPr>
            <w:rFonts w:ascii="Times New Roman" w:eastAsia="Times New Roman" w:hAnsi="Times New Roman" w:cs="Times New Roman"/>
            <w:i/>
            <w:sz w:val="24"/>
            <w:szCs w:val="24"/>
          </w:rPr>
          <w:t xml:space="preserve"> do not resuscitate order</w:t>
        </w:r>
      </w:ins>
      <w:ins w:id="144" w:author="Amanda Thomas" w:date="2016-08-23T15:01:00Z">
        <w:r w:rsidR="008C657F" w:rsidRPr="0093034A">
          <w:rPr>
            <w:rFonts w:ascii="Times New Roman" w:eastAsia="Times New Roman" w:hAnsi="Times New Roman" w:cs="Times New Roman"/>
            <w:i/>
            <w:sz w:val="24"/>
            <w:szCs w:val="24"/>
          </w:rPr>
          <w:t>s</w:t>
        </w:r>
      </w:ins>
      <w:ins w:id="145" w:author="Amanda Thomas" w:date="2016-08-23T14:55:00Z">
        <w:r w:rsidR="00B02FE7" w:rsidRPr="0093034A">
          <w:rPr>
            <w:rFonts w:ascii="Times New Roman" w:eastAsia="Times New Roman" w:hAnsi="Times New Roman" w:cs="Times New Roman"/>
            <w:i/>
            <w:sz w:val="24"/>
            <w:szCs w:val="24"/>
          </w:rPr>
          <w:t xml:space="preserve"> as defined in Health-General Article, §5-601(</w:t>
        </w:r>
        <w:del w:id="146" w:author="Tricia Nay" w:date="2023-07-14T13:57:00Z">
          <w:r w:rsidR="00B02FE7" w:rsidRPr="0093034A" w:rsidDel="00B31038">
            <w:rPr>
              <w:rFonts w:ascii="Times New Roman" w:eastAsia="Times New Roman" w:hAnsi="Times New Roman" w:cs="Times New Roman"/>
              <w:i/>
              <w:sz w:val="24"/>
              <w:szCs w:val="24"/>
            </w:rPr>
            <w:delText>i</w:delText>
          </w:r>
        </w:del>
      </w:ins>
      <w:ins w:id="147" w:author="Tricia Nay" w:date="2023-07-14T13:57:00Z">
        <w:r w:rsidR="00B31038">
          <w:rPr>
            <w:rFonts w:ascii="Times New Roman" w:eastAsia="Times New Roman" w:hAnsi="Times New Roman" w:cs="Times New Roman"/>
            <w:i/>
            <w:sz w:val="24"/>
            <w:szCs w:val="24"/>
          </w:rPr>
          <w:t>k</w:t>
        </w:r>
      </w:ins>
      <w:ins w:id="148" w:author="Amanda Thomas" w:date="2016-08-23T14:55:00Z">
        <w:r w:rsidR="00B02FE7" w:rsidRPr="0093034A">
          <w:rPr>
            <w:rFonts w:ascii="Times New Roman" w:eastAsia="Times New Roman" w:hAnsi="Times New Roman" w:cs="Times New Roman"/>
            <w:i/>
            <w:sz w:val="24"/>
            <w:szCs w:val="24"/>
          </w:rPr>
          <w:t>), Annotated Code of Maryland</w:t>
        </w:r>
      </w:ins>
      <w:ins w:id="149" w:author="Amanda Thomas" w:date="2016-08-23T15:02:00Z">
        <w:r w:rsidR="008C657F" w:rsidRPr="0093034A">
          <w:rPr>
            <w:rFonts w:ascii="Times New Roman" w:eastAsia="Times New Roman" w:hAnsi="Times New Roman" w:cs="Times New Roman"/>
            <w:i/>
            <w:sz w:val="24"/>
            <w:szCs w:val="24"/>
          </w:rPr>
          <w:t xml:space="preserve">, including a </w:t>
        </w:r>
      </w:ins>
      <w:ins w:id="150" w:author="Tricia Nay" w:date="2023-07-06T22:50:00Z">
        <w:r w:rsidR="00CD2E5A">
          <w:rPr>
            <w:rFonts w:ascii="Times New Roman" w:eastAsia="Times New Roman" w:hAnsi="Times New Roman" w:cs="Times New Roman"/>
            <w:i/>
            <w:sz w:val="24"/>
            <w:szCs w:val="24"/>
          </w:rPr>
          <w:t xml:space="preserve">Maryland </w:t>
        </w:r>
      </w:ins>
      <w:ins w:id="151" w:author="Amanda Thomas" w:date="2016-08-23T15:02:00Z">
        <w:r w:rsidR="008C657F" w:rsidRPr="0093034A">
          <w:rPr>
            <w:rFonts w:ascii="Times New Roman" w:eastAsia="Times New Roman" w:hAnsi="Times New Roman" w:cs="Times New Roman"/>
            <w:i/>
            <w:sz w:val="24"/>
            <w:szCs w:val="24"/>
          </w:rPr>
          <w:t>Medical Orders for Life-Sustaining Treatment (MOLST) form</w:t>
        </w:r>
      </w:ins>
      <w:ins w:id="152" w:author="Amanda Thomas" w:date="2016-08-23T14:55:00Z">
        <w:r w:rsidR="00B02FE7" w:rsidRPr="0093034A">
          <w:rPr>
            <w:rFonts w:ascii="Times New Roman" w:eastAsia="Times New Roman" w:hAnsi="Times New Roman" w:cs="Times New Roman"/>
            <w:i/>
            <w:sz w:val="24"/>
            <w:szCs w:val="24"/>
          </w:rPr>
          <w:t>.</w:t>
        </w:r>
      </w:ins>
    </w:p>
    <w:p w14:paraId="770D528A" w14:textId="7B17A40C"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29</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"Facility" means the physical plant in which an assisted living program is operated.</w:t>
      </w:r>
    </w:p>
    <w:p w14:paraId="5524739D" w14:textId="54FD595E"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30</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Facilitating Access.</w:t>
      </w:r>
    </w:p>
    <w:p w14:paraId="7274350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"Facilitating access" means:</w:t>
      </w:r>
    </w:p>
    <w:p w14:paraId="6F2477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(i) Making appropriate referrals for care and treatment;</w:t>
      </w:r>
    </w:p>
    <w:p w14:paraId="650108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(ii) Arranging for the appointment and involvement of appropriate health care decision makers, when necessary; and</w:t>
      </w:r>
    </w:p>
    <w:p w14:paraId="73B5E67A" w14:textId="351D767A" w:rsidR="0001208D" w:rsidRPr="00E01977" w:rsidRDefault="008E42F1">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 xml:space="preserve">(iii) Facilitating contact between the resident, the </w:t>
      </w:r>
      <w:ins w:id="153" w:author="Amanda Thomas" w:date="2016-09-15T09:38:00Z">
        <w:r w:rsidR="00187116" w:rsidRPr="00E01977">
          <w:rPr>
            <w:rFonts w:ascii="Times New Roman" w:hAnsi="Times New Roman" w:cs="Times New Roman"/>
            <w:b/>
            <w:sz w:val="24"/>
            <w:szCs w:val="24"/>
          </w:rPr>
          <w:t>[</w:t>
        </w:r>
      </w:ins>
      <w:r w:rsidRPr="00E01977">
        <w:rPr>
          <w:rFonts w:ascii="Times New Roman" w:hAnsi="Times New Roman" w:cs="Times New Roman"/>
          <w:sz w:val="24"/>
          <w:szCs w:val="24"/>
        </w:rPr>
        <w:t>resident's</w:t>
      </w:r>
      <w:ins w:id="154" w:author="Amanda Thomas" w:date="2016-09-15T09:38:00Z">
        <w:r w:rsidR="00187116" w:rsidRPr="00E01977">
          <w:rPr>
            <w:rFonts w:ascii="Times New Roman" w:hAnsi="Times New Roman" w:cs="Times New Roman"/>
            <w:b/>
            <w:sz w:val="24"/>
            <w:szCs w:val="24"/>
          </w:rPr>
          <w:t>]</w:t>
        </w:r>
        <w:r w:rsidR="00187116" w:rsidRPr="00E01977">
          <w:rPr>
            <w:rFonts w:ascii="Times New Roman" w:hAnsi="Times New Roman" w:cs="Times New Roman"/>
            <w:sz w:val="24"/>
            <w:szCs w:val="24"/>
          </w:rPr>
          <w:t xml:space="preserve"> </w:t>
        </w:r>
        <w:r w:rsidR="00187116" w:rsidRPr="00E01977">
          <w:rPr>
            <w:rFonts w:ascii="Times New Roman" w:hAnsi="Times New Roman" w:cs="Times New Roman"/>
            <w:i/>
            <w:sz w:val="24"/>
            <w:szCs w:val="24"/>
          </w:rPr>
          <w:t>resident</w:t>
        </w:r>
      </w:ins>
      <w:r w:rsidRPr="00E01977">
        <w:rPr>
          <w:rFonts w:ascii="Times New Roman" w:hAnsi="Times New Roman" w:cs="Times New Roman"/>
          <w:sz w:val="24"/>
          <w:szCs w:val="24"/>
        </w:rPr>
        <w:t xml:space="preserve"> representative, health care or social service professional, and needed services.</w:t>
      </w:r>
    </w:p>
    <w:p w14:paraId="559A695C" w14:textId="6E4065D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"Facilitating access" does not mean guaranteeing payment for services that:</w:t>
      </w:r>
    </w:p>
    <w:p w14:paraId="1FC8C6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(i) Are not covered by the resident agreement; or</w:t>
      </w:r>
    </w:p>
    <w:p w14:paraId="7486A635" w14:textId="1DAF20E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Cannot be paid for by the resident or the resident</w:t>
      </w:r>
      <w:del w:id="155" w:author="Tricia Nay" w:date="2023-07-16T14:29:00Z">
        <w:r w:rsidRPr="00E01977" w:rsidDel="008D3C58">
          <w:rPr>
            <w:rFonts w:ascii="Times New Roman" w:eastAsia="Times New Roman" w:hAnsi="Times New Roman" w:cs="Times New Roman"/>
            <w:sz w:val="24"/>
            <w:szCs w:val="24"/>
          </w:rPr>
          <w:delText>'s</w:delText>
        </w:r>
      </w:del>
      <w:r w:rsidRPr="00E01977">
        <w:rPr>
          <w:rFonts w:ascii="Times New Roman" w:eastAsia="Times New Roman" w:hAnsi="Times New Roman" w:cs="Times New Roman"/>
          <w:sz w:val="24"/>
          <w:szCs w:val="24"/>
        </w:rPr>
        <w:t xml:space="preserve"> </w:t>
      </w:r>
      <w:r w:rsidRPr="00B31038">
        <w:rPr>
          <w:rFonts w:ascii="Times New Roman" w:eastAsia="Times New Roman" w:hAnsi="Times New Roman" w:cs="Times New Roman"/>
          <w:sz w:val="24"/>
          <w:szCs w:val="24"/>
        </w:rPr>
        <w:t>agent</w:t>
      </w:r>
      <w:r w:rsidRPr="00E01977">
        <w:rPr>
          <w:rFonts w:ascii="Times New Roman" w:eastAsia="Times New Roman" w:hAnsi="Times New Roman" w:cs="Times New Roman"/>
          <w:sz w:val="24"/>
          <w:szCs w:val="24"/>
        </w:rPr>
        <w:t>.</w:t>
      </w:r>
    </w:p>
    <w:p w14:paraId="3271D646" w14:textId="6C092A00" w:rsidR="00E10622" w:rsidRPr="00E01977" w:rsidRDefault="00E10622">
      <w:pPr>
        <w:spacing w:after="0" w:line="480" w:lineRule="auto"/>
        <w:rPr>
          <w:rFonts w:ascii="Times New Roman" w:eastAsia="Times New Roman" w:hAnsi="Times New Roman" w:cs="Times New Roman"/>
          <w:b/>
          <w:sz w:val="24"/>
          <w:szCs w:val="24"/>
        </w:rPr>
      </w:pPr>
      <w:r w:rsidRPr="00B31038">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31</w:t>
      </w:r>
      <w:r w:rsidRPr="00B31038">
        <w:rPr>
          <w:rFonts w:ascii="Times New Roman" w:eastAsia="Times New Roman" w:hAnsi="Times New Roman" w:cs="Times New Roman"/>
          <w:i/>
          <w:sz w:val="24"/>
          <w:szCs w:val="24"/>
        </w:rPr>
        <w:t xml:space="preserve">) </w:t>
      </w:r>
      <w:ins w:id="156" w:author="Amanda Thomas" w:date="2016-06-03T13:37:00Z">
        <w:r w:rsidRPr="00B31038">
          <w:rPr>
            <w:rFonts w:ascii="Times New Roman" w:eastAsia="Times New Roman" w:hAnsi="Times New Roman" w:cs="Times New Roman"/>
            <w:i/>
            <w:sz w:val="24"/>
            <w:szCs w:val="24"/>
          </w:rPr>
          <w:t>"Family" means a group of two or more individuals related by legal status or affection who consider themselves a family.</w:t>
        </w:r>
        <w:r w:rsidRPr="00E01977">
          <w:rPr>
            <w:rFonts w:ascii="Times New Roman" w:eastAsia="Times New Roman" w:hAnsi="Times New Roman" w:cs="Times New Roman"/>
            <w:b/>
            <w:sz w:val="24"/>
            <w:szCs w:val="24"/>
          </w:rPr>
          <w:t xml:space="preserve"> </w:t>
        </w:r>
      </w:ins>
    </w:p>
    <w:p w14:paraId="6CA33856" w14:textId="549E5291" w:rsidR="0001208D" w:rsidRPr="00E01977" w:rsidRDefault="004433EA">
      <w:pPr>
        <w:spacing w:after="0" w:line="480" w:lineRule="auto"/>
        <w:rPr>
          <w:rFonts w:ascii="Times New Roman" w:hAnsi="Times New Roman" w:cs="Times New Roman"/>
          <w:sz w:val="24"/>
          <w:szCs w:val="24"/>
        </w:rPr>
      </w:pPr>
      <w:r w:rsidRPr="00B31038">
        <w:rPr>
          <w:rFonts w:ascii="Times New Roman" w:eastAsia="Times New Roman" w:hAnsi="Times New Roman" w:cs="Times New Roman"/>
          <w:b/>
          <w:sz w:val="24"/>
          <w:szCs w:val="24"/>
        </w:rPr>
        <w:t>[</w:t>
      </w:r>
      <w:r w:rsidR="008E42F1" w:rsidRPr="00B31038">
        <w:rPr>
          <w:rFonts w:ascii="Times New Roman" w:eastAsia="Times New Roman" w:hAnsi="Times New Roman" w:cs="Times New Roman"/>
          <w:sz w:val="24"/>
          <w:szCs w:val="24"/>
        </w:rPr>
        <w:t>(28)</w:t>
      </w:r>
      <w:r w:rsidRPr="00B31038">
        <w:rPr>
          <w:rFonts w:ascii="Times New Roman" w:eastAsia="Times New Roman" w:hAnsi="Times New Roman" w:cs="Times New Roman"/>
          <w:b/>
          <w:sz w:val="24"/>
          <w:szCs w:val="24"/>
        </w:rPr>
        <w:t>]</w:t>
      </w:r>
      <w:r w:rsidRPr="00B31038">
        <w:rPr>
          <w:rFonts w:ascii="Times New Roman" w:eastAsia="Times New Roman" w:hAnsi="Times New Roman" w:cs="Times New Roman"/>
          <w:sz w:val="24"/>
          <w:szCs w:val="24"/>
        </w:rPr>
        <w:t xml:space="preserve"> </w:t>
      </w:r>
      <w:r w:rsidRPr="00B31038">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32</w:t>
      </w:r>
      <w:r w:rsidRPr="00B31038">
        <w:rPr>
          <w:rFonts w:ascii="Times New Roman" w:eastAsia="Times New Roman" w:hAnsi="Times New Roman" w:cs="Times New Roman"/>
          <w:i/>
          <w:sz w:val="24"/>
          <w:szCs w:val="24"/>
        </w:rPr>
        <w:t>)</w:t>
      </w:r>
      <w:r w:rsidR="008E42F1" w:rsidRPr="00B31038">
        <w:rPr>
          <w:rFonts w:ascii="Times New Roman" w:eastAsia="Times New Roman" w:hAnsi="Times New Roman" w:cs="Times New Roman"/>
          <w:sz w:val="24"/>
          <w:szCs w:val="24"/>
        </w:rPr>
        <w:t xml:space="preserve"> "Family council" means a group of individuals who work together to protect the rights of and improve the quality of life of residents of an assisted living program.</w:t>
      </w:r>
    </w:p>
    <w:p w14:paraId="50CFA63F" w14:textId="2E8548A1" w:rsidR="00372009" w:rsidRDefault="004433EA">
      <w:pPr>
        <w:spacing w:after="0" w:line="480" w:lineRule="auto"/>
        <w:rPr>
          <w:ins w:id="157" w:author="Amanda Thomas" w:date="2016-09-16T15:47:00Z"/>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33</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w:t>
      </w:r>
      <w:ins w:id="158" w:author="Amanda Thomas" w:date="2016-09-16T15:47:00Z">
        <w:r w:rsidR="00372009">
          <w:rPr>
            <w:rFonts w:ascii="Times New Roman" w:eastAsia="Times New Roman" w:hAnsi="Times New Roman" w:cs="Times New Roman"/>
            <w:i/>
            <w:sz w:val="24"/>
            <w:szCs w:val="24"/>
          </w:rPr>
          <w:t>Financial exploitation.</w:t>
        </w:r>
      </w:ins>
    </w:p>
    <w:p w14:paraId="4CB52976" w14:textId="5C3984B7" w:rsidR="0001208D" w:rsidRPr="00E01977" w:rsidRDefault="00372009">
      <w:pPr>
        <w:spacing w:after="0" w:line="480" w:lineRule="auto"/>
        <w:rPr>
          <w:rFonts w:ascii="Times New Roman" w:hAnsi="Times New Roman" w:cs="Times New Roman"/>
          <w:sz w:val="24"/>
          <w:szCs w:val="24"/>
        </w:rPr>
      </w:pPr>
      <w:ins w:id="159" w:author="Amanda Thomas" w:date="2016-09-16T15:47:00Z">
        <w:r>
          <w:rPr>
            <w:rFonts w:ascii="Times New Roman" w:eastAsia="Times New Roman" w:hAnsi="Times New Roman" w:cs="Times New Roman"/>
            <w:i/>
            <w:sz w:val="24"/>
            <w:szCs w:val="24"/>
          </w:rPr>
          <w:t xml:space="preserve">(a) </w:t>
        </w:r>
      </w:ins>
      <w:r w:rsidR="008E42F1" w:rsidRPr="00E01977">
        <w:rPr>
          <w:rFonts w:ascii="Times New Roman" w:eastAsia="Times New Roman" w:hAnsi="Times New Roman" w:cs="Times New Roman"/>
          <w:sz w:val="24"/>
          <w:szCs w:val="24"/>
        </w:rPr>
        <w:t>"Financial exploitation" means the misappropriation of a resident's assets or income, including spending the resident's assets or income:</w:t>
      </w:r>
    </w:p>
    <w:p w14:paraId="5D047533" w14:textId="6540C371" w:rsidR="0001208D" w:rsidRPr="00E01977" w:rsidRDefault="00372009">
      <w:pPr>
        <w:spacing w:after="0" w:line="480" w:lineRule="auto"/>
        <w:rPr>
          <w:rFonts w:ascii="Times New Roman" w:hAnsi="Times New Roman" w:cs="Times New Roman"/>
          <w:sz w:val="24"/>
          <w:szCs w:val="24"/>
        </w:rPr>
      </w:pPr>
      <w:ins w:id="160" w:author="Amanda Thomas" w:date="2016-09-16T15:47:00Z">
        <w:r>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(a)</w:t>
      </w:r>
      <w:ins w:id="161" w:author="Amanda Thomas" w:date="2016-09-16T15:47:00Z">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w:t>
        </w:r>
      </w:ins>
      <w:r w:rsidR="008E42F1" w:rsidRPr="00E01977">
        <w:rPr>
          <w:rFonts w:ascii="Times New Roman" w:eastAsia="Times New Roman" w:hAnsi="Times New Roman" w:cs="Times New Roman"/>
          <w:sz w:val="24"/>
          <w:szCs w:val="24"/>
        </w:rPr>
        <w:t xml:space="preserve"> Against the will of or without the consent of the resident or the </w:t>
      </w:r>
      <w:r w:rsidR="00864A05">
        <w:rPr>
          <w:rFonts w:ascii="Times New Roman" w:eastAsia="Times New Roman" w:hAnsi="Times New Roman" w:cs="Times New Roman"/>
          <w:sz w:val="24"/>
          <w:szCs w:val="24"/>
        </w:rPr>
        <w:t>resident agent</w:t>
      </w:r>
      <w:r w:rsidR="008E42F1" w:rsidRPr="00E01977">
        <w:rPr>
          <w:rFonts w:ascii="Times New Roman" w:eastAsia="Times New Roman" w:hAnsi="Times New Roman" w:cs="Times New Roman"/>
          <w:sz w:val="24"/>
          <w:szCs w:val="24"/>
        </w:rPr>
        <w:t>; or</w:t>
      </w:r>
    </w:p>
    <w:p w14:paraId="0F10FD7F" w14:textId="594E1B8D" w:rsidR="0001208D" w:rsidRDefault="00372009">
      <w:pPr>
        <w:spacing w:after="0" w:line="480" w:lineRule="auto"/>
        <w:rPr>
          <w:ins w:id="162" w:author="Amanda Thomas" w:date="2016-09-16T15:48:00Z"/>
          <w:rFonts w:ascii="Times New Roman" w:eastAsia="Times New Roman" w:hAnsi="Times New Roman" w:cs="Times New Roman"/>
          <w:sz w:val="24"/>
          <w:szCs w:val="24"/>
        </w:rPr>
      </w:pPr>
      <w:ins w:id="163" w:author="Amanda Thomas" w:date="2016-09-16T15:48:00Z">
        <w:r>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(b)</w:t>
      </w:r>
      <w:ins w:id="164" w:author="Amanda Thomas" w:date="2016-09-16T15:48:00Z">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(ii)</w:t>
        </w:r>
      </w:ins>
      <w:r w:rsidR="008E42F1" w:rsidRPr="00E01977">
        <w:rPr>
          <w:rFonts w:ascii="Times New Roman" w:eastAsia="Times New Roman" w:hAnsi="Times New Roman" w:cs="Times New Roman"/>
          <w:sz w:val="24"/>
          <w:szCs w:val="24"/>
        </w:rPr>
        <w:t xml:space="preserve"> For the use and benefit of a person other than the resident, if the resident or </w:t>
      </w:r>
      <w:ins w:id="165" w:author="Tricia Nay" w:date="2023-07-16T14:30:00Z">
        <w:r w:rsidR="008D3C58" w:rsidRPr="008D3C58">
          <w:rPr>
            <w:rFonts w:ascii="Times New Roman" w:eastAsia="Times New Roman" w:hAnsi="Times New Roman" w:cs="Times New Roman"/>
            <w:i/>
            <w:iCs/>
            <w:sz w:val="24"/>
            <w:szCs w:val="24"/>
            <w:rPrChange w:id="166" w:author="Tricia Nay" w:date="2023-07-16T14:30:00Z">
              <w:rPr>
                <w:rFonts w:ascii="Times New Roman" w:eastAsia="Times New Roman" w:hAnsi="Times New Roman" w:cs="Times New Roman"/>
                <w:sz w:val="24"/>
                <w:szCs w:val="24"/>
              </w:rPr>
            </w:rPrChange>
          </w:rPr>
          <w:t>resident</w:t>
        </w:r>
        <w:r w:rsidR="008D3C58">
          <w:rPr>
            <w:rFonts w:ascii="Times New Roman" w:eastAsia="Times New Roman" w:hAnsi="Times New Roman" w:cs="Times New Roman"/>
            <w:sz w:val="24"/>
            <w:szCs w:val="24"/>
          </w:rPr>
          <w:t xml:space="preserve"> </w:t>
        </w:r>
      </w:ins>
      <w:r w:rsidR="008E42F1" w:rsidRPr="00B31038">
        <w:rPr>
          <w:rFonts w:ascii="Times New Roman" w:eastAsia="Times New Roman" w:hAnsi="Times New Roman" w:cs="Times New Roman"/>
          <w:sz w:val="24"/>
          <w:szCs w:val="24"/>
        </w:rPr>
        <w:t>agent</w:t>
      </w:r>
      <w:r w:rsidR="008E42F1" w:rsidRPr="00E01977">
        <w:rPr>
          <w:rFonts w:ascii="Times New Roman" w:eastAsia="Times New Roman" w:hAnsi="Times New Roman" w:cs="Times New Roman"/>
          <w:sz w:val="24"/>
          <w:szCs w:val="24"/>
        </w:rPr>
        <w:t xml:space="preserve"> has not consented to the expenditure.</w:t>
      </w:r>
    </w:p>
    <w:p w14:paraId="5CD9E49A" w14:textId="26CB65E1" w:rsidR="00372009" w:rsidRPr="00B31038" w:rsidRDefault="00372009">
      <w:pPr>
        <w:spacing w:after="0" w:line="480" w:lineRule="auto"/>
        <w:rPr>
          <w:rFonts w:ascii="Times New Roman" w:hAnsi="Times New Roman" w:cs="Times New Roman"/>
          <w:i/>
          <w:sz w:val="24"/>
          <w:szCs w:val="24"/>
        </w:rPr>
      </w:pPr>
      <w:ins w:id="167" w:author="Amanda Thomas" w:date="2016-09-16T15:48:00Z">
        <w:r>
          <w:rPr>
            <w:rFonts w:ascii="Times New Roman" w:eastAsia="Times New Roman" w:hAnsi="Times New Roman" w:cs="Times New Roman"/>
            <w:i/>
            <w:sz w:val="24"/>
            <w:szCs w:val="24"/>
          </w:rPr>
          <w:t xml:space="preserve">(b) “Financial exploitation” includes misappropriation of the resident’s funds by the resident </w:t>
        </w:r>
      </w:ins>
      <w:r w:rsidR="00864A05">
        <w:rPr>
          <w:rFonts w:ascii="Times New Roman" w:eastAsia="Times New Roman" w:hAnsi="Times New Roman" w:cs="Times New Roman"/>
          <w:i/>
          <w:sz w:val="24"/>
          <w:szCs w:val="24"/>
        </w:rPr>
        <w:t>agent</w:t>
      </w:r>
      <w:ins w:id="168" w:author="Amanda Thomas" w:date="2016-09-16T15:48:00Z">
        <w:r>
          <w:rPr>
            <w:rFonts w:ascii="Times New Roman" w:eastAsia="Times New Roman" w:hAnsi="Times New Roman" w:cs="Times New Roman"/>
            <w:i/>
            <w:sz w:val="24"/>
            <w:szCs w:val="24"/>
          </w:rPr>
          <w:t>.</w:t>
        </w:r>
      </w:ins>
    </w:p>
    <w:p w14:paraId="19D9AE0E" w14:textId="3D334C04"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34</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"Frequent" means occurring or appearing quite often or at close intervals, but not continuously.</w:t>
      </w:r>
    </w:p>
    <w:p w14:paraId="4EF71C69" w14:textId="1200E5F3" w:rsidR="0001208D" w:rsidRPr="00E01977" w:rsidRDefault="004433EA">
      <w:pPr>
        <w:spacing w:after="0" w:line="480" w:lineRule="auto"/>
        <w:rPr>
          <w:rFonts w:ascii="Times New Roman" w:hAnsi="Times New Roman" w:cs="Times New Roman"/>
          <w:sz w:val="24"/>
          <w:szCs w:val="24"/>
        </w:rPr>
      </w:pPr>
      <w:r w:rsidRPr="009A2697">
        <w:rPr>
          <w:rFonts w:ascii="Times New Roman" w:eastAsia="Times New Roman" w:hAnsi="Times New Roman" w:cs="Times New Roman"/>
          <w:b/>
          <w:sz w:val="24"/>
          <w:szCs w:val="24"/>
        </w:rPr>
        <w:t>[</w:t>
      </w:r>
      <w:r w:rsidR="008E42F1" w:rsidRPr="009A2697">
        <w:rPr>
          <w:rFonts w:ascii="Times New Roman" w:eastAsia="Times New Roman" w:hAnsi="Times New Roman" w:cs="Times New Roman"/>
          <w:sz w:val="24"/>
          <w:szCs w:val="24"/>
        </w:rPr>
        <w:t>(31</w:t>
      </w:r>
      <w:r w:rsidR="008E42F1" w:rsidRPr="009A2697">
        <w:rPr>
          <w:rFonts w:ascii="Times New Roman" w:eastAsia="Times New Roman" w:hAnsi="Times New Roman" w:cs="Times New Roman"/>
          <w:sz w:val="24"/>
          <w:szCs w:val="24"/>
          <w:rPrChange w:id="169" w:author="Tricia Nay" w:date="2023-07-16T16:29:00Z">
            <w:rPr>
              <w:rFonts w:ascii="Times New Roman" w:eastAsia="Times New Roman" w:hAnsi="Times New Roman" w:cs="Times New Roman"/>
              <w:sz w:val="24"/>
              <w:szCs w:val="24"/>
              <w:highlight w:val="cyan"/>
            </w:rPr>
          </w:rPrChange>
        </w:rPr>
        <w:t>)</w:t>
      </w:r>
      <w:r w:rsidRPr="009A2697">
        <w:rPr>
          <w:rFonts w:ascii="Times New Roman" w:eastAsia="Times New Roman" w:hAnsi="Times New Roman" w:cs="Times New Roman"/>
          <w:b/>
          <w:sz w:val="24"/>
          <w:szCs w:val="24"/>
          <w:rPrChange w:id="170" w:author="Tricia Nay" w:date="2023-07-16T16:29:00Z">
            <w:rPr>
              <w:rFonts w:ascii="Times New Roman" w:eastAsia="Times New Roman" w:hAnsi="Times New Roman" w:cs="Times New Roman"/>
              <w:b/>
              <w:sz w:val="24"/>
              <w:szCs w:val="24"/>
              <w:highlight w:val="cyan"/>
            </w:rPr>
          </w:rPrChange>
        </w:rPr>
        <w:t>]</w:t>
      </w:r>
      <w:r w:rsidRPr="009A2697">
        <w:rPr>
          <w:rFonts w:ascii="Times New Roman" w:eastAsia="Times New Roman" w:hAnsi="Times New Roman" w:cs="Times New Roman"/>
          <w:sz w:val="24"/>
          <w:szCs w:val="24"/>
          <w:rPrChange w:id="171" w:author="Tricia Nay" w:date="2023-07-16T16:29:00Z">
            <w:rPr>
              <w:rFonts w:ascii="Times New Roman" w:eastAsia="Times New Roman" w:hAnsi="Times New Roman" w:cs="Times New Roman"/>
              <w:sz w:val="24"/>
              <w:szCs w:val="24"/>
              <w:highlight w:val="cyan"/>
            </w:rPr>
          </w:rPrChange>
        </w:rPr>
        <w:t xml:space="preserve"> </w:t>
      </w:r>
      <w:r w:rsidRPr="009A2697">
        <w:rPr>
          <w:rFonts w:ascii="Times New Roman" w:eastAsia="Times New Roman" w:hAnsi="Times New Roman" w:cs="Times New Roman"/>
          <w:i/>
          <w:sz w:val="24"/>
          <w:szCs w:val="24"/>
          <w:rPrChange w:id="172" w:author="Tricia Nay" w:date="2023-07-16T16:29:00Z">
            <w:rPr>
              <w:rFonts w:ascii="Times New Roman" w:eastAsia="Times New Roman" w:hAnsi="Times New Roman" w:cs="Times New Roman"/>
              <w:i/>
              <w:sz w:val="24"/>
              <w:szCs w:val="24"/>
              <w:highlight w:val="cyan"/>
            </w:rPr>
          </w:rPrChange>
        </w:rPr>
        <w:t>(</w:t>
      </w:r>
      <w:r w:rsidR="003C39DC" w:rsidRPr="009A2697">
        <w:rPr>
          <w:rFonts w:ascii="Times New Roman" w:eastAsia="Times New Roman" w:hAnsi="Times New Roman" w:cs="Times New Roman"/>
          <w:i/>
          <w:sz w:val="24"/>
          <w:szCs w:val="24"/>
          <w:rPrChange w:id="173" w:author="Tricia Nay" w:date="2023-07-16T16:29:00Z">
            <w:rPr>
              <w:rFonts w:ascii="Times New Roman" w:eastAsia="Times New Roman" w:hAnsi="Times New Roman" w:cs="Times New Roman"/>
              <w:i/>
              <w:sz w:val="24"/>
              <w:szCs w:val="24"/>
              <w:highlight w:val="cyan"/>
            </w:rPr>
          </w:rPrChange>
        </w:rPr>
        <w:t>35</w:t>
      </w:r>
      <w:r w:rsidRPr="009A2697">
        <w:rPr>
          <w:rFonts w:ascii="Times New Roman" w:eastAsia="Times New Roman" w:hAnsi="Times New Roman" w:cs="Times New Roman"/>
          <w:i/>
          <w:sz w:val="24"/>
          <w:szCs w:val="24"/>
          <w:rPrChange w:id="174" w:author="Tricia Nay" w:date="2023-07-16T16:29:00Z">
            <w:rPr>
              <w:rFonts w:ascii="Times New Roman" w:eastAsia="Times New Roman" w:hAnsi="Times New Roman" w:cs="Times New Roman"/>
              <w:i/>
              <w:sz w:val="24"/>
              <w:szCs w:val="24"/>
              <w:highlight w:val="cyan"/>
            </w:rPr>
          </w:rPrChange>
        </w:rPr>
        <w:t>)</w:t>
      </w:r>
      <w:r w:rsidR="008E42F1" w:rsidRPr="009A2697">
        <w:rPr>
          <w:rFonts w:ascii="Times New Roman" w:eastAsia="Times New Roman" w:hAnsi="Times New Roman" w:cs="Times New Roman"/>
          <w:sz w:val="24"/>
          <w:szCs w:val="24"/>
          <w:rPrChange w:id="175" w:author="Tricia Nay" w:date="2023-07-16T16:29:00Z">
            <w:rPr>
              <w:rFonts w:ascii="Times New Roman" w:eastAsia="Times New Roman" w:hAnsi="Times New Roman" w:cs="Times New Roman"/>
              <w:sz w:val="24"/>
              <w:szCs w:val="24"/>
              <w:highlight w:val="cyan"/>
            </w:rPr>
          </w:rPrChange>
        </w:rPr>
        <w:t xml:space="preserve"> </w:t>
      </w:r>
      <w:r w:rsidR="008E42F1" w:rsidRPr="009A2697">
        <w:rPr>
          <w:rFonts w:ascii="Times New Roman" w:eastAsia="Times New Roman" w:hAnsi="Times New Roman" w:cs="Times New Roman"/>
          <w:sz w:val="24"/>
          <w:szCs w:val="24"/>
        </w:rPr>
        <w:t xml:space="preserve">"Health care practitioner" means </w:t>
      </w:r>
      <w:ins w:id="176" w:author="Tricia Nay" w:date="2023-07-16T16:29:00Z">
        <w:r w:rsidR="009A2697" w:rsidRPr="009A2697">
          <w:rPr>
            <w:rFonts w:ascii="Times New Roman" w:eastAsia="Times New Roman" w:hAnsi="Times New Roman" w:cs="Times New Roman"/>
            <w:i/>
            <w:iCs/>
            <w:sz w:val="24"/>
            <w:szCs w:val="24"/>
            <w:rPrChange w:id="177" w:author="Tricia Nay" w:date="2023-07-16T16:29:00Z">
              <w:rPr>
                <w:rFonts w:ascii="Times New Roman" w:eastAsia="Times New Roman" w:hAnsi="Times New Roman" w:cs="Times New Roman"/>
                <w:sz w:val="24"/>
                <w:szCs w:val="24"/>
              </w:rPr>
            </w:rPrChange>
          </w:rPr>
          <w:t xml:space="preserve">a physician, certified nurse practitioner, or a physician’s assistant </w:t>
        </w:r>
      </w:ins>
      <w:del w:id="178" w:author="Tricia Nay" w:date="2023-07-16T16:29:00Z">
        <w:r w:rsidR="008E42F1" w:rsidRPr="009A2697" w:rsidDel="009A2697">
          <w:rPr>
            <w:rFonts w:ascii="Times New Roman" w:eastAsia="Times New Roman" w:hAnsi="Times New Roman" w:cs="Times New Roman"/>
            <w:sz w:val="24"/>
            <w:szCs w:val="24"/>
          </w:rPr>
          <w:delText xml:space="preserve">an individual </w:delText>
        </w:r>
      </w:del>
      <w:r w:rsidR="008E42F1" w:rsidRPr="009A2697">
        <w:rPr>
          <w:rFonts w:ascii="Times New Roman" w:eastAsia="Times New Roman" w:hAnsi="Times New Roman" w:cs="Times New Roman"/>
          <w:sz w:val="24"/>
          <w:szCs w:val="24"/>
        </w:rPr>
        <w:t>who provides health care services and is licensed under Health Occupations Article, Annotated Code of Maryland.</w:t>
      </w:r>
    </w:p>
    <w:p w14:paraId="7909D35D" w14:textId="0656CF03" w:rsidR="0001208D" w:rsidRPr="00E01977" w:rsidRDefault="004433EA">
      <w:pPr>
        <w:spacing w:after="0" w:line="480" w:lineRule="auto"/>
        <w:rPr>
          <w:rFonts w:ascii="Times New Roman" w:hAnsi="Times New Roman" w:cs="Times New Roman"/>
          <w:sz w:val="24"/>
          <w:szCs w:val="24"/>
        </w:rPr>
      </w:pPr>
      <w:r w:rsidRPr="00B31038">
        <w:rPr>
          <w:rFonts w:ascii="Times New Roman" w:eastAsia="Times New Roman" w:hAnsi="Times New Roman" w:cs="Times New Roman"/>
          <w:b/>
          <w:sz w:val="24"/>
          <w:szCs w:val="24"/>
        </w:rPr>
        <w:t>[</w:t>
      </w:r>
      <w:r w:rsidR="008E42F1" w:rsidRPr="00B31038">
        <w:rPr>
          <w:rFonts w:ascii="Times New Roman" w:eastAsia="Times New Roman" w:hAnsi="Times New Roman" w:cs="Times New Roman"/>
          <w:sz w:val="24"/>
          <w:szCs w:val="24"/>
        </w:rPr>
        <w:t>(32)</w:t>
      </w:r>
      <w:r w:rsidRPr="00B31038">
        <w:rPr>
          <w:rFonts w:ascii="Times New Roman" w:eastAsia="Times New Roman" w:hAnsi="Times New Roman" w:cs="Times New Roman"/>
          <w:b/>
          <w:sz w:val="24"/>
          <w:szCs w:val="24"/>
        </w:rPr>
        <w:t>]</w:t>
      </w:r>
      <w:r w:rsidRPr="00B31038">
        <w:rPr>
          <w:rFonts w:ascii="Times New Roman" w:eastAsia="Times New Roman" w:hAnsi="Times New Roman" w:cs="Times New Roman"/>
          <w:sz w:val="24"/>
          <w:szCs w:val="24"/>
        </w:rPr>
        <w:t xml:space="preserve"> </w:t>
      </w:r>
      <w:r w:rsidRPr="00B31038">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36</w:t>
      </w:r>
      <w:r w:rsidRPr="00B31038">
        <w:rPr>
          <w:rFonts w:ascii="Times New Roman" w:eastAsia="Times New Roman" w:hAnsi="Times New Roman" w:cs="Times New Roman"/>
          <w:i/>
          <w:sz w:val="24"/>
          <w:szCs w:val="24"/>
        </w:rPr>
        <w:t>)</w:t>
      </w:r>
      <w:r w:rsidR="008E42F1" w:rsidRPr="00B31038">
        <w:rPr>
          <w:rFonts w:ascii="Times New Roman" w:eastAsia="Times New Roman" w:hAnsi="Times New Roman" w:cs="Times New Roman"/>
          <w:sz w:val="24"/>
          <w:szCs w:val="24"/>
        </w:rPr>
        <w:t xml:space="preserve"> "Health condition" means the status of a resident's physical, mental, and psychosocial</w:t>
      </w:r>
      <w:r w:rsidR="003554FE" w:rsidRPr="00B31038">
        <w:rPr>
          <w:rFonts w:ascii="Times New Roman" w:eastAsia="Times New Roman" w:hAnsi="Times New Roman" w:cs="Times New Roman"/>
          <w:sz w:val="24"/>
          <w:szCs w:val="24"/>
        </w:rPr>
        <w:t xml:space="preserve"> </w:t>
      </w:r>
      <w:r w:rsidR="008E42F1" w:rsidRPr="00B31038">
        <w:rPr>
          <w:rFonts w:ascii="Times New Roman" w:eastAsia="Times New Roman" w:hAnsi="Times New Roman" w:cs="Times New Roman"/>
          <w:sz w:val="24"/>
          <w:szCs w:val="24"/>
        </w:rPr>
        <w:t>well-being.</w:t>
      </w:r>
    </w:p>
    <w:p w14:paraId="2C9B994C" w14:textId="4B506448" w:rsidR="00A5034F" w:rsidRPr="00E01977" w:rsidRDefault="00A5034F">
      <w:pPr>
        <w:spacing w:after="0" w:line="480" w:lineRule="auto"/>
        <w:rPr>
          <w:rFonts w:ascii="Times New Roman" w:hAnsi="Times New Roman" w:cs="Times New Roman"/>
          <w:sz w:val="24"/>
          <w:szCs w:val="24"/>
        </w:rPr>
      </w:pPr>
      <w:bookmarkStart w:id="179" w:name="_Hlk140309042"/>
      <w:r w:rsidRPr="00E01977">
        <w:rPr>
          <w:rFonts w:ascii="Times New Roman" w:eastAsia="Times New Roman" w:hAnsi="Times New Roman" w:cs="Times New Roman"/>
          <w:b/>
          <w:sz w:val="24"/>
          <w:szCs w:val="24"/>
        </w:rPr>
        <w:lastRenderedPageBreak/>
        <w:t>[</w:t>
      </w:r>
      <w:r w:rsidRPr="00E01977">
        <w:rPr>
          <w:rFonts w:ascii="Times New Roman" w:eastAsia="Times New Roman" w:hAnsi="Times New Roman" w:cs="Times New Roman"/>
          <w:sz w:val="24"/>
          <w:szCs w:val="24"/>
        </w:rPr>
        <w:t>(33)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37</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"Home health services" means those services provided </w:t>
      </w:r>
      <w:ins w:id="180" w:author="Amanda Thomas" w:date="2016-06-13T14:37:00Z">
        <w:r w:rsidR="006873F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under the provisions of</w:t>
      </w:r>
      <w:ins w:id="181" w:author="Amanda Thomas" w:date="2016-06-02T09:54:00Z">
        <w:r w:rsidR="00172AD1" w:rsidRPr="00E01977">
          <w:rPr>
            <w:rFonts w:ascii="Times New Roman" w:eastAsia="Times New Roman" w:hAnsi="Times New Roman" w:cs="Times New Roman"/>
            <w:b/>
            <w:sz w:val="24"/>
            <w:szCs w:val="24"/>
          </w:rPr>
          <w:t>]</w:t>
        </w:r>
      </w:ins>
      <w:ins w:id="182" w:author="Paul Ballard" w:date="2016-06-01T12:37:00Z">
        <w:r w:rsidR="00C8657C" w:rsidRPr="00E01977">
          <w:rPr>
            <w:rFonts w:ascii="Times New Roman" w:eastAsia="Times New Roman" w:hAnsi="Times New Roman" w:cs="Times New Roman"/>
            <w:sz w:val="24"/>
            <w:szCs w:val="24"/>
          </w:rPr>
          <w:t xml:space="preserve"> </w:t>
        </w:r>
      </w:ins>
      <w:ins w:id="183" w:author="Tricia Nay" w:date="2023-07-11T15:11:00Z">
        <w:r w:rsidR="00AC3967">
          <w:rPr>
            <w:rFonts w:ascii="Times New Roman" w:eastAsia="Times New Roman" w:hAnsi="Times New Roman" w:cs="Times New Roman"/>
            <w:sz w:val="24"/>
            <w:szCs w:val="24"/>
          </w:rPr>
          <w:t>as d</w:t>
        </w:r>
      </w:ins>
      <w:ins w:id="184" w:author="Tricia Nay" w:date="2023-07-11T15:12:00Z">
        <w:r w:rsidR="00AC3967">
          <w:rPr>
            <w:rFonts w:ascii="Times New Roman" w:eastAsia="Times New Roman" w:hAnsi="Times New Roman" w:cs="Times New Roman"/>
            <w:sz w:val="24"/>
            <w:szCs w:val="24"/>
          </w:rPr>
          <w:t xml:space="preserve">efined </w:t>
        </w:r>
      </w:ins>
      <w:ins w:id="185" w:author="Paul Ballard" w:date="2016-06-01T12:37:00Z">
        <w:del w:id="186" w:author="Amanda Thomas" w:date="2016-06-07T10:58:00Z">
          <w:r w:rsidR="00C8657C" w:rsidRPr="00E01977" w:rsidDel="003C0419">
            <w:rPr>
              <w:rFonts w:ascii="Times New Roman" w:eastAsia="Times New Roman" w:hAnsi="Times New Roman" w:cs="Times New Roman"/>
              <w:i/>
              <w:sz w:val="24"/>
              <w:szCs w:val="24"/>
            </w:rPr>
            <w:delText>as defined</w:delText>
          </w:r>
        </w:del>
        <w:r w:rsidR="00C8657C" w:rsidRPr="00E01977">
          <w:rPr>
            <w:rFonts w:ascii="Times New Roman" w:eastAsia="Times New Roman" w:hAnsi="Times New Roman" w:cs="Times New Roman"/>
            <w:i/>
            <w:sz w:val="24"/>
            <w:szCs w:val="24"/>
          </w:rPr>
          <w:t xml:space="preserve"> in</w:t>
        </w:r>
      </w:ins>
      <w:ins w:id="187" w:author="Amanda Thomas" w:date="2016-06-07T10:58:00Z">
        <w:r w:rsidR="003C0419" w:rsidRPr="00E01977">
          <w:rPr>
            <w:rFonts w:ascii="Times New Roman" w:eastAsia="Times New Roman" w:hAnsi="Times New Roman" w:cs="Times New Roman"/>
            <w:i/>
            <w:sz w:val="24"/>
            <w:szCs w:val="24"/>
          </w:rPr>
          <w:t xml:space="preserve"> </w:t>
        </w:r>
        <w:del w:id="188" w:author="Tricia Nay" w:date="2023-07-14T14:03:00Z">
          <w:r w:rsidR="003C0419" w:rsidRPr="00E01977" w:rsidDel="00B31038">
            <w:rPr>
              <w:rFonts w:ascii="Times New Roman" w:eastAsia="Times New Roman" w:hAnsi="Times New Roman" w:cs="Times New Roman"/>
              <w:i/>
              <w:sz w:val="24"/>
              <w:szCs w:val="24"/>
            </w:rPr>
            <w:delText>accordance with</w:delText>
          </w:r>
        </w:del>
      </w:ins>
      <w:del w:id="189" w:author="Tricia Nay" w:date="2023-07-14T14:03:00Z">
        <w:r w:rsidRPr="00E01977" w:rsidDel="00B31038">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Health-General Article, </w:t>
      </w:r>
      <w:r w:rsidRPr="00C6236F">
        <w:rPr>
          <w:rFonts w:ascii="Times New Roman" w:eastAsia="Times New Roman" w:hAnsi="Times New Roman" w:cs="Times New Roman"/>
          <w:b/>
          <w:strike/>
          <w:sz w:val="24"/>
          <w:szCs w:val="24"/>
          <w:rPrChange w:id="190" w:author="Tricia Nay" w:date="2023-07-16T20:22:00Z">
            <w:rPr>
              <w:rFonts w:ascii="Times New Roman" w:eastAsia="Times New Roman" w:hAnsi="Times New Roman" w:cs="Times New Roman"/>
              <w:b/>
              <w:sz w:val="24"/>
              <w:szCs w:val="24"/>
            </w:rPr>
          </w:rPrChange>
        </w:rPr>
        <w:t>[</w:t>
      </w:r>
      <w:r w:rsidRPr="00C6236F">
        <w:rPr>
          <w:rFonts w:ascii="Times New Roman" w:eastAsia="Times New Roman" w:hAnsi="Times New Roman" w:cs="Times New Roman"/>
          <w:strike/>
          <w:sz w:val="24"/>
          <w:szCs w:val="24"/>
          <w:rPrChange w:id="191" w:author="Tricia Nay" w:date="2023-07-16T20:22:00Z">
            <w:rPr>
              <w:rFonts w:ascii="Times New Roman" w:eastAsia="Times New Roman" w:hAnsi="Times New Roman" w:cs="Times New Roman"/>
              <w:sz w:val="24"/>
              <w:szCs w:val="24"/>
            </w:rPr>
          </w:rPrChange>
        </w:rPr>
        <w:t>§19-404,Annotated Code of Maryland, and COMAR 10.07.10</w:t>
      </w:r>
      <w:r w:rsidRPr="00E01977">
        <w:rPr>
          <w:rFonts w:ascii="Times New Roman" w:eastAsia="Times New Roman" w:hAnsi="Times New Roman" w:cs="Times New Roman"/>
          <w:b/>
          <w:sz w:val="24"/>
          <w:szCs w:val="24"/>
        </w:rPr>
        <w:t>]</w:t>
      </w:r>
      <w:ins w:id="192" w:author="Amanda Thomas" w:date="2016-06-03T13:39:00Z">
        <w:r w:rsidR="003554FE" w:rsidRPr="00E01977">
          <w:rPr>
            <w:rFonts w:ascii="Times New Roman" w:eastAsia="Times New Roman" w:hAnsi="Times New Roman" w:cs="Times New Roman"/>
            <w:i/>
            <w:sz w:val="24"/>
            <w:szCs w:val="24"/>
          </w:rPr>
          <w:t xml:space="preserve"> </w:t>
        </w:r>
      </w:ins>
      <w:ins w:id="193" w:author="Amanda Thomas" w:date="2016-06-07T10:59:00Z">
        <w:r w:rsidR="003C0419" w:rsidRPr="00ED6703">
          <w:rPr>
            <w:rFonts w:ascii="Times New Roman" w:eastAsia="Times New Roman" w:hAnsi="Times New Roman" w:cs="Times New Roman"/>
            <w:i/>
            <w:iCs/>
            <w:sz w:val="24"/>
            <w:szCs w:val="24"/>
          </w:rPr>
          <w:t xml:space="preserve">§§ 19-401—19-410 </w:t>
        </w:r>
      </w:ins>
      <w:ins w:id="194" w:author="Amanda Thomas" w:date="2016-06-07T11:00:00Z">
        <w:r w:rsidR="003C0419" w:rsidRPr="00ED6703">
          <w:rPr>
            <w:rFonts w:ascii="Times New Roman" w:eastAsia="Times New Roman" w:hAnsi="Times New Roman" w:cs="Times New Roman"/>
            <w:i/>
            <w:iCs/>
            <w:sz w:val="24"/>
            <w:szCs w:val="24"/>
          </w:rPr>
          <w:t>or</w:t>
        </w:r>
      </w:ins>
      <w:ins w:id="195" w:author="Amanda Thomas" w:date="2016-06-07T10:59:00Z">
        <w:r w:rsidR="003C0419" w:rsidRPr="00ED6703">
          <w:rPr>
            <w:rFonts w:ascii="Times New Roman" w:eastAsia="Times New Roman" w:hAnsi="Times New Roman" w:cs="Times New Roman"/>
            <w:i/>
            <w:iCs/>
            <w:sz w:val="24"/>
            <w:szCs w:val="24"/>
          </w:rPr>
          <w:t> §§ 19-4A-01—19-4A-10</w:t>
        </w:r>
      </w:ins>
      <w:ins w:id="196" w:author="Tricia Nay" w:date="2023-07-15T10:23:00Z">
        <w:r w:rsidR="00ED6703">
          <w:rPr>
            <w:rFonts w:ascii="Times New Roman" w:eastAsia="Times New Roman" w:hAnsi="Times New Roman" w:cs="Times New Roman"/>
            <w:i/>
            <w:iCs/>
            <w:sz w:val="24"/>
            <w:szCs w:val="24"/>
          </w:rPr>
          <w:t xml:space="preserve">. </w:t>
        </w:r>
      </w:ins>
      <w:del w:id="197" w:author="Amanda Thomas" w:date="2016-06-07T10:59:00Z">
        <w:r w:rsidR="00F942E4" w:rsidRPr="00E01977" w:rsidDel="003C0419">
          <w:rPr>
            <w:rFonts w:ascii="Times New Roman" w:eastAsia="Times New Roman" w:hAnsi="Times New Roman" w:cs="Times New Roman"/>
            <w:i/>
            <w:sz w:val="24"/>
            <w:szCs w:val="24"/>
          </w:rPr>
          <w:delText>§§ 19-401</w:delText>
        </w:r>
        <w:r w:rsidR="001B31A8" w:rsidRPr="00E01977" w:rsidDel="003C0419">
          <w:rPr>
            <w:rFonts w:ascii="Times New Roman" w:eastAsia="Times New Roman" w:hAnsi="Times New Roman" w:cs="Times New Roman"/>
            <w:i/>
            <w:sz w:val="24"/>
            <w:szCs w:val="24"/>
          </w:rPr>
          <w:delText xml:space="preserve"> </w:delText>
        </w:r>
        <w:r w:rsidR="00F942E4" w:rsidRPr="00E01977" w:rsidDel="003C0419">
          <w:rPr>
            <w:rFonts w:ascii="Times New Roman" w:eastAsia="Times New Roman" w:hAnsi="Times New Roman" w:cs="Times New Roman"/>
            <w:i/>
            <w:sz w:val="24"/>
            <w:szCs w:val="24"/>
          </w:rPr>
          <w:delText>and §§ 19-4A-01</w:delText>
        </w:r>
      </w:del>
      <w:r w:rsidRPr="00E01977">
        <w:rPr>
          <w:rFonts w:ascii="Times New Roman" w:eastAsia="Times New Roman" w:hAnsi="Times New Roman" w:cs="Times New Roman"/>
          <w:sz w:val="24"/>
          <w:szCs w:val="24"/>
        </w:rPr>
        <w:t>.</w:t>
      </w:r>
    </w:p>
    <w:bookmarkEnd w:id="179"/>
    <w:p w14:paraId="2988DE85" w14:textId="69F48806"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38</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"Household member" means an individual living in an assisted living </w:t>
      </w:r>
      <w:ins w:id="198" w:author="Tricia Nay" w:date="2023-07-07T00:11:00Z">
        <w:r w:rsidR="00DA0936" w:rsidRPr="009A2697">
          <w:rPr>
            <w:rFonts w:ascii="Times New Roman" w:eastAsia="Times New Roman" w:hAnsi="Times New Roman" w:cs="Times New Roman"/>
            <w:i/>
            <w:iCs/>
            <w:sz w:val="24"/>
            <w:szCs w:val="24"/>
            <w:rPrChange w:id="199" w:author="Tricia Nay" w:date="2023-07-16T16:30:00Z">
              <w:rPr>
                <w:rFonts w:ascii="Times New Roman" w:eastAsia="Times New Roman" w:hAnsi="Times New Roman" w:cs="Times New Roman"/>
                <w:sz w:val="24"/>
                <w:szCs w:val="24"/>
              </w:rPr>
            </w:rPrChange>
          </w:rPr>
          <w:t>program</w:t>
        </w:r>
      </w:ins>
      <w:ins w:id="200" w:author="Tricia Nay" w:date="2023-07-16T10:51:00Z">
        <w:r w:rsidR="00864A05">
          <w:rPr>
            <w:rFonts w:ascii="Times New Roman" w:eastAsia="Times New Roman" w:hAnsi="Times New Roman" w:cs="Times New Roman"/>
            <w:sz w:val="24"/>
            <w:szCs w:val="24"/>
          </w:rPr>
          <w:t xml:space="preserve"> [</w:t>
        </w:r>
      </w:ins>
      <w:del w:id="201" w:author="Tricia Nay" w:date="2023-07-16T10:51:00Z">
        <w:r w:rsidR="008E42F1" w:rsidRPr="00E01977" w:rsidDel="00864A05">
          <w:rPr>
            <w:rFonts w:ascii="Times New Roman" w:eastAsia="Times New Roman" w:hAnsi="Times New Roman" w:cs="Times New Roman"/>
            <w:sz w:val="24"/>
            <w:szCs w:val="24"/>
          </w:rPr>
          <w:delText>facility</w:delText>
        </w:r>
      </w:del>
      <w:ins w:id="202" w:author="Tricia Nay" w:date="2023-07-16T10:51:00Z">
        <w:r w:rsidR="00864A05">
          <w:rPr>
            <w:rFonts w:ascii="Times New Roman" w:eastAsia="Times New Roman" w:hAnsi="Times New Roman" w:cs="Times New Roman"/>
            <w:sz w:val="24"/>
            <w:szCs w:val="24"/>
          </w:rPr>
          <w:t xml:space="preserve">] </w:t>
        </w:r>
      </w:ins>
      <w:del w:id="203" w:author="Tricia Nay" w:date="2023-07-16T10:51:00Z">
        <w:r w:rsidR="008E42F1" w:rsidRPr="00E01977" w:rsidDel="00864A05">
          <w:rPr>
            <w:rFonts w:ascii="Times New Roman" w:eastAsia="Times New Roman" w:hAnsi="Times New Roman" w:cs="Times New Roman"/>
            <w:sz w:val="24"/>
            <w:szCs w:val="24"/>
          </w:rPr>
          <w:delText xml:space="preserve"> </w:delText>
        </w:r>
      </w:del>
      <w:r w:rsidR="008E42F1" w:rsidRPr="00E01977">
        <w:rPr>
          <w:rFonts w:ascii="Times New Roman" w:eastAsia="Times New Roman" w:hAnsi="Times New Roman" w:cs="Times New Roman"/>
          <w:sz w:val="24"/>
          <w:szCs w:val="24"/>
        </w:rPr>
        <w:t>who is not a resident or staff member.</w:t>
      </w:r>
    </w:p>
    <w:p w14:paraId="02CD544F" w14:textId="2EFF1505"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39</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"Incident" means:</w:t>
      </w:r>
    </w:p>
    <w:p w14:paraId="1A2812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death of a resident from other than natural causes;</w:t>
      </w:r>
    </w:p>
    <w:p w14:paraId="0E66DE0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disappearance or elopement of a resident;</w:t>
      </w:r>
    </w:p>
    <w:p w14:paraId="1B5FA36F" w14:textId="38E2C75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An assault on a resident resulting in injury;</w:t>
      </w:r>
    </w:p>
    <w:p w14:paraId="3F0D8F59" w14:textId="038651A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An injury to a resident which may require treatment by a health care practitioner, or an event such as a fall which could subsequently require treatment;</w:t>
      </w:r>
    </w:p>
    <w:p w14:paraId="14AED697" w14:textId="2AEB033B" w:rsidR="003554FE" w:rsidRPr="00E01977" w:rsidRDefault="008E42F1" w:rsidP="003554FE">
      <w:pPr>
        <w:spacing w:after="0" w:line="480" w:lineRule="auto"/>
        <w:rPr>
          <w:ins w:id="204" w:author="Amanda Thomas" w:date="2016-06-03T13:42: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(e) </w:t>
      </w:r>
      <w:r w:rsidR="003554FE" w:rsidRPr="00E01977">
        <w:rPr>
          <w:rFonts w:ascii="Times New Roman" w:eastAsia="Times New Roman" w:hAnsi="Times New Roman" w:cs="Times New Roman"/>
          <w:sz w:val="24"/>
          <w:szCs w:val="24"/>
        </w:rPr>
        <w:t>Abuse</w:t>
      </w:r>
      <w:ins w:id="205" w:author="Amanda Thomas" w:date="2016-06-03T13:42:00Z">
        <w:r w:rsidR="00D77468">
          <w:rPr>
            <w:rFonts w:ascii="Times New Roman" w:eastAsia="Times New Roman" w:hAnsi="Times New Roman" w:cs="Times New Roman"/>
            <w:i/>
            <w:sz w:val="24"/>
            <w:szCs w:val="24"/>
          </w:rPr>
          <w:t>,</w:t>
        </w:r>
      </w:ins>
      <w:ins w:id="206" w:author="Amanda Thomas" w:date="2016-09-20T11:46:00Z">
        <w:r w:rsidR="00D77468">
          <w:rPr>
            <w:rFonts w:ascii="Times New Roman" w:eastAsia="Times New Roman" w:hAnsi="Times New Roman" w:cs="Times New Roman"/>
            <w:i/>
            <w:sz w:val="24"/>
            <w:szCs w:val="24"/>
          </w:rPr>
          <w:t xml:space="preserve"> </w:t>
        </w:r>
      </w:ins>
      <w:ins w:id="207" w:author="Amanda Thomas" w:date="2016-06-03T13:42:00Z">
        <w:r w:rsidR="003554FE" w:rsidRPr="00E01977">
          <w:rPr>
            <w:rFonts w:ascii="Times New Roman" w:eastAsia="Times New Roman" w:hAnsi="Times New Roman" w:cs="Times New Roman"/>
            <w:i/>
            <w:sz w:val="24"/>
            <w:szCs w:val="24"/>
          </w:rPr>
          <w:t>neglect</w:t>
        </w:r>
      </w:ins>
      <w:ins w:id="208" w:author="Amanda Thomas" w:date="2016-09-20T11:46:00Z">
        <w:r w:rsidR="00D77468">
          <w:rPr>
            <w:rFonts w:ascii="Times New Roman" w:eastAsia="Times New Roman" w:hAnsi="Times New Roman" w:cs="Times New Roman"/>
            <w:i/>
            <w:sz w:val="24"/>
            <w:szCs w:val="24"/>
          </w:rPr>
          <w:t xml:space="preserve">, or financial </w:t>
        </w:r>
      </w:ins>
      <w:ins w:id="209" w:author="Amanda Thomas" w:date="2016-09-20T11:47:00Z">
        <w:r w:rsidR="00D77468">
          <w:rPr>
            <w:rFonts w:ascii="Times New Roman" w:eastAsia="Times New Roman" w:hAnsi="Times New Roman" w:cs="Times New Roman"/>
            <w:i/>
            <w:sz w:val="24"/>
            <w:szCs w:val="24"/>
          </w:rPr>
          <w:t>exploitation</w:t>
        </w:r>
      </w:ins>
      <w:ins w:id="210" w:author="Amanda Thomas" w:date="2016-06-03T13:42:00Z">
        <w:r w:rsidR="003554FE" w:rsidRPr="00E01977">
          <w:rPr>
            <w:rFonts w:ascii="Times New Roman" w:eastAsia="Times New Roman" w:hAnsi="Times New Roman" w:cs="Times New Roman"/>
            <w:i/>
            <w:sz w:val="24"/>
            <w:szCs w:val="24"/>
          </w:rPr>
          <w:t xml:space="preserve"> </w:t>
        </w:r>
      </w:ins>
      <w:r w:rsidR="003554FE" w:rsidRPr="00E01977">
        <w:rPr>
          <w:rFonts w:ascii="Times New Roman" w:eastAsia="Times New Roman" w:hAnsi="Times New Roman" w:cs="Times New Roman"/>
          <w:sz w:val="24"/>
          <w:szCs w:val="24"/>
        </w:rPr>
        <w:t>of a resident;</w:t>
      </w:r>
    </w:p>
    <w:p w14:paraId="126B199A" w14:textId="243A2446" w:rsidR="003554FE" w:rsidRPr="00E01977" w:rsidRDefault="003554FE" w:rsidP="003554FE">
      <w:pPr>
        <w:spacing w:after="0" w:line="480" w:lineRule="auto"/>
      </w:pPr>
      <w:r w:rsidRPr="00E01977">
        <w:rPr>
          <w:rFonts w:ascii="Times New Roman" w:eastAsia="Times New Roman" w:hAnsi="Times New Roman" w:cs="Times New Roman"/>
          <w:sz w:val="24"/>
          <w:szCs w:val="24"/>
        </w:rPr>
        <w:t>(f) An error or omission in medication or treatment which may result in harm to the resident; or</w:t>
      </w:r>
    </w:p>
    <w:p w14:paraId="2787579C" w14:textId="50162737" w:rsidR="0001208D" w:rsidRPr="00E01977" w:rsidRDefault="003554FE" w:rsidP="003554FE">
      <w:pPr>
        <w:spacing w:after="0" w:line="480" w:lineRule="auto"/>
        <w:rPr>
          <w:rFonts w:ascii="Times New Roman" w:hAnsi="Times New Roman" w:cs="Times New Roman"/>
          <w:sz w:val="24"/>
          <w:szCs w:val="24"/>
        </w:rPr>
      </w:pPr>
      <w:ins w:id="211" w:author="Amanda Thomas" w:date="2016-06-03T13:42:00Z">
        <w:r w:rsidRPr="00E01977">
          <w:rPr>
            <w:rFonts w:ascii="Times New Roman" w:eastAsia="Times New Roman" w:hAnsi="Times New Roman" w:cs="Times New Roman"/>
            <w:sz w:val="24"/>
            <w:szCs w:val="24"/>
          </w:rPr>
          <w:t xml:space="preserve">(g) </w:t>
        </w:r>
      </w:ins>
      <w:r w:rsidRPr="00E01977">
        <w:rPr>
          <w:rFonts w:ascii="Times New Roman" w:eastAsia="Times New Roman" w:hAnsi="Times New Roman" w:cs="Times New Roman"/>
          <w:sz w:val="24"/>
          <w:szCs w:val="24"/>
        </w:rPr>
        <w:t>An emergency situation or natural disaster</w:t>
      </w:r>
      <w:r w:rsidR="00423E1F">
        <w:rPr>
          <w:rFonts w:ascii="Times New Roman" w:eastAsia="Times New Roman" w:hAnsi="Times New Roman" w:cs="Times New Roman"/>
          <w:i/>
          <w:sz w:val="24"/>
          <w:szCs w:val="24"/>
        </w:rPr>
        <w:t>.</w:t>
      </w:r>
    </w:p>
    <w:p w14:paraId="31CEDD85" w14:textId="506D0CC5" w:rsidR="0001208D" w:rsidRPr="00E01977" w:rsidRDefault="004433EA">
      <w:pPr>
        <w:spacing w:after="0" w:line="480" w:lineRule="auto"/>
        <w:rPr>
          <w:rFonts w:ascii="Times New Roman" w:hAnsi="Times New Roman" w:cs="Times New Roman"/>
          <w:sz w:val="24"/>
          <w:szCs w:val="24"/>
        </w:rPr>
      </w:pPr>
      <w:r w:rsidRPr="00E01977">
        <w:rPr>
          <w:rFonts w:ascii="Times New Roman" w:hAnsi="Times New Roman" w:cs="Times New Roman"/>
          <w:b/>
          <w:sz w:val="24"/>
          <w:szCs w:val="24"/>
        </w:rPr>
        <w:t>[</w:t>
      </w:r>
      <w:r w:rsidR="008E42F1" w:rsidRPr="00E01977">
        <w:rPr>
          <w:rFonts w:ascii="Times New Roman" w:eastAsia="Times New Roman" w:hAnsi="Times New Roman" w:cs="Times New Roman"/>
          <w:sz w:val="24"/>
          <w:szCs w:val="24"/>
        </w:rPr>
        <w:t>(36)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40</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"Informal dispute resolution (IDR)" means an informal process that provides </w:t>
      </w:r>
      <w:r w:rsidR="008E42F1" w:rsidRPr="009A2697">
        <w:rPr>
          <w:rFonts w:ascii="Times New Roman" w:eastAsia="Times New Roman" w:hAnsi="Times New Roman" w:cs="Times New Roman"/>
          <w:i/>
          <w:iCs/>
          <w:sz w:val="24"/>
          <w:szCs w:val="24"/>
          <w:rPrChange w:id="212" w:author="Tricia Nay" w:date="2023-07-16T16:30:00Z">
            <w:rPr>
              <w:rFonts w:ascii="Times New Roman" w:eastAsia="Times New Roman" w:hAnsi="Times New Roman" w:cs="Times New Roman"/>
              <w:sz w:val="24"/>
              <w:szCs w:val="24"/>
            </w:rPr>
          </w:rPrChange>
        </w:rPr>
        <w:t>a</w:t>
      </w:r>
      <w:ins w:id="213" w:author="Tricia Nay" w:date="2023-07-16T10:53:00Z">
        <w:r w:rsidR="009666B9" w:rsidRPr="009A2697">
          <w:rPr>
            <w:rFonts w:ascii="Times New Roman" w:eastAsia="Times New Roman" w:hAnsi="Times New Roman" w:cs="Times New Roman"/>
            <w:i/>
            <w:iCs/>
            <w:sz w:val="24"/>
            <w:szCs w:val="24"/>
            <w:rPrChange w:id="214" w:author="Tricia Nay" w:date="2023-07-16T16:30:00Z">
              <w:rPr>
                <w:rFonts w:ascii="Times New Roman" w:eastAsia="Times New Roman" w:hAnsi="Times New Roman" w:cs="Times New Roman"/>
                <w:sz w:val="24"/>
                <w:szCs w:val="24"/>
              </w:rPr>
            </w:rPrChange>
          </w:rPr>
          <w:t>n assisted living program</w:t>
        </w:r>
      </w:ins>
      <w:del w:id="215" w:author="Tricia Nay" w:date="2023-07-16T10:53:00Z">
        <w:r w:rsidR="008E42F1" w:rsidRPr="00E01977" w:rsidDel="009666B9">
          <w:rPr>
            <w:rFonts w:ascii="Times New Roman" w:eastAsia="Times New Roman" w:hAnsi="Times New Roman" w:cs="Times New Roman"/>
            <w:sz w:val="24"/>
            <w:szCs w:val="24"/>
          </w:rPr>
          <w:delText xml:space="preserve"> licensee</w:delText>
        </w:r>
      </w:del>
      <w:r w:rsidR="008E42F1" w:rsidRPr="00E01977">
        <w:rPr>
          <w:rFonts w:ascii="Times New Roman" w:eastAsia="Times New Roman" w:hAnsi="Times New Roman" w:cs="Times New Roman"/>
          <w:sz w:val="24"/>
          <w:szCs w:val="24"/>
        </w:rPr>
        <w:t xml:space="preserve"> the opportunity to </w:t>
      </w:r>
      <w:del w:id="216" w:author="Tricia Nay" w:date="2023-07-16T10:52:00Z">
        <w:r w:rsidR="008E42F1" w:rsidRPr="00E01977" w:rsidDel="00864A05">
          <w:rPr>
            <w:rFonts w:ascii="Times New Roman" w:eastAsia="Times New Roman" w:hAnsi="Times New Roman" w:cs="Times New Roman"/>
            <w:sz w:val="24"/>
            <w:szCs w:val="24"/>
          </w:rPr>
          <w:delText xml:space="preserve">question </w:delText>
        </w:r>
      </w:del>
      <w:ins w:id="217" w:author="Tricia Nay" w:date="2023-07-16T10:52:00Z">
        <w:r w:rsidR="00864A05" w:rsidRPr="009A2697">
          <w:rPr>
            <w:rFonts w:ascii="Times New Roman" w:eastAsia="Times New Roman" w:hAnsi="Times New Roman" w:cs="Times New Roman"/>
            <w:i/>
            <w:iCs/>
            <w:sz w:val="24"/>
            <w:szCs w:val="24"/>
            <w:rPrChange w:id="218" w:author="Tricia Nay" w:date="2023-07-16T16:30:00Z">
              <w:rPr>
                <w:rFonts w:ascii="Times New Roman" w:eastAsia="Times New Roman" w:hAnsi="Times New Roman" w:cs="Times New Roman"/>
                <w:sz w:val="24"/>
                <w:szCs w:val="24"/>
              </w:rPr>
            </w:rPrChange>
          </w:rPr>
          <w:t>dispute one or more deficiencies cited in a written statement of deficiencies issued by</w:t>
        </w:r>
        <w:r w:rsidR="00864A05">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the Department</w:t>
      </w:r>
      <w:del w:id="219" w:author="Tricia Nay" w:date="2023-07-16T10:52:00Z">
        <w:r w:rsidR="008E42F1" w:rsidRPr="00E01977" w:rsidDel="00864A05">
          <w:rPr>
            <w:rFonts w:ascii="Times New Roman" w:eastAsia="Times New Roman" w:hAnsi="Times New Roman" w:cs="Times New Roman"/>
            <w:sz w:val="24"/>
            <w:szCs w:val="24"/>
          </w:rPr>
          <w:delText xml:space="preserve"> about deficiencies cited on a recent inspection</w:delText>
        </w:r>
      </w:del>
      <w:r w:rsidR="008E42F1" w:rsidRPr="00E01977">
        <w:rPr>
          <w:rFonts w:ascii="Times New Roman" w:eastAsia="Times New Roman" w:hAnsi="Times New Roman" w:cs="Times New Roman"/>
          <w:sz w:val="24"/>
          <w:szCs w:val="24"/>
        </w:rPr>
        <w:t>.</w:t>
      </w:r>
    </w:p>
    <w:p w14:paraId="6814F49B" w14:textId="7A27E6ED" w:rsidR="0001208D" w:rsidRPr="00E01977" w:rsidRDefault="006B6146">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41</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"Instrumental activities of daily living" means home management skills, such as shopping for food and personal items, preparing meals, or handling money.</w:t>
      </w:r>
    </w:p>
    <w:p w14:paraId="06F8CE7B" w14:textId="67D30602" w:rsidR="0001208D" w:rsidRPr="00E01977" w:rsidRDefault="00EF59AE">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42</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"Intensive" means highly concentrated.</w:t>
      </w:r>
    </w:p>
    <w:p w14:paraId="1215F4F1" w14:textId="259A7AEE" w:rsidR="0001208D" w:rsidRPr="00E01977" w:rsidRDefault="008E42F1">
      <w:pPr>
        <w:spacing w:after="0" w:line="480" w:lineRule="auto"/>
        <w:rPr>
          <w:rFonts w:ascii="Times New Roman" w:hAnsi="Times New Roman" w:cs="Times New Roman"/>
          <w:sz w:val="24"/>
          <w:szCs w:val="24"/>
        </w:rPr>
      </w:pPr>
      <w:r w:rsidRPr="00B31038">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43</w:t>
      </w:r>
      <w:r w:rsidRPr="00B31038">
        <w:rPr>
          <w:rFonts w:ascii="Times New Roman" w:eastAsia="Times New Roman" w:hAnsi="Times New Roman" w:cs="Times New Roman"/>
          <w:sz w:val="24"/>
          <w:szCs w:val="24"/>
        </w:rPr>
        <w:t>) "Intermittent nursing care" means nursing care which is provided episodically, irregularly, or for a limited time period.</w:t>
      </w:r>
    </w:p>
    <w:p w14:paraId="2F0DE0C5" w14:textId="4672C7BE" w:rsidR="0001208D" w:rsidRPr="00E01977" w:rsidRDefault="00EF59AE">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44</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Involuntary Seclusion.</w:t>
      </w:r>
    </w:p>
    <w:p w14:paraId="4274A3D5" w14:textId="6EFFAE1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(a) "Involuntary seclusion" means the separation of a resident from others or from the resident's room against the resident's will or the will of the </w:t>
      </w:r>
      <w:ins w:id="220" w:author="Amanda Thomas" w:date="2016-09-15T09:38: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221" w:author="Amanda Thomas" w:date="2016-09-15T09:38: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ins>
      <w:ins w:id="222" w:author="Amanda Thomas" w:date="2016-09-15T09:39:00Z">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0FBDFA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"Involuntary seclusion" does not mean separating a resident from other residents on a temporary and monitored basis.</w:t>
      </w:r>
    </w:p>
    <w:p w14:paraId="3D02EE04" w14:textId="5A28C6EC" w:rsidR="0001208D" w:rsidRPr="00E01977" w:rsidRDefault="00B31038">
      <w:pPr>
        <w:spacing w:after="0" w:line="480" w:lineRule="auto"/>
        <w:rPr>
          <w:rFonts w:ascii="Times New Roman" w:hAnsi="Times New Roman" w:cs="Times New Roman"/>
          <w:sz w:val="24"/>
          <w:szCs w:val="24"/>
        </w:rPr>
      </w:pPr>
      <w:r w:rsidRPr="00B31038" w:rsidDel="00B31038">
        <w:rPr>
          <w:rFonts w:ascii="Times New Roman" w:eastAsia="Times New Roman" w:hAnsi="Times New Roman" w:cs="Times New Roman"/>
          <w:b/>
          <w:sz w:val="24"/>
          <w:szCs w:val="24"/>
        </w:rPr>
        <w:t xml:space="preserve"> </w:t>
      </w:r>
      <w:r w:rsidR="008E42F1" w:rsidRPr="00B31038">
        <w:rPr>
          <w:rFonts w:ascii="Times New Roman" w:eastAsia="Times New Roman" w:hAnsi="Times New Roman" w:cs="Times New Roman"/>
          <w:sz w:val="24"/>
          <w:szCs w:val="24"/>
        </w:rPr>
        <w:t>(</w:t>
      </w:r>
      <w:r w:rsidR="003C39DC">
        <w:rPr>
          <w:rFonts w:ascii="Times New Roman" w:eastAsia="Times New Roman" w:hAnsi="Times New Roman" w:cs="Times New Roman"/>
          <w:sz w:val="24"/>
          <w:szCs w:val="24"/>
        </w:rPr>
        <w:t>45</w:t>
      </w:r>
      <w:r w:rsidR="008E42F1" w:rsidRPr="00B31038">
        <w:rPr>
          <w:rFonts w:ascii="Times New Roman" w:eastAsia="Times New Roman" w:hAnsi="Times New Roman" w:cs="Times New Roman"/>
          <w:sz w:val="24"/>
          <w:szCs w:val="24"/>
        </w:rPr>
        <w:t>) "Lavatory" means a basin used to maintain personal cleanliness that has hot and cold running water and sanitary drainage.</w:t>
      </w:r>
    </w:p>
    <w:p w14:paraId="3471D2D1" w14:textId="72F47C4E" w:rsidR="0001208D" w:rsidRPr="00D77468" w:rsidRDefault="00D77468">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46</w:t>
      </w:r>
      <w:r w:rsidR="008E42F1"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"Law enforcement agency" means the Maryland State Police or a police agency of a county or municipal corporation.</w:t>
      </w:r>
    </w:p>
    <w:p w14:paraId="0DB15AB8" w14:textId="0FD4AC0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47</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"License" means a document issued by the Secretary to operate an assisted living program in Maryland.</w:t>
      </w:r>
    </w:p>
    <w:p w14:paraId="67F2008F" w14:textId="6735F0C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48</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"Licensed pharmacist" means an individual who is authorized to practice pharmacy under Health Occupations Article, Title 12, Annotated Code of Maryland.</w:t>
      </w:r>
    </w:p>
    <w:p w14:paraId="4A0C653C" w14:textId="1CE3A90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 xml:space="preserve">49) </w:t>
      </w:r>
      <w:r w:rsidRPr="00E01977">
        <w:rPr>
          <w:rFonts w:ascii="Times New Roman" w:eastAsia="Times New Roman" w:hAnsi="Times New Roman" w:cs="Times New Roman"/>
          <w:i/>
          <w:sz w:val="24"/>
          <w:szCs w:val="24"/>
        </w:rPr>
        <w:t>“Licensed Registered Dietitian”</w:t>
      </w:r>
      <w:r w:rsidR="00FD4407"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i/>
          <w:sz w:val="24"/>
          <w:szCs w:val="24"/>
        </w:rPr>
        <w:t>means an individual who is authorized to practice dietetics under the Health Occupations Article, Title 5, Annotated Code of Maryland and who meets the certifying requirements for registration as administered by the Commission on Dietetic Registration, and who maintains the continuing education requirements of registration.</w:t>
      </w:r>
    </w:p>
    <w:p w14:paraId="58948F3A" w14:textId="534E987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50</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"Licensee" means the</w:t>
      </w:r>
      <w:del w:id="223" w:author="Tricia Nay" w:date="2023-07-14T14:08:00Z">
        <w:r w:rsidRPr="00E01977" w:rsidDel="00B77FBA">
          <w:rPr>
            <w:rFonts w:ascii="Times New Roman" w:eastAsia="Times New Roman" w:hAnsi="Times New Roman" w:cs="Times New Roman"/>
            <w:sz w:val="24"/>
            <w:szCs w:val="24"/>
          </w:rPr>
          <w:delText xml:space="preserve"> person, </w:delText>
        </w:r>
        <w:r w:rsidRPr="00B77FBA" w:rsidDel="00B77FBA">
          <w:rPr>
            <w:rFonts w:ascii="Times New Roman" w:eastAsia="Times New Roman" w:hAnsi="Times New Roman" w:cs="Times New Roman"/>
            <w:sz w:val="24"/>
            <w:szCs w:val="24"/>
          </w:rPr>
          <w:delText>association</w:delText>
        </w:r>
        <w:r w:rsidRPr="00E01977" w:rsidDel="00B77FBA">
          <w:rPr>
            <w:rFonts w:ascii="Times New Roman" w:eastAsia="Times New Roman" w:hAnsi="Times New Roman" w:cs="Times New Roman"/>
            <w:sz w:val="24"/>
            <w:szCs w:val="24"/>
          </w:rPr>
          <w:delText>, partnership, or corporation</w:delText>
        </w:r>
      </w:del>
      <w:ins w:id="224" w:author="Tricia Nay" w:date="2023-07-14T14:08:00Z">
        <w:r w:rsidR="00B77FBA">
          <w:rPr>
            <w:rFonts w:ascii="Times New Roman" w:eastAsia="Times New Roman" w:hAnsi="Times New Roman" w:cs="Times New Roman"/>
            <w:sz w:val="24"/>
            <w:szCs w:val="24"/>
          </w:rPr>
          <w:t xml:space="preserve"> person</w:t>
        </w:r>
      </w:ins>
      <w:r w:rsidRPr="00E01977">
        <w:rPr>
          <w:rFonts w:ascii="Times New Roman" w:eastAsia="Times New Roman" w:hAnsi="Times New Roman" w:cs="Times New Roman"/>
          <w:sz w:val="24"/>
          <w:szCs w:val="24"/>
        </w:rPr>
        <w:t xml:space="preserve"> to whom a license is issued.</w:t>
      </w:r>
    </w:p>
    <w:p w14:paraId="56479B81" w14:textId="797127F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51</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"Management firm" means an organization, under contract with an applicant for a license or a current licensee, that is intended to have or has full responsibility and control over the day-to-day operations of the assisted living program.</w:t>
      </w:r>
    </w:p>
    <w:p w14:paraId="1425923C" w14:textId="7034248F" w:rsidR="0001208D" w:rsidRPr="00B77FBA" w:rsidDel="00B77FBA" w:rsidRDefault="008E42F1">
      <w:pPr>
        <w:spacing w:after="0" w:line="480" w:lineRule="auto"/>
        <w:rPr>
          <w:del w:id="225" w:author="Tricia Nay" w:date="2023-07-14T14:09:00Z"/>
          <w:rFonts w:ascii="Times New Roman" w:hAnsi="Times New Roman" w:cs="Times New Roman"/>
          <w:sz w:val="24"/>
          <w:szCs w:val="24"/>
        </w:rPr>
      </w:pPr>
      <w:del w:id="226" w:author="Tricia Nay" w:date="2023-07-14T14:09:00Z">
        <w:r w:rsidRPr="00B77FBA" w:rsidDel="00B77FBA">
          <w:rPr>
            <w:rFonts w:ascii="Times New Roman" w:eastAsia="Times New Roman" w:hAnsi="Times New Roman" w:cs="Times New Roman"/>
            <w:i/>
            <w:sz w:val="24"/>
            <w:szCs w:val="24"/>
          </w:rPr>
          <w:delText>(</w:delText>
        </w:r>
        <w:r w:rsidR="00D77468" w:rsidRPr="00B77FBA" w:rsidDel="00B77FBA">
          <w:rPr>
            <w:rFonts w:ascii="Times New Roman" w:eastAsia="Times New Roman" w:hAnsi="Times New Roman" w:cs="Times New Roman"/>
            <w:i/>
            <w:sz w:val="24"/>
            <w:szCs w:val="24"/>
          </w:rPr>
          <w:delText>49</w:delText>
        </w:r>
        <w:r w:rsidRPr="00B77FBA" w:rsidDel="00B77FBA">
          <w:rPr>
            <w:rFonts w:ascii="Times New Roman" w:eastAsia="Times New Roman" w:hAnsi="Times New Roman" w:cs="Times New Roman"/>
            <w:i/>
            <w:sz w:val="24"/>
            <w:szCs w:val="24"/>
          </w:rPr>
          <w:delText>) “Manager” means the individual who is:</w:delText>
        </w:r>
      </w:del>
    </w:p>
    <w:p w14:paraId="0067D0A2" w14:textId="07C1C2A7" w:rsidR="0001208D" w:rsidRPr="00B77FBA" w:rsidDel="00B77FBA" w:rsidRDefault="007A03B6">
      <w:pPr>
        <w:spacing w:after="0" w:line="480" w:lineRule="auto"/>
        <w:rPr>
          <w:del w:id="227" w:author="Tricia Nay" w:date="2023-07-14T14:09:00Z"/>
          <w:rFonts w:ascii="Times New Roman" w:hAnsi="Times New Roman" w:cs="Times New Roman"/>
          <w:sz w:val="24"/>
          <w:szCs w:val="24"/>
        </w:rPr>
      </w:pPr>
      <w:ins w:id="228" w:author="Amanda Thomas" w:date="2016-06-13T15:29:00Z">
        <w:del w:id="229" w:author="Tricia Nay" w:date="2023-07-14T14:09:00Z">
          <w:r w:rsidRPr="00B77FBA" w:rsidDel="00B77FBA">
            <w:rPr>
              <w:rFonts w:ascii="Times New Roman" w:eastAsia="Times New Roman" w:hAnsi="Times New Roman" w:cs="Times New Roman"/>
              <w:i/>
              <w:sz w:val="24"/>
              <w:szCs w:val="24"/>
            </w:rPr>
            <w:delText>(</w:delText>
          </w:r>
        </w:del>
      </w:ins>
      <w:del w:id="230" w:author="Tricia Nay" w:date="2023-07-14T14:09:00Z">
        <w:r w:rsidR="008E42F1" w:rsidRPr="00B77FBA" w:rsidDel="00B77FBA">
          <w:rPr>
            <w:rFonts w:ascii="Times New Roman" w:eastAsia="Times New Roman" w:hAnsi="Times New Roman" w:cs="Times New Roman"/>
            <w:i/>
            <w:sz w:val="24"/>
            <w:szCs w:val="24"/>
          </w:rPr>
          <w:delText>a</w:delText>
        </w:r>
      </w:del>
      <w:ins w:id="231" w:author="Amanda Thomas" w:date="2016-06-13T15:29:00Z">
        <w:del w:id="232" w:author="Tricia Nay" w:date="2023-07-14T14:09:00Z">
          <w:r w:rsidRPr="00B77FBA" w:rsidDel="00B77FBA">
            <w:rPr>
              <w:rFonts w:ascii="Times New Roman" w:eastAsia="Times New Roman" w:hAnsi="Times New Roman" w:cs="Times New Roman"/>
              <w:i/>
              <w:sz w:val="24"/>
              <w:szCs w:val="24"/>
            </w:rPr>
            <w:delText>)</w:delText>
          </w:r>
        </w:del>
      </w:ins>
      <w:del w:id="233" w:author="Tricia Nay" w:date="2023-07-14T14:09:00Z">
        <w:r w:rsidR="008E42F1" w:rsidRPr="00B77FBA" w:rsidDel="00B77FBA">
          <w:rPr>
            <w:rFonts w:ascii="Times New Roman" w:eastAsia="Times New Roman" w:hAnsi="Times New Roman" w:cs="Times New Roman"/>
            <w:i/>
            <w:sz w:val="24"/>
            <w:szCs w:val="24"/>
          </w:rPr>
          <w:delText>. Designated by the licensee to oversee the day-to-day operation of the assisted living program; and</w:delText>
        </w:r>
      </w:del>
    </w:p>
    <w:p w14:paraId="29BB793F" w14:textId="7995974E" w:rsidR="0001208D" w:rsidRPr="00E01977" w:rsidDel="00B77FBA" w:rsidRDefault="008E42F1">
      <w:pPr>
        <w:spacing w:after="0" w:line="480" w:lineRule="auto"/>
        <w:rPr>
          <w:del w:id="234" w:author="Tricia Nay" w:date="2023-07-14T14:09:00Z"/>
          <w:rFonts w:ascii="Times New Roman" w:hAnsi="Times New Roman" w:cs="Times New Roman"/>
          <w:sz w:val="24"/>
          <w:szCs w:val="24"/>
        </w:rPr>
      </w:pPr>
      <w:del w:id="235" w:author="Tricia Nay" w:date="2023-07-14T14:09:00Z">
        <w:r w:rsidRPr="00B77FBA" w:rsidDel="00B77FBA">
          <w:rPr>
            <w:rFonts w:ascii="Times New Roman" w:eastAsia="Times New Roman" w:hAnsi="Times New Roman" w:cs="Times New Roman"/>
            <w:i/>
            <w:sz w:val="24"/>
            <w:szCs w:val="24"/>
          </w:rPr>
          <w:delText>(b) Responsible for the duties set forth in Regulation</w:delText>
        </w:r>
      </w:del>
      <w:ins w:id="236" w:author="Amanda Thomas" w:date="2016-06-03T12:56:00Z">
        <w:del w:id="237" w:author="Tricia Nay" w:date="2023-07-14T14:09:00Z">
          <w:r w:rsidR="0078508C" w:rsidRPr="00B77FBA" w:rsidDel="00B77FBA">
            <w:rPr>
              <w:rFonts w:ascii="Times New Roman" w:eastAsia="Times New Roman" w:hAnsi="Times New Roman" w:cs="Times New Roman"/>
              <w:i/>
              <w:sz w:val="24"/>
              <w:szCs w:val="24"/>
            </w:rPr>
            <w:delText>s .15 and .16</w:delText>
          </w:r>
        </w:del>
      </w:ins>
      <w:del w:id="238" w:author="Tricia Nay" w:date="2023-07-14T14:09:00Z">
        <w:r w:rsidRPr="00B77FBA" w:rsidDel="00B77FBA">
          <w:rPr>
            <w:rFonts w:ascii="Times New Roman" w:eastAsia="Times New Roman" w:hAnsi="Times New Roman" w:cs="Times New Roman"/>
            <w:i/>
            <w:sz w:val="24"/>
            <w:szCs w:val="24"/>
          </w:rPr>
          <w:delText xml:space="preserve"> of this chapter.</w:delText>
        </w:r>
      </w:del>
    </w:p>
    <w:p w14:paraId="182727AE" w14:textId="6D48D138" w:rsidR="0001208D" w:rsidRPr="00E01977" w:rsidRDefault="008E42F1">
      <w:pPr>
        <w:spacing w:after="0" w:line="480" w:lineRule="auto"/>
        <w:rPr>
          <w:rFonts w:ascii="Times New Roman" w:hAnsi="Times New Roman" w:cs="Times New Roman"/>
          <w:sz w:val="24"/>
          <w:szCs w:val="24"/>
        </w:rPr>
      </w:pPr>
      <w:r w:rsidRPr="00B77FBA">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52</w:t>
      </w:r>
      <w:r w:rsidRPr="00B77FBA">
        <w:rPr>
          <w:rFonts w:ascii="Times New Roman" w:eastAsia="Times New Roman" w:hAnsi="Times New Roman" w:cs="Times New Roman"/>
          <w:i/>
          <w:sz w:val="24"/>
          <w:szCs w:val="24"/>
        </w:rPr>
        <w:t>) “Medical Orders for Life-Sustaining Treatment (MOLST</w:t>
      </w:r>
      <w:ins w:id="239" w:author="Tricia Nay" w:date="2023-07-07T12:23:00Z">
        <w:r w:rsidR="003442AA">
          <w:rPr>
            <w:rFonts w:ascii="Times New Roman" w:eastAsia="Times New Roman" w:hAnsi="Times New Roman" w:cs="Times New Roman"/>
            <w:i/>
            <w:sz w:val="24"/>
            <w:szCs w:val="24"/>
          </w:rPr>
          <w:t xml:space="preserve"> </w:t>
        </w:r>
      </w:ins>
      <w:r w:rsidRPr="00B77FBA">
        <w:rPr>
          <w:rFonts w:ascii="Times New Roman" w:eastAsia="Times New Roman" w:hAnsi="Times New Roman" w:cs="Times New Roman"/>
          <w:i/>
          <w:sz w:val="24"/>
          <w:szCs w:val="24"/>
        </w:rPr>
        <w:t>) form” means the form required to be developed pursuant to Health General Article, §5-608.1, Annotated Code of Maryland.</w:t>
      </w:r>
    </w:p>
    <w:p w14:paraId="42511992" w14:textId="79C4BEBF" w:rsidR="003A6731" w:rsidRPr="00E01977" w:rsidRDefault="003A6731" w:rsidP="003A6731">
      <w:pPr>
        <w:spacing w:after="0" w:line="480" w:lineRule="auto"/>
        <w:rPr>
          <w:ins w:id="240" w:author="Amanda Thomas" w:date="2016-06-03T13:49:00Z"/>
          <w:rFonts w:ascii="Times New Roman" w:hAnsi="Times New Roman" w:cs="Times New Roman"/>
          <w:sz w:val="24"/>
          <w:szCs w:val="24"/>
        </w:rPr>
      </w:pPr>
      <w:ins w:id="241" w:author="Amanda Thomas" w:date="2016-06-03T13:49:00Z">
        <w:r w:rsidRPr="00E01977">
          <w:rPr>
            <w:rFonts w:ascii="Times New Roman" w:hAnsi="Times New Roman" w:cs="Times New Roman"/>
            <w:sz w:val="24"/>
            <w:szCs w:val="24"/>
          </w:rPr>
          <w:lastRenderedPageBreak/>
          <w:t xml:space="preserve"> </w:t>
        </w:r>
      </w:ins>
      <w:r w:rsidRPr="00E01977">
        <w:rPr>
          <w:rFonts w:ascii="Times New Roman" w:hAnsi="Times New Roman" w:cs="Times New Roman"/>
          <w:i/>
          <w:sz w:val="24"/>
          <w:szCs w:val="24"/>
        </w:rPr>
        <w:t>(</w:t>
      </w:r>
      <w:r w:rsidR="003C39DC">
        <w:rPr>
          <w:rFonts w:ascii="Times New Roman" w:hAnsi="Times New Roman" w:cs="Times New Roman"/>
          <w:i/>
          <w:sz w:val="24"/>
          <w:szCs w:val="24"/>
        </w:rPr>
        <w:t>53</w:t>
      </w:r>
      <w:r w:rsidRPr="00E01977">
        <w:rPr>
          <w:rFonts w:ascii="Times New Roman" w:hAnsi="Times New Roman" w:cs="Times New Roman"/>
          <w:i/>
          <w:sz w:val="24"/>
          <w:szCs w:val="24"/>
        </w:rPr>
        <w:t>)</w:t>
      </w:r>
      <w:r w:rsidRPr="00E01977">
        <w:rPr>
          <w:rFonts w:ascii="Times New Roman" w:hAnsi="Times New Roman" w:cs="Times New Roman"/>
          <w:sz w:val="24"/>
          <w:szCs w:val="24"/>
        </w:rPr>
        <w:t xml:space="preserve"> </w:t>
      </w:r>
      <w:ins w:id="242" w:author="Amanda Thomas" w:date="2016-06-03T13:49:00Z">
        <w:r w:rsidRPr="00E01977">
          <w:rPr>
            <w:rFonts w:ascii="Times New Roman" w:hAnsi="Times New Roman" w:cs="Times New Roman"/>
            <w:sz w:val="24"/>
            <w:szCs w:val="24"/>
          </w:rPr>
          <w:t>“Medical record” has the meaning stated in Health-General Article, §4-301, Annotated Code of Maryland.</w:t>
        </w:r>
      </w:ins>
    </w:p>
    <w:p w14:paraId="3C4ED6C6" w14:textId="3E3535F6" w:rsidR="003A6731" w:rsidRPr="00E01977" w:rsidRDefault="003A6731" w:rsidP="003A6731">
      <w:pPr>
        <w:spacing w:after="0" w:line="480" w:lineRule="auto"/>
        <w:rPr>
          <w:ins w:id="243" w:author="Amanda Thomas" w:date="2016-06-03T13:49:00Z"/>
          <w:rFonts w:ascii="Times New Roman" w:hAnsi="Times New Roman" w:cs="Times New Roman"/>
          <w:sz w:val="24"/>
          <w:szCs w:val="24"/>
        </w:rPr>
      </w:pPr>
      <w:r w:rsidRPr="00E01977">
        <w:rPr>
          <w:rFonts w:ascii="Times New Roman" w:hAnsi="Times New Roman" w:cs="Times New Roman"/>
          <w:sz w:val="24"/>
          <w:szCs w:val="24"/>
        </w:rPr>
        <w:t xml:space="preserve"> </w:t>
      </w:r>
      <w:r w:rsidRPr="00E01977">
        <w:rPr>
          <w:rFonts w:ascii="Times New Roman" w:hAnsi="Times New Roman" w:cs="Times New Roman"/>
          <w:i/>
          <w:sz w:val="24"/>
          <w:szCs w:val="24"/>
        </w:rPr>
        <w:t>(</w:t>
      </w:r>
      <w:r w:rsidR="003C39DC">
        <w:rPr>
          <w:rFonts w:ascii="Times New Roman" w:hAnsi="Times New Roman" w:cs="Times New Roman"/>
          <w:i/>
          <w:sz w:val="24"/>
          <w:szCs w:val="24"/>
        </w:rPr>
        <w:t>54</w:t>
      </w:r>
      <w:r w:rsidRPr="00E01977">
        <w:rPr>
          <w:rFonts w:ascii="Times New Roman" w:hAnsi="Times New Roman" w:cs="Times New Roman"/>
          <w:i/>
          <w:sz w:val="24"/>
          <w:szCs w:val="24"/>
        </w:rPr>
        <w:t>)</w:t>
      </w:r>
      <w:r w:rsidRPr="00E01977">
        <w:rPr>
          <w:rFonts w:ascii="Times New Roman" w:hAnsi="Times New Roman" w:cs="Times New Roman"/>
          <w:sz w:val="24"/>
          <w:szCs w:val="24"/>
        </w:rPr>
        <w:t xml:space="preserve"> </w:t>
      </w:r>
      <w:ins w:id="244" w:author="Amanda Thomas" w:date="2016-06-03T13:49:00Z">
        <w:r w:rsidRPr="00E01977">
          <w:rPr>
            <w:rFonts w:ascii="Times New Roman" w:hAnsi="Times New Roman" w:cs="Times New Roman"/>
            <w:sz w:val="24"/>
            <w:szCs w:val="24"/>
          </w:rPr>
          <w:t xml:space="preserve">"Mental abuse" means </w:t>
        </w:r>
      </w:ins>
      <w:ins w:id="245" w:author="Tricia Nay" w:date="2023-07-11T15:13:00Z">
        <w:r w:rsidR="00AC3967">
          <w:rPr>
            <w:rFonts w:ascii="Times New Roman" w:hAnsi="Times New Roman" w:cs="Times New Roman"/>
            <w:sz w:val="24"/>
            <w:szCs w:val="24"/>
          </w:rPr>
          <w:t xml:space="preserve">any persistent course of conduct resulting in or maliciously intended to produce emotional harm.  </w:t>
        </w:r>
      </w:ins>
      <w:ins w:id="246" w:author="Amanda Thomas" w:date="2016-06-03T13:49:00Z">
        <w:del w:id="247" w:author="Tricia Nay" w:date="2023-07-11T15:13:00Z">
          <w:r w:rsidRPr="00E01977" w:rsidDel="00AC3967">
            <w:rPr>
              <w:rFonts w:ascii="Times New Roman" w:hAnsi="Times New Roman" w:cs="Times New Roman"/>
              <w:sz w:val="24"/>
              <w:szCs w:val="24"/>
            </w:rPr>
            <w:delText>an intentional course of conduct resulting in emotional harm</w:delText>
          </w:r>
        </w:del>
        <w:r w:rsidRPr="00E01977">
          <w:rPr>
            <w:rFonts w:ascii="Times New Roman" w:hAnsi="Times New Roman" w:cs="Times New Roman"/>
            <w:sz w:val="24"/>
            <w:szCs w:val="24"/>
          </w:rPr>
          <w:t>.</w:t>
        </w:r>
      </w:ins>
      <w:ins w:id="248" w:author="Tricia Nay" w:date="2023-07-11T15:13:00Z">
        <w:r w:rsidR="00AC3967">
          <w:rPr>
            <w:rFonts w:ascii="Times New Roman" w:hAnsi="Times New Roman" w:cs="Times New Roman"/>
            <w:sz w:val="24"/>
            <w:szCs w:val="24"/>
          </w:rPr>
          <w:t xml:space="preserve"> </w:t>
        </w:r>
      </w:ins>
      <w:ins w:id="249" w:author="Tricia Nay" w:date="2023-07-11T15:14:00Z">
        <w:r w:rsidR="00AC3967">
          <w:rPr>
            <w:rFonts w:ascii="Times New Roman" w:hAnsi="Times New Roman" w:cs="Times New Roman"/>
            <w:sz w:val="24"/>
            <w:szCs w:val="24"/>
          </w:rPr>
          <w:t xml:space="preserve"> Mental abuse does not include the performance of an accepted clinical procedure.</w:t>
        </w:r>
      </w:ins>
    </w:p>
    <w:p w14:paraId="37923083" w14:textId="6648322A" w:rsidR="003A6731" w:rsidRPr="00E01977" w:rsidRDefault="00AB177F" w:rsidP="003A6731">
      <w:pPr>
        <w:spacing w:after="0" w:line="480" w:lineRule="auto"/>
        <w:rPr>
          <w:ins w:id="250" w:author="Amanda Thomas" w:date="2016-06-03T13:49:00Z"/>
          <w:rFonts w:ascii="Times New Roman" w:hAnsi="Times New Roman" w:cs="Times New Roman"/>
          <w:sz w:val="24"/>
          <w:szCs w:val="24"/>
        </w:rPr>
      </w:pPr>
      <w:ins w:id="251" w:author="Amanda Thomas" w:date="2016-06-03T13:50:00Z">
        <w:r w:rsidRPr="00E01977">
          <w:rPr>
            <w:rFonts w:ascii="Times New Roman" w:hAnsi="Times New Roman" w:cs="Times New Roman"/>
            <w:sz w:val="24"/>
            <w:szCs w:val="24"/>
          </w:rPr>
          <w:t xml:space="preserve"> </w:t>
        </w:r>
      </w:ins>
      <w:r w:rsidRPr="00E01977">
        <w:rPr>
          <w:rFonts w:ascii="Times New Roman" w:hAnsi="Times New Roman" w:cs="Times New Roman"/>
          <w:i/>
          <w:sz w:val="24"/>
          <w:szCs w:val="24"/>
        </w:rPr>
        <w:t>(</w:t>
      </w:r>
      <w:r w:rsidR="003C39DC">
        <w:rPr>
          <w:rFonts w:ascii="Times New Roman" w:hAnsi="Times New Roman" w:cs="Times New Roman"/>
          <w:i/>
          <w:sz w:val="24"/>
          <w:szCs w:val="24"/>
        </w:rPr>
        <w:t>55</w:t>
      </w:r>
      <w:r w:rsidRPr="00E01977">
        <w:rPr>
          <w:rFonts w:ascii="Times New Roman" w:hAnsi="Times New Roman" w:cs="Times New Roman"/>
          <w:i/>
          <w:sz w:val="24"/>
          <w:szCs w:val="24"/>
        </w:rPr>
        <w:t>)</w:t>
      </w:r>
      <w:r w:rsidR="003A6731" w:rsidRPr="00E01977">
        <w:rPr>
          <w:rFonts w:ascii="Times New Roman" w:hAnsi="Times New Roman" w:cs="Times New Roman"/>
          <w:sz w:val="24"/>
          <w:szCs w:val="24"/>
        </w:rPr>
        <w:t xml:space="preserve"> </w:t>
      </w:r>
      <w:ins w:id="252" w:author="Amanda Thomas" w:date="2016-06-03T13:50:00Z">
        <w:r w:rsidRPr="00E01977">
          <w:rPr>
            <w:rFonts w:ascii="Times New Roman" w:hAnsi="Times New Roman" w:cs="Times New Roman"/>
            <w:sz w:val="24"/>
            <w:szCs w:val="24"/>
          </w:rPr>
          <w:t>“</w:t>
        </w:r>
      </w:ins>
      <w:ins w:id="253" w:author="Amanda Thomas" w:date="2016-06-03T13:49:00Z">
        <w:r w:rsidR="003A6731" w:rsidRPr="00E01977">
          <w:rPr>
            <w:rFonts w:ascii="Times New Roman" w:hAnsi="Times New Roman" w:cs="Times New Roman"/>
            <w:sz w:val="24"/>
            <w:szCs w:val="24"/>
          </w:rPr>
          <w:t>Minimal</w:t>
        </w:r>
      </w:ins>
      <w:ins w:id="254" w:author="Amanda Thomas" w:date="2016-06-03T13:50:00Z">
        <w:r w:rsidRPr="00E01977">
          <w:rPr>
            <w:rFonts w:ascii="Times New Roman" w:hAnsi="Times New Roman" w:cs="Times New Roman"/>
            <w:sz w:val="24"/>
            <w:szCs w:val="24"/>
          </w:rPr>
          <w:t>”</w:t>
        </w:r>
      </w:ins>
      <w:ins w:id="255" w:author="Amanda Thomas" w:date="2016-06-03T13:49:00Z">
        <w:r w:rsidR="003A6731" w:rsidRPr="00E01977">
          <w:rPr>
            <w:rFonts w:ascii="Times New Roman" w:hAnsi="Times New Roman" w:cs="Times New Roman"/>
            <w:sz w:val="24"/>
            <w:szCs w:val="24"/>
          </w:rPr>
          <w:t xml:space="preserve"> means the least amount required to produce the desired result.</w:t>
        </w:r>
      </w:ins>
    </w:p>
    <w:p w14:paraId="7E5BEF79" w14:textId="79D4FDAA" w:rsidR="003A6731" w:rsidRPr="00E01977" w:rsidRDefault="00AB177F" w:rsidP="003A6731">
      <w:pPr>
        <w:spacing w:after="0" w:line="480" w:lineRule="auto"/>
        <w:rPr>
          <w:ins w:id="256" w:author="Amanda Thomas" w:date="2016-06-03T13:49:00Z"/>
          <w:rFonts w:ascii="Times New Roman" w:hAnsi="Times New Roman" w:cs="Times New Roman"/>
          <w:sz w:val="24"/>
          <w:szCs w:val="24"/>
        </w:rPr>
      </w:pPr>
      <w:ins w:id="257" w:author="Amanda Thomas" w:date="2016-06-03T13:50:00Z">
        <w:r w:rsidRPr="00B77FBA">
          <w:rPr>
            <w:rFonts w:ascii="Times New Roman" w:hAnsi="Times New Roman" w:cs="Times New Roman"/>
            <w:sz w:val="24"/>
            <w:szCs w:val="24"/>
          </w:rPr>
          <w:t xml:space="preserve"> </w:t>
        </w:r>
      </w:ins>
      <w:r w:rsidRPr="00B77FBA">
        <w:rPr>
          <w:rFonts w:ascii="Times New Roman" w:hAnsi="Times New Roman" w:cs="Times New Roman"/>
          <w:i/>
          <w:sz w:val="24"/>
          <w:szCs w:val="24"/>
        </w:rPr>
        <w:t>(</w:t>
      </w:r>
      <w:r w:rsidR="003C39DC">
        <w:rPr>
          <w:rFonts w:ascii="Times New Roman" w:hAnsi="Times New Roman" w:cs="Times New Roman"/>
          <w:i/>
          <w:sz w:val="24"/>
          <w:szCs w:val="24"/>
        </w:rPr>
        <w:t>56</w:t>
      </w:r>
      <w:r w:rsidRPr="00B77FBA">
        <w:rPr>
          <w:rFonts w:ascii="Times New Roman" w:hAnsi="Times New Roman" w:cs="Times New Roman"/>
          <w:i/>
          <w:sz w:val="24"/>
          <w:szCs w:val="24"/>
        </w:rPr>
        <w:t>)</w:t>
      </w:r>
      <w:r w:rsidR="003A6731" w:rsidRPr="00B77FBA">
        <w:rPr>
          <w:rFonts w:ascii="Times New Roman" w:hAnsi="Times New Roman" w:cs="Times New Roman"/>
          <w:sz w:val="24"/>
          <w:szCs w:val="24"/>
        </w:rPr>
        <w:t xml:space="preserve"> </w:t>
      </w:r>
      <w:ins w:id="258" w:author="Amanda Thomas" w:date="2016-06-03T13:49:00Z">
        <w:r w:rsidR="003A6731" w:rsidRPr="00B77FBA">
          <w:rPr>
            <w:rFonts w:ascii="Times New Roman" w:hAnsi="Times New Roman" w:cs="Times New Roman"/>
            <w:sz w:val="24"/>
            <w:szCs w:val="24"/>
          </w:rPr>
          <w:t>"Neglect" means depriving a resident of adequate food, clothing, shelter, supervision, essential medical treatment, or essential rehabilitative therapy.</w:t>
        </w:r>
      </w:ins>
    </w:p>
    <w:p w14:paraId="3055082E" w14:textId="0AF4E020" w:rsidR="0001208D" w:rsidRPr="00ED6703" w:rsidDel="00ED6703" w:rsidRDefault="008E42F1">
      <w:pPr>
        <w:spacing w:after="0" w:line="480" w:lineRule="auto"/>
        <w:rPr>
          <w:del w:id="259" w:author="Tricia Nay" w:date="2023-07-15T10:28:00Z"/>
          <w:rFonts w:ascii="Times New Roman" w:hAnsi="Times New Roman" w:cs="Times New Roman"/>
          <w:sz w:val="24"/>
          <w:szCs w:val="24"/>
        </w:rPr>
      </w:pPr>
      <w:del w:id="260" w:author="Tricia Nay" w:date="2023-07-15T10:28:00Z">
        <w:r w:rsidRPr="00ED6703" w:rsidDel="00ED6703">
          <w:rPr>
            <w:rFonts w:ascii="Times New Roman" w:eastAsia="Times New Roman" w:hAnsi="Times New Roman" w:cs="Times New Roman"/>
            <w:i/>
            <w:sz w:val="24"/>
            <w:szCs w:val="24"/>
          </w:rPr>
          <w:delText>(</w:delText>
        </w:r>
        <w:r w:rsidR="00DE37C6" w:rsidRPr="00ED6703" w:rsidDel="00ED6703">
          <w:rPr>
            <w:rFonts w:ascii="Times New Roman" w:eastAsia="Times New Roman" w:hAnsi="Times New Roman" w:cs="Times New Roman"/>
            <w:i/>
            <w:sz w:val="24"/>
            <w:szCs w:val="24"/>
          </w:rPr>
          <w:delText>55</w:delText>
        </w:r>
        <w:r w:rsidRPr="00ED6703" w:rsidDel="00ED6703">
          <w:rPr>
            <w:rFonts w:ascii="Times New Roman" w:eastAsia="Times New Roman" w:hAnsi="Times New Roman" w:cs="Times New Roman"/>
            <w:i/>
            <w:sz w:val="24"/>
            <w:szCs w:val="24"/>
          </w:rPr>
          <w:delText>) “Nursing assessment” means an assessment completed by a registered nurse that:</w:delText>
        </w:r>
      </w:del>
    </w:p>
    <w:p w14:paraId="4927A427" w14:textId="682DA94E" w:rsidR="0001208D" w:rsidRPr="00ED6703" w:rsidDel="00ED6703" w:rsidRDefault="008E42F1">
      <w:pPr>
        <w:spacing w:after="0" w:line="480" w:lineRule="auto"/>
        <w:rPr>
          <w:del w:id="261" w:author="Tricia Nay" w:date="2023-07-15T10:28:00Z"/>
          <w:rFonts w:ascii="Times New Roman" w:hAnsi="Times New Roman" w:cs="Times New Roman"/>
          <w:sz w:val="24"/>
          <w:szCs w:val="24"/>
        </w:rPr>
      </w:pPr>
      <w:del w:id="262" w:author="Tricia Nay" w:date="2023-07-15T10:28:00Z">
        <w:r w:rsidRPr="00ED6703" w:rsidDel="00ED6703">
          <w:rPr>
            <w:rFonts w:ascii="Times New Roman" w:eastAsia="Times New Roman" w:hAnsi="Times New Roman" w:cs="Times New Roman"/>
            <w:i/>
            <w:sz w:val="24"/>
            <w:szCs w:val="24"/>
          </w:rPr>
          <w:delText>(a) Is comprehensive, systematic, and ongoing;</w:delText>
        </w:r>
      </w:del>
    </w:p>
    <w:p w14:paraId="10D14509" w14:textId="344E5286" w:rsidR="0001208D" w:rsidRPr="00ED6703" w:rsidDel="00ED6703" w:rsidRDefault="008E42F1">
      <w:pPr>
        <w:spacing w:after="0" w:line="480" w:lineRule="auto"/>
        <w:rPr>
          <w:del w:id="263" w:author="Tricia Nay" w:date="2023-07-15T10:28:00Z"/>
          <w:rFonts w:ascii="Times New Roman" w:hAnsi="Times New Roman" w:cs="Times New Roman"/>
          <w:sz w:val="24"/>
          <w:szCs w:val="24"/>
        </w:rPr>
      </w:pPr>
      <w:del w:id="264" w:author="Tricia Nay" w:date="2023-07-15T10:28:00Z">
        <w:r w:rsidRPr="00ED6703" w:rsidDel="00ED6703">
          <w:rPr>
            <w:rFonts w:ascii="Times New Roman" w:eastAsia="Times New Roman" w:hAnsi="Times New Roman" w:cs="Times New Roman"/>
            <w:i/>
            <w:sz w:val="24"/>
            <w:szCs w:val="24"/>
          </w:rPr>
          <w:delText>(b) Is the foundation for the analysis of data to determine:</w:delText>
        </w:r>
      </w:del>
    </w:p>
    <w:p w14:paraId="47522E14" w14:textId="69C18B84" w:rsidR="0001208D" w:rsidRPr="00ED6703" w:rsidDel="00ED6703" w:rsidRDefault="008E42F1">
      <w:pPr>
        <w:spacing w:after="0" w:line="480" w:lineRule="auto"/>
        <w:rPr>
          <w:del w:id="265" w:author="Tricia Nay" w:date="2023-07-15T10:28:00Z"/>
          <w:rFonts w:ascii="Times New Roman" w:hAnsi="Times New Roman" w:cs="Times New Roman"/>
          <w:sz w:val="24"/>
          <w:szCs w:val="24"/>
        </w:rPr>
      </w:pPr>
      <w:del w:id="266" w:author="Tricia Nay" w:date="2023-07-15T10:28:00Z">
        <w:r w:rsidRPr="00ED6703" w:rsidDel="00ED6703">
          <w:rPr>
            <w:rFonts w:ascii="Times New Roman" w:eastAsia="Times New Roman" w:hAnsi="Times New Roman" w:cs="Times New Roman"/>
            <w:i/>
            <w:sz w:val="24"/>
            <w:szCs w:val="24"/>
          </w:rPr>
          <w:delText>(i) Nursing diagnoses;</w:delText>
        </w:r>
      </w:del>
    </w:p>
    <w:p w14:paraId="36BE9DDE" w14:textId="70B46F94" w:rsidR="0001208D" w:rsidRPr="00ED6703" w:rsidDel="00ED6703" w:rsidRDefault="008E42F1">
      <w:pPr>
        <w:spacing w:after="0" w:line="480" w:lineRule="auto"/>
        <w:rPr>
          <w:del w:id="267" w:author="Tricia Nay" w:date="2023-07-15T10:28:00Z"/>
          <w:rFonts w:ascii="Times New Roman" w:hAnsi="Times New Roman" w:cs="Times New Roman"/>
          <w:sz w:val="24"/>
          <w:szCs w:val="24"/>
        </w:rPr>
      </w:pPr>
      <w:del w:id="268" w:author="Tricia Nay" w:date="2023-07-15T10:28:00Z">
        <w:r w:rsidRPr="00ED6703" w:rsidDel="00ED6703">
          <w:rPr>
            <w:rFonts w:ascii="Times New Roman" w:eastAsia="Times New Roman" w:hAnsi="Times New Roman" w:cs="Times New Roman"/>
            <w:i/>
            <w:sz w:val="24"/>
            <w:szCs w:val="24"/>
          </w:rPr>
          <w:delText>(ii) Expected resident outcomes; and</w:delText>
        </w:r>
      </w:del>
    </w:p>
    <w:p w14:paraId="49BB1701" w14:textId="02F15BEE" w:rsidR="0001208D" w:rsidRPr="00ED6703" w:rsidDel="00ED6703" w:rsidRDefault="008E42F1">
      <w:pPr>
        <w:spacing w:after="0" w:line="480" w:lineRule="auto"/>
        <w:rPr>
          <w:del w:id="269" w:author="Tricia Nay" w:date="2023-07-15T10:28:00Z"/>
          <w:rFonts w:ascii="Times New Roman" w:hAnsi="Times New Roman" w:cs="Times New Roman"/>
          <w:sz w:val="24"/>
          <w:szCs w:val="24"/>
        </w:rPr>
      </w:pPr>
      <w:del w:id="270" w:author="Tricia Nay" w:date="2023-07-15T10:28:00Z">
        <w:r w:rsidRPr="00ED6703" w:rsidDel="00ED6703">
          <w:rPr>
            <w:rFonts w:ascii="Times New Roman" w:eastAsia="Times New Roman" w:hAnsi="Times New Roman" w:cs="Times New Roman"/>
            <w:i/>
            <w:sz w:val="24"/>
            <w:szCs w:val="24"/>
          </w:rPr>
          <w:delText>(iii) The resident</w:delText>
        </w:r>
      </w:del>
      <w:ins w:id="271" w:author="Paul Ballard" w:date="2016-06-01T12:42:00Z">
        <w:del w:id="272" w:author="Tricia Nay" w:date="2023-07-15T10:28:00Z">
          <w:r w:rsidR="00C8657C" w:rsidRPr="00ED6703" w:rsidDel="00ED6703">
            <w:rPr>
              <w:rFonts w:ascii="Times New Roman" w:eastAsia="Times New Roman" w:hAnsi="Times New Roman" w:cs="Times New Roman"/>
              <w:i/>
              <w:sz w:val="24"/>
              <w:szCs w:val="24"/>
            </w:rPr>
            <w:delText>’s</w:delText>
          </w:r>
        </w:del>
      </w:ins>
      <w:del w:id="273" w:author="Tricia Nay" w:date="2023-07-15T10:28:00Z">
        <w:r w:rsidRPr="00ED6703" w:rsidDel="00ED6703">
          <w:rPr>
            <w:rFonts w:ascii="Times New Roman" w:eastAsia="Times New Roman" w:hAnsi="Times New Roman" w:cs="Times New Roman"/>
            <w:i/>
            <w:sz w:val="24"/>
            <w:szCs w:val="24"/>
          </w:rPr>
          <w:delText xml:space="preserve"> plan of care;</w:delText>
        </w:r>
      </w:del>
    </w:p>
    <w:p w14:paraId="126680A5" w14:textId="5083CF75" w:rsidR="00AB177F" w:rsidRPr="00ED6703" w:rsidDel="00ED6703" w:rsidRDefault="00AB177F" w:rsidP="00AB177F">
      <w:pPr>
        <w:spacing w:after="0" w:line="480" w:lineRule="auto"/>
        <w:rPr>
          <w:ins w:id="274" w:author="Amanda Thomas" w:date="2016-06-03T13:52:00Z"/>
          <w:del w:id="275" w:author="Tricia Nay" w:date="2023-07-15T10:28:00Z"/>
          <w:rFonts w:ascii="Times New Roman" w:hAnsi="Times New Roman" w:cs="Times New Roman"/>
          <w:sz w:val="24"/>
          <w:szCs w:val="24"/>
        </w:rPr>
      </w:pPr>
      <w:ins w:id="276" w:author="Amanda Thomas" w:date="2016-06-03T13:52:00Z">
        <w:del w:id="277" w:author="Tricia Nay" w:date="2023-07-15T10:28:00Z">
          <w:r w:rsidRPr="00ED6703" w:rsidDel="00ED6703">
            <w:rPr>
              <w:rFonts w:ascii="Times New Roman" w:eastAsia="Times New Roman" w:hAnsi="Times New Roman" w:cs="Times New Roman"/>
              <w:i/>
              <w:sz w:val="24"/>
              <w:szCs w:val="24"/>
            </w:rPr>
            <w:delText>(iv) Synthesis of biological, mental, behavioral, cognitive, spiritual and social aspects of the resident’s condition.”</w:delText>
          </w:r>
        </w:del>
      </w:ins>
    </w:p>
    <w:p w14:paraId="08ADD713" w14:textId="70731D77" w:rsidR="0001208D" w:rsidRPr="00ED6703" w:rsidDel="00ED6703" w:rsidRDefault="008E42F1">
      <w:pPr>
        <w:spacing w:after="0" w:line="480" w:lineRule="auto"/>
        <w:rPr>
          <w:del w:id="278" w:author="Tricia Nay" w:date="2023-07-15T10:28:00Z"/>
          <w:rFonts w:ascii="Times New Roman" w:hAnsi="Times New Roman" w:cs="Times New Roman"/>
          <w:sz w:val="24"/>
          <w:szCs w:val="24"/>
        </w:rPr>
      </w:pPr>
      <w:del w:id="279" w:author="Tricia Nay" w:date="2023-07-15T10:28:00Z">
        <w:r w:rsidRPr="00ED6703" w:rsidDel="00ED6703">
          <w:rPr>
            <w:rFonts w:ascii="Times New Roman" w:eastAsia="Times New Roman" w:hAnsi="Times New Roman" w:cs="Times New Roman"/>
            <w:i/>
            <w:sz w:val="24"/>
            <w:szCs w:val="24"/>
          </w:rPr>
          <w:delText>(c) Includes but is not limited to:</w:delText>
        </w:r>
      </w:del>
    </w:p>
    <w:p w14:paraId="1020BC70" w14:textId="3D6E562D" w:rsidR="0001208D" w:rsidRPr="00ED6703" w:rsidDel="00ED6703" w:rsidRDefault="008E42F1">
      <w:pPr>
        <w:spacing w:after="0" w:line="480" w:lineRule="auto"/>
        <w:rPr>
          <w:del w:id="280" w:author="Tricia Nay" w:date="2023-07-15T10:28:00Z"/>
          <w:rFonts w:ascii="Times New Roman" w:hAnsi="Times New Roman" w:cs="Times New Roman"/>
          <w:sz w:val="24"/>
          <w:szCs w:val="24"/>
        </w:rPr>
      </w:pPr>
      <w:del w:id="281" w:author="Tricia Nay" w:date="2023-07-15T10:28:00Z">
        <w:r w:rsidRPr="00ED6703" w:rsidDel="00ED6703">
          <w:rPr>
            <w:rFonts w:ascii="Times New Roman" w:eastAsia="Times New Roman" w:hAnsi="Times New Roman" w:cs="Times New Roman"/>
            <w:i/>
            <w:sz w:val="24"/>
            <w:szCs w:val="24"/>
          </w:rPr>
          <w:delText xml:space="preserve">(i) Extensive initial and ongoing collection </w:delText>
        </w:r>
      </w:del>
      <w:ins w:id="282" w:author="Amanda Thomas" w:date="2016-06-03T13:54:00Z">
        <w:del w:id="283" w:author="Tricia Nay" w:date="2023-07-15T10:28:00Z">
          <w:r w:rsidR="00E07A65" w:rsidRPr="00ED6703" w:rsidDel="00ED6703">
            <w:rPr>
              <w:rFonts w:ascii="Times New Roman" w:eastAsia="Times New Roman" w:hAnsi="Times New Roman" w:cs="Times New Roman"/>
              <w:i/>
              <w:sz w:val="24"/>
              <w:szCs w:val="24"/>
            </w:rPr>
            <w:delText xml:space="preserve">and documentation </w:delText>
          </w:r>
        </w:del>
      </w:ins>
      <w:del w:id="284" w:author="Tricia Nay" w:date="2023-07-15T10:28:00Z">
        <w:r w:rsidRPr="00ED6703" w:rsidDel="00ED6703">
          <w:rPr>
            <w:rFonts w:ascii="Times New Roman" w:eastAsia="Times New Roman" w:hAnsi="Times New Roman" w:cs="Times New Roman"/>
            <w:i/>
            <w:sz w:val="24"/>
            <w:szCs w:val="24"/>
          </w:rPr>
          <w:delText>of resident data;</w:delText>
        </w:r>
      </w:del>
    </w:p>
    <w:p w14:paraId="52E9C192" w14:textId="43A93C4D" w:rsidR="0001208D" w:rsidRPr="00ED6703" w:rsidDel="00ED6703" w:rsidRDefault="008E42F1">
      <w:pPr>
        <w:spacing w:after="0" w:line="480" w:lineRule="auto"/>
        <w:rPr>
          <w:del w:id="285" w:author="Tricia Nay" w:date="2023-07-15T10:28:00Z"/>
          <w:rFonts w:ascii="Times New Roman" w:hAnsi="Times New Roman" w:cs="Times New Roman"/>
          <w:sz w:val="24"/>
          <w:szCs w:val="24"/>
        </w:rPr>
      </w:pPr>
      <w:del w:id="286" w:author="Tricia Nay" w:date="2023-07-15T10:28:00Z">
        <w:r w:rsidRPr="00ED6703" w:rsidDel="00ED6703">
          <w:rPr>
            <w:rFonts w:ascii="Times New Roman" w:eastAsia="Times New Roman" w:hAnsi="Times New Roman" w:cs="Times New Roman"/>
            <w:i/>
            <w:sz w:val="24"/>
            <w:szCs w:val="24"/>
          </w:rPr>
          <w:delText>(ii) Past history, current health status, and potential changes to the resident’s condition;</w:delText>
        </w:r>
      </w:del>
    </w:p>
    <w:p w14:paraId="6CB3D04F" w14:textId="68C8FA81" w:rsidR="0001208D" w:rsidRPr="00ED6703" w:rsidDel="00ED6703" w:rsidRDefault="008E42F1">
      <w:pPr>
        <w:spacing w:after="0" w:line="480" w:lineRule="auto"/>
        <w:rPr>
          <w:del w:id="287" w:author="Tricia Nay" w:date="2023-07-15T10:28:00Z"/>
          <w:rFonts w:ascii="Times New Roman" w:hAnsi="Times New Roman" w:cs="Times New Roman"/>
          <w:sz w:val="24"/>
          <w:szCs w:val="24"/>
        </w:rPr>
      </w:pPr>
      <w:del w:id="288" w:author="Tricia Nay" w:date="2023-07-15T10:28:00Z">
        <w:r w:rsidRPr="00ED6703" w:rsidDel="00ED6703">
          <w:rPr>
            <w:rFonts w:ascii="Times New Roman" w:eastAsia="Times New Roman" w:hAnsi="Times New Roman" w:cs="Times New Roman"/>
            <w:i/>
            <w:sz w:val="24"/>
            <w:szCs w:val="24"/>
          </w:rPr>
          <w:delText>(iii) Identification of alterations to the resident’s previous condition; and</w:delText>
        </w:r>
      </w:del>
    </w:p>
    <w:p w14:paraId="494B5179" w14:textId="6E744CBA" w:rsidR="0001208D" w:rsidRPr="00E01977" w:rsidDel="00ED6703" w:rsidRDefault="008E42F1">
      <w:pPr>
        <w:spacing w:after="0" w:line="480" w:lineRule="auto"/>
        <w:rPr>
          <w:del w:id="289" w:author="Tricia Nay" w:date="2023-07-15T10:28:00Z"/>
          <w:rFonts w:ascii="Times New Roman" w:hAnsi="Times New Roman" w:cs="Times New Roman"/>
          <w:sz w:val="24"/>
          <w:szCs w:val="24"/>
        </w:rPr>
      </w:pPr>
      <w:del w:id="290" w:author="Tricia Nay" w:date="2023-07-15T10:28:00Z">
        <w:r w:rsidRPr="00ED6703" w:rsidDel="00ED6703">
          <w:rPr>
            <w:rFonts w:ascii="Times New Roman" w:eastAsia="Times New Roman" w:hAnsi="Times New Roman" w:cs="Times New Roman"/>
            <w:i/>
            <w:sz w:val="24"/>
            <w:szCs w:val="24"/>
          </w:rPr>
          <w:delText>(iv) Synthesis of biological, psychological, spiritual, and social aspects of the resident’s condition.</w:delText>
        </w:r>
      </w:del>
    </w:p>
    <w:p w14:paraId="698162A6" w14:textId="02991172" w:rsidR="0001208D" w:rsidRPr="00ED6703" w:rsidDel="00E24794" w:rsidRDefault="008E42F1">
      <w:pPr>
        <w:spacing w:after="0" w:line="480" w:lineRule="auto"/>
        <w:rPr>
          <w:del w:id="291" w:author="Tricia Nay" w:date="2023-07-15T16:00:00Z"/>
          <w:rFonts w:ascii="Times New Roman" w:hAnsi="Times New Roman" w:cs="Times New Roman"/>
          <w:sz w:val="24"/>
          <w:szCs w:val="24"/>
        </w:rPr>
      </w:pPr>
      <w:del w:id="292" w:author="Tricia Nay" w:date="2023-07-15T16:00:00Z">
        <w:r w:rsidRPr="00ED6703" w:rsidDel="00E24794">
          <w:rPr>
            <w:rFonts w:ascii="Times New Roman" w:eastAsia="Times New Roman" w:hAnsi="Times New Roman" w:cs="Times New Roman"/>
            <w:b/>
            <w:sz w:val="24"/>
            <w:szCs w:val="24"/>
          </w:rPr>
          <w:delText>[</w:delText>
        </w:r>
        <w:r w:rsidRPr="00ED6703" w:rsidDel="00E24794">
          <w:rPr>
            <w:rFonts w:ascii="Times New Roman" w:eastAsia="Times New Roman" w:hAnsi="Times New Roman" w:cs="Times New Roman"/>
            <w:sz w:val="24"/>
            <w:szCs w:val="24"/>
          </w:rPr>
          <w:delText>(51)</w:delText>
        </w:r>
        <w:r w:rsidRPr="00ED6703" w:rsidDel="00E24794">
          <w:rPr>
            <w:rFonts w:ascii="Times New Roman" w:eastAsia="Times New Roman" w:hAnsi="Times New Roman" w:cs="Times New Roman"/>
            <w:b/>
            <w:sz w:val="24"/>
            <w:szCs w:val="24"/>
          </w:rPr>
          <w:delText>]</w:delText>
        </w:r>
        <w:r w:rsidRPr="00ED6703" w:rsidDel="00E24794">
          <w:rPr>
            <w:rFonts w:ascii="Times New Roman" w:eastAsia="Times New Roman" w:hAnsi="Times New Roman" w:cs="Times New Roman"/>
            <w:i/>
            <w:sz w:val="24"/>
            <w:szCs w:val="24"/>
          </w:rPr>
          <w:delText xml:space="preserve"> </w:delText>
        </w:r>
        <w:r w:rsidRPr="00ED6703" w:rsidDel="00E24794">
          <w:rPr>
            <w:rFonts w:ascii="Times New Roman" w:eastAsia="Times New Roman" w:hAnsi="Times New Roman" w:cs="Times New Roman"/>
            <w:sz w:val="24"/>
            <w:szCs w:val="24"/>
          </w:rPr>
          <w:delText xml:space="preserve">Nursing </w:delText>
        </w:r>
        <w:r w:rsidRPr="00ED6703" w:rsidDel="00E24794">
          <w:rPr>
            <w:rFonts w:ascii="Times New Roman" w:eastAsia="Times New Roman" w:hAnsi="Times New Roman" w:cs="Times New Roman"/>
            <w:b/>
            <w:sz w:val="24"/>
            <w:szCs w:val="24"/>
          </w:rPr>
          <w:delText>[</w:delText>
        </w:r>
        <w:r w:rsidRPr="00ED6703" w:rsidDel="00E24794">
          <w:rPr>
            <w:rFonts w:ascii="Times New Roman" w:eastAsia="Times New Roman" w:hAnsi="Times New Roman" w:cs="Times New Roman"/>
            <w:sz w:val="24"/>
            <w:szCs w:val="24"/>
          </w:rPr>
          <w:delText>Overview</w:delText>
        </w:r>
        <w:r w:rsidRPr="00ED6703" w:rsidDel="00E24794">
          <w:rPr>
            <w:rFonts w:ascii="Times New Roman" w:eastAsia="Times New Roman" w:hAnsi="Times New Roman" w:cs="Times New Roman"/>
            <w:b/>
            <w:sz w:val="24"/>
            <w:szCs w:val="24"/>
          </w:rPr>
          <w:delText>]</w:delText>
        </w:r>
        <w:r w:rsidRPr="00ED6703" w:rsidDel="00E24794">
          <w:rPr>
            <w:rFonts w:ascii="Times New Roman" w:eastAsia="Times New Roman" w:hAnsi="Times New Roman" w:cs="Times New Roman"/>
            <w:i/>
            <w:sz w:val="24"/>
            <w:szCs w:val="24"/>
          </w:rPr>
          <w:delText xml:space="preserve"> Oversight</w:delText>
        </w:r>
        <w:r w:rsidRPr="00ED6703" w:rsidDel="00E24794">
          <w:rPr>
            <w:rFonts w:ascii="Times New Roman" w:eastAsia="Times New Roman" w:hAnsi="Times New Roman" w:cs="Times New Roman"/>
            <w:sz w:val="24"/>
            <w:szCs w:val="24"/>
          </w:rPr>
          <w:delText>.</w:delText>
        </w:r>
      </w:del>
    </w:p>
    <w:p w14:paraId="23B27663" w14:textId="24D71C32" w:rsidR="0001208D" w:rsidRPr="00ED6703" w:rsidDel="00E24794" w:rsidRDefault="008E42F1">
      <w:pPr>
        <w:spacing w:after="0" w:line="480" w:lineRule="auto"/>
        <w:rPr>
          <w:del w:id="293" w:author="Tricia Nay" w:date="2023-07-15T16:00:00Z"/>
          <w:rFonts w:ascii="Times New Roman" w:hAnsi="Times New Roman" w:cs="Times New Roman"/>
          <w:sz w:val="24"/>
          <w:szCs w:val="24"/>
        </w:rPr>
      </w:pPr>
      <w:del w:id="294" w:author="Tricia Nay" w:date="2023-07-15T16:00:00Z">
        <w:r w:rsidRPr="00ED6703" w:rsidDel="00E24794">
          <w:rPr>
            <w:rFonts w:ascii="Times New Roman" w:eastAsia="Times New Roman" w:hAnsi="Times New Roman" w:cs="Times New Roman"/>
            <w:sz w:val="24"/>
            <w:szCs w:val="24"/>
          </w:rPr>
          <w:delText xml:space="preserve">(a) "Nursing </w:delText>
        </w:r>
        <w:r w:rsidRPr="00ED6703" w:rsidDel="00E24794">
          <w:rPr>
            <w:rFonts w:ascii="Times New Roman" w:eastAsia="Times New Roman" w:hAnsi="Times New Roman" w:cs="Times New Roman"/>
            <w:b/>
            <w:sz w:val="24"/>
            <w:szCs w:val="24"/>
          </w:rPr>
          <w:delText>[</w:delText>
        </w:r>
        <w:r w:rsidRPr="00ED6703" w:rsidDel="00E24794">
          <w:rPr>
            <w:rFonts w:ascii="Times New Roman" w:eastAsia="Times New Roman" w:hAnsi="Times New Roman" w:cs="Times New Roman"/>
            <w:sz w:val="24"/>
            <w:szCs w:val="24"/>
          </w:rPr>
          <w:delText>overview</w:delText>
        </w:r>
        <w:r w:rsidRPr="00ED6703" w:rsidDel="00E24794">
          <w:rPr>
            <w:rFonts w:ascii="Times New Roman" w:eastAsia="Times New Roman" w:hAnsi="Times New Roman" w:cs="Times New Roman"/>
            <w:b/>
            <w:sz w:val="24"/>
            <w:szCs w:val="24"/>
          </w:rPr>
          <w:delText>]</w:delText>
        </w:r>
        <w:r w:rsidRPr="00ED6703" w:rsidDel="00E24794">
          <w:rPr>
            <w:rFonts w:ascii="Times New Roman" w:eastAsia="Times New Roman" w:hAnsi="Times New Roman" w:cs="Times New Roman"/>
            <w:i/>
            <w:sz w:val="24"/>
            <w:szCs w:val="24"/>
          </w:rPr>
          <w:delText xml:space="preserve"> oversight</w:delText>
        </w:r>
        <w:r w:rsidRPr="00ED6703" w:rsidDel="00E24794">
          <w:rPr>
            <w:rFonts w:ascii="Times New Roman" w:eastAsia="Times New Roman" w:hAnsi="Times New Roman" w:cs="Times New Roman"/>
            <w:sz w:val="24"/>
            <w:szCs w:val="24"/>
          </w:rPr>
          <w:delText>" means a process by which a registered nurse assures that the health and psychosocial needs of the resident are met.</w:delText>
        </w:r>
      </w:del>
    </w:p>
    <w:p w14:paraId="10748604" w14:textId="6584C7DE" w:rsidR="0001208D" w:rsidRPr="00ED6703" w:rsidDel="00E24794" w:rsidRDefault="008E42F1">
      <w:pPr>
        <w:spacing w:after="0" w:line="480" w:lineRule="auto"/>
        <w:rPr>
          <w:del w:id="295" w:author="Tricia Nay" w:date="2023-07-15T16:00:00Z"/>
          <w:rFonts w:ascii="Times New Roman" w:hAnsi="Times New Roman" w:cs="Times New Roman"/>
          <w:sz w:val="24"/>
          <w:szCs w:val="24"/>
        </w:rPr>
      </w:pPr>
      <w:del w:id="296" w:author="Tricia Nay" w:date="2023-07-15T16:00:00Z">
        <w:r w:rsidRPr="00ED6703" w:rsidDel="00E24794">
          <w:rPr>
            <w:rFonts w:ascii="Times New Roman" w:eastAsia="Times New Roman" w:hAnsi="Times New Roman" w:cs="Times New Roman"/>
            <w:sz w:val="24"/>
            <w:szCs w:val="24"/>
          </w:rPr>
          <w:delText xml:space="preserve">(b) "Nursing </w:delText>
        </w:r>
        <w:r w:rsidRPr="00ED6703" w:rsidDel="00E24794">
          <w:rPr>
            <w:rFonts w:ascii="Times New Roman" w:eastAsia="Times New Roman" w:hAnsi="Times New Roman" w:cs="Times New Roman"/>
            <w:b/>
            <w:sz w:val="24"/>
            <w:szCs w:val="24"/>
          </w:rPr>
          <w:delText>[</w:delText>
        </w:r>
        <w:r w:rsidRPr="00ED6703" w:rsidDel="00E24794">
          <w:rPr>
            <w:rFonts w:ascii="Times New Roman" w:eastAsia="Times New Roman" w:hAnsi="Times New Roman" w:cs="Times New Roman"/>
            <w:sz w:val="24"/>
            <w:szCs w:val="24"/>
          </w:rPr>
          <w:delText>overview</w:delText>
        </w:r>
        <w:r w:rsidRPr="00ED6703" w:rsidDel="00E24794">
          <w:rPr>
            <w:rFonts w:ascii="Times New Roman" w:eastAsia="Times New Roman" w:hAnsi="Times New Roman" w:cs="Times New Roman"/>
            <w:b/>
            <w:sz w:val="24"/>
            <w:szCs w:val="24"/>
          </w:rPr>
          <w:delText>]</w:delText>
        </w:r>
        <w:r w:rsidRPr="00ED6703" w:rsidDel="00E24794">
          <w:rPr>
            <w:rFonts w:ascii="Times New Roman" w:eastAsia="Times New Roman" w:hAnsi="Times New Roman" w:cs="Times New Roman"/>
            <w:sz w:val="24"/>
            <w:szCs w:val="24"/>
          </w:rPr>
          <w:delText xml:space="preserve"> </w:delText>
        </w:r>
        <w:r w:rsidRPr="00ED6703" w:rsidDel="00E24794">
          <w:rPr>
            <w:rFonts w:ascii="Times New Roman" w:eastAsia="Times New Roman" w:hAnsi="Times New Roman" w:cs="Times New Roman"/>
            <w:i/>
            <w:sz w:val="24"/>
            <w:szCs w:val="24"/>
          </w:rPr>
          <w:delText>oversight</w:delText>
        </w:r>
        <w:r w:rsidRPr="00ED6703" w:rsidDel="00E24794">
          <w:rPr>
            <w:rFonts w:ascii="Times New Roman" w:eastAsia="Times New Roman" w:hAnsi="Times New Roman" w:cs="Times New Roman"/>
            <w:sz w:val="24"/>
            <w:szCs w:val="24"/>
          </w:rPr>
          <w:delText>" includes:</w:delText>
        </w:r>
      </w:del>
    </w:p>
    <w:p w14:paraId="6145F6F5" w14:textId="09826672" w:rsidR="0001208D" w:rsidRPr="00ED6703" w:rsidDel="00E24794" w:rsidRDefault="008E42F1">
      <w:pPr>
        <w:spacing w:after="0" w:line="480" w:lineRule="auto"/>
        <w:rPr>
          <w:del w:id="297" w:author="Tricia Nay" w:date="2023-07-15T16:00:00Z"/>
          <w:rFonts w:ascii="Times New Roman" w:hAnsi="Times New Roman" w:cs="Times New Roman"/>
          <w:sz w:val="24"/>
          <w:szCs w:val="24"/>
        </w:rPr>
      </w:pPr>
      <w:del w:id="298" w:author="Tricia Nay" w:date="2023-07-15T16:00:00Z">
        <w:r w:rsidRPr="00ED6703" w:rsidDel="00E24794">
          <w:rPr>
            <w:rFonts w:ascii="Times New Roman" w:eastAsia="Times New Roman" w:hAnsi="Times New Roman" w:cs="Times New Roman"/>
            <w:sz w:val="24"/>
            <w:szCs w:val="24"/>
          </w:rPr>
          <w:delText>(i) Observation;</w:delText>
        </w:r>
      </w:del>
    </w:p>
    <w:p w14:paraId="541FF4FC" w14:textId="3938254B" w:rsidR="0001208D" w:rsidRPr="00ED6703" w:rsidDel="00E24794" w:rsidRDefault="008E42F1">
      <w:pPr>
        <w:spacing w:after="0" w:line="480" w:lineRule="auto"/>
        <w:rPr>
          <w:del w:id="299" w:author="Tricia Nay" w:date="2023-07-15T16:00:00Z"/>
          <w:rFonts w:ascii="Times New Roman" w:hAnsi="Times New Roman" w:cs="Times New Roman"/>
          <w:sz w:val="24"/>
          <w:szCs w:val="24"/>
        </w:rPr>
      </w:pPr>
      <w:del w:id="300" w:author="Tricia Nay" w:date="2023-07-15T16:00:00Z">
        <w:r w:rsidRPr="00ED6703" w:rsidDel="00E24794">
          <w:rPr>
            <w:rFonts w:ascii="Times New Roman" w:eastAsia="Times New Roman" w:hAnsi="Times New Roman" w:cs="Times New Roman"/>
            <w:sz w:val="24"/>
            <w:szCs w:val="24"/>
          </w:rPr>
          <w:delText>(ii) Assessment;</w:delText>
        </w:r>
      </w:del>
    </w:p>
    <w:p w14:paraId="69065B89" w14:textId="7E02EF4E" w:rsidR="0001208D" w:rsidRPr="00ED6703" w:rsidDel="00E24794" w:rsidRDefault="008E42F1">
      <w:pPr>
        <w:spacing w:after="0" w:line="480" w:lineRule="auto"/>
        <w:rPr>
          <w:del w:id="301" w:author="Tricia Nay" w:date="2023-07-15T16:00:00Z"/>
          <w:rFonts w:ascii="Times New Roman" w:hAnsi="Times New Roman" w:cs="Times New Roman"/>
          <w:sz w:val="24"/>
          <w:szCs w:val="24"/>
        </w:rPr>
      </w:pPr>
      <w:del w:id="302" w:author="Tricia Nay" w:date="2023-07-15T16:00:00Z">
        <w:r w:rsidRPr="00ED6703" w:rsidDel="00E24794">
          <w:rPr>
            <w:rFonts w:ascii="Times New Roman" w:eastAsia="Times New Roman" w:hAnsi="Times New Roman" w:cs="Times New Roman"/>
            <w:sz w:val="24"/>
            <w:szCs w:val="24"/>
          </w:rPr>
          <w:delText>(iii) Staff education; and</w:delText>
        </w:r>
      </w:del>
    </w:p>
    <w:p w14:paraId="33F27781" w14:textId="71E33DB6" w:rsidR="0001208D" w:rsidRPr="00E01977" w:rsidDel="00E24794" w:rsidRDefault="008E42F1">
      <w:pPr>
        <w:spacing w:after="0" w:line="480" w:lineRule="auto"/>
        <w:rPr>
          <w:del w:id="303" w:author="Tricia Nay" w:date="2023-07-15T16:00:00Z"/>
          <w:rFonts w:ascii="Times New Roman" w:hAnsi="Times New Roman" w:cs="Times New Roman"/>
          <w:sz w:val="24"/>
          <w:szCs w:val="24"/>
        </w:rPr>
      </w:pPr>
      <w:del w:id="304" w:author="Tricia Nay" w:date="2023-07-15T16:00:00Z">
        <w:r w:rsidRPr="00ED6703" w:rsidDel="00E24794">
          <w:rPr>
            <w:rFonts w:ascii="Times New Roman" w:eastAsia="Times New Roman" w:hAnsi="Times New Roman" w:cs="Times New Roman"/>
            <w:sz w:val="24"/>
            <w:szCs w:val="24"/>
          </w:rPr>
          <w:delText>(iv) The development, implementation, and evaluation of a resident's service plan.</w:delText>
        </w:r>
      </w:del>
    </w:p>
    <w:p w14:paraId="77DF5671" w14:textId="4937922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57</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"Occasional" means occurring from time to time, on an infrequent or irregular basis, with no particular pattern.</w:t>
      </w:r>
    </w:p>
    <w:p w14:paraId="4E04314C" w14:textId="5F9E8B0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58</w:t>
      </w:r>
      <w:r w:rsidRPr="00B77FBA">
        <w:rPr>
          <w:rFonts w:ascii="Times New Roman" w:eastAsia="Times New Roman" w:hAnsi="Times New Roman" w:cs="Times New Roman"/>
          <w:i/>
          <w:sz w:val="24"/>
          <w:szCs w:val="24"/>
        </w:rPr>
        <w:t>)</w:t>
      </w:r>
      <w:r w:rsidRPr="00B77FBA">
        <w:rPr>
          <w:rFonts w:ascii="Times New Roman" w:eastAsia="Times New Roman" w:hAnsi="Times New Roman" w:cs="Times New Roman"/>
          <w:sz w:val="24"/>
          <w:szCs w:val="24"/>
        </w:rPr>
        <w:t>"Office of Health Care Quality (OHCQ)"</w:t>
      </w:r>
      <w:r w:rsidRPr="00E01977">
        <w:rPr>
          <w:rFonts w:ascii="Times New Roman" w:eastAsia="Times New Roman" w:hAnsi="Times New Roman" w:cs="Times New Roman"/>
          <w:sz w:val="24"/>
          <w:szCs w:val="24"/>
        </w:rPr>
        <w:t xml:space="preserve"> means the Office of Health Care Quality of the </w:t>
      </w:r>
      <w:ins w:id="305" w:author="Tricia Nay" w:date="2023-07-08T10:07:00Z">
        <w:r w:rsidR="00026E9F" w:rsidRPr="009A2697">
          <w:rPr>
            <w:rFonts w:ascii="Times New Roman" w:eastAsia="Times New Roman" w:hAnsi="Times New Roman" w:cs="Times New Roman"/>
            <w:i/>
            <w:iCs/>
            <w:sz w:val="24"/>
            <w:szCs w:val="24"/>
            <w:rPrChange w:id="306" w:author="Tricia Nay" w:date="2023-07-16T16:30:00Z">
              <w:rPr>
                <w:rFonts w:ascii="Times New Roman" w:eastAsia="Times New Roman" w:hAnsi="Times New Roman" w:cs="Times New Roman"/>
                <w:sz w:val="24"/>
                <w:szCs w:val="24"/>
              </w:rPr>
            </w:rPrChange>
          </w:rPr>
          <w:t>Maryland</w:t>
        </w:r>
        <w:r w:rsidR="00026E9F">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Department of Health</w:t>
      </w:r>
      <w:ins w:id="307" w:author="Tricia Nay" w:date="2023-07-08T10:07:00Z">
        <w:r w:rsidR="00026E9F">
          <w:rPr>
            <w:rFonts w:ascii="Times New Roman" w:eastAsia="Times New Roman" w:hAnsi="Times New Roman" w:cs="Times New Roman"/>
            <w:sz w:val="24"/>
            <w:szCs w:val="24"/>
          </w:rPr>
          <w:t>[</w:t>
        </w:r>
      </w:ins>
      <w:del w:id="308" w:author="Tricia Nay" w:date="2023-07-16T20:28:00Z">
        <w:r w:rsidRPr="00E01977" w:rsidDel="00C6236F">
          <w:rPr>
            <w:rFonts w:ascii="Times New Roman" w:eastAsia="Times New Roman" w:hAnsi="Times New Roman" w:cs="Times New Roman"/>
            <w:sz w:val="24"/>
            <w:szCs w:val="24"/>
          </w:rPr>
          <w:delText xml:space="preserve"> </w:delText>
        </w:r>
      </w:del>
      <w:r w:rsidRPr="00C6236F">
        <w:rPr>
          <w:rFonts w:ascii="Times New Roman" w:eastAsia="Times New Roman" w:hAnsi="Times New Roman" w:cs="Times New Roman"/>
          <w:strike/>
          <w:sz w:val="24"/>
          <w:szCs w:val="24"/>
          <w:rPrChange w:id="309" w:author="Tricia Nay" w:date="2023-07-16T20:28:00Z">
            <w:rPr>
              <w:rFonts w:ascii="Times New Roman" w:eastAsia="Times New Roman" w:hAnsi="Times New Roman" w:cs="Times New Roman"/>
              <w:sz w:val="24"/>
              <w:szCs w:val="24"/>
            </w:rPr>
          </w:rPrChange>
        </w:rPr>
        <w:t>and Mental Hygiene</w:t>
      </w:r>
      <w:ins w:id="310" w:author="Tricia Nay" w:date="2023-07-08T10:07:00Z">
        <w:r w:rsidR="00026E9F">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w:t>
      </w:r>
    </w:p>
    <w:p w14:paraId="11E42161" w14:textId="0941EA9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 (</w:t>
      </w:r>
      <w:r w:rsidR="003C39DC">
        <w:rPr>
          <w:rFonts w:ascii="Times New Roman" w:eastAsia="Times New Roman" w:hAnsi="Times New Roman" w:cs="Times New Roman"/>
          <w:i/>
          <w:sz w:val="24"/>
          <w:szCs w:val="24"/>
        </w:rPr>
        <w:t>59</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"Ongoing" means continuing over an extended period of time.</w:t>
      </w:r>
    </w:p>
    <w:p w14:paraId="77E147DF" w14:textId="7F4FB2F7" w:rsidR="0001208D" w:rsidRPr="0086083A" w:rsidRDefault="00ED6703">
      <w:pPr>
        <w:spacing w:after="0" w:line="480" w:lineRule="auto"/>
        <w:rPr>
          <w:rFonts w:ascii="Times New Roman" w:hAnsi="Times New Roman" w:cs="Times New Roman"/>
          <w:strike/>
          <w:sz w:val="24"/>
          <w:szCs w:val="24"/>
          <w:rPrChange w:id="311" w:author="Tricia Nay" w:date="2023-07-15T10:32:00Z">
            <w:rPr>
              <w:rFonts w:ascii="Times New Roman" w:hAnsi="Times New Roman" w:cs="Times New Roman"/>
              <w:sz w:val="24"/>
              <w:szCs w:val="24"/>
            </w:rPr>
          </w:rPrChange>
        </w:rPr>
      </w:pPr>
      <w:ins w:id="312" w:author="Tricia Nay" w:date="2023-07-15T10:32:00Z">
        <w:r>
          <w:rPr>
            <w:rFonts w:ascii="Times New Roman" w:eastAsia="Times New Roman" w:hAnsi="Times New Roman" w:cs="Times New Roman"/>
            <w:i/>
            <w:sz w:val="24"/>
            <w:szCs w:val="24"/>
          </w:rPr>
          <w:t>[</w:t>
        </w:r>
      </w:ins>
      <w:r w:rsidR="008E42F1" w:rsidRPr="0086083A">
        <w:rPr>
          <w:rFonts w:ascii="Times New Roman" w:eastAsia="Times New Roman" w:hAnsi="Times New Roman" w:cs="Times New Roman"/>
          <w:i/>
          <w:strike/>
          <w:sz w:val="24"/>
          <w:szCs w:val="24"/>
          <w:rPrChange w:id="313" w:author="Tricia Nay" w:date="2023-07-15T10:32:00Z">
            <w:rPr>
              <w:rFonts w:ascii="Times New Roman" w:eastAsia="Times New Roman" w:hAnsi="Times New Roman" w:cs="Times New Roman"/>
              <w:i/>
              <w:sz w:val="24"/>
              <w:szCs w:val="24"/>
            </w:rPr>
          </w:rPrChange>
        </w:rPr>
        <w:t>(</w:t>
      </w:r>
      <w:r w:rsidR="00C76A63" w:rsidRPr="0086083A">
        <w:rPr>
          <w:rFonts w:ascii="Times New Roman" w:eastAsia="Times New Roman" w:hAnsi="Times New Roman" w:cs="Times New Roman"/>
          <w:i/>
          <w:strike/>
          <w:sz w:val="24"/>
          <w:szCs w:val="24"/>
          <w:rPrChange w:id="314" w:author="Tricia Nay" w:date="2023-07-15T10:32:00Z">
            <w:rPr>
              <w:rFonts w:ascii="Times New Roman" w:eastAsia="Times New Roman" w:hAnsi="Times New Roman" w:cs="Times New Roman"/>
              <w:i/>
              <w:sz w:val="24"/>
              <w:szCs w:val="24"/>
            </w:rPr>
          </w:rPrChange>
        </w:rPr>
        <w:t>60</w:t>
      </w:r>
      <w:r w:rsidR="008E42F1" w:rsidRPr="0086083A">
        <w:rPr>
          <w:rFonts w:ascii="Times New Roman" w:eastAsia="Times New Roman" w:hAnsi="Times New Roman" w:cs="Times New Roman"/>
          <w:i/>
          <w:strike/>
          <w:sz w:val="24"/>
          <w:szCs w:val="24"/>
          <w:rPrChange w:id="315" w:author="Tricia Nay" w:date="2023-07-15T10:32:00Z">
            <w:rPr>
              <w:rFonts w:ascii="Times New Roman" w:eastAsia="Times New Roman" w:hAnsi="Times New Roman" w:cs="Times New Roman"/>
              <w:i/>
              <w:sz w:val="24"/>
              <w:szCs w:val="24"/>
            </w:rPr>
          </w:rPrChange>
        </w:rPr>
        <w:t>) “Permanent intravenous access device” means an access device that is not temporary in nature and is secured in place by a means such as suturing or implantation under the skin.</w:t>
      </w:r>
      <w:ins w:id="316" w:author="Tricia Nay" w:date="2023-07-15T10:32:00Z">
        <w:r w:rsidRPr="0086083A">
          <w:rPr>
            <w:rFonts w:ascii="Times New Roman" w:eastAsia="Times New Roman" w:hAnsi="Times New Roman" w:cs="Times New Roman"/>
            <w:i/>
            <w:strike/>
            <w:sz w:val="24"/>
            <w:szCs w:val="24"/>
            <w:rPrChange w:id="317" w:author="Tricia Nay" w:date="2023-07-15T10:32:00Z">
              <w:rPr>
                <w:rFonts w:ascii="Times New Roman" w:eastAsia="Times New Roman" w:hAnsi="Times New Roman" w:cs="Times New Roman"/>
                <w:i/>
                <w:sz w:val="24"/>
                <w:szCs w:val="24"/>
              </w:rPr>
            </w:rPrChange>
          </w:rPr>
          <w:t>]</w:t>
        </w:r>
      </w:ins>
    </w:p>
    <w:p w14:paraId="188F3AB6" w14:textId="20CF83FD" w:rsidR="0001208D" w:rsidRPr="00E01977" w:rsidRDefault="008E42F1">
      <w:pPr>
        <w:spacing w:after="0" w:line="480" w:lineRule="auto"/>
        <w:rPr>
          <w:rFonts w:ascii="Times New Roman" w:hAnsi="Times New Roman" w:cs="Times New Roman"/>
          <w:sz w:val="24"/>
          <w:szCs w:val="24"/>
        </w:rPr>
      </w:pPr>
      <w:r w:rsidRPr="00B77FBA">
        <w:rPr>
          <w:rFonts w:ascii="Times New Roman" w:eastAsia="Times New Roman" w:hAnsi="Times New Roman" w:cs="Times New Roman"/>
          <w:sz w:val="24"/>
          <w:szCs w:val="24"/>
        </w:rPr>
        <w:t xml:space="preserve"> </w:t>
      </w:r>
      <w:r w:rsidRPr="00B77FBA">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60</w:t>
      </w:r>
      <w:r w:rsidRPr="00B77FBA">
        <w:rPr>
          <w:rFonts w:ascii="Times New Roman" w:eastAsia="Times New Roman" w:hAnsi="Times New Roman" w:cs="Times New Roman"/>
          <w:i/>
          <w:sz w:val="24"/>
          <w:szCs w:val="24"/>
        </w:rPr>
        <w:t xml:space="preserve">) </w:t>
      </w:r>
      <w:r w:rsidRPr="00B77FBA">
        <w:rPr>
          <w:rFonts w:ascii="Times New Roman" w:eastAsia="Times New Roman" w:hAnsi="Times New Roman" w:cs="Times New Roman"/>
          <w:sz w:val="24"/>
          <w:szCs w:val="24"/>
        </w:rPr>
        <w:t>"Person" means an individual, receiver, trustee, guardian, personal representative, fiduciary, or representative of any kind and any partnership, firm, association, corporation, or other entity.</w:t>
      </w:r>
    </w:p>
    <w:p w14:paraId="49CC25F8" w14:textId="66A44A1A" w:rsidR="0001208D" w:rsidRPr="00E01977" w:rsidDel="00B77FBA" w:rsidRDefault="008E42F1">
      <w:pPr>
        <w:spacing w:after="0" w:line="480" w:lineRule="auto"/>
        <w:rPr>
          <w:del w:id="318" w:author="Tricia Nay" w:date="2023-07-14T14:15:00Z"/>
          <w:rFonts w:ascii="Times New Roman" w:hAnsi="Times New Roman" w:cs="Times New Roman"/>
          <w:sz w:val="24"/>
          <w:szCs w:val="24"/>
        </w:rPr>
      </w:pPr>
      <w:del w:id="319" w:author="Tricia Nay" w:date="2023-07-14T14:15:00Z">
        <w:r w:rsidRPr="00B77FBA" w:rsidDel="00B77FBA">
          <w:rPr>
            <w:rFonts w:ascii="Times New Roman" w:eastAsia="Times New Roman" w:hAnsi="Times New Roman" w:cs="Times New Roman"/>
            <w:i/>
            <w:sz w:val="24"/>
            <w:szCs w:val="24"/>
          </w:rPr>
          <w:delText>(</w:delText>
        </w:r>
        <w:r w:rsidR="00C76A63" w:rsidRPr="00B77FBA" w:rsidDel="00B77FBA">
          <w:rPr>
            <w:rFonts w:ascii="Times New Roman" w:eastAsia="Times New Roman" w:hAnsi="Times New Roman" w:cs="Times New Roman"/>
            <w:i/>
            <w:sz w:val="24"/>
            <w:szCs w:val="24"/>
          </w:rPr>
          <w:delText>62</w:delText>
        </w:r>
        <w:r w:rsidRPr="00B77FBA" w:rsidDel="00B77FBA">
          <w:rPr>
            <w:rFonts w:ascii="Times New Roman" w:eastAsia="Times New Roman" w:hAnsi="Times New Roman" w:cs="Times New Roman"/>
            <w:i/>
            <w:sz w:val="24"/>
            <w:szCs w:val="24"/>
          </w:rPr>
          <w:delText>) “Personal care services” means the range of assistance needed by a resident to complete activities of daily living.</w:delText>
        </w:r>
      </w:del>
    </w:p>
    <w:p w14:paraId="37D96A5E" w14:textId="7C8F7E9D" w:rsidR="0001208D" w:rsidRPr="00E01977" w:rsidRDefault="008E42F1">
      <w:pPr>
        <w:spacing w:after="0" w:line="480" w:lineRule="auto"/>
        <w:rPr>
          <w:rFonts w:ascii="Times New Roman" w:hAnsi="Times New Roman" w:cs="Times New Roman"/>
          <w:sz w:val="24"/>
          <w:szCs w:val="24"/>
        </w:rPr>
      </w:pPr>
      <w:r w:rsidRPr="00840780">
        <w:rPr>
          <w:rFonts w:ascii="Times New Roman" w:eastAsia="Times New Roman" w:hAnsi="Times New Roman" w:cs="Times New Roman"/>
          <w:sz w:val="24"/>
          <w:szCs w:val="24"/>
        </w:rPr>
        <w:t xml:space="preserve"> </w:t>
      </w:r>
      <w:r w:rsidRPr="00840780">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61</w:t>
      </w:r>
      <w:r w:rsidRPr="00840780">
        <w:rPr>
          <w:rFonts w:ascii="Times New Roman" w:eastAsia="Times New Roman" w:hAnsi="Times New Roman" w:cs="Times New Roman"/>
          <w:i/>
          <w:sz w:val="24"/>
          <w:szCs w:val="24"/>
        </w:rPr>
        <w:t>)</w:t>
      </w:r>
      <w:r w:rsidRPr="00840780">
        <w:rPr>
          <w:rFonts w:ascii="Times New Roman" w:eastAsia="Times New Roman" w:hAnsi="Times New Roman" w:cs="Times New Roman"/>
          <w:sz w:val="24"/>
          <w:szCs w:val="24"/>
        </w:rPr>
        <w:t xml:space="preserve"> "Personal representative" means an individual appointed by the court with the duties and authority to settle and distribute the estate of the decedent.</w:t>
      </w:r>
    </w:p>
    <w:p w14:paraId="2AD278BC" w14:textId="7BCC11BC" w:rsidR="0001208D" w:rsidRPr="00E01977" w:rsidRDefault="008E42F1">
      <w:pPr>
        <w:spacing w:after="0" w:line="480" w:lineRule="auto"/>
        <w:rPr>
          <w:rFonts w:ascii="Times New Roman" w:hAnsi="Times New Roman" w:cs="Times New Roman"/>
          <w:sz w:val="24"/>
          <w:szCs w:val="24"/>
        </w:rPr>
      </w:pPr>
      <w:r w:rsidRPr="00B77FBA">
        <w:rPr>
          <w:rFonts w:ascii="Times New Roman" w:eastAsia="Times New Roman" w:hAnsi="Times New Roman" w:cs="Times New Roman"/>
          <w:sz w:val="24"/>
          <w:szCs w:val="24"/>
        </w:rPr>
        <w:t xml:space="preserve"> </w:t>
      </w:r>
      <w:r w:rsidRPr="00B77FBA">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62</w:t>
      </w:r>
      <w:r w:rsidRPr="00B77FBA">
        <w:rPr>
          <w:rFonts w:ascii="Times New Roman" w:eastAsia="Times New Roman" w:hAnsi="Times New Roman" w:cs="Times New Roman"/>
          <w:i/>
          <w:sz w:val="24"/>
          <w:szCs w:val="24"/>
        </w:rPr>
        <w:t xml:space="preserve">) </w:t>
      </w:r>
      <w:r w:rsidRPr="00B77FBA">
        <w:rPr>
          <w:rFonts w:ascii="Times New Roman" w:eastAsia="Times New Roman" w:hAnsi="Times New Roman" w:cs="Times New Roman"/>
          <w:sz w:val="24"/>
          <w:szCs w:val="24"/>
        </w:rPr>
        <w:t>"Physical abuse" means the sustaining of any physical injury or pain to a resident as a result of cruel or inhumane treatment, or as a result of a malicious act by any individual.</w:t>
      </w:r>
    </w:p>
    <w:p w14:paraId="676E7CF1" w14:textId="396393F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63</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Physical Restraint.</w:t>
      </w:r>
    </w:p>
    <w:p w14:paraId="14BC0F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(a) "Physical restraint" means the use of a device or physical action to prevent, suppress, or control head, body, or limb movement, that cannot be readily and easily removed by the resident.</w:t>
      </w:r>
    </w:p>
    <w:p w14:paraId="0DB24F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"Physical restraint" does not mean a protective device as defined in this regulation.</w:t>
      </w:r>
    </w:p>
    <w:p w14:paraId="0CABE076" w14:textId="3822795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64</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"Plan of correction" means a written response from the assisted living program that addresses each deficiency cited as a result of an inspection by the Department.</w:t>
      </w:r>
    </w:p>
    <w:p w14:paraId="38CECDCF" w14:textId="5ECA6455" w:rsidR="0001208D" w:rsidRPr="00E01977" w:rsidDel="009E6BC6" w:rsidRDefault="009E6BC6">
      <w:pPr>
        <w:spacing w:after="0" w:line="480" w:lineRule="auto"/>
        <w:rPr>
          <w:del w:id="320" w:author="Amanda Thomas" w:date="2016-05-31T16:02:00Z"/>
          <w:rFonts w:ascii="Times New Roman" w:hAnsi="Times New Roman" w:cs="Times New Roman"/>
          <w:sz w:val="24"/>
          <w:szCs w:val="24"/>
        </w:rPr>
      </w:pPr>
      <w:ins w:id="321" w:author="Amanda Thomas" w:date="2016-05-31T16:02:00Z">
        <w:r w:rsidRPr="00E01977" w:rsidDel="009E6BC6">
          <w:rPr>
            <w:rFonts w:ascii="Times New Roman" w:eastAsia="Times New Roman" w:hAnsi="Times New Roman" w:cs="Times New Roman"/>
            <w:i/>
            <w:sz w:val="24"/>
            <w:szCs w:val="24"/>
          </w:rPr>
          <w:t xml:space="preserve"> </w:t>
        </w:r>
      </w:ins>
      <w:del w:id="322" w:author="Amanda Thomas" w:date="2016-05-31T16:02:00Z">
        <w:r w:rsidR="008E42F1" w:rsidRPr="00E01977" w:rsidDel="009E6BC6">
          <w:rPr>
            <w:rFonts w:ascii="Times New Roman" w:eastAsia="Times New Roman" w:hAnsi="Times New Roman" w:cs="Times New Roman"/>
            <w:i/>
            <w:sz w:val="24"/>
            <w:szCs w:val="24"/>
          </w:rPr>
          <w:delText>(</w:delText>
        </w:r>
        <w:r w:rsidR="00C76A63" w:rsidRPr="00E01977" w:rsidDel="009E6BC6">
          <w:rPr>
            <w:rFonts w:ascii="Times New Roman" w:eastAsia="Times New Roman" w:hAnsi="Times New Roman" w:cs="Times New Roman"/>
            <w:i/>
            <w:sz w:val="24"/>
            <w:szCs w:val="24"/>
          </w:rPr>
          <w:delText>67</w:delText>
        </w:r>
        <w:r w:rsidR="008E42F1" w:rsidRPr="00E01977" w:rsidDel="009E6BC6">
          <w:rPr>
            <w:rFonts w:ascii="Times New Roman" w:eastAsia="Times New Roman" w:hAnsi="Times New Roman" w:cs="Times New Roman"/>
            <w:i/>
            <w:sz w:val="24"/>
            <w:szCs w:val="24"/>
          </w:rPr>
          <w:delText>) “Program” means an assisted living program.</w:delText>
        </w:r>
      </w:del>
    </w:p>
    <w:p w14:paraId="70BA47DA" w14:textId="4B7ABE0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65</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"Protective device" means any device or equipment, </w:t>
      </w:r>
      <w:r w:rsidRPr="0086083A">
        <w:rPr>
          <w:rFonts w:ascii="Times New Roman" w:eastAsia="Times New Roman" w:hAnsi="Times New Roman" w:cs="Times New Roman"/>
          <w:sz w:val="24"/>
          <w:szCs w:val="24"/>
        </w:rPr>
        <w:t>except bed side rails</w:t>
      </w:r>
      <w:r w:rsidRPr="00E01977">
        <w:rPr>
          <w:rFonts w:ascii="Times New Roman" w:eastAsia="Times New Roman" w:hAnsi="Times New Roman" w:cs="Times New Roman"/>
          <w:sz w:val="24"/>
          <w:szCs w:val="24"/>
        </w:rPr>
        <w:t>:</w:t>
      </w:r>
    </w:p>
    <w:p w14:paraId="356365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That:</w:t>
      </w:r>
    </w:p>
    <w:p w14:paraId="412FB6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Shields a resident from self-injury;</w:t>
      </w:r>
    </w:p>
    <w:p w14:paraId="5E78D7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Prevents a resident from aggravating an existing physical problem; or</w:t>
      </w:r>
    </w:p>
    <w:p w14:paraId="5CF950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Prevents a resident from precipitating a potential physical problem;</w:t>
      </w:r>
    </w:p>
    <w:p w14:paraId="63A2FAE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That may limit, but does not eliminate, the movement of the resident's head, body, or limbs; and</w:t>
      </w:r>
    </w:p>
    <w:p w14:paraId="7E7F4E98" w14:textId="0D2D814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That is prescribed by a </w:t>
      </w:r>
      <w:ins w:id="323" w:author="Tricia Nay" w:date="2023-07-16T15:08:00Z">
        <w:r w:rsidR="00221EAA">
          <w:rPr>
            <w:rFonts w:ascii="Times New Roman" w:eastAsia="Times New Roman" w:hAnsi="Times New Roman" w:cs="Times New Roman"/>
            <w:sz w:val="24"/>
            <w:szCs w:val="24"/>
          </w:rPr>
          <w:t>[</w:t>
        </w:r>
      </w:ins>
      <w:del w:id="324" w:author="Tricia Nay" w:date="2023-07-16T15:07:00Z">
        <w:r w:rsidRPr="00E01977" w:rsidDel="00221EAA">
          <w:rPr>
            <w:rFonts w:ascii="Times New Roman" w:eastAsia="Times New Roman" w:hAnsi="Times New Roman" w:cs="Times New Roman"/>
            <w:sz w:val="24"/>
            <w:szCs w:val="24"/>
          </w:rPr>
          <w:delText>physician</w:delText>
        </w:r>
      </w:del>
      <w:r w:rsidRPr="00E01977">
        <w:rPr>
          <w:rFonts w:ascii="Times New Roman" w:eastAsia="Times New Roman" w:hAnsi="Times New Roman" w:cs="Times New Roman"/>
          <w:sz w:val="24"/>
          <w:szCs w:val="24"/>
        </w:rPr>
        <w:t>.</w:t>
      </w:r>
      <w:ins w:id="325" w:author="Tricia Nay" w:date="2023-07-16T15:08:00Z">
        <w:r w:rsidR="00221EAA">
          <w:rPr>
            <w:rFonts w:ascii="Times New Roman" w:eastAsia="Times New Roman" w:hAnsi="Times New Roman" w:cs="Times New Roman"/>
            <w:sz w:val="24"/>
            <w:szCs w:val="24"/>
          </w:rPr>
          <w:t xml:space="preserve">] </w:t>
        </w:r>
        <w:r w:rsidR="00221EAA" w:rsidRPr="00221EAA">
          <w:rPr>
            <w:rFonts w:ascii="Times New Roman" w:eastAsia="Times New Roman" w:hAnsi="Times New Roman" w:cs="Times New Roman"/>
            <w:i/>
            <w:iCs/>
            <w:sz w:val="24"/>
            <w:szCs w:val="24"/>
            <w:rPrChange w:id="326" w:author="Tricia Nay" w:date="2023-07-16T15:08:00Z">
              <w:rPr>
                <w:rFonts w:ascii="Times New Roman" w:eastAsia="Times New Roman" w:hAnsi="Times New Roman" w:cs="Times New Roman"/>
                <w:sz w:val="24"/>
                <w:szCs w:val="24"/>
              </w:rPr>
            </w:rPrChange>
          </w:rPr>
          <w:t>health care practitioner</w:t>
        </w:r>
        <w:r w:rsidR="00221EAA">
          <w:rPr>
            <w:rFonts w:ascii="Times New Roman" w:eastAsia="Times New Roman" w:hAnsi="Times New Roman" w:cs="Times New Roman"/>
            <w:sz w:val="24"/>
            <w:szCs w:val="24"/>
          </w:rPr>
          <w:t>.</w:t>
        </w:r>
      </w:ins>
    </w:p>
    <w:p w14:paraId="74F71AA5" w14:textId="68AFB9F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66</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"Quality assurance" means a system for maintaining professionally acceptable standards of care by:</w:t>
      </w:r>
    </w:p>
    <w:p w14:paraId="46C62ED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Identifying opportunities to improve;</w:t>
      </w:r>
    </w:p>
    <w:p w14:paraId="3BFFD4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Studying problems if any, and their root causes; and</w:t>
      </w:r>
    </w:p>
    <w:p w14:paraId="60894A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Implementing and monitoring interventions to ensure the intended improvement is achieved and sustained.</w:t>
      </w:r>
    </w:p>
    <w:p w14:paraId="0E09B184" w14:textId="58054C5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67</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"Relief personnel" means qualified individuals who have been hired to substitute for staff members:</w:t>
      </w:r>
    </w:p>
    <w:p w14:paraId="24EBD5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 emergency situations; or</w:t>
      </w:r>
    </w:p>
    <w:p w14:paraId="06663F43" w14:textId="3BE0610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When the assisted living manager or other staff is absent from the </w:t>
      </w:r>
      <w:ins w:id="327" w:author="Tricia Nay" w:date="2023-07-06T22:57:00Z">
        <w:r w:rsidR="00CB4E65" w:rsidRPr="009A2697">
          <w:rPr>
            <w:rFonts w:ascii="Times New Roman" w:eastAsia="Times New Roman" w:hAnsi="Times New Roman" w:cs="Times New Roman"/>
            <w:i/>
            <w:iCs/>
            <w:sz w:val="24"/>
            <w:szCs w:val="24"/>
            <w:rPrChange w:id="328" w:author="Tricia Nay" w:date="2023-07-16T16:30:00Z">
              <w:rPr>
                <w:rFonts w:ascii="Times New Roman" w:eastAsia="Times New Roman" w:hAnsi="Times New Roman" w:cs="Times New Roman"/>
                <w:sz w:val="24"/>
                <w:szCs w:val="24"/>
              </w:rPr>
            </w:rPrChange>
          </w:rPr>
          <w:t>assisted living</w:t>
        </w:r>
        <w:r w:rsidR="00CB4E65">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program for </w:t>
      </w:r>
      <w:r w:rsidRPr="00B77FBA">
        <w:rPr>
          <w:rFonts w:ascii="Times New Roman" w:eastAsia="Times New Roman" w:hAnsi="Times New Roman" w:cs="Times New Roman"/>
          <w:sz w:val="24"/>
          <w:szCs w:val="24"/>
        </w:rPr>
        <w:t>extended</w:t>
      </w:r>
      <w:r w:rsidRPr="00E01977">
        <w:rPr>
          <w:rFonts w:ascii="Times New Roman" w:eastAsia="Times New Roman" w:hAnsi="Times New Roman" w:cs="Times New Roman"/>
          <w:sz w:val="24"/>
          <w:szCs w:val="24"/>
        </w:rPr>
        <w:t xml:space="preserve"> hours.</w:t>
      </w:r>
    </w:p>
    <w:p w14:paraId="30FF085D" w14:textId="6BC7D9DB" w:rsidR="003C39DC" w:rsidRPr="00E01977" w:rsidRDefault="003C39DC" w:rsidP="003C39DC">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lastRenderedPageBreak/>
        <w:t>(</w:t>
      </w:r>
      <w:r>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8</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"Resident" means an individual 18 years old or older who requires assisted living services.</w:t>
      </w:r>
    </w:p>
    <w:p w14:paraId="201CB402" w14:textId="756A6309" w:rsidR="003C39DC" w:rsidRPr="00E01977" w:rsidRDefault="003C39DC" w:rsidP="003C39DC">
      <w:pPr>
        <w:spacing w:after="0" w:line="480" w:lineRule="auto"/>
        <w:rPr>
          <w:ins w:id="329" w:author="Tricia Nay" w:date="2023-07-16T14:18:00Z"/>
          <w:rFonts w:ascii="Times New Roman" w:hAnsi="Times New Roman" w:cs="Times New Roman"/>
          <w:sz w:val="24"/>
          <w:szCs w:val="24"/>
        </w:rPr>
      </w:pPr>
      <w:r w:rsidRPr="003C26C0">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r w:rsidRPr="003C26C0">
        <w:rPr>
          <w:rFonts w:ascii="Times New Roman" w:eastAsia="Times New Roman" w:hAnsi="Times New Roman" w:cs="Times New Roman"/>
          <w:sz w:val="24"/>
          <w:szCs w:val="24"/>
        </w:rPr>
        <w:t xml:space="preserve">) </w:t>
      </w:r>
      <w:ins w:id="330" w:author="Tricia Nay" w:date="2023-07-16T14:18:00Z">
        <w:r w:rsidRPr="009A2697">
          <w:rPr>
            <w:rFonts w:ascii="Times New Roman" w:eastAsia="Times New Roman" w:hAnsi="Times New Roman" w:cs="Times New Roman"/>
            <w:i/>
            <w:iCs/>
            <w:sz w:val="24"/>
            <w:szCs w:val="24"/>
            <w:rPrChange w:id="331" w:author="Tricia Nay" w:date="2023-07-16T16:31:00Z">
              <w:rPr>
                <w:rFonts w:ascii="Times New Roman" w:eastAsia="Times New Roman" w:hAnsi="Times New Roman" w:cs="Times New Roman"/>
                <w:sz w:val="24"/>
                <w:szCs w:val="24"/>
              </w:rPr>
            </w:rPrChange>
          </w:rPr>
          <w:t>"Resident Agent" means a person who manages, uses, or controls the funds or assets that legally may be used to pay an applicant's or resident's share of the costs or other charges for assisted living services.</w:t>
        </w:r>
      </w:ins>
    </w:p>
    <w:p w14:paraId="1B95B054" w14:textId="0787F5A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70</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w:t>
      </w:r>
      <w:ins w:id="332" w:author="Amanda Thomas" w:date="2016-07-22T14:58:00Z">
        <w:r w:rsidR="0041799C" w:rsidRPr="00E01977">
          <w:rPr>
            <w:rFonts w:ascii="Times New Roman" w:eastAsia="Times New Roman" w:hAnsi="Times New Roman" w:cs="Times New Roman"/>
            <w:i/>
            <w:sz w:val="24"/>
            <w:szCs w:val="24"/>
          </w:rPr>
          <w:t xml:space="preserve">Resident </w:t>
        </w:r>
      </w:ins>
      <w:r w:rsidRPr="00E01977">
        <w:rPr>
          <w:rFonts w:ascii="Times New Roman" w:eastAsia="Times New Roman" w:hAnsi="Times New Roman" w:cs="Times New Roman"/>
          <w:sz w:val="24"/>
          <w:szCs w:val="24"/>
        </w:rPr>
        <w:t xml:space="preserve">Representative" means a person referenced in Regulation </w:t>
      </w:r>
      <w:r w:rsidR="00B77453">
        <w:rPr>
          <w:rFonts w:ascii="Times New Roman" w:eastAsia="Times New Roman" w:hAnsi="Times New Roman" w:cs="Times New Roman"/>
          <w:sz w:val="24"/>
          <w:szCs w:val="24"/>
        </w:rPr>
        <w:t xml:space="preserve">.33 </w:t>
      </w:r>
      <w:r w:rsidRPr="00E01977">
        <w:rPr>
          <w:rFonts w:ascii="Times New Roman" w:eastAsia="Times New Roman" w:hAnsi="Times New Roman" w:cs="Times New Roman"/>
          <w:sz w:val="24"/>
          <w:szCs w:val="24"/>
        </w:rPr>
        <w:t>of this chapter.</w:t>
      </w:r>
      <w:ins w:id="333" w:author="Tricia Nay" w:date="2023-07-07T12:32:00Z">
        <w:r w:rsidR="003442AA">
          <w:rPr>
            <w:rFonts w:ascii="Times New Roman" w:eastAsia="Times New Roman" w:hAnsi="Times New Roman" w:cs="Times New Roman"/>
            <w:sz w:val="24"/>
            <w:szCs w:val="24"/>
          </w:rPr>
          <w:t xml:space="preserve"> </w:t>
        </w:r>
      </w:ins>
      <w:ins w:id="334" w:author="Paul Ballard" w:date="2023-07-12T13:35:00Z">
        <w:r w:rsidR="00D633DE">
          <w:rPr>
            <w:rFonts w:ascii="Times New Roman" w:eastAsia="Times New Roman" w:hAnsi="Times New Roman" w:cs="Times New Roman"/>
            <w:sz w:val="24"/>
            <w:szCs w:val="24"/>
          </w:rPr>
          <w:t>“Resident Representative”</w:t>
        </w:r>
      </w:ins>
      <w:ins w:id="335" w:author="Tricia Nay" w:date="2023-07-07T12:32:00Z">
        <w:del w:id="336" w:author="Paul Ballard" w:date="2023-07-12T13:35:00Z">
          <w:r w:rsidR="003442AA" w:rsidDel="00D633DE">
            <w:rPr>
              <w:rFonts w:ascii="Times New Roman" w:eastAsia="Times New Roman" w:hAnsi="Times New Roman" w:cs="Times New Roman"/>
              <w:sz w:val="24"/>
              <w:szCs w:val="24"/>
            </w:rPr>
            <w:delText xml:space="preserve"> T</w:delText>
          </w:r>
        </w:del>
        <w:del w:id="337" w:author="Paul Ballard" w:date="2023-07-12T13:36:00Z">
          <w:r w:rsidR="003442AA" w:rsidDel="00D633DE">
            <w:rPr>
              <w:rFonts w:ascii="Times New Roman" w:eastAsia="Times New Roman" w:hAnsi="Times New Roman" w:cs="Times New Roman"/>
              <w:sz w:val="24"/>
              <w:szCs w:val="24"/>
            </w:rPr>
            <w:delText>his</w:delText>
          </w:r>
        </w:del>
        <w:r w:rsidR="003442AA">
          <w:rPr>
            <w:rFonts w:ascii="Times New Roman" w:eastAsia="Times New Roman" w:hAnsi="Times New Roman" w:cs="Times New Roman"/>
            <w:sz w:val="24"/>
            <w:szCs w:val="24"/>
          </w:rPr>
          <w:t xml:space="preserve"> </w:t>
        </w:r>
        <w:r w:rsidR="003442AA" w:rsidRPr="009A2697">
          <w:rPr>
            <w:rFonts w:ascii="Times New Roman" w:eastAsia="Times New Roman" w:hAnsi="Times New Roman" w:cs="Times New Roman"/>
            <w:i/>
            <w:iCs/>
            <w:sz w:val="24"/>
            <w:szCs w:val="24"/>
            <w:rPrChange w:id="338" w:author="Tricia Nay" w:date="2023-07-16T16:31:00Z">
              <w:rPr>
                <w:rFonts w:ascii="Times New Roman" w:eastAsia="Times New Roman" w:hAnsi="Times New Roman" w:cs="Times New Roman"/>
                <w:sz w:val="24"/>
                <w:szCs w:val="24"/>
              </w:rPr>
            </w:rPrChange>
          </w:rPr>
          <w:t xml:space="preserve">does not include an </w:t>
        </w:r>
      </w:ins>
      <w:ins w:id="339" w:author="Tricia Nay" w:date="2023-07-08T10:12:00Z">
        <w:r w:rsidR="00026E9F" w:rsidRPr="009A2697">
          <w:rPr>
            <w:rFonts w:ascii="Times New Roman" w:eastAsia="Times New Roman" w:hAnsi="Times New Roman" w:cs="Times New Roman"/>
            <w:i/>
            <w:iCs/>
            <w:sz w:val="24"/>
            <w:szCs w:val="24"/>
            <w:rPrChange w:id="340" w:author="Tricia Nay" w:date="2023-07-16T16:31:00Z">
              <w:rPr>
                <w:rFonts w:ascii="Times New Roman" w:eastAsia="Times New Roman" w:hAnsi="Times New Roman" w:cs="Times New Roman"/>
                <w:sz w:val="24"/>
                <w:szCs w:val="24"/>
              </w:rPr>
            </w:rPrChange>
          </w:rPr>
          <w:t xml:space="preserve">assisted living program </w:t>
        </w:r>
      </w:ins>
      <w:ins w:id="341" w:author="Tricia Nay" w:date="2023-07-07T12:32:00Z">
        <w:r w:rsidR="003442AA" w:rsidRPr="009A2697">
          <w:rPr>
            <w:rFonts w:ascii="Times New Roman" w:eastAsia="Times New Roman" w:hAnsi="Times New Roman" w:cs="Times New Roman"/>
            <w:i/>
            <w:iCs/>
            <w:sz w:val="24"/>
            <w:szCs w:val="24"/>
            <w:rPrChange w:id="342" w:author="Tricia Nay" w:date="2023-07-16T16:31:00Z">
              <w:rPr>
                <w:rFonts w:ascii="Times New Roman" w:eastAsia="Times New Roman" w:hAnsi="Times New Roman" w:cs="Times New Roman"/>
                <w:sz w:val="24"/>
                <w:szCs w:val="24"/>
              </w:rPr>
            </w:rPrChange>
          </w:rPr>
          <w:t>that has been designated as a representative payee</w:t>
        </w:r>
      </w:ins>
      <w:ins w:id="343" w:author="Tricia Nay" w:date="2023-07-08T10:12:00Z">
        <w:r w:rsidR="00026E9F" w:rsidRPr="009A2697">
          <w:rPr>
            <w:rFonts w:ascii="Times New Roman" w:eastAsia="Times New Roman" w:hAnsi="Times New Roman" w:cs="Times New Roman"/>
            <w:i/>
            <w:iCs/>
            <w:sz w:val="24"/>
            <w:szCs w:val="24"/>
            <w:rPrChange w:id="344" w:author="Tricia Nay" w:date="2023-07-16T16:31:00Z">
              <w:rPr>
                <w:rFonts w:ascii="Times New Roman" w:eastAsia="Times New Roman" w:hAnsi="Times New Roman" w:cs="Times New Roman"/>
                <w:sz w:val="24"/>
                <w:szCs w:val="24"/>
              </w:rPr>
            </w:rPrChange>
          </w:rPr>
          <w:t xml:space="preserve"> for a resident</w:t>
        </w:r>
      </w:ins>
      <w:ins w:id="345" w:author="Tricia Nay" w:date="2023-07-07T12:32:00Z">
        <w:r w:rsidR="003442AA" w:rsidRPr="009A2697">
          <w:rPr>
            <w:rFonts w:ascii="Times New Roman" w:eastAsia="Times New Roman" w:hAnsi="Times New Roman" w:cs="Times New Roman"/>
            <w:i/>
            <w:iCs/>
            <w:sz w:val="24"/>
            <w:szCs w:val="24"/>
            <w:rPrChange w:id="346" w:author="Tricia Nay" w:date="2023-07-16T16:31:00Z">
              <w:rPr>
                <w:rFonts w:ascii="Times New Roman" w:eastAsia="Times New Roman" w:hAnsi="Times New Roman" w:cs="Times New Roman"/>
                <w:sz w:val="24"/>
                <w:szCs w:val="24"/>
              </w:rPr>
            </w:rPrChange>
          </w:rPr>
          <w:t>.</w:t>
        </w:r>
      </w:ins>
    </w:p>
    <w:p w14:paraId="31E8BD57" w14:textId="492318F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3C39DC">
        <w:rPr>
          <w:rFonts w:ascii="Times New Roman" w:eastAsia="Times New Roman" w:hAnsi="Times New Roman" w:cs="Times New Roman"/>
          <w:i/>
          <w:sz w:val="24"/>
          <w:szCs w:val="24"/>
        </w:rPr>
        <w:t>71</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"Resident agreement" means a document signed by both the resident or the resident</w:t>
      </w:r>
      <w:del w:id="347" w:author="Tricia Nay" w:date="2023-07-16T14:30:00Z">
        <w:r w:rsidRPr="00E01977" w:rsidDel="008D3C58">
          <w:rPr>
            <w:rFonts w:ascii="Times New Roman" w:eastAsia="Times New Roman" w:hAnsi="Times New Roman" w:cs="Times New Roman"/>
            <w:sz w:val="24"/>
            <w:szCs w:val="24"/>
          </w:rPr>
          <w:delText>'s</w:delText>
        </w:r>
      </w:del>
      <w:r w:rsidR="009666B9">
        <w:rPr>
          <w:rFonts w:ascii="Times New Roman" w:eastAsia="Times New Roman" w:hAnsi="Times New Roman" w:cs="Times New Roman"/>
          <w:sz w:val="24"/>
          <w:szCs w:val="24"/>
        </w:rPr>
        <w:t xml:space="preserve"> agent </w:t>
      </w:r>
      <w:r w:rsidRPr="00E01977">
        <w:rPr>
          <w:rFonts w:ascii="Times New Roman" w:eastAsia="Times New Roman" w:hAnsi="Times New Roman" w:cs="Times New Roman"/>
          <w:sz w:val="24"/>
          <w:szCs w:val="24"/>
        </w:rPr>
        <w:t>and the assisted living manager, or designee, stating the terms that the parties agree to, including, at a minimum, the provisions set forth in Regulations</w:t>
      </w:r>
      <w:r w:rsidR="00B77453">
        <w:rPr>
          <w:rFonts w:ascii="Times New Roman" w:eastAsia="Times New Roman" w:hAnsi="Times New Roman" w:cs="Times New Roman"/>
          <w:sz w:val="24"/>
          <w:szCs w:val="24"/>
        </w:rPr>
        <w:t xml:space="preserve"> .24 and .25 </w:t>
      </w:r>
      <w:r w:rsidRPr="00E01977">
        <w:rPr>
          <w:rFonts w:ascii="Times New Roman" w:eastAsia="Times New Roman" w:hAnsi="Times New Roman" w:cs="Times New Roman"/>
          <w:sz w:val="24"/>
          <w:szCs w:val="24"/>
        </w:rPr>
        <w:t>of this chapter.</w:t>
      </w:r>
    </w:p>
    <w:p w14:paraId="4FDED5B5" w14:textId="437AACE5" w:rsidR="0001208D" w:rsidRPr="002C2D39"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9666B9">
        <w:rPr>
          <w:rFonts w:ascii="Times New Roman" w:eastAsia="Times New Roman" w:hAnsi="Times New Roman" w:cs="Times New Roman"/>
          <w:i/>
          <w:sz w:val="24"/>
          <w:szCs w:val="24"/>
        </w:rPr>
        <w:t>72</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"Resident Assessment Tool" means</w:t>
      </w:r>
      <w:r w:rsidR="00B77453">
        <w:rPr>
          <w:rFonts w:ascii="Times New Roman" w:eastAsia="Times New Roman" w:hAnsi="Times New Roman" w:cs="Times New Roman"/>
          <w:i/>
          <w:sz w:val="24"/>
          <w:szCs w:val="24"/>
        </w:rPr>
        <w:t xml:space="preserve"> </w:t>
      </w:r>
      <w:r w:rsidRPr="002C2D39">
        <w:rPr>
          <w:rFonts w:ascii="Times New Roman" w:eastAsia="Times New Roman" w:hAnsi="Times New Roman" w:cs="Times New Roman"/>
          <w:sz w:val="24"/>
          <w:szCs w:val="24"/>
        </w:rPr>
        <w:t xml:space="preserve">Maryland's Assisted Living Resident Assessment and Level of Care Scoring Tool </w:t>
      </w:r>
      <w:del w:id="348" w:author="Tricia Nay" w:date="2023-07-15T10:33:00Z">
        <w:r w:rsidRPr="000F2F98" w:rsidDel="0086083A">
          <w:rPr>
            <w:rFonts w:ascii="Times New Roman" w:eastAsia="Times New Roman" w:hAnsi="Times New Roman" w:cs="Times New Roman"/>
            <w:b/>
            <w:sz w:val="24"/>
            <w:szCs w:val="24"/>
          </w:rPr>
          <w:delText>[</w:delText>
        </w:r>
        <w:r w:rsidRPr="000F2F98" w:rsidDel="0086083A">
          <w:rPr>
            <w:rFonts w:ascii="Times New Roman" w:eastAsia="Times New Roman" w:hAnsi="Times New Roman" w:cs="Times New Roman"/>
            <w:sz w:val="24"/>
            <w:szCs w:val="24"/>
          </w:rPr>
          <w:delText>(DHMH Form 4506)</w:delText>
        </w:r>
        <w:r w:rsidRPr="000F2F98" w:rsidDel="0086083A">
          <w:rPr>
            <w:rFonts w:ascii="Times New Roman" w:eastAsia="Times New Roman" w:hAnsi="Times New Roman" w:cs="Times New Roman"/>
            <w:b/>
            <w:sz w:val="24"/>
            <w:szCs w:val="24"/>
          </w:rPr>
          <w:delText>]</w:delText>
        </w:r>
      </w:del>
      <w:r w:rsidRPr="002C2D39">
        <w:rPr>
          <w:rFonts w:ascii="Times New Roman" w:eastAsia="Times New Roman" w:hAnsi="Times New Roman" w:cs="Times New Roman"/>
          <w:sz w:val="24"/>
          <w:szCs w:val="24"/>
        </w:rPr>
        <w:t xml:space="preserve"> that is</w:t>
      </w:r>
    </w:p>
    <w:p w14:paraId="32B96C21" w14:textId="7D6A8F8D" w:rsidR="0001208D" w:rsidRPr="000F2F98" w:rsidDel="0086083A" w:rsidRDefault="008E42F1">
      <w:pPr>
        <w:spacing w:after="0" w:line="480" w:lineRule="auto"/>
        <w:rPr>
          <w:del w:id="349" w:author="Tricia Nay" w:date="2023-07-15T10:33:00Z"/>
          <w:rFonts w:ascii="Times New Roman" w:hAnsi="Times New Roman" w:cs="Times New Roman"/>
          <w:sz w:val="24"/>
          <w:szCs w:val="24"/>
        </w:rPr>
      </w:pPr>
      <w:del w:id="350" w:author="Tricia Nay" w:date="2023-07-15T10:33:00Z">
        <w:r w:rsidRPr="000F2F98" w:rsidDel="0086083A">
          <w:rPr>
            <w:rFonts w:ascii="Times New Roman" w:eastAsia="Times New Roman" w:hAnsi="Times New Roman" w:cs="Times New Roman"/>
            <w:b/>
            <w:sz w:val="24"/>
            <w:szCs w:val="24"/>
          </w:rPr>
          <w:delText>[</w:delText>
        </w:r>
        <w:r w:rsidRPr="000F2F98" w:rsidDel="0086083A">
          <w:rPr>
            <w:rFonts w:ascii="Times New Roman" w:eastAsia="Times New Roman" w:hAnsi="Times New Roman" w:cs="Times New Roman"/>
            <w:sz w:val="24"/>
            <w:szCs w:val="24"/>
          </w:rPr>
          <w:delText>(a)</w:delText>
        </w:r>
        <w:r w:rsidRPr="000F2F98" w:rsidDel="0086083A">
          <w:rPr>
            <w:rFonts w:ascii="Times New Roman" w:eastAsia="Times New Roman" w:hAnsi="Times New Roman" w:cs="Times New Roman"/>
            <w:b/>
            <w:sz w:val="24"/>
            <w:szCs w:val="24"/>
          </w:rPr>
          <w:delText>]</w:delText>
        </w:r>
        <w:r w:rsidRPr="000F2F98" w:rsidDel="0086083A">
          <w:rPr>
            <w:rFonts w:ascii="Times New Roman" w:eastAsia="Times New Roman" w:hAnsi="Times New Roman" w:cs="Times New Roman"/>
            <w:sz w:val="24"/>
            <w:szCs w:val="24"/>
          </w:rPr>
          <w:delText xml:space="preserve"> </w:delText>
        </w:r>
        <w:r w:rsidRPr="000F2F98" w:rsidDel="0086083A">
          <w:rPr>
            <w:rFonts w:ascii="Times New Roman" w:eastAsia="Times New Roman" w:hAnsi="Times New Roman" w:cs="Times New Roman"/>
            <w:i/>
            <w:sz w:val="24"/>
            <w:szCs w:val="24"/>
          </w:rPr>
          <w:delText xml:space="preserve">(i) </w:delText>
        </w:r>
        <w:r w:rsidRPr="000F2F98" w:rsidDel="0086083A">
          <w:rPr>
            <w:rFonts w:ascii="Times New Roman" w:eastAsia="Times New Roman" w:hAnsi="Times New Roman" w:cs="Times New Roman"/>
            <w:sz w:val="24"/>
            <w:szCs w:val="24"/>
          </w:rPr>
          <w:delText xml:space="preserve"> Incorporated by reference in Regulation .03 of this chapter; and</w:delText>
        </w:r>
      </w:del>
    </w:p>
    <w:p w14:paraId="0E75ECA2" w14:textId="2D495C66" w:rsidR="0001208D" w:rsidRPr="002C2D39" w:rsidDel="002C2D39" w:rsidRDefault="008E42F1">
      <w:pPr>
        <w:spacing w:after="0" w:line="480" w:lineRule="auto"/>
        <w:rPr>
          <w:del w:id="351" w:author="Tricia Nay" w:date="2023-07-15T10:57:00Z"/>
          <w:rFonts w:ascii="Times New Roman" w:hAnsi="Times New Roman" w:cs="Times New Roman"/>
          <w:sz w:val="24"/>
          <w:szCs w:val="24"/>
        </w:rPr>
      </w:pPr>
      <w:del w:id="352" w:author="Tricia Nay" w:date="2023-07-15T10:33:00Z">
        <w:r w:rsidRPr="000F2F98" w:rsidDel="0086083A">
          <w:rPr>
            <w:rFonts w:ascii="Times New Roman" w:eastAsia="Times New Roman" w:hAnsi="Times New Roman" w:cs="Times New Roman"/>
            <w:b/>
            <w:sz w:val="24"/>
            <w:szCs w:val="24"/>
          </w:rPr>
          <w:delText>[</w:delText>
        </w:r>
        <w:r w:rsidRPr="000F2F98" w:rsidDel="0086083A">
          <w:rPr>
            <w:rFonts w:ascii="Times New Roman" w:eastAsia="Times New Roman" w:hAnsi="Times New Roman" w:cs="Times New Roman"/>
            <w:sz w:val="24"/>
            <w:szCs w:val="24"/>
          </w:rPr>
          <w:delText>(b)</w:delText>
        </w:r>
        <w:r w:rsidRPr="000F2F98" w:rsidDel="0086083A">
          <w:rPr>
            <w:rFonts w:ascii="Times New Roman" w:eastAsia="Times New Roman" w:hAnsi="Times New Roman" w:cs="Times New Roman"/>
            <w:b/>
            <w:sz w:val="24"/>
            <w:szCs w:val="24"/>
          </w:rPr>
          <w:delText>]</w:delText>
        </w:r>
        <w:r w:rsidRPr="000F2F98" w:rsidDel="0086083A">
          <w:rPr>
            <w:rFonts w:ascii="Times New Roman" w:eastAsia="Times New Roman" w:hAnsi="Times New Roman" w:cs="Times New Roman"/>
            <w:sz w:val="24"/>
            <w:szCs w:val="24"/>
          </w:rPr>
          <w:delText xml:space="preserve"> </w:delText>
        </w:r>
        <w:r w:rsidRPr="000F2F98" w:rsidDel="0086083A">
          <w:rPr>
            <w:rFonts w:ascii="Times New Roman" w:eastAsia="Times New Roman" w:hAnsi="Times New Roman" w:cs="Times New Roman"/>
            <w:i/>
            <w:sz w:val="24"/>
            <w:szCs w:val="24"/>
          </w:rPr>
          <w:delText xml:space="preserve">(ii) </w:delText>
        </w:r>
        <w:r w:rsidRPr="000F2F98" w:rsidDel="0086083A">
          <w:rPr>
            <w:rFonts w:ascii="Times New Roman" w:eastAsia="Times New Roman" w:hAnsi="Times New Roman" w:cs="Times New Roman"/>
            <w:sz w:val="24"/>
            <w:szCs w:val="24"/>
          </w:rPr>
          <w:delText xml:space="preserve"> Used</w:delText>
        </w:r>
      </w:del>
      <w:ins w:id="353" w:author="Tricia Nay" w:date="2023-07-15T10:33:00Z">
        <w:r w:rsidR="0086083A" w:rsidRPr="002C2D39">
          <w:rPr>
            <w:rFonts w:ascii="Times New Roman" w:eastAsia="Times New Roman" w:hAnsi="Times New Roman" w:cs="Times New Roman"/>
            <w:sz w:val="24"/>
            <w:szCs w:val="24"/>
            <w:rPrChange w:id="354" w:author="Tricia Nay" w:date="2023-07-15T10:56:00Z">
              <w:rPr>
                <w:rFonts w:ascii="Times New Roman" w:eastAsia="Times New Roman" w:hAnsi="Times New Roman" w:cs="Times New Roman"/>
                <w:sz w:val="24"/>
                <w:szCs w:val="24"/>
                <w:highlight w:val="yellow"/>
              </w:rPr>
            </w:rPrChange>
          </w:rPr>
          <w:t xml:space="preserve"> used</w:t>
        </w:r>
      </w:ins>
      <w:r w:rsidRPr="002C2D39">
        <w:rPr>
          <w:rFonts w:ascii="Times New Roman" w:eastAsia="Times New Roman" w:hAnsi="Times New Roman" w:cs="Times New Roman"/>
          <w:sz w:val="24"/>
          <w:szCs w:val="24"/>
        </w:rPr>
        <w:t xml:space="preserve"> by assisted living facilities to assess the current </w:t>
      </w:r>
      <w:r w:rsidRPr="002C2D39">
        <w:rPr>
          <w:rFonts w:ascii="Times New Roman" w:eastAsia="Times New Roman" w:hAnsi="Times New Roman" w:cs="Times New Roman"/>
          <w:b/>
          <w:sz w:val="24"/>
          <w:szCs w:val="24"/>
        </w:rPr>
        <w:t>[</w:t>
      </w:r>
      <w:r w:rsidRPr="002C2D39">
        <w:rPr>
          <w:rFonts w:ascii="Times New Roman" w:eastAsia="Times New Roman" w:hAnsi="Times New Roman" w:cs="Times New Roman"/>
          <w:sz w:val="24"/>
          <w:szCs w:val="24"/>
        </w:rPr>
        <w:t>health,</w:t>
      </w:r>
      <w:del w:id="355" w:author="Amanda Thomas" w:date="2016-06-03T13:57:00Z">
        <w:r w:rsidRPr="000F2F98" w:rsidDel="00E07A65">
          <w:rPr>
            <w:rFonts w:ascii="Times New Roman" w:eastAsia="Times New Roman" w:hAnsi="Times New Roman" w:cs="Times New Roman"/>
            <w:b/>
            <w:sz w:val="24"/>
            <w:szCs w:val="24"/>
          </w:rPr>
          <w:delText xml:space="preserve"> </w:delText>
        </w:r>
      </w:del>
      <w:r w:rsidRPr="002C2D39">
        <w:rPr>
          <w:rFonts w:ascii="Times New Roman" w:eastAsia="Times New Roman" w:hAnsi="Times New Roman" w:cs="Times New Roman"/>
          <w:b/>
          <w:sz w:val="24"/>
          <w:szCs w:val="24"/>
        </w:rPr>
        <w:t>]</w:t>
      </w:r>
      <w:r w:rsidRPr="002C2D39">
        <w:rPr>
          <w:rFonts w:ascii="Times New Roman" w:eastAsia="Times New Roman" w:hAnsi="Times New Roman" w:cs="Times New Roman"/>
          <w:sz w:val="24"/>
          <w:szCs w:val="24"/>
        </w:rPr>
        <w:t xml:space="preserve"> physical, </w:t>
      </w:r>
      <w:ins w:id="356" w:author="Amanda Thomas" w:date="2016-06-03T13:58:00Z">
        <w:del w:id="357" w:author="Tricia Nay" w:date="2023-07-15T10:57:00Z">
          <w:r w:rsidR="00E07A65" w:rsidRPr="000F2F98" w:rsidDel="002C2D39">
            <w:rPr>
              <w:rFonts w:ascii="Times New Roman" w:eastAsia="Times New Roman" w:hAnsi="Times New Roman" w:cs="Times New Roman"/>
              <w:i/>
              <w:sz w:val="24"/>
              <w:szCs w:val="24"/>
            </w:rPr>
            <w:delText>cognitive</w:delText>
          </w:r>
        </w:del>
      </w:ins>
      <w:del w:id="358" w:author="Tricia Nay" w:date="2023-07-15T10:57:00Z">
        <w:r w:rsidRPr="000F2F98" w:rsidDel="002C2D39">
          <w:rPr>
            <w:rFonts w:ascii="Times New Roman" w:eastAsia="Times New Roman" w:hAnsi="Times New Roman" w:cs="Times New Roman"/>
            <w:i/>
            <w:sz w:val="24"/>
            <w:szCs w:val="24"/>
          </w:rPr>
          <w:delText xml:space="preserve"> </w:delText>
        </w:r>
      </w:del>
      <w:r w:rsidRPr="002C2D39">
        <w:rPr>
          <w:rFonts w:ascii="Times New Roman" w:eastAsia="Times New Roman" w:hAnsi="Times New Roman" w:cs="Times New Roman"/>
          <w:sz w:val="24"/>
          <w:szCs w:val="24"/>
        </w:rPr>
        <w:t xml:space="preserve">and psychosocial </w:t>
      </w:r>
      <w:ins w:id="359" w:author="Amanda Thomas" w:date="2016-06-03T13:56:00Z">
        <w:del w:id="360" w:author="Tricia Nay" w:date="2023-07-15T10:57:00Z">
          <w:r w:rsidR="00E07A65" w:rsidRPr="000F2F98" w:rsidDel="002C2D39">
            <w:rPr>
              <w:rFonts w:ascii="Times New Roman" w:eastAsia="Times New Roman" w:hAnsi="Times New Roman" w:cs="Times New Roman"/>
              <w:i/>
              <w:sz w:val="24"/>
              <w:szCs w:val="24"/>
            </w:rPr>
            <w:delText xml:space="preserve">behavioral health </w:delText>
          </w:r>
          <w:r w:rsidR="00E07A65" w:rsidRPr="000F2F98" w:rsidDel="002C2D39">
            <w:rPr>
              <w:rFonts w:ascii="Times New Roman" w:eastAsia="Times New Roman" w:hAnsi="Times New Roman" w:cs="Times New Roman"/>
              <w:sz w:val="24"/>
              <w:szCs w:val="24"/>
            </w:rPr>
            <w:delText xml:space="preserve"> </w:delText>
          </w:r>
        </w:del>
      </w:ins>
      <w:r w:rsidRPr="002C2D39">
        <w:rPr>
          <w:rFonts w:ascii="Times New Roman" w:eastAsia="Times New Roman" w:hAnsi="Times New Roman" w:cs="Times New Roman"/>
          <w:sz w:val="24"/>
          <w:szCs w:val="24"/>
        </w:rPr>
        <w:t>status of prospective and current residents</w:t>
      </w:r>
      <w:ins w:id="361" w:author="Amanda Thomas" w:date="2016-06-13T15:37:00Z">
        <w:del w:id="362" w:author="Tricia Nay" w:date="2023-07-15T10:57:00Z">
          <w:r w:rsidR="00761FE7" w:rsidRPr="000F2F98" w:rsidDel="002C2D39">
            <w:rPr>
              <w:rFonts w:ascii="Times New Roman" w:eastAsia="Times New Roman" w:hAnsi="Times New Roman" w:cs="Times New Roman"/>
              <w:b/>
              <w:sz w:val="24"/>
              <w:szCs w:val="24"/>
            </w:rPr>
            <w:delText>[</w:delText>
          </w:r>
        </w:del>
      </w:ins>
      <w:del w:id="363" w:author="Tricia Nay" w:date="2023-07-15T10:57:00Z">
        <w:r w:rsidRPr="002C2D39" w:rsidDel="002C2D39">
          <w:rPr>
            <w:rFonts w:ascii="Times New Roman" w:eastAsia="Times New Roman" w:hAnsi="Times New Roman" w:cs="Times New Roman"/>
            <w:sz w:val="24"/>
            <w:szCs w:val="24"/>
          </w:rPr>
          <w:delText>.</w:delText>
        </w:r>
      </w:del>
      <w:ins w:id="364" w:author="Amanda Thomas" w:date="2016-06-13T15:37:00Z">
        <w:del w:id="365" w:author="Tricia Nay" w:date="2023-07-15T10:57:00Z">
          <w:r w:rsidR="00761FE7" w:rsidRPr="000F2F98" w:rsidDel="002C2D39">
            <w:rPr>
              <w:rFonts w:ascii="Times New Roman" w:eastAsia="Times New Roman" w:hAnsi="Times New Roman" w:cs="Times New Roman"/>
              <w:b/>
              <w:sz w:val="24"/>
              <w:szCs w:val="24"/>
            </w:rPr>
            <w:delText>]</w:delText>
          </w:r>
          <w:r w:rsidR="00761FE7" w:rsidRPr="000F2F98" w:rsidDel="002C2D39">
            <w:rPr>
              <w:rFonts w:ascii="Times New Roman" w:eastAsia="Times New Roman" w:hAnsi="Times New Roman" w:cs="Times New Roman"/>
              <w:i/>
              <w:sz w:val="24"/>
              <w:szCs w:val="24"/>
            </w:rPr>
            <w:delText>; and</w:delText>
          </w:r>
        </w:del>
      </w:ins>
    </w:p>
    <w:p w14:paraId="5D03B0A2" w14:textId="70F64548" w:rsidR="0001208D" w:rsidRPr="00E01977" w:rsidRDefault="008E42F1" w:rsidP="002C2D39">
      <w:pPr>
        <w:spacing w:after="0" w:line="480" w:lineRule="auto"/>
        <w:rPr>
          <w:rFonts w:ascii="Times New Roman" w:hAnsi="Times New Roman" w:cs="Times New Roman"/>
          <w:sz w:val="24"/>
          <w:szCs w:val="24"/>
        </w:rPr>
      </w:pPr>
      <w:del w:id="366" w:author="Tricia Nay" w:date="2023-07-15T10:57:00Z">
        <w:r w:rsidRPr="002C2D39" w:rsidDel="002C2D39">
          <w:rPr>
            <w:rFonts w:ascii="Times New Roman" w:eastAsia="Times New Roman" w:hAnsi="Times New Roman" w:cs="Times New Roman"/>
            <w:i/>
            <w:sz w:val="24"/>
            <w:szCs w:val="24"/>
          </w:rPr>
          <w:delText>(</w:delText>
        </w:r>
      </w:del>
      <w:ins w:id="367" w:author="Amanda Thomas" w:date="2016-06-13T15:37:00Z">
        <w:del w:id="368" w:author="Tricia Nay" w:date="2023-07-15T10:57:00Z">
          <w:r w:rsidR="00761FE7" w:rsidRPr="000F2F98" w:rsidDel="002C2D39">
            <w:rPr>
              <w:rFonts w:ascii="Times New Roman" w:eastAsia="Times New Roman" w:hAnsi="Times New Roman" w:cs="Times New Roman"/>
              <w:i/>
              <w:sz w:val="24"/>
              <w:szCs w:val="24"/>
            </w:rPr>
            <w:delText>iii</w:delText>
          </w:r>
        </w:del>
      </w:ins>
      <w:del w:id="369" w:author="Tricia Nay" w:date="2023-07-15T10:57:00Z">
        <w:r w:rsidRPr="000F2F98" w:rsidDel="002C2D39">
          <w:rPr>
            <w:rFonts w:ascii="Times New Roman" w:eastAsia="Times New Roman" w:hAnsi="Times New Roman" w:cs="Times New Roman"/>
            <w:i/>
            <w:sz w:val="24"/>
            <w:szCs w:val="24"/>
          </w:rPr>
          <w:delText>b</w:delText>
        </w:r>
        <w:r w:rsidRPr="002C2D39" w:rsidDel="002C2D39">
          <w:rPr>
            <w:rFonts w:ascii="Times New Roman" w:eastAsia="Times New Roman" w:hAnsi="Times New Roman" w:cs="Times New Roman"/>
            <w:i/>
            <w:sz w:val="24"/>
            <w:szCs w:val="24"/>
          </w:rPr>
          <w:delText xml:space="preserve">) Does not include </w:delText>
        </w:r>
      </w:del>
      <w:ins w:id="370" w:author="Amanda Thomas" w:date="2016-06-13T15:38:00Z">
        <w:del w:id="371" w:author="Tricia Nay" w:date="2023-07-15T10:57:00Z">
          <w:r w:rsidR="00761FE7" w:rsidRPr="000F2F98" w:rsidDel="002C2D39">
            <w:rPr>
              <w:rFonts w:ascii="Times New Roman" w:eastAsia="Times New Roman" w:hAnsi="Times New Roman" w:cs="Times New Roman"/>
              <w:i/>
              <w:sz w:val="24"/>
              <w:szCs w:val="24"/>
            </w:rPr>
            <w:delText>n</w:delText>
          </w:r>
        </w:del>
      </w:ins>
      <w:del w:id="372" w:author="Tricia Nay" w:date="2023-07-15T10:57:00Z">
        <w:r w:rsidRPr="002C2D39" w:rsidDel="002C2D39">
          <w:rPr>
            <w:rFonts w:ascii="Times New Roman" w:eastAsia="Times New Roman" w:hAnsi="Times New Roman" w:cs="Times New Roman"/>
            <w:i/>
            <w:sz w:val="24"/>
            <w:szCs w:val="24"/>
          </w:rPr>
          <w:delText>or replace a nursing assessment.</w:delText>
        </w:r>
      </w:del>
      <w:ins w:id="373" w:author="Tricia Nay" w:date="2023-07-15T10:57:00Z">
        <w:r w:rsidR="002C2D39">
          <w:rPr>
            <w:rFonts w:ascii="Times New Roman" w:eastAsia="Times New Roman" w:hAnsi="Times New Roman" w:cs="Times New Roman"/>
            <w:b/>
            <w:sz w:val="24"/>
            <w:szCs w:val="24"/>
          </w:rPr>
          <w:t>.</w:t>
        </w:r>
      </w:ins>
    </w:p>
    <w:p w14:paraId="719C1003" w14:textId="1E6A6987" w:rsidR="0001208D" w:rsidRPr="00E01977" w:rsidRDefault="00100D64">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w:t>
      </w:r>
      <w:r w:rsidR="006877D9">
        <w:rPr>
          <w:rFonts w:ascii="Times New Roman" w:eastAsia="Times New Roman" w:hAnsi="Times New Roman" w:cs="Times New Roman"/>
          <w:i/>
          <w:sz w:val="24"/>
          <w:szCs w:val="24"/>
        </w:rPr>
        <w:t>73</w:t>
      </w:r>
      <w:r>
        <w:rPr>
          <w:rFonts w:ascii="Times New Roman" w:eastAsia="Times New Roman" w:hAnsi="Times New Roman" w:cs="Times New Roman"/>
          <w:i/>
          <w:sz w:val="24"/>
          <w:szCs w:val="24"/>
        </w:rPr>
        <w:t>)</w:t>
      </w:r>
      <w:r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Restraint.</w:t>
      </w:r>
    </w:p>
    <w:p w14:paraId="0B1F4924" w14:textId="41E5BF2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"Restraint" means any chemical restraint or physical restraint as defined in </w:t>
      </w:r>
      <w:r w:rsidR="00B77453">
        <w:rPr>
          <w:rFonts w:ascii="Times New Roman" w:eastAsia="Times New Roman" w:hAnsi="Times New Roman" w:cs="Times New Roman"/>
          <w:sz w:val="24"/>
          <w:szCs w:val="24"/>
        </w:rPr>
        <w:t xml:space="preserve">Regulation .36 of this chapter. </w:t>
      </w:r>
    </w:p>
    <w:p w14:paraId="4A459BE8" w14:textId="6F2030D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"Restraint" does not include a protective device.</w:t>
      </w:r>
    </w:p>
    <w:p w14:paraId="6B7AE51A" w14:textId="034C12C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6877D9">
        <w:rPr>
          <w:rFonts w:ascii="Times New Roman" w:eastAsia="Times New Roman" w:hAnsi="Times New Roman" w:cs="Times New Roman"/>
          <w:i/>
          <w:sz w:val="24"/>
          <w:szCs w:val="24"/>
        </w:rPr>
        <w:t>74</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"Sanction" means a disciplinary penalty imposed for a violation of statutes or regulations relating to the operation of an assisted living program, including but not limited to, those penalties referenced in Regulations</w:t>
      </w:r>
      <w:r w:rsidR="00B77453">
        <w:rPr>
          <w:rFonts w:ascii="Times New Roman" w:eastAsia="Times New Roman" w:hAnsi="Times New Roman" w:cs="Times New Roman"/>
          <w:sz w:val="24"/>
          <w:szCs w:val="24"/>
        </w:rPr>
        <w:t xml:space="preserve"> .54, .55, .56, .57, .58, .60, .61, and .62 of this chapter.</w:t>
      </w:r>
    </w:p>
    <w:p w14:paraId="64B3FDC5" w14:textId="297A471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6877D9">
        <w:rPr>
          <w:rFonts w:ascii="Times New Roman" w:eastAsia="Times New Roman" w:hAnsi="Times New Roman" w:cs="Times New Roman"/>
          <w:i/>
          <w:sz w:val="24"/>
          <w:szCs w:val="24"/>
        </w:rPr>
        <w:t>75</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"Secretary" means the Secretary of Health </w:t>
      </w:r>
      <w:r w:rsidR="00026E9F">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and Mental Hygiene</w:t>
      </w:r>
      <w:r w:rsidR="00026E9F">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 or the Secretary's designee.</w:t>
      </w:r>
    </w:p>
    <w:p w14:paraId="681B5AFC" w14:textId="68BA621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 (</w:t>
      </w:r>
      <w:r w:rsidR="006877D9">
        <w:rPr>
          <w:rFonts w:ascii="Times New Roman" w:eastAsia="Times New Roman" w:hAnsi="Times New Roman" w:cs="Times New Roman"/>
          <w:i/>
          <w:sz w:val="24"/>
          <w:szCs w:val="24"/>
        </w:rPr>
        <w:t>76</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"Self-administration of medication" means a resident having the cognitive and physical ability to take medication as prescribed by an authorized prescriber:</w:t>
      </w:r>
    </w:p>
    <w:p w14:paraId="7C7E6F6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At the correct time;</w:t>
      </w:r>
    </w:p>
    <w:p w14:paraId="1983C3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By the correct route; and</w:t>
      </w:r>
    </w:p>
    <w:p w14:paraId="6EEC97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(c) In the correct dosage.</w:t>
      </w:r>
    </w:p>
    <w:p w14:paraId="058FC6FD" w14:textId="3D5A375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6877D9">
        <w:rPr>
          <w:rFonts w:ascii="Times New Roman" w:eastAsia="Times New Roman" w:hAnsi="Times New Roman" w:cs="Times New Roman"/>
          <w:sz w:val="24"/>
          <w:szCs w:val="24"/>
        </w:rPr>
        <w:t>77</w:t>
      </w:r>
      <w:r w:rsidRPr="00E01977">
        <w:rPr>
          <w:rFonts w:ascii="Times New Roman" w:eastAsia="Times New Roman" w:hAnsi="Times New Roman" w:cs="Times New Roman"/>
          <w:sz w:val="24"/>
          <w:szCs w:val="24"/>
        </w:rPr>
        <w:t xml:space="preserve">) "Service plan" means a written plan developed by the licensee, in conjunction with the resident and the </w:t>
      </w:r>
      <w:ins w:id="374" w:author="Amanda Thomas" w:date="2016-09-15T09:39: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375" w:author="Amanda Thomas" w:date="2016-09-15T09:39: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if appropriate, which identifies, among other things, services that the licensee will provide to the resident based upon the resident's needs as determined by the Resident Assessment Tool.</w:t>
      </w:r>
    </w:p>
    <w:p w14:paraId="77D197F9" w14:textId="09B153AE" w:rsidR="0001208D" w:rsidRPr="002C2D39" w:rsidDel="002C2D39" w:rsidRDefault="008E42F1">
      <w:pPr>
        <w:spacing w:after="0" w:line="480" w:lineRule="auto"/>
        <w:rPr>
          <w:del w:id="376" w:author="Tricia Nay" w:date="2023-07-15T10:58:00Z"/>
          <w:rFonts w:ascii="Times New Roman" w:hAnsi="Times New Roman" w:cs="Times New Roman"/>
          <w:sz w:val="24"/>
          <w:szCs w:val="24"/>
        </w:rPr>
      </w:pPr>
      <w:del w:id="377" w:author="Tricia Nay" w:date="2023-07-15T10:58:00Z">
        <w:r w:rsidRPr="002C2D39" w:rsidDel="002C2D39">
          <w:rPr>
            <w:rFonts w:ascii="Times New Roman" w:eastAsia="Times New Roman" w:hAnsi="Times New Roman" w:cs="Times New Roman"/>
            <w:i/>
            <w:sz w:val="24"/>
            <w:szCs w:val="24"/>
          </w:rPr>
          <w:delText>(</w:delText>
        </w:r>
        <w:r w:rsidR="001E529D" w:rsidRPr="002C2D39" w:rsidDel="002C2D39">
          <w:rPr>
            <w:rFonts w:ascii="Times New Roman" w:eastAsia="Times New Roman" w:hAnsi="Times New Roman" w:cs="Times New Roman"/>
            <w:i/>
            <w:sz w:val="24"/>
            <w:szCs w:val="24"/>
          </w:rPr>
          <w:delText>78</w:delText>
        </w:r>
        <w:r w:rsidRPr="002C2D39" w:rsidDel="002C2D39">
          <w:rPr>
            <w:rFonts w:ascii="Times New Roman" w:eastAsia="Times New Roman" w:hAnsi="Times New Roman" w:cs="Times New Roman"/>
            <w:i/>
            <w:sz w:val="24"/>
            <w:szCs w:val="24"/>
          </w:rPr>
          <w:delText xml:space="preserve">) “Service plan” means a written plan </w:delText>
        </w:r>
        <w:r w:rsidRPr="000F2F98" w:rsidDel="002C2D39">
          <w:rPr>
            <w:rFonts w:ascii="Times New Roman" w:eastAsia="Times New Roman" w:hAnsi="Times New Roman" w:cs="Times New Roman"/>
            <w:i/>
            <w:sz w:val="24"/>
            <w:szCs w:val="24"/>
          </w:rPr>
          <w:delText xml:space="preserve">incorporated by reference in Regulation .03 of this chapter </w:delText>
        </w:r>
        <w:r w:rsidRPr="002C2D39" w:rsidDel="002C2D39">
          <w:rPr>
            <w:rFonts w:ascii="Times New Roman" w:eastAsia="Times New Roman" w:hAnsi="Times New Roman" w:cs="Times New Roman"/>
            <w:i/>
            <w:sz w:val="24"/>
            <w:szCs w:val="24"/>
          </w:rPr>
          <w:delText xml:space="preserve">that is developed by the licensee, in conjunction with the resident </w:delText>
        </w:r>
      </w:del>
      <w:ins w:id="378" w:author="Amanda Thomas" w:date="2016-07-19T17:04:00Z">
        <w:del w:id="379" w:author="Tricia Nay" w:date="2023-07-15T10:58:00Z">
          <w:r w:rsidR="002B552D" w:rsidRPr="000F2F98" w:rsidDel="002C2D39">
            <w:rPr>
              <w:rFonts w:ascii="Times New Roman" w:eastAsia="Times New Roman" w:hAnsi="Times New Roman" w:cs="Times New Roman"/>
              <w:i/>
              <w:sz w:val="24"/>
              <w:szCs w:val="24"/>
            </w:rPr>
            <w:delText xml:space="preserve">and if applicable the </w:delText>
          </w:r>
        </w:del>
      </w:ins>
      <w:del w:id="380" w:author="Tricia Nay" w:date="2023-07-15T10:58:00Z">
        <w:r w:rsidRPr="000F2F98" w:rsidDel="002C2D39">
          <w:rPr>
            <w:rFonts w:ascii="Times New Roman" w:eastAsia="Times New Roman" w:hAnsi="Times New Roman" w:cs="Times New Roman"/>
            <w:i/>
            <w:sz w:val="24"/>
            <w:szCs w:val="24"/>
          </w:rPr>
          <w:delText xml:space="preserve">or </w:delText>
        </w:r>
        <w:r w:rsidRPr="002C2D39" w:rsidDel="002C2D39">
          <w:rPr>
            <w:rFonts w:ascii="Times New Roman" w:eastAsia="Times New Roman" w:hAnsi="Times New Roman" w:cs="Times New Roman"/>
            <w:i/>
            <w:sz w:val="24"/>
            <w:szCs w:val="24"/>
          </w:rPr>
          <w:delText>resident</w:delText>
        </w:r>
        <w:r w:rsidRPr="000F2F98" w:rsidDel="002C2D39">
          <w:rPr>
            <w:rFonts w:ascii="Times New Roman" w:eastAsia="Times New Roman" w:hAnsi="Times New Roman" w:cs="Times New Roman"/>
            <w:i/>
            <w:sz w:val="24"/>
            <w:szCs w:val="24"/>
          </w:rPr>
          <w:delText>’s</w:delText>
        </w:r>
        <w:r w:rsidRPr="002C2D39" w:rsidDel="002C2D39">
          <w:rPr>
            <w:rFonts w:ascii="Times New Roman" w:eastAsia="Times New Roman" w:hAnsi="Times New Roman" w:cs="Times New Roman"/>
            <w:i/>
            <w:sz w:val="24"/>
            <w:szCs w:val="24"/>
          </w:rPr>
          <w:delText xml:space="preserve"> representative based upon the resident’s needs as determined by the:</w:delText>
        </w:r>
      </w:del>
    </w:p>
    <w:p w14:paraId="3EC010E9" w14:textId="2EEE35EB" w:rsidR="0001208D" w:rsidRPr="002C2D39" w:rsidDel="002C2D39" w:rsidRDefault="008E42F1">
      <w:pPr>
        <w:spacing w:after="0" w:line="480" w:lineRule="auto"/>
        <w:rPr>
          <w:del w:id="381" w:author="Tricia Nay" w:date="2023-07-15T10:58:00Z"/>
          <w:rFonts w:ascii="Times New Roman" w:hAnsi="Times New Roman" w:cs="Times New Roman"/>
          <w:sz w:val="24"/>
          <w:szCs w:val="24"/>
        </w:rPr>
      </w:pPr>
      <w:del w:id="382" w:author="Tricia Nay" w:date="2023-07-15T10:58:00Z">
        <w:r w:rsidRPr="002C2D39" w:rsidDel="002C2D39">
          <w:rPr>
            <w:rFonts w:ascii="Times New Roman" w:eastAsia="Times New Roman" w:hAnsi="Times New Roman" w:cs="Times New Roman"/>
            <w:i/>
            <w:sz w:val="24"/>
            <w:szCs w:val="24"/>
          </w:rPr>
          <w:delText>(a) Resident Assessment Tool: and</w:delText>
        </w:r>
      </w:del>
    </w:p>
    <w:p w14:paraId="69559262" w14:textId="5E1A4038" w:rsidR="0001208D" w:rsidRPr="00E01977" w:rsidDel="002C2D39" w:rsidRDefault="008E42F1">
      <w:pPr>
        <w:spacing w:after="0" w:line="480" w:lineRule="auto"/>
        <w:rPr>
          <w:del w:id="383" w:author="Tricia Nay" w:date="2023-07-15T10:58:00Z"/>
          <w:rFonts w:ascii="Times New Roman" w:hAnsi="Times New Roman" w:cs="Times New Roman"/>
          <w:sz w:val="24"/>
          <w:szCs w:val="24"/>
        </w:rPr>
      </w:pPr>
      <w:del w:id="384" w:author="Tricia Nay" w:date="2023-07-15T10:58:00Z">
        <w:r w:rsidRPr="002C2D39" w:rsidDel="002C2D39">
          <w:rPr>
            <w:rFonts w:ascii="Times New Roman" w:eastAsia="Times New Roman" w:hAnsi="Times New Roman" w:cs="Times New Roman"/>
            <w:i/>
            <w:sz w:val="24"/>
            <w:szCs w:val="24"/>
          </w:rPr>
          <w:delText>(b) Nursing Assessment.</w:delText>
        </w:r>
      </w:del>
    </w:p>
    <w:p w14:paraId="12DDAE58" w14:textId="7AE3653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6877D9">
        <w:rPr>
          <w:rFonts w:ascii="Times New Roman" w:eastAsia="Times New Roman" w:hAnsi="Times New Roman" w:cs="Times New Roman"/>
          <w:i/>
          <w:sz w:val="24"/>
          <w:szCs w:val="24"/>
        </w:rPr>
        <w:t>78</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Sexual abuse" means a crime listed in Criminal Law Article, Title 3, Subtitle 3, Annotated Code of Maryland.</w:t>
      </w:r>
    </w:p>
    <w:p w14:paraId="5D76194B" w14:textId="6299DA4C" w:rsidR="0001208D" w:rsidRPr="00E01977" w:rsidRDefault="008E42F1">
      <w:pPr>
        <w:spacing w:after="0" w:line="480" w:lineRule="auto"/>
        <w:rPr>
          <w:rFonts w:ascii="Times New Roman" w:hAnsi="Times New Roman" w:cs="Times New Roman"/>
          <w:sz w:val="24"/>
          <w:szCs w:val="24"/>
        </w:rPr>
      </w:pPr>
      <w:r w:rsidRPr="002C2D39">
        <w:rPr>
          <w:rFonts w:ascii="Times New Roman" w:eastAsia="Times New Roman" w:hAnsi="Times New Roman" w:cs="Times New Roman"/>
          <w:i/>
          <w:sz w:val="24"/>
          <w:szCs w:val="24"/>
        </w:rPr>
        <w:t>(</w:t>
      </w:r>
      <w:r w:rsidR="006877D9">
        <w:rPr>
          <w:rFonts w:ascii="Times New Roman" w:eastAsia="Times New Roman" w:hAnsi="Times New Roman" w:cs="Times New Roman"/>
          <w:i/>
          <w:sz w:val="24"/>
          <w:szCs w:val="24"/>
        </w:rPr>
        <w:t>79</w:t>
      </w:r>
      <w:r w:rsidRPr="002C2D39">
        <w:rPr>
          <w:rFonts w:ascii="Times New Roman" w:eastAsia="Times New Roman" w:hAnsi="Times New Roman" w:cs="Times New Roman"/>
          <w:i/>
          <w:sz w:val="24"/>
          <w:szCs w:val="24"/>
        </w:rPr>
        <w:t>)</w:t>
      </w:r>
      <w:r w:rsidRPr="002C2D39">
        <w:rPr>
          <w:rFonts w:ascii="Times New Roman" w:eastAsia="Times New Roman" w:hAnsi="Times New Roman" w:cs="Times New Roman"/>
          <w:sz w:val="24"/>
          <w:szCs w:val="24"/>
        </w:rPr>
        <w:t xml:space="preserve"> "Short-term residential care" means a stay, either continuous or intermittent, in an assisted living program of not more than 30 </w:t>
      </w:r>
      <w:r w:rsidRPr="002C2D39">
        <w:rPr>
          <w:rFonts w:ascii="Times New Roman" w:eastAsia="Times New Roman" w:hAnsi="Times New Roman" w:cs="Times New Roman"/>
          <w:i/>
          <w:sz w:val="24"/>
          <w:szCs w:val="24"/>
        </w:rPr>
        <w:t xml:space="preserve">consecutive </w:t>
      </w:r>
      <w:r w:rsidRPr="002C2D39">
        <w:rPr>
          <w:rFonts w:ascii="Times New Roman" w:eastAsia="Times New Roman" w:hAnsi="Times New Roman" w:cs="Times New Roman"/>
          <w:sz w:val="24"/>
          <w:szCs w:val="24"/>
        </w:rPr>
        <w:t>days from the date of initial admission, which cannot exceed 30 days per year.</w:t>
      </w:r>
    </w:p>
    <w:p w14:paraId="16B53C59" w14:textId="6DE4E7B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6877D9">
        <w:rPr>
          <w:rFonts w:ascii="Times New Roman" w:eastAsia="Times New Roman" w:hAnsi="Times New Roman" w:cs="Times New Roman"/>
          <w:i/>
          <w:sz w:val="24"/>
          <w:szCs w:val="24"/>
        </w:rPr>
        <w:t>80</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Significant Change of Condition.</w:t>
      </w:r>
    </w:p>
    <w:p w14:paraId="41D8DD9A" w14:textId="7DD8F52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"Significant change of condition" means a shift in a resident's health, functional, </w:t>
      </w:r>
      <w:ins w:id="385" w:author="Amanda Thomas" w:date="2016-06-03T14:00:00Z">
        <w:r w:rsidR="00E07A65" w:rsidRPr="00E01977">
          <w:rPr>
            <w:rFonts w:ascii="Times New Roman" w:eastAsia="Times New Roman" w:hAnsi="Times New Roman" w:cs="Times New Roman"/>
            <w:i/>
            <w:sz w:val="24"/>
            <w:szCs w:val="24"/>
          </w:rPr>
          <w:t>cognitive, behavioral</w:t>
        </w:r>
        <w:r w:rsidR="00E07A6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or psychosocial conditions that either causes an improvement or deterioration in a resident's condition as described in Appendix A of the Resident Assessment Tool.</w:t>
      </w:r>
    </w:p>
    <w:p w14:paraId="37BA2A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"Significant change of condition" does not include any ordinary, day-to-day fluctuations in health status, function, or behavior, or an acute short-term illness, such as a cold, unless these fluctuations continue to recur.</w:t>
      </w:r>
    </w:p>
    <w:p w14:paraId="7BFA4407" w14:textId="7F244E6C" w:rsidR="0001208D" w:rsidRPr="00E01977" w:rsidRDefault="008E42F1">
      <w:pPr>
        <w:spacing w:after="0" w:line="480" w:lineRule="auto"/>
        <w:rPr>
          <w:rFonts w:ascii="Times New Roman" w:hAnsi="Times New Roman" w:cs="Times New Roman"/>
          <w:sz w:val="24"/>
          <w:szCs w:val="24"/>
        </w:rPr>
      </w:pPr>
      <w:r w:rsidRPr="002C2D39">
        <w:rPr>
          <w:rFonts w:ascii="Times New Roman" w:eastAsia="Times New Roman" w:hAnsi="Times New Roman" w:cs="Times New Roman"/>
          <w:i/>
          <w:sz w:val="24"/>
          <w:szCs w:val="24"/>
        </w:rPr>
        <w:t>(</w:t>
      </w:r>
      <w:r w:rsidR="006877D9">
        <w:rPr>
          <w:rFonts w:ascii="Times New Roman" w:eastAsia="Times New Roman" w:hAnsi="Times New Roman" w:cs="Times New Roman"/>
          <w:i/>
          <w:sz w:val="24"/>
          <w:szCs w:val="24"/>
        </w:rPr>
        <w:t>81</w:t>
      </w:r>
      <w:r w:rsidRPr="002C2D39">
        <w:rPr>
          <w:rFonts w:ascii="Times New Roman" w:eastAsia="Times New Roman" w:hAnsi="Times New Roman" w:cs="Times New Roman"/>
          <w:i/>
          <w:sz w:val="24"/>
          <w:szCs w:val="24"/>
        </w:rPr>
        <w:t>)</w:t>
      </w:r>
      <w:r w:rsidRPr="002C2D39">
        <w:rPr>
          <w:rFonts w:ascii="Times New Roman" w:eastAsia="Times New Roman" w:hAnsi="Times New Roman" w:cs="Times New Roman"/>
          <w:sz w:val="24"/>
          <w:szCs w:val="24"/>
        </w:rPr>
        <w:t xml:space="preserve"> "Staff" means supervisors, assistants, aides, or other employees, including independent contractors retained by an assisted living program, to provide the care and services required by this chapter.</w:t>
      </w:r>
    </w:p>
    <w:p w14:paraId="4B10B5BB" w14:textId="6E25D298" w:rsidR="0001208D" w:rsidRPr="00840780" w:rsidDel="00840780" w:rsidRDefault="008E42F1">
      <w:pPr>
        <w:spacing w:after="0" w:line="480" w:lineRule="auto"/>
        <w:rPr>
          <w:del w:id="386" w:author="Tricia Nay" w:date="2023-07-14T14:20:00Z"/>
          <w:rFonts w:ascii="Times New Roman" w:hAnsi="Times New Roman" w:cs="Times New Roman"/>
          <w:sz w:val="24"/>
          <w:szCs w:val="24"/>
        </w:rPr>
      </w:pPr>
      <w:del w:id="387" w:author="Tricia Nay" w:date="2023-07-14T14:20:00Z">
        <w:r w:rsidRPr="00840780" w:rsidDel="00840780">
          <w:rPr>
            <w:rFonts w:ascii="Times New Roman" w:eastAsia="Times New Roman" w:hAnsi="Times New Roman" w:cs="Times New Roman"/>
            <w:i/>
            <w:sz w:val="24"/>
            <w:szCs w:val="24"/>
          </w:rPr>
          <w:delText>(</w:delText>
        </w:r>
        <w:r w:rsidR="001E529D" w:rsidRPr="00840780" w:rsidDel="00840780">
          <w:rPr>
            <w:rFonts w:ascii="Times New Roman" w:eastAsia="Times New Roman" w:hAnsi="Times New Roman" w:cs="Times New Roman"/>
            <w:i/>
            <w:sz w:val="24"/>
            <w:szCs w:val="24"/>
          </w:rPr>
          <w:delText>83</w:delText>
        </w:r>
        <w:r w:rsidRPr="00840780" w:rsidDel="00840780">
          <w:rPr>
            <w:rFonts w:ascii="Times New Roman" w:eastAsia="Times New Roman" w:hAnsi="Times New Roman" w:cs="Times New Roman"/>
            <w:i/>
            <w:sz w:val="24"/>
            <w:szCs w:val="24"/>
          </w:rPr>
          <w:delText>) “Stage four pressure ulcer” means a localized injury to the skin and underlying tissue, as a result of pressure, which involves full thickness tissue loss with exposed bone, tendon or muscle, which often includes undermining and tunneling, and may include slough or eschar on some parts of the wound bed.</w:delText>
        </w:r>
      </w:del>
    </w:p>
    <w:p w14:paraId="5B18A411" w14:textId="54C40D34" w:rsidR="0001208D" w:rsidRPr="00E01977" w:rsidDel="00840780" w:rsidRDefault="008E42F1">
      <w:pPr>
        <w:spacing w:after="0" w:line="480" w:lineRule="auto"/>
        <w:rPr>
          <w:del w:id="388" w:author="Tricia Nay" w:date="2023-07-14T14:20:00Z"/>
          <w:rFonts w:ascii="Times New Roman" w:hAnsi="Times New Roman" w:cs="Times New Roman"/>
          <w:sz w:val="24"/>
          <w:szCs w:val="24"/>
        </w:rPr>
      </w:pPr>
      <w:del w:id="389" w:author="Tricia Nay" w:date="2023-07-14T14:20:00Z">
        <w:r w:rsidRPr="00840780" w:rsidDel="00840780">
          <w:rPr>
            <w:rFonts w:ascii="Times New Roman" w:eastAsia="Times New Roman" w:hAnsi="Times New Roman" w:cs="Times New Roman"/>
            <w:i/>
            <w:sz w:val="24"/>
            <w:szCs w:val="24"/>
          </w:rPr>
          <w:delText>(</w:delText>
        </w:r>
        <w:r w:rsidR="001E529D" w:rsidRPr="00840780" w:rsidDel="00840780">
          <w:rPr>
            <w:rFonts w:ascii="Times New Roman" w:eastAsia="Times New Roman" w:hAnsi="Times New Roman" w:cs="Times New Roman"/>
            <w:i/>
            <w:sz w:val="24"/>
            <w:szCs w:val="24"/>
          </w:rPr>
          <w:delText>84</w:delText>
        </w:r>
        <w:r w:rsidRPr="00840780" w:rsidDel="00840780">
          <w:rPr>
            <w:rFonts w:ascii="Times New Roman" w:eastAsia="Times New Roman" w:hAnsi="Times New Roman" w:cs="Times New Roman"/>
            <w:i/>
            <w:sz w:val="24"/>
            <w:szCs w:val="24"/>
          </w:rPr>
          <w:delText>) “Stage three pressure ulcer” means a localized injury to the skin and underlying tissue, as a result of pressure, which involves full thickness tissue loss that does not expose bone, tendon or muscle and may include undermining, tunneling, and slough which does not obscure the depth of tissue loss.</w:delText>
        </w:r>
      </w:del>
    </w:p>
    <w:p w14:paraId="5B5B17E9" w14:textId="12A4195C" w:rsidR="0001208D" w:rsidRPr="00E01977" w:rsidRDefault="008E42F1">
      <w:pPr>
        <w:spacing w:after="0" w:line="480" w:lineRule="auto"/>
        <w:rPr>
          <w:rFonts w:ascii="Times New Roman" w:hAnsi="Times New Roman" w:cs="Times New Roman"/>
          <w:sz w:val="24"/>
          <w:szCs w:val="24"/>
        </w:rPr>
      </w:pPr>
      <w:r w:rsidRPr="002C2D39">
        <w:rPr>
          <w:rFonts w:ascii="Times New Roman" w:eastAsia="Times New Roman" w:hAnsi="Times New Roman" w:cs="Times New Roman"/>
          <w:i/>
          <w:sz w:val="24"/>
          <w:szCs w:val="24"/>
        </w:rPr>
        <w:t>(</w:t>
      </w:r>
      <w:r w:rsidR="006877D9">
        <w:rPr>
          <w:rFonts w:ascii="Times New Roman" w:eastAsia="Times New Roman" w:hAnsi="Times New Roman" w:cs="Times New Roman"/>
          <w:i/>
          <w:sz w:val="24"/>
          <w:szCs w:val="24"/>
        </w:rPr>
        <w:t>82</w:t>
      </w:r>
      <w:r w:rsidRPr="002C2D39">
        <w:rPr>
          <w:rFonts w:ascii="Times New Roman" w:eastAsia="Times New Roman" w:hAnsi="Times New Roman" w:cs="Times New Roman"/>
          <w:i/>
          <w:sz w:val="24"/>
          <w:szCs w:val="24"/>
        </w:rPr>
        <w:t>) “Standard precautions”means a set of infection control practices used to prevent transmission of diseases that can be acquired by contact with blood, body fluids, non-intact skin (including rashes), and mucous membranes.</w:t>
      </w:r>
    </w:p>
    <w:p w14:paraId="50B12986" w14:textId="65196BD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lastRenderedPageBreak/>
        <w:t>(</w:t>
      </w:r>
      <w:r w:rsidR="006877D9">
        <w:rPr>
          <w:rFonts w:ascii="Times New Roman" w:eastAsia="Times New Roman" w:hAnsi="Times New Roman" w:cs="Times New Roman"/>
          <w:i/>
          <w:sz w:val="24"/>
          <w:szCs w:val="24"/>
        </w:rPr>
        <w:t>83</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"Substantial" means considerable in importance, degree, amount, frequency, or extent.</w:t>
      </w:r>
    </w:p>
    <w:p w14:paraId="3792D864" w14:textId="39AADD4F" w:rsidR="0001208D" w:rsidRPr="00E01977" w:rsidRDefault="001E529D">
      <w:pPr>
        <w:spacing w:after="0" w:line="480" w:lineRule="auto"/>
        <w:rPr>
          <w:rFonts w:ascii="Times New Roman" w:hAnsi="Times New Roman" w:cs="Times New Roman"/>
          <w:sz w:val="24"/>
          <w:szCs w:val="24"/>
        </w:rPr>
      </w:pPr>
      <w:r w:rsidRPr="002C2D39">
        <w:rPr>
          <w:rFonts w:ascii="Times New Roman" w:eastAsia="Times New Roman" w:hAnsi="Times New Roman" w:cs="Times New Roman"/>
          <w:i/>
          <w:sz w:val="24"/>
          <w:szCs w:val="24"/>
        </w:rPr>
        <w:t>(</w:t>
      </w:r>
      <w:r w:rsidR="006877D9">
        <w:rPr>
          <w:rFonts w:ascii="Times New Roman" w:eastAsia="Times New Roman" w:hAnsi="Times New Roman" w:cs="Times New Roman"/>
          <w:i/>
          <w:sz w:val="24"/>
          <w:szCs w:val="24"/>
        </w:rPr>
        <w:t>84</w:t>
      </w:r>
      <w:r w:rsidRPr="002C2D39">
        <w:rPr>
          <w:rFonts w:ascii="Times New Roman" w:eastAsia="Times New Roman" w:hAnsi="Times New Roman" w:cs="Times New Roman"/>
          <w:i/>
          <w:sz w:val="24"/>
          <w:szCs w:val="24"/>
        </w:rPr>
        <w:t xml:space="preserve">) </w:t>
      </w:r>
      <w:r w:rsidRPr="002C2D39">
        <w:rPr>
          <w:rFonts w:ascii="Times New Roman" w:eastAsia="Times New Roman" w:hAnsi="Times New Roman" w:cs="Times New Roman"/>
          <w:sz w:val="24"/>
          <w:szCs w:val="24"/>
        </w:rPr>
        <w:t>“</w:t>
      </w:r>
      <w:r w:rsidR="008E42F1" w:rsidRPr="002C2D39">
        <w:rPr>
          <w:rFonts w:ascii="Times New Roman" w:eastAsia="Times New Roman" w:hAnsi="Times New Roman" w:cs="Times New Roman"/>
          <w:sz w:val="24"/>
          <w:szCs w:val="24"/>
        </w:rPr>
        <w:t>Treatment" means medical or psychological management to cure</w:t>
      </w:r>
      <w:ins w:id="390" w:author="Tricia Nay" w:date="2023-07-15T16:05:00Z">
        <w:r w:rsidR="00100D64">
          <w:rPr>
            <w:rFonts w:ascii="Times New Roman" w:eastAsia="Times New Roman" w:hAnsi="Times New Roman" w:cs="Times New Roman"/>
            <w:sz w:val="24"/>
            <w:szCs w:val="24"/>
          </w:rPr>
          <w:t xml:space="preserve">, </w:t>
        </w:r>
        <w:r w:rsidR="00100D64" w:rsidRPr="009A2697">
          <w:rPr>
            <w:rFonts w:ascii="Times New Roman" w:eastAsia="Times New Roman" w:hAnsi="Times New Roman" w:cs="Times New Roman"/>
            <w:i/>
            <w:iCs/>
            <w:sz w:val="24"/>
            <w:szCs w:val="24"/>
            <w:rPrChange w:id="391" w:author="Tricia Nay" w:date="2023-07-16T16:31:00Z">
              <w:rPr>
                <w:rFonts w:ascii="Times New Roman" w:eastAsia="Times New Roman" w:hAnsi="Times New Roman" w:cs="Times New Roman"/>
                <w:sz w:val="24"/>
                <w:szCs w:val="24"/>
              </w:rPr>
            </w:rPrChange>
          </w:rPr>
          <w:t>slow the progression of, maintain</w:t>
        </w:r>
        <w:r w:rsidR="00100D64">
          <w:rPr>
            <w:rFonts w:ascii="Times New Roman" w:eastAsia="Times New Roman" w:hAnsi="Times New Roman" w:cs="Times New Roman"/>
            <w:sz w:val="24"/>
            <w:szCs w:val="24"/>
          </w:rPr>
          <w:t>,</w:t>
        </w:r>
      </w:ins>
      <w:r w:rsidR="008E42F1" w:rsidRPr="002C2D39">
        <w:rPr>
          <w:rFonts w:ascii="Times New Roman" w:eastAsia="Times New Roman" w:hAnsi="Times New Roman" w:cs="Times New Roman"/>
          <w:sz w:val="24"/>
          <w:szCs w:val="24"/>
        </w:rPr>
        <w:t xml:space="preserve"> or improve a disease or condition.</w:t>
      </w:r>
    </w:p>
    <w:p w14:paraId="17843E96" w14:textId="77777777" w:rsidR="0001208D" w:rsidRPr="00B77453" w:rsidRDefault="008E42F1">
      <w:pPr>
        <w:spacing w:after="0" w:line="480" w:lineRule="auto"/>
        <w:rPr>
          <w:rFonts w:ascii="Times New Roman" w:hAnsi="Times New Roman" w:cs="Times New Roman"/>
          <w:strike/>
          <w:sz w:val="24"/>
          <w:szCs w:val="24"/>
          <w:rPrChange w:id="392" w:author="Tricia Nay" w:date="2023-07-16T21:02:00Z">
            <w:rPr>
              <w:rFonts w:ascii="Times New Roman" w:hAnsi="Times New Roman" w:cs="Times New Roman"/>
              <w:sz w:val="24"/>
              <w:szCs w:val="24"/>
            </w:rPr>
          </w:rPrChange>
        </w:rPr>
      </w:pPr>
      <w:r w:rsidRPr="00B77453">
        <w:rPr>
          <w:rFonts w:ascii="Times New Roman" w:eastAsia="Times New Roman" w:hAnsi="Times New Roman" w:cs="Times New Roman"/>
          <w:b/>
          <w:strike/>
          <w:sz w:val="24"/>
          <w:szCs w:val="24"/>
          <w:rPrChange w:id="393" w:author="Tricia Nay" w:date="2023-07-16T21:02:00Z">
            <w:rPr>
              <w:rFonts w:ascii="Times New Roman" w:eastAsia="Times New Roman" w:hAnsi="Times New Roman" w:cs="Times New Roman"/>
              <w:b/>
              <w:sz w:val="24"/>
              <w:szCs w:val="24"/>
            </w:rPr>
          </w:rPrChange>
        </w:rPr>
        <w:t>[</w:t>
      </w:r>
      <w:r w:rsidRPr="00B77453">
        <w:rPr>
          <w:rFonts w:ascii="Times New Roman" w:eastAsia="Times New Roman" w:hAnsi="Times New Roman" w:cs="Times New Roman"/>
          <w:strike/>
          <w:sz w:val="24"/>
          <w:szCs w:val="24"/>
          <w:rPrChange w:id="394" w:author="Tricia Nay" w:date="2023-07-16T21:02:00Z">
            <w:rPr>
              <w:rFonts w:ascii="Times New Roman" w:eastAsia="Times New Roman" w:hAnsi="Times New Roman" w:cs="Times New Roman"/>
              <w:sz w:val="24"/>
              <w:szCs w:val="24"/>
            </w:rPr>
          </w:rPrChange>
        </w:rPr>
        <w:t>(78) "Unclaimed deceased resident" means a resident of an assisted living program:</w:t>
      </w:r>
    </w:p>
    <w:p w14:paraId="4761B431" w14:textId="77777777" w:rsidR="0001208D" w:rsidRPr="00B77453" w:rsidRDefault="008E42F1">
      <w:pPr>
        <w:spacing w:after="0" w:line="480" w:lineRule="auto"/>
        <w:rPr>
          <w:rFonts w:ascii="Times New Roman" w:hAnsi="Times New Roman" w:cs="Times New Roman"/>
          <w:strike/>
          <w:sz w:val="24"/>
          <w:szCs w:val="24"/>
          <w:rPrChange w:id="395" w:author="Tricia Nay" w:date="2023-07-16T21:02:00Z">
            <w:rPr>
              <w:rFonts w:ascii="Times New Roman" w:hAnsi="Times New Roman" w:cs="Times New Roman"/>
              <w:sz w:val="24"/>
              <w:szCs w:val="24"/>
            </w:rPr>
          </w:rPrChange>
        </w:rPr>
      </w:pPr>
      <w:r w:rsidRPr="00B77453">
        <w:rPr>
          <w:rFonts w:ascii="Times New Roman" w:eastAsia="Times New Roman" w:hAnsi="Times New Roman" w:cs="Times New Roman"/>
          <w:strike/>
          <w:sz w:val="24"/>
          <w:szCs w:val="24"/>
          <w:rPrChange w:id="396" w:author="Tricia Nay" w:date="2023-07-16T21:02:00Z">
            <w:rPr>
              <w:rFonts w:ascii="Times New Roman" w:eastAsia="Times New Roman" w:hAnsi="Times New Roman" w:cs="Times New Roman"/>
              <w:sz w:val="24"/>
              <w:szCs w:val="24"/>
            </w:rPr>
          </w:rPrChange>
        </w:rPr>
        <w:t>(a) Who has not prearranged and prepaid for the disposal of the resident's body; or</w:t>
      </w:r>
    </w:p>
    <w:p w14:paraId="0A4AA262" w14:textId="77777777" w:rsidR="0001208D" w:rsidRPr="00E01977" w:rsidRDefault="008E42F1">
      <w:pPr>
        <w:spacing w:after="0" w:line="480" w:lineRule="auto"/>
        <w:rPr>
          <w:rFonts w:ascii="Times New Roman" w:hAnsi="Times New Roman" w:cs="Times New Roman"/>
          <w:sz w:val="24"/>
          <w:szCs w:val="24"/>
        </w:rPr>
      </w:pPr>
      <w:r w:rsidRPr="00B77453">
        <w:rPr>
          <w:rFonts w:ascii="Times New Roman" w:eastAsia="Times New Roman" w:hAnsi="Times New Roman" w:cs="Times New Roman"/>
          <w:strike/>
          <w:sz w:val="24"/>
          <w:szCs w:val="24"/>
          <w:rPrChange w:id="397" w:author="Tricia Nay" w:date="2023-07-16T21:02:00Z">
            <w:rPr>
              <w:rFonts w:ascii="Times New Roman" w:eastAsia="Times New Roman" w:hAnsi="Times New Roman" w:cs="Times New Roman"/>
              <w:sz w:val="24"/>
              <w:szCs w:val="24"/>
            </w:rPr>
          </w:rPrChange>
        </w:rPr>
        <w:t>(b) For whom no individual has claimed the body and assumed funeral or burial responsibility.</w:t>
      </w:r>
      <w:r w:rsidRPr="00B77453">
        <w:rPr>
          <w:rFonts w:ascii="Times New Roman" w:eastAsia="Times New Roman" w:hAnsi="Times New Roman" w:cs="Times New Roman"/>
          <w:b/>
          <w:strike/>
          <w:sz w:val="24"/>
          <w:szCs w:val="24"/>
          <w:rPrChange w:id="398" w:author="Tricia Nay" w:date="2023-07-16T21:02:00Z">
            <w:rPr>
              <w:rFonts w:ascii="Times New Roman" w:eastAsia="Times New Roman" w:hAnsi="Times New Roman" w:cs="Times New Roman"/>
              <w:b/>
              <w:sz w:val="24"/>
              <w:szCs w:val="24"/>
            </w:rPr>
          </w:rPrChange>
        </w:rPr>
        <w:t>]</w:t>
      </w:r>
    </w:p>
    <w:p w14:paraId="6C443043" w14:textId="191A3FB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E8545A">
        <w:rPr>
          <w:rFonts w:ascii="Times New Roman" w:eastAsia="Times New Roman" w:hAnsi="Times New Roman" w:cs="Times New Roman"/>
          <w:i/>
          <w:sz w:val="24"/>
          <w:szCs w:val="24"/>
        </w:rPr>
        <w:t>85</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"Verbal abuse" means the use of any oral or gestured language that includes disparaging or derogatory terms, which is directed to a resident, or within a resident's hearing distance, regardless of the resident's age, ability to comprehend, or disability.</w:t>
      </w:r>
    </w:p>
    <w:p w14:paraId="0EFC70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10.07.14.03</w:t>
      </w:r>
    </w:p>
    <w:p w14:paraId="05638A5A" w14:textId="77777777" w:rsidR="0001208D" w:rsidRPr="00E01977" w:rsidRDefault="008E42F1" w:rsidP="002F20D9">
      <w:pPr>
        <w:pStyle w:val="PlainandBold"/>
        <w:outlineLvl w:val="2"/>
      </w:pPr>
      <w:r w:rsidRPr="00E01977">
        <w:t>.03 Incorporation by Reference.</w:t>
      </w:r>
    </w:p>
    <w:p w14:paraId="56BF5A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In this chapter, the following documents are incorporated by reference:</w:t>
      </w:r>
    </w:p>
    <w:p w14:paraId="05F3C5D2" w14:textId="01FF2A96" w:rsidR="0001208D" w:rsidRPr="00BB78C4" w:rsidRDefault="00BB78C4">
      <w:pPr>
        <w:spacing w:after="0" w:line="480" w:lineRule="auto"/>
        <w:rPr>
          <w:rFonts w:ascii="Times New Roman" w:hAnsi="Times New Roman" w:cs="Times New Roman"/>
          <w:strike/>
          <w:sz w:val="24"/>
          <w:szCs w:val="24"/>
          <w:rPrChange w:id="399" w:author="Tricia Nay" w:date="2023-07-16T11:56:00Z">
            <w:rPr>
              <w:rFonts w:ascii="Times New Roman" w:hAnsi="Times New Roman" w:cs="Times New Roman"/>
              <w:sz w:val="24"/>
              <w:szCs w:val="24"/>
            </w:rPr>
          </w:rPrChange>
        </w:rPr>
      </w:pPr>
      <w:ins w:id="400" w:author="Tricia Nay" w:date="2023-07-16T11:55:00Z">
        <w:r>
          <w:rPr>
            <w:rFonts w:ascii="Times New Roman" w:eastAsia="Times New Roman" w:hAnsi="Times New Roman" w:cs="Times New Roman"/>
            <w:sz w:val="24"/>
            <w:szCs w:val="24"/>
          </w:rPr>
          <w:t>[</w:t>
        </w:r>
      </w:ins>
      <w:r w:rsidR="008E42F1" w:rsidRPr="00BB78C4">
        <w:rPr>
          <w:rFonts w:ascii="Times New Roman" w:eastAsia="Times New Roman" w:hAnsi="Times New Roman" w:cs="Times New Roman"/>
          <w:strike/>
          <w:sz w:val="24"/>
          <w:szCs w:val="24"/>
          <w:rPrChange w:id="401" w:author="Tricia Nay" w:date="2023-07-16T11:56:00Z">
            <w:rPr>
              <w:rFonts w:ascii="Times New Roman" w:eastAsia="Times New Roman" w:hAnsi="Times New Roman" w:cs="Times New Roman"/>
              <w:sz w:val="24"/>
              <w:szCs w:val="24"/>
            </w:rPr>
          </w:rPrChange>
        </w:rPr>
        <w:t xml:space="preserve">A. Maryland's Assisted Living Resident Assessment and Level of Care Scoring Tool, DHMH Form </w:t>
      </w:r>
      <w:r w:rsidR="008E42F1" w:rsidRPr="00BB78C4">
        <w:rPr>
          <w:rFonts w:ascii="Times New Roman" w:eastAsia="Times New Roman" w:hAnsi="Times New Roman" w:cs="Times New Roman"/>
          <w:b/>
          <w:strike/>
          <w:sz w:val="24"/>
          <w:szCs w:val="24"/>
          <w:rPrChange w:id="402" w:author="Tricia Nay" w:date="2023-07-16T11:56:00Z">
            <w:rPr>
              <w:rFonts w:ascii="Times New Roman" w:eastAsia="Times New Roman" w:hAnsi="Times New Roman" w:cs="Times New Roman"/>
              <w:b/>
              <w:sz w:val="24"/>
              <w:szCs w:val="24"/>
            </w:rPr>
          </w:rPrChange>
        </w:rPr>
        <w:t>[</w:t>
      </w:r>
      <w:r w:rsidR="008E42F1" w:rsidRPr="00BB78C4">
        <w:rPr>
          <w:rFonts w:ascii="Times New Roman" w:eastAsia="Times New Roman" w:hAnsi="Times New Roman" w:cs="Times New Roman"/>
          <w:strike/>
          <w:sz w:val="24"/>
          <w:szCs w:val="24"/>
          <w:rPrChange w:id="403" w:author="Tricia Nay" w:date="2023-07-16T11:56:00Z">
            <w:rPr>
              <w:rFonts w:ascii="Times New Roman" w:eastAsia="Times New Roman" w:hAnsi="Times New Roman" w:cs="Times New Roman"/>
              <w:sz w:val="24"/>
              <w:szCs w:val="24"/>
            </w:rPr>
          </w:rPrChange>
        </w:rPr>
        <w:t>#4506, November 2006</w:t>
      </w:r>
      <w:r w:rsidR="008E42F1" w:rsidRPr="00BB78C4">
        <w:rPr>
          <w:rFonts w:ascii="Times New Roman" w:eastAsia="Times New Roman" w:hAnsi="Times New Roman" w:cs="Times New Roman"/>
          <w:b/>
          <w:strike/>
          <w:sz w:val="24"/>
          <w:szCs w:val="24"/>
          <w:rPrChange w:id="404" w:author="Tricia Nay" w:date="2023-07-16T11:56:00Z">
            <w:rPr>
              <w:rFonts w:ascii="Times New Roman" w:eastAsia="Times New Roman" w:hAnsi="Times New Roman" w:cs="Times New Roman"/>
              <w:b/>
              <w:sz w:val="24"/>
              <w:szCs w:val="24"/>
            </w:rPr>
          </w:rPrChange>
        </w:rPr>
        <w:t>]</w:t>
      </w:r>
      <w:r w:rsidR="008E42F1" w:rsidRPr="00BB78C4">
        <w:rPr>
          <w:rFonts w:ascii="Times New Roman" w:eastAsia="Times New Roman" w:hAnsi="Times New Roman" w:cs="Times New Roman"/>
          <w:strike/>
          <w:sz w:val="24"/>
          <w:szCs w:val="24"/>
          <w:rPrChange w:id="405" w:author="Tricia Nay" w:date="2023-07-16T11:56:00Z">
            <w:rPr>
              <w:rFonts w:ascii="Times New Roman" w:eastAsia="Times New Roman" w:hAnsi="Times New Roman" w:cs="Times New Roman"/>
              <w:sz w:val="24"/>
              <w:szCs w:val="24"/>
            </w:rPr>
          </w:rPrChange>
        </w:rPr>
        <w:t xml:space="preserve">, </w:t>
      </w:r>
      <w:r w:rsidR="008E42F1" w:rsidRPr="00BB78C4">
        <w:rPr>
          <w:rFonts w:ascii="Times New Roman" w:eastAsia="Times New Roman" w:hAnsi="Times New Roman" w:cs="Times New Roman"/>
          <w:i/>
          <w:strike/>
          <w:sz w:val="24"/>
          <w:szCs w:val="24"/>
          <w:rPrChange w:id="406" w:author="Tricia Nay" w:date="2023-07-16T11:56:00Z">
            <w:rPr>
              <w:rFonts w:ascii="Times New Roman" w:eastAsia="Times New Roman" w:hAnsi="Times New Roman" w:cs="Times New Roman"/>
              <w:i/>
              <w:sz w:val="24"/>
              <w:szCs w:val="24"/>
            </w:rPr>
          </w:rPrChange>
        </w:rPr>
        <w:t xml:space="preserve">June 2012, </w:t>
      </w:r>
      <w:r w:rsidR="008E42F1" w:rsidRPr="00BB78C4">
        <w:rPr>
          <w:rFonts w:ascii="Times New Roman" w:eastAsia="Times New Roman" w:hAnsi="Times New Roman" w:cs="Times New Roman"/>
          <w:strike/>
          <w:sz w:val="24"/>
          <w:szCs w:val="24"/>
          <w:rPrChange w:id="407" w:author="Tricia Nay" w:date="2023-07-16T11:56:00Z">
            <w:rPr>
              <w:rFonts w:ascii="Times New Roman" w:eastAsia="Times New Roman" w:hAnsi="Times New Roman" w:cs="Times New Roman"/>
              <w:sz w:val="24"/>
              <w:szCs w:val="24"/>
            </w:rPr>
          </w:rPrChange>
        </w:rPr>
        <w:t>Maryland Department of Health and Mental Hygiene, Office of Health Care Quality;</w:t>
      </w:r>
    </w:p>
    <w:p w14:paraId="73F8CFB8" w14:textId="3B8DCC69" w:rsidR="0001208D" w:rsidRPr="00BB78C4" w:rsidRDefault="008E42F1">
      <w:pPr>
        <w:spacing w:after="0" w:line="480" w:lineRule="auto"/>
        <w:rPr>
          <w:rFonts w:ascii="Times New Roman" w:hAnsi="Times New Roman" w:cs="Times New Roman"/>
          <w:strike/>
          <w:sz w:val="24"/>
          <w:szCs w:val="24"/>
          <w:rPrChange w:id="408" w:author="Tricia Nay" w:date="2023-07-16T11:56:00Z">
            <w:rPr>
              <w:rFonts w:ascii="Times New Roman" w:hAnsi="Times New Roman" w:cs="Times New Roman"/>
              <w:sz w:val="24"/>
              <w:szCs w:val="24"/>
            </w:rPr>
          </w:rPrChange>
        </w:rPr>
      </w:pPr>
      <w:r w:rsidRPr="00BB78C4">
        <w:rPr>
          <w:rFonts w:ascii="Times New Roman" w:eastAsia="Times New Roman" w:hAnsi="Times New Roman" w:cs="Times New Roman"/>
          <w:strike/>
          <w:sz w:val="24"/>
          <w:szCs w:val="24"/>
          <w:rPrChange w:id="409" w:author="Tricia Nay" w:date="2023-07-16T11:56:00Z">
            <w:rPr>
              <w:rFonts w:ascii="Times New Roman" w:eastAsia="Times New Roman" w:hAnsi="Times New Roman" w:cs="Times New Roman"/>
              <w:sz w:val="24"/>
              <w:szCs w:val="24"/>
            </w:rPr>
          </w:rPrChange>
        </w:rPr>
        <w:t xml:space="preserve">B. Maryland Assisted Living Program Uniform Disclosure Statement, DHMH Form # 4662, </w:t>
      </w:r>
      <w:r w:rsidRPr="00BB78C4">
        <w:rPr>
          <w:rFonts w:ascii="Times New Roman" w:eastAsia="Times New Roman" w:hAnsi="Times New Roman" w:cs="Times New Roman"/>
          <w:b/>
          <w:strike/>
          <w:sz w:val="24"/>
          <w:szCs w:val="24"/>
          <w:rPrChange w:id="410" w:author="Tricia Nay" w:date="2023-07-16T11:56:00Z">
            <w:rPr>
              <w:rFonts w:ascii="Times New Roman" w:eastAsia="Times New Roman" w:hAnsi="Times New Roman" w:cs="Times New Roman"/>
              <w:b/>
              <w:sz w:val="24"/>
              <w:szCs w:val="24"/>
            </w:rPr>
          </w:rPrChange>
        </w:rPr>
        <w:t>[</w:t>
      </w:r>
      <w:r w:rsidRPr="00BB78C4">
        <w:rPr>
          <w:rFonts w:ascii="Times New Roman" w:eastAsia="Times New Roman" w:hAnsi="Times New Roman" w:cs="Times New Roman"/>
          <w:strike/>
          <w:sz w:val="24"/>
          <w:szCs w:val="24"/>
          <w:rPrChange w:id="411" w:author="Tricia Nay" w:date="2023-07-16T11:56:00Z">
            <w:rPr>
              <w:rFonts w:ascii="Times New Roman" w:eastAsia="Times New Roman" w:hAnsi="Times New Roman" w:cs="Times New Roman"/>
              <w:sz w:val="24"/>
              <w:szCs w:val="24"/>
            </w:rPr>
          </w:rPrChange>
        </w:rPr>
        <w:t>November 2006</w:t>
      </w:r>
      <w:r w:rsidRPr="00BB78C4">
        <w:rPr>
          <w:rFonts w:ascii="Times New Roman" w:eastAsia="Times New Roman" w:hAnsi="Times New Roman" w:cs="Times New Roman"/>
          <w:b/>
          <w:strike/>
          <w:sz w:val="24"/>
          <w:szCs w:val="24"/>
          <w:rPrChange w:id="412" w:author="Tricia Nay" w:date="2023-07-16T11:56:00Z">
            <w:rPr>
              <w:rFonts w:ascii="Times New Roman" w:eastAsia="Times New Roman" w:hAnsi="Times New Roman" w:cs="Times New Roman"/>
              <w:b/>
              <w:sz w:val="24"/>
              <w:szCs w:val="24"/>
            </w:rPr>
          </w:rPrChange>
        </w:rPr>
        <w:t xml:space="preserve">] </w:t>
      </w:r>
      <w:r w:rsidRPr="00BB78C4">
        <w:rPr>
          <w:rFonts w:ascii="Times New Roman" w:eastAsia="Times New Roman" w:hAnsi="Times New Roman" w:cs="Times New Roman"/>
          <w:i/>
          <w:strike/>
          <w:sz w:val="24"/>
          <w:szCs w:val="24"/>
          <w:rPrChange w:id="413" w:author="Tricia Nay" w:date="2023-07-16T11:56:00Z">
            <w:rPr>
              <w:rFonts w:ascii="Times New Roman" w:eastAsia="Times New Roman" w:hAnsi="Times New Roman" w:cs="Times New Roman"/>
              <w:i/>
              <w:sz w:val="24"/>
              <w:szCs w:val="24"/>
            </w:rPr>
          </w:rPrChange>
        </w:rPr>
        <w:t>February 2009</w:t>
      </w:r>
      <w:r w:rsidRPr="00BB78C4">
        <w:rPr>
          <w:rFonts w:ascii="Times New Roman" w:eastAsia="Times New Roman" w:hAnsi="Times New Roman" w:cs="Times New Roman"/>
          <w:strike/>
          <w:sz w:val="24"/>
          <w:szCs w:val="24"/>
          <w:rPrChange w:id="414" w:author="Tricia Nay" w:date="2023-07-16T11:56:00Z">
            <w:rPr>
              <w:rFonts w:ascii="Times New Roman" w:eastAsia="Times New Roman" w:hAnsi="Times New Roman" w:cs="Times New Roman"/>
              <w:sz w:val="24"/>
              <w:szCs w:val="24"/>
            </w:rPr>
          </w:rPrChange>
        </w:rPr>
        <w:t xml:space="preserve">, Maryland Department of Health and Mental Hygiene, Office of Health Care Quality; </w:t>
      </w:r>
    </w:p>
    <w:p w14:paraId="2B45BC28" w14:textId="57D52CC2" w:rsidR="0001208D" w:rsidRPr="00E01977" w:rsidRDefault="008E42F1">
      <w:pPr>
        <w:spacing w:after="0" w:line="480" w:lineRule="auto"/>
        <w:rPr>
          <w:rFonts w:ascii="Times New Roman" w:hAnsi="Times New Roman" w:cs="Times New Roman"/>
          <w:sz w:val="24"/>
          <w:szCs w:val="24"/>
        </w:rPr>
      </w:pPr>
      <w:r w:rsidRPr="00BB78C4">
        <w:rPr>
          <w:rFonts w:ascii="Times New Roman" w:eastAsia="Times New Roman" w:hAnsi="Times New Roman" w:cs="Times New Roman"/>
          <w:i/>
          <w:strike/>
          <w:sz w:val="24"/>
          <w:szCs w:val="24"/>
          <w:rPrChange w:id="415" w:author="Tricia Nay" w:date="2023-07-16T11:56:00Z">
            <w:rPr>
              <w:rFonts w:ascii="Times New Roman" w:eastAsia="Times New Roman" w:hAnsi="Times New Roman" w:cs="Times New Roman"/>
              <w:i/>
              <w:sz w:val="24"/>
              <w:szCs w:val="24"/>
            </w:rPr>
          </w:rPrChange>
        </w:rPr>
        <w:t>C. Maryland Assisted Living Service Plan, DHMH, June 2012, Maryland Department of Health and Mental Hygiene, the OHCQ;</w:t>
      </w:r>
    </w:p>
    <w:p w14:paraId="2D501D2E" w14:textId="4A0FF9C4" w:rsidR="0001208D" w:rsidRPr="00E01977" w:rsidRDefault="008E42F1">
      <w:pPr>
        <w:spacing w:after="0" w:line="480" w:lineRule="auto"/>
        <w:rPr>
          <w:rFonts w:ascii="Times New Roman" w:hAnsi="Times New Roman" w:cs="Times New Roman"/>
          <w:sz w:val="24"/>
          <w:szCs w:val="24"/>
        </w:rPr>
      </w:pPr>
      <w:r w:rsidRPr="00B77453">
        <w:rPr>
          <w:rFonts w:ascii="Times New Roman" w:eastAsia="Times New Roman" w:hAnsi="Times New Roman" w:cs="Times New Roman"/>
          <w:i/>
          <w:strike/>
          <w:sz w:val="24"/>
          <w:szCs w:val="24"/>
          <w:rPrChange w:id="416" w:author="Tricia Nay" w:date="2023-07-16T21:03:00Z">
            <w:rPr>
              <w:rFonts w:ascii="Times New Roman" w:eastAsia="Times New Roman" w:hAnsi="Times New Roman" w:cs="Times New Roman"/>
              <w:i/>
              <w:sz w:val="24"/>
              <w:szCs w:val="24"/>
            </w:rPr>
          </w:rPrChange>
        </w:rPr>
        <w:t>D.</w:t>
      </w:r>
      <w:r w:rsidRPr="00B77453">
        <w:rPr>
          <w:rFonts w:ascii="Times New Roman" w:eastAsia="Times New Roman" w:hAnsi="Times New Roman" w:cs="Times New Roman"/>
          <w:strike/>
          <w:sz w:val="24"/>
          <w:szCs w:val="24"/>
          <w:rPrChange w:id="417" w:author="Tricia Nay" w:date="2023-07-16T21:03:00Z">
            <w:rPr>
              <w:rFonts w:ascii="Times New Roman" w:eastAsia="Times New Roman" w:hAnsi="Times New Roman" w:cs="Times New Roman"/>
              <w:sz w:val="24"/>
              <w:szCs w:val="24"/>
            </w:rPr>
          </w:rPrChange>
        </w:rPr>
        <w:t xml:space="preserve"> 42 CFR §§484.18, 484.30, and 484.32;</w:t>
      </w:r>
      <w:ins w:id="418" w:author="Tricia Nay" w:date="2023-07-16T21:03:00Z">
        <w:r w:rsidR="00B77453">
          <w:rPr>
            <w:rFonts w:ascii="Times New Roman" w:eastAsia="Times New Roman" w:hAnsi="Times New Roman" w:cs="Times New Roman"/>
            <w:sz w:val="24"/>
            <w:szCs w:val="24"/>
          </w:rPr>
          <w:t>]</w:t>
        </w:r>
      </w:ins>
    </w:p>
    <w:p w14:paraId="757C2E99" w14:textId="5BD6BEB4" w:rsidR="0001208D" w:rsidRPr="00E01977" w:rsidRDefault="00A35926">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A</w:t>
      </w:r>
      <w:r w:rsidR="008E42F1" w:rsidRPr="00A419E9">
        <w:rPr>
          <w:rFonts w:ascii="Times New Roman" w:eastAsia="Times New Roman" w:hAnsi="Times New Roman" w:cs="Times New Roman"/>
          <w:i/>
          <w:sz w:val="24"/>
          <w:szCs w:val="24"/>
        </w:rPr>
        <w:t xml:space="preserve">. </w:t>
      </w:r>
      <w:r w:rsidR="008E42F1" w:rsidRPr="00A419E9">
        <w:rPr>
          <w:rFonts w:ascii="Times New Roman" w:eastAsia="Times New Roman" w:hAnsi="Times New Roman" w:cs="Times New Roman"/>
          <w:sz w:val="24"/>
          <w:szCs w:val="24"/>
        </w:rPr>
        <w:t xml:space="preserve"> Centers for Disease Control and Prevention (CDC) Guidelines for Preventing the Transmission of Mycobacterium Tuberculosis in Health-Care Facilities, which is incorporated by reference in COMAR 10.07.02.01-1;</w:t>
      </w:r>
    </w:p>
    <w:p w14:paraId="06D71612" w14:textId="1D1A2908" w:rsidR="0001208D" w:rsidRPr="00E01977" w:rsidRDefault="00A35926">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B</w:t>
      </w:r>
      <w:r w:rsidR="008E42F1"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 xml:space="preserve"> The Life Safety Code, NFPA 101, which is incorporated by reference in COMAR 29.06.01; and</w:t>
      </w:r>
    </w:p>
    <w:p w14:paraId="047655B5" w14:textId="52E9FEE9" w:rsidR="0001208D" w:rsidRPr="00E01977" w:rsidRDefault="00A35926">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C</w:t>
      </w:r>
      <w:r w:rsidR="008E42F1"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The State Fire Prevention Code, which is incorporated by reference in COMAR 29.06.01</w:t>
      </w:r>
      <w:r w:rsidR="006D4BB7">
        <w:rPr>
          <w:rFonts w:ascii="Times New Roman" w:eastAsia="Times New Roman" w:hAnsi="Times New Roman" w:cs="Times New Roman"/>
          <w:i/>
          <w:sz w:val="24"/>
          <w:szCs w:val="24"/>
        </w:rPr>
        <w:t>.</w:t>
      </w:r>
    </w:p>
    <w:p w14:paraId="4AC2B7D3" w14:textId="79D156A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10.07.14.04</w:t>
      </w:r>
    </w:p>
    <w:p w14:paraId="2B1306E6" w14:textId="77777777" w:rsidR="0001208D" w:rsidRPr="00E01977" w:rsidRDefault="008E42F1" w:rsidP="002F20D9">
      <w:pPr>
        <w:pStyle w:val="Heading3"/>
        <w:spacing w:before="0" w:after="0" w:line="480" w:lineRule="auto"/>
        <w:rPr>
          <w:rFonts w:ascii="Times New Roman" w:hAnsi="Times New Roman" w:cs="Times New Roman"/>
          <w:sz w:val="24"/>
          <w:szCs w:val="24"/>
        </w:rPr>
      </w:pPr>
      <w:bookmarkStart w:id="419" w:name="_Hlk140414076"/>
      <w:r w:rsidRPr="00E01977">
        <w:rPr>
          <w:rFonts w:ascii="Times New Roman" w:eastAsia="Times New Roman" w:hAnsi="Times New Roman" w:cs="Times New Roman"/>
          <w:sz w:val="24"/>
          <w:szCs w:val="24"/>
        </w:rPr>
        <w:t>.04 License Required.</w:t>
      </w:r>
    </w:p>
    <w:bookmarkEnd w:id="419"/>
    <w:p w14:paraId="13FC78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person may not operate an assisted living program in this State without obtaining a license from the Secretary and complying with the requirements of this chapter.</w:t>
      </w:r>
    </w:p>
    <w:p w14:paraId="57B8E27C" w14:textId="77777777" w:rsidR="0001208D" w:rsidRPr="00E01977" w:rsidRDefault="008E42F1">
      <w:pPr>
        <w:spacing w:after="0" w:line="480" w:lineRule="auto"/>
        <w:rPr>
          <w:rFonts w:ascii="Times New Roman" w:hAnsi="Times New Roman" w:cs="Times New Roman"/>
          <w:sz w:val="24"/>
          <w:szCs w:val="24"/>
        </w:rPr>
      </w:pPr>
      <w:r w:rsidRPr="009F2040">
        <w:rPr>
          <w:rFonts w:ascii="Times New Roman" w:eastAsia="Times New Roman" w:hAnsi="Times New Roman" w:cs="Times New Roman"/>
          <w:sz w:val="24"/>
          <w:szCs w:val="24"/>
        </w:rPr>
        <w:lastRenderedPageBreak/>
        <w:t>B. Providing housing under a landlord-tenant arrangement does not, in and of itself, exclude a person from the licensure requirements of this chapter.</w:t>
      </w:r>
    </w:p>
    <w:p w14:paraId="26CBA18B" w14:textId="50ADAD45" w:rsidR="00E10FEC" w:rsidRPr="00E01977" w:rsidRDefault="00A5034F" w:rsidP="00F65195">
      <w:pPr>
        <w:spacing w:after="0" w:line="480" w:lineRule="auto"/>
        <w:rPr>
          <w:ins w:id="420" w:author="Amanda Thomas" w:date="2016-08-23T13:55:00Z"/>
          <w:rFonts w:ascii="Times New Roman" w:eastAsia="Times New Roman" w:hAnsi="Times New Roman" w:cs="Times New Roman"/>
          <w:sz w:val="24"/>
          <w:szCs w:val="24"/>
        </w:rPr>
      </w:pPr>
      <w:r w:rsidRPr="00845F4B">
        <w:rPr>
          <w:rFonts w:ascii="Times New Roman" w:eastAsia="Times New Roman" w:hAnsi="Times New Roman" w:cs="Times New Roman"/>
          <w:sz w:val="24"/>
          <w:szCs w:val="24"/>
        </w:rPr>
        <w:t xml:space="preserve">C. </w:t>
      </w:r>
      <w:del w:id="421" w:author="Tricia Nay" w:date="2023-07-13T22:13:00Z">
        <w:r w:rsidRPr="00845F4B" w:rsidDel="00B8250B">
          <w:rPr>
            <w:rFonts w:ascii="Times New Roman" w:eastAsia="Times New Roman" w:hAnsi="Times New Roman" w:cs="Times New Roman"/>
            <w:sz w:val="24"/>
            <w:szCs w:val="24"/>
          </w:rPr>
          <w:delText xml:space="preserve">Separate Licenses Required. </w:delText>
        </w:r>
      </w:del>
      <w:r w:rsidRPr="00845F4B">
        <w:rPr>
          <w:rFonts w:ascii="Times New Roman" w:eastAsia="Times New Roman" w:hAnsi="Times New Roman" w:cs="Times New Roman"/>
          <w:sz w:val="24"/>
          <w:szCs w:val="24"/>
        </w:rPr>
        <w:t>Separate licenses are required for assisted living programs</w:t>
      </w:r>
      <w:r w:rsidR="00FE7B68">
        <w:rPr>
          <w:rFonts w:ascii="Times New Roman" w:eastAsia="Times New Roman" w:hAnsi="Times New Roman" w:cs="Times New Roman"/>
          <w:sz w:val="24"/>
          <w:szCs w:val="24"/>
        </w:rPr>
        <w:t xml:space="preserve"> </w:t>
      </w:r>
      <w:r w:rsidR="00A64CF6">
        <w:rPr>
          <w:rFonts w:ascii="Times New Roman" w:eastAsia="Times New Roman" w:hAnsi="Times New Roman" w:cs="Times New Roman"/>
          <w:sz w:val="24"/>
          <w:szCs w:val="24"/>
        </w:rPr>
        <w:t xml:space="preserve">the programs are </w:t>
      </w:r>
      <w:del w:id="422" w:author="Tricia Nay" w:date="2023-07-13T12:30:00Z">
        <w:r w:rsidR="00A64CF6" w:rsidDel="00FE7B68">
          <w:rPr>
            <w:rFonts w:ascii="Times New Roman" w:eastAsia="Times New Roman" w:hAnsi="Times New Roman" w:cs="Times New Roman"/>
            <w:sz w:val="24"/>
            <w:szCs w:val="24"/>
          </w:rPr>
          <w:delText xml:space="preserve">in the </w:delText>
        </w:r>
        <w:r w:rsidRPr="00845F4B" w:rsidDel="00FE7B68">
          <w:rPr>
            <w:rFonts w:ascii="Times New Roman" w:eastAsia="Times New Roman" w:hAnsi="Times New Roman" w:cs="Times New Roman"/>
            <w:sz w:val="24"/>
            <w:szCs w:val="24"/>
          </w:rPr>
          <w:delText xml:space="preserve"> </w:delText>
        </w:r>
        <w:r w:rsidR="00E356E6" w:rsidDel="00FE7B68">
          <w:rPr>
            <w:rFonts w:ascii="Times New Roman" w:eastAsia="Times New Roman" w:hAnsi="Times New Roman" w:cs="Times New Roman"/>
            <w:i/>
            <w:sz w:val="24"/>
            <w:szCs w:val="24"/>
          </w:rPr>
          <w:delText>licensed on or after December 1, 2016</w:delText>
        </w:r>
        <w:r w:rsidR="00A64CF6" w:rsidDel="00FE7B68">
          <w:rPr>
            <w:rFonts w:ascii="Times New Roman" w:eastAsia="Times New Roman" w:hAnsi="Times New Roman" w:cs="Times New Roman"/>
            <w:i/>
            <w:sz w:val="24"/>
            <w:szCs w:val="24"/>
          </w:rPr>
          <w:delText xml:space="preserve"> </w:delText>
        </w:r>
        <w:r w:rsidRPr="00845F4B" w:rsidDel="00FE7B68">
          <w:rPr>
            <w:rFonts w:ascii="Times New Roman" w:eastAsia="Times New Roman" w:hAnsi="Times New Roman" w:cs="Times New Roman"/>
            <w:sz w:val="24"/>
            <w:szCs w:val="24"/>
          </w:rPr>
          <w:delText xml:space="preserve">that are </w:delText>
        </w:r>
      </w:del>
      <w:r w:rsidRPr="00845F4B">
        <w:rPr>
          <w:rFonts w:ascii="Times New Roman" w:eastAsia="Times New Roman" w:hAnsi="Times New Roman" w:cs="Times New Roman"/>
          <w:sz w:val="24"/>
          <w:szCs w:val="24"/>
        </w:rPr>
        <w:t>maintained on the same or separate premises</w:t>
      </w:r>
      <w:r w:rsidR="00E10FEC" w:rsidRPr="00845F4B">
        <w:rPr>
          <w:rFonts w:ascii="Times New Roman" w:eastAsia="Times New Roman" w:hAnsi="Times New Roman" w:cs="Times New Roman"/>
          <w:sz w:val="24"/>
          <w:szCs w:val="24"/>
        </w:rPr>
        <w:t>, even though the programs are operated by the same person</w:t>
      </w:r>
      <w:r w:rsidR="00F65195">
        <w:rPr>
          <w:rFonts w:ascii="Times New Roman" w:eastAsia="Times New Roman" w:hAnsi="Times New Roman" w:cs="Times New Roman"/>
          <w:sz w:val="24"/>
          <w:szCs w:val="24"/>
        </w:rPr>
        <w:t>.</w:t>
      </w:r>
      <w:del w:id="423" w:author="Tricia Nay" w:date="2023-07-13T12:31:00Z">
        <w:r w:rsidR="007627B4" w:rsidRPr="00E01977" w:rsidDel="00FE7B68">
          <w:rPr>
            <w:rFonts w:ascii="Times New Roman" w:eastAsia="Times New Roman" w:hAnsi="Times New Roman" w:cs="Times New Roman"/>
            <w:sz w:val="24"/>
            <w:szCs w:val="24"/>
          </w:rPr>
          <w:delText xml:space="preserve"> </w:delText>
        </w:r>
      </w:del>
    </w:p>
    <w:p w14:paraId="3D828462" w14:textId="3E65A9CA" w:rsidR="00E148CF" w:rsidRDefault="008E42F1">
      <w:pPr>
        <w:spacing w:after="0" w:line="480" w:lineRule="auto"/>
        <w:rPr>
          <w:ins w:id="424" w:author="Tricia Nay" w:date="2023-07-08T20:49: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w:t>
      </w:r>
      <w:r w:rsidR="005E75B3">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The Secretary shall issue a license for a specified number of beds and a specified level of care. </w:t>
      </w:r>
    </w:p>
    <w:p w14:paraId="1E3EAF23" w14:textId="22134312" w:rsidR="0001208D" w:rsidRPr="009A2697" w:rsidRDefault="000736E1">
      <w:pPr>
        <w:spacing w:after="0" w:line="480" w:lineRule="auto"/>
        <w:rPr>
          <w:rFonts w:ascii="Times New Roman" w:eastAsia="Times New Roman" w:hAnsi="Times New Roman" w:cs="Times New Roman"/>
          <w:i/>
          <w:iCs/>
          <w:sz w:val="24"/>
          <w:szCs w:val="24"/>
          <w:rPrChange w:id="425" w:author="Tricia Nay" w:date="2023-07-16T16:31:00Z">
            <w:rPr>
              <w:rFonts w:ascii="Times New Roman" w:eastAsia="Times New Roman" w:hAnsi="Times New Roman" w:cs="Times New Roman"/>
              <w:sz w:val="24"/>
              <w:szCs w:val="24"/>
            </w:rPr>
          </w:rPrChange>
        </w:rPr>
      </w:pPr>
      <w:ins w:id="426" w:author="Tricia Nay" w:date="2023-07-10T16:47:00Z">
        <w:r>
          <w:rPr>
            <w:rFonts w:ascii="Times New Roman" w:eastAsia="Times New Roman" w:hAnsi="Times New Roman" w:cs="Times New Roman"/>
            <w:sz w:val="24"/>
            <w:szCs w:val="24"/>
          </w:rPr>
          <w:t>E</w:t>
        </w:r>
      </w:ins>
      <w:ins w:id="427" w:author="Tricia Nay" w:date="2023-07-08T21:34:00Z">
        <w:r w:rsidR="007D40F6">
          <w:rPr>
            <w:rFonts w:ascii="Times New Roman" w:eastAsia="Times New Roman" w:hAnsi="Times New Roman" w:cs="Times New Roman"/>
            <w:sz w:val="24"/>
            <w:szCs w:val="24"/>
          </w:rPr>
          <w:t>.</w:t>
        </w:r>
      </w:ins>
      <w:ins w:id="428" w:author="Tricia Nay" w:date="2023-07-08T20:49:00Z">
        <w:r w:rsidR="00E148CF">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A licensee may not provide services beyond its licensed authority</w:t>
      </w:r>
      <w:r w:rsidR="008E42F1" w:rsidRPr="009A2697">
        <w:rPr>
          <w:rFonts w:ascii="Times New Roman" w:eastAsia="Times New Roman" w:hAnsi="Times New Roman" w:cs="Times New Roman"/>
          <w:i/>
          <w:iCs/>
          <w:sz w:val="24"/>
          <w:szCs w:val="24"/>
          <w:rPrChange w:id="429" w:author="Tricia Nay" w:date="2023-07-16T16:31:00Z">
            <w:rPr>
              <w:rFonts w:ascii="Times New Roman" w:eastAsia="Times New Roman" w:hAnsi="Times New Roman" w:cs="Times New Roman"/>
              <w:sz w:val="24"/>
              <w:szCs w:val="24"/>
            </w:rPr>
          </w:rPrChange>
        </w:rPr>
        <w:t>.</w:t>
      </w:r>
      <w:ins w:id="430" w:author="Tricia Nay" w:date="2023-07-10T16:51:00Z">
        <w:r w:rsidRPr="009A2697">
          <w:rPr>
            <w:rFonts w:ascii="Times New Roman" w:eastAsia="Times New Roman" w:hAnsi="Times New Roman" w:cs="Times New Roman"/>
            <w:i/>
            <w:iCs/>
            <w:sz w:val="24"/>
            <w:szCs w:val="24"/>
            <w:rPrChange w:id="431" w:author="Tricia Nay" w:date="2023-07-16T16:31:00Z">
              <w:rPr>
                <w:rFonts w:ascii="Times New Roman" w:eastAsia="Times New Roman" w:hAnsi="Times New Roman" w:cs="Times New Roman"/>
                <w:sz w:val="24"/>
                <w:szCs w:val="24"/>
              </w:rPr>
            </w:rPrChange>
          </w:rPr>
          <w:t xml:space="preserve">  The assisted living program shall not:</w:t>
        </w:r>
      </w:ins>
    </w:p>
    <w:p w14:paraId="06196734" w14:textId="0435E141" w:rsidR="000736E1" w:rsidRDefault="000736E1" w:rsidP="000736E1">
      <w:pPr>
        <w:spacing w:after="0" w:line="480" w:lineRule="auto"/>
        <w:rPr>
          <w:ins w:id="432" w:author="Tricia Nay" w:date="2023-07-10T16:45:00Z"/>
          <w:rFonts w:ascii="Times New Roman" w:eastAsia="Times New Roman" w:hAnsi="Times New Roman" w:cs="Times New Roman"/>
          <w:i/>
          <w:sz w:val="24"/>
          <w:szCs w:val="24"/>
        </w:rPr>
      </w:pPr>
      <w:ins w:id="433" w:author="Tricia Nay" w:date="2023-07-10T16:45:00Z">
        <w:r>
          <w:rPr>
            <w:rFonts w:ascii="Times New Roman" w:eastAsia="Times New Roman" w:hAnsi="Times New Roman" w:cs="Times New Roman"/>
            <w:i/>
            <w:sz w:val="24"/>
            <w:szCs w:val="24"/>
          </w:rPr>
          <w:t xml:space="preserve">(1) </w:t>
        </w:r>
      </w:ins>
      <w:ins w:id="434" w:author="Tricia Nay" w:date="2023-07-10T16:51:00Z">
        <w:r>
          <w:rPr>
            <w:rFonts w:ascii="Times New Roman" w:eastAsia="Times New Roman" w:hAnsi="Times New Roman" w:cs="Times New Roman"/>
            <w:i/>
            <w:sz w:val="24"/>
            <w:szCs w:val="24"/>
          </w:rPr>
          <w:t>P</w:t>
        </w:r>
      </w:ins>
      <w:ins w:id="435" w:author="Tricia Nay" w:date="2023-07-10T16:45:00Z">
        <w:r>
          <w:rPr>
            <w:rFonts w:ascii="Times New Roman" w:eastAsia="Times New Roman" w:hAnsi="Times New Roman" w:cs="Times New Roman"/>
            <w:i/>
            <w:sz w:val="24"/>
            <w:szCs w:val="24"/>
          </w:rPr>
          <w:t>rovide care to more residents that the total number of licensed beds. The number of residents includes:</w:t>
        </w:r>
      </w:ins>
    </w:p>
    <w:p w14:paraId="1798D7FC" w14:textId="6B2692F7" w:rsidR="000736E1" w:rsidRDefault="000736E1" w:rsidP="000736E1">
      <w:pPr>
        <w:spacing w:after="0" w:line="480" w:lineRule="auto"/>
        <w:rPr>
          <w:ins w:id="436" w:author="Tricia Nay" w:date="2023-07-10T16:45:00Z"/>
          <w:rFonts w:ascii="Times New Roman" w:eastAsia="Times New Roman" w:hAnsi="Times New Roman" w:cs="Times New Roman"/>
          <w:i/>
          <w:sz w:val="24"/>
          <w:szCs w:val="24"/>
        </w:rPr>
      </w:pPr>
      <w:ins w:id="437" w:author="Tricia Nay" w:date="2023-07-10T16:45:00Z">
        <w:r>
          <w:rPr>
            <w:rFonts w:ascii="Times New Roman" w:eastAsia="Times New Roman" w:hAnsi="Times New Roman" w:cs="Times New Roman"/>
            <w:i/>
            <w:sz w:val="24"/>
            <w:szCs w:val="24"/>
          </w:rPr>
          <w:t>(</w:t>
        </w:r>
      </w:ins>
      <w:ins w:id="438" w:author="Tricia Nay" w:date="2023-07-10T16:46:00Z">
        <w:r>
          <w:rPr>
            <w:rFonts w:ascii="Times New Roman" w:eastAsia="Times New Roman" w:hAnsi="Times New Roman" w:cs="Times New Roman"/>
            <w:i/>
            <w:sz w:val="24"/>
            <w:szCs w:val="24"/>
          </w:rPr>
          <w:t>a</w:t>
        </w:r>
      </w:ins>
      <w:ins w:id="439" w:author="Tricia Nay" w:date="2023-07-10T16:45:00Z">
        <w:r>
          <w:rPr>
            <w:rFonts w:ascii="Times New Roman" w:eastAsia="Times New Roman" w:hAnsi="Times New Roman" w:cs="Times New Roman"/>
            <w:i/>
            <w:sz w:val="24"/>
            <w:szCs w:val="24"/>
          </w:rPr>
          <w:t>) Residents in the facility;</w:t>
        </w:r>
      </w:ins>
    </w:p>
    <w:p w14:paraId="5DA2AAD3" w14:textId="6E59C42D" w:rsidR="000736E1" w:rsidRPr="00845F4B" w:rsidRDefault="000736E1" w:rsidP="000736E1">
      <w:pPr>
        <w:spacing w:after="0" w:line="480" w:lineRule="auto"/>
        <w:rPr>
          <w:ins w:id="440" w:author="Tricia Nay" w:date="2023-07-10T16:45:00Z"/>
          <w:rFonts w:ascii="Times New Roman" w:eastAsia="Times New Roman" w:hAnsi="Times New Roman" w:cs="Times New Roman"/>
          <w:i/>
          <w:sz w:val="24"/>
          <w:szCs w:val="24"/>
        </w:rPr>
      </w:pPr>
      <w:ins w:id="441" w:author="Tricia Nay" w:date="2023-07-10T16:45:00Z">
        <w:r w:rsidRPr="007D40F6">
          <w:rPr>
            <w:rFonts w:ascii="Times New Roman" w:eastAsia="Times New Roman" w:hAnsi="Times New Roman" w:cs="Times New Roman"/>
            <w:i/>
            <w:sz w:val="24"/>
            <w:szCs w:val="24"/>
          </w:rPr>
          <w:t>(</w:t>
        </w:r>
      </w:ins>
      <w:ins w:id="442" w:author="Tricia Nay" w:date="2023-07-10T16:46:00Z">
        <w:r>
          <w:rPr>
            <w:rFonts w:ascii="Times New Roman" w:eastAsia="Times New Roman" w:hAnsi="Times New Roman" w:cs="Times New Roman"/>
            <w:i/>
            <w:sz w:val="24"/>
            <w:szCs w:val="24"/>
          </w:rPr>
          <w:t>b</w:t>
        </w:r>
      </w:ins>
      <w:ins w:id="443" w:author="Tricia Nay" w:date="2023-07-10T16:45:00Z">
        <w:r w:rsidRPr="007D40F6">
          <w:rPr>
            <w:rFonts w:ascii="Times New Roman" w:eastAsia="Times New Roman" w:hAnsi="Times New Roman" w:cs="Times New Roman"/>
            <w:i/>
            <w:sz w:val="24"/>
            <w:szCs w:val="24"/>
          </w:rPr>
          <w:t>)</w:t>
        </w:r>
        <w:r w:rsidRPr="00845F4B">
          <w:rPr>
            <w:rFonts w:ascii="Times New Roman" w:eastAsia="Times New Roman" w:hAnsi="Times New Roman" w:cs="Times New Roman"/>
            <w:i/>
            <w:sz w:val="24"/>
            <w:szCs w:val="24"/>
          </w:rPr>
          <w:t xml:space="preserve"> In</w:t>
        </w:r>
        <w:r>
          <w:rPr>
            <w:rFonts w:ascii="Times New Roman" w:eastAsia="Times New Roman" w:hAnsi="Times New Roman" w:cs="Times New Roman"/>
            <w:i/>
            <w:sz w:val="24"/>
            <w:szCs w:val="24"/>
          </w:rPr>
          <w:t xml:space="preserve">dividuals </w:t>
        </w:r>
        <w:r w:rsidRPr="00845F4B">
          <w:rPr>
            <w:rFonts w:ascii="Times New Roman" w:eastAsia="Times New Roman" w:hAnsi="Times New Roman" w:cs="Times New Roman"/>
            <w:i/>
            <w:sz w:val="24"/>
            <w:szCs w:val="24"/>
          </w:rPr>
          <w:t>admitted to the assisted living program for short-term residential care;</w:t>
        </w:r>
      </w:ins>
    </w:p>
    <w:p w14:paraId="4480370B" w14:textId="051E437E" w:rsidR="000736E1" w:rsidRPr="00845F4B" w:rsidRDefault="000736E1" w:rsidP="000736E1">
      <w:pPr>
        <w:spacing w:after="0" w:line="480" w:lineRule="auto"/>
        <w:rPr>
          <w:ins w:id="444" w:author="Tricia Nay" w:date="2023-07-10T16:45:00Z"/>
          <w:rFonts w:ascii="Times New Roman" w:eastAsia="Times New Roman" w:hAnsi="Times New Roman" w:cs="Times New Roman"/>
          <w:i/>
          <w:sz w:val="24"/>
          <w:szCs w:val="24"/>
        </w:rPr>
      </w:pPr>
      <w:ins w:id="445" w:author="Tricia Nay" w:date="2023-07-10T16:45:00Z">
        <w:r w:rsidRPr="00845F4B">
          <w:rPr>
            <w:rFonts w:ascii="Times New Roman" w:eastAsia="Times New Roman" w:hAnsi="Times New Roman" w:cs="Times New Roman"/>
            <w:i/>
            <w:sz w:val="24"/>
            <w:szCs w:val="24"/>
          </w:rPr>
          <w:t>(</w:t>
        </w:r>
      </w:ins>
      <w:ins w:id="446" w:author="Tricia Nay" w:date="2023-07-10T16:46:00Z">
        <w:r>
          <w:rPr>
            <w:rFonts w:ascii="Times New Roman" w:eastAsia="Times New Roman" w:hAnsi="Times New Roman" w:cs="Times New Roman"/>
            <w:i/>
            <w:sz w:val="24"/>
            <w:szCs w:val="24"/>
          </w:rPr>
          <w:t>c</w:t>
        </w:r>
      </w:ins>
      <w:ins w:id="447" w:author="Tricia Nay" w:date="2023-07-10T16:45:00Z">
        <w:r w:rsidRPr="00845F4B">
          <w:rPr>
            <w:rFonts w:ascii="Times New Roman" w:eastAsia="Times New Roman" w:hAnsi="Times New Roman" w:cs="Times New Roman"/>
            <w:i/>
            <w:sz w:val="24"/>
            <w:szCs w:val="24"/>
          </w:rPr>
          <w:t>) Family members who are cared for by assisted living program staff; and</w:t>
        </w:r>
      </w:ins>
    </w:p>
    <w:p w14:paraId="05CC8B66" w14:textId="2B2BA4D9" w:rsidR="000736E1" w:rsidRPr="00EF394E" w:rsidRDefault="000736E1" w:rsidP="000736E1">
      <w:pPr>
        <w:spacing w:after="0" w:line="480" w:lineRule="auto"/>
        <w:rPr>
          <w:ins w:id="448" w:author="Tricia Nay" w:date="2023-07-10T16:45:00Z"/>
          <w:rFonts w:ascii="Times New Roman" w:eastAsia="Times New Roman" w:hAnsi="Times New Roman" w:cs="Times New Roman"/>
          <w:sz w:val="24"/>
          <w:szCs w:val="24"/>
        </w:rPr>
      </w:pPr>
      <w:ins w:id="449" w:author="Tricia Nay" w:date="2023-07-10T16:45:00Z">
        <w:r w:rsidRPr="00845F4B">
          <w:rPr>
            <w:rFonts w:ascii="Times New Roman" w:eastAsia="Times New Roman" w:hAnsi="Times New Roman" w:cs="Times New Roman"/>
            <w:i/>
            <w:sz w:val="24"/>
            <w:szCs w:val="24"/>
          </w:rPr>
          <w:t>(</w:t>
        </w:r>
      </w:ins>
      <w:ins w:id="450" w:author="Tricia Nay" w:date="2023-07-10T16:46:00Z">
        <w:r>
          <w:rPr>
            <w:rFonts w:ascii="Times New Roman" w:eastAsia="Times New Roman" w:hAnsi="Times New Roman" w:cs="Times New Roman"/>
            <w:i/>
            <w:sz w:val="24"/>
            <w:szCs w:val="24"/>
          </w:rPr>
          <w:t>d</w:t>
        </w:r>
      </w:ins>
      <w:ins w:id="451" w:author="Tricia Nay" w:date="2023-07-10T16:45:00Z">
        <w:r w:rsidRPr="00845F4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E543BF">
          <w:rPr>
            <w:rFonts w:ascii="Times New Roman" w:eastAsia="Times New Roman" w:hAnsi="Times New Roman" w:cs="Times New Roman"/>
            <w:i/>
            <w:sz w:val="24"/>
            <w:szCs w:val="24"/>
          </w:rPr>
          <w:t>Individuals who</w:t>
        </w:r>
      </w:ins>
      <w:ins w:id="452" w:author="Tricia Nay" w:date="2023-07-11T15:48:00Z">
        <w:r w:rsidR="00865EC8" w:rsidRPr="00E543BF">
          <w:rPr>
            <w:rFonts w:ascii="Times New Roman" w:eastAsia="Times New Roman" w:hAnsi="Times New Roman" w:cs="Times New Roman"/>
            <w:i/>
            <w:sz w:val="24"/>
            <w:szCs w:val="24"/>
          </w:rPr>
          <w:t xml:space="preserve"> are</w:t>
        </w:r>
      </w:ins>
      <w:ins w:id="453" w:author="Tricia Nay" w:date="2023-07-10T16:45:00Z">
        <w:r w:rsidRPr="00E543BF">
          <w:rPr>
            <w:rFonts w:ascii="Times New Roman" w:eastAsia="Times New Roman" w:hAnsi="Times New Roman" w:cs="Times New Roman"/>
            <w:i/>
            <w:sz w:val="24"/>
            <w:szCs w:val="24"/>
          </w:rPr>
          <w:t xml:space="preserve"> transitioning to the assisted living program</w:t>
        </w:r>
        <w:r>
          <w:rPr>
            <w:rFonts w:ascii="Times New Roman" w:eastAsia="Times New Roman" w:hAnsi="Times New Roman" w:cs="Times New Roman"/>
            <w:sz w:val="24"/>
            <w:szCs w:val="24"/>
          </w:rPr>
          <w:t>.</w:t>
        </w:r>
      </w:ins>
    </w:p>
    <w:p w14:paraId="75C0F239" w14:textId="3CEF71DC" w:rsidR="000736E1" w:rsidRDefault="000736E1">
      <w:pPr>
        <w:spacing w:after="0" w:line="480" w:lineRule="auto"/>
        <w:rPr>
          <w:ins w:id="454" w:author="Tricia Nay" w:date="2023-07-10T16:45:00Z"/>
          <w:rFonts w:ascii="Times New Roman" w:eastAsia="Times New Roman" w:hAnsi="Times New Roman" w:cs="Times New Roman"/>
          <w:i/>
          <w:sz w:val="24"/>
          <w:szCs w:val="24"/>
        </w:rPr>
      </w:pPr>
      <w:ins w:id="455" w:author="Tricia Nay" w:date="2023-07-10T16:46:00Z">
        <w:r>
          <w:rPr>
            <w:rFonts w:ascii="Times New Roman" w:eastAsia="Times New Roman" w:hAnsi="Times New Roman" w:cs="Times New Roman"/>
            <w:i/>
            <w:sz w:val="24"/>
            <w:szCs w:val="24"/>
          </w:rPr>
          <w:t xml:space="preserve">(2) </w:t>
        </w:r>
      </w:ins>
      <w:ins w:id="456" w:author="Tricia Nay" w:date="2023-07-10T16:52:00Z">
        <w:r>
          <w:rPr>
            <w:rFonts w:ascii="Times New Roman" w:eastAsia="Times New Roman" w:hAnsi="Times New Roman" w:cs="Times New Roman"/>
            <w:i/>
            <w:sz w:val="24"/>
            <w:szCs w:val="24"/>
          </w:rPr>
          <w:t>P</w:t>
        </w:r>
      </w:ins>
      <w:ins w:id="457" w:author="Tricia Nay" w:date="2023-07-10T16:46:00Z">
        <w:r>
          <w:rPr>
            <w:rFonts w:ascii="Times New Roman" w:eastAsia="Times New Roman" w:hAnsi="Times New Roman" w:cs="Times New Roman"/>
            <w:i/>
            <w:sz w:val="24"/>
            <w:szCs w:val="24"/>
          </w:rPr>
          <w:t>rovide care beyond the specified level of care without first obtaining</w:t>
        </w:r>
      </w:ins>
      <w:ins w:id="458" w:author="Tricia Nay" w:date="2023-07-13T11:50:00Z">
        <w:r w:rsidR="005B1686">
          <w:rPr>
            <w:rFonts w:ascii="Times New Roman" w:eastAsia="Times New Roman" w:hAnsi="Times New Roman" w:cs="Times New Roman"/>
            <w:i/>
            <w:sz w:val="24"/>
            <w:szCs w:val="24"/>
          </w:rPr>
          <w:t xml:space="preserve"> written approval</w:t>
        </w:r>
      </w:ins>
      <w:ins w:id="459" w:author="Tricia Nay" w:date="2023-07-10T16:46:00Z">
        <w:r>
          <w:rPr>
            <w:rFonts w:ascii="Times New Roman" w:eastAsia="Times New Roman" w:hAnsi="Times New Roman" w:cs="Times New Roman"/>
            <w:i/>
            <w:sz w:val="24"/>
            <w:szCs w:val="24"/>
          </w:rPr>
          <w:t xml:space="preserve"> a resident-specific waiver</w:t>
        </w:r>
      </w:ins>
      <w:ins w:id="460" w:author="Tricia Nay" w:date="2023-07-13T11:50:00Z">
        <w:r w:rsidR="005B1686">
          <w:rPr>
            <w:rFonts w:ascii="Times New Roman" w:eastAsia="Times New Roman" w:hAnsi="Times New Roman" w:cs="Times New Roman"/>
            <w:i/>
            <w:sz w:val="24"/>
            <w:szCs w:val="24"/>
          </w:rPr>
          <w:t xml:space="preserve"> request</w:t>
        </w:r>
      </w:ins>
      <w:ins w:id="461" w:author="Tricia Nay" w:date="2023-07-10T16:46:00Z">
        <w:r>
          <w:rPr>
            <w:rFonts w:ascii="Times New Roman" w:eastAsia="Times New Roman" w:hAnsi="Times New Roman" w:cs="Times New Roman"/>
            <w:i/>
            <w:sz w:val="24"/>
            <w:szCs w:val="24"/>
          </w:rPr>
          <w:t>.</w:t>
        </w:r>
      </w:ins>
    </w:p>
    <w:p w14:paraId="65D19992" w14:textId="254C28AB" w:rsidR="0001208D" w:rsidRPr="00E01977" w:rsidDel="00E148CF" w:rsidRDefault="008E42F1">
      <w:pPr>
        <w:spacing w:after="0" w:line="480" w:lineRule="auto"/>
        <w:rPr>
          <w:del w:id="462" w:author="Tricia Nay" w:date="2023-07-08T20:50:00Z"/>
          <w:rFonts w:ascii="Times New Roman" w:hAnsi="Times New Roman" w:cs="Times New Roman"/>
          <w:sz w:val="24"/>
          <w:szCs w:val="24"/>
        </w:rPr>
      </w:pPr>
      <w:del w:id="463" w:author="Tricia Nay" w:date="2023-07-08T20:50:00Z">
        <w:r w:rsidRPr="00E148CF" w:rsidDel="00E148CF">
          <w:rPr>
            <w:rFonts w:ascii="Times New Roman" w:eastAsia="Times New Roman" w:hAnsi="Times New Roman" w:cs="Times New Roman"/>
            <w:i/>
            <w:sz w:val="24"/>
            <w:szCs w:val="24"/>
          </w:rPr>
          <w:delText xml:space="preserve">E. </w:delText>
        </w:r>
        <w:r w:rsidRPr="00E148CF" w:rsidDel="00E148CF">
          <w:rPr>
            <w:rFonts w:ascii="Times New Roman" w:eastAsia="Times New Roman" w:hAnsi="Times New Roman" w:cs="Times New Roman"/>
            <w:i/>
            <w:strike/>
            <w:sz w:val="24"/>
            <w:szCs w:val="24"/>
            <w:rPrChange w:id="464" w:author="Tricia Nay" w:date="2023-07-08T20:51:00Z">
              <w:rPr>
                <w:rFonts w:ascii="Times New Roman" w:eastAsia="Times New Roman" w:hAnsi="Times New Roman" w:cs="Times New Roman"/>
                <w:i/>
                <w:sz w:val="24"/>
                <w:szCs w:val="24"/>
              </w:rPr>
            </w:rPrChange>
          </w:rPr>
          <w:delText>A program shall include residents</w:delText>
        </w:r>
        <w:r w:rsidRPr="00E148CF" w:rsidDel="00E148CF">
          <w:rPr>
            <w:rFonts w:ascii="Times New Roman" w:eastAsia="Times New Roman" w:hAnsi="Times New Roman" w:cs="Times New Roman"/>
            <w:i/>
            <w:sz w:val="24"/>
            <w:szCs w:val="24"/>
          </w:rPr>
          <w:delText xml:space="preserve"> admitted for short-term residential care and family members who are cared for by program staff</w:delText>
        </w:r>
      </w:del>
      <w:del w:id="465" w:author="Tricia Nay" w:date="2023-07-08T10:26:00Z">
        <w:r w:rsidRPr="00E148CF" w:rsidDel="00F65195">
          <w:rPr>
            <w:rFonts w:ascii="Times New Roman" w:eastAsia="Times New Roman" w:hAnsi="Times New Roman" w:cs="Times New Roman"/>
            <w:i/>
            <w:sz w:val="24"/>
            <w:szCs w:val="24"/>
          </w:rPr>
          <w:delText>, which shall not exceed the licensed number of beds</w:delText>
        </w:r>
      </w:del>
      <w:del w:id="466" w:author="Tricia Nay" w:date="2023-07-08T20:50:00Z">
        <w:r w:rsidRPr="00E01977" w:rsidDel="00E148CF">
          <w:rPr>
            <w:rFonts w:ascii="Times New Roman" w:eastAsia="Times New Roman" w:hAnsi="Times New Roman" w:cs="Times New Roman"/>
            <w:i/>
            <w:sz w:val="24"/>
            <w:szCs w:val="24"/>
          </w:rPr>
          <w:delText>.</w:delText>
        </w:r>
      </w:del>
    </w:p>
    <w:p w14:paraId="760ACF9B" w14:textId="4F48AB32" w:rsidR="0001208D" w:rsidRPr="00E01977" w:rsidDel="00E148CF" w:rsidRDefault="008E42F1">
      <w:pPr>
        <w:spacing w:after="0" w:line="480" w:lineRule="auto"/>
        <w:rPr>
          <w:del w:id="467" w:author="Tricia Nay" w:date="2023-07-08T20:53:00Z"/>
          <w:rFonts w:ascii="Times New Roman" w:hAnsi="Times New Roman" w:cs="Times New Roman"/>
          <w:sz w:val="24"/>
          <w:szCs w:val="24"/>
        </w:rPr>
      </w:pPr>
      <w:del w:id="468" w:author="Tricia Nay" w:date="2023-07-08T20:53:00Z">
        <w:r w:rsidRPr="00E01977" w:rsidDel="00E148CF">
          <w:rPr>
            <w:rFonts w:ascii="Times New Roman" w:eastAsia="Times New Roman" w:hAnsi="Times New Roman" w:cs="Times New Roman"/>
            <w:b/>
            <w:sz w:val="24"/>
            <w:szCs w:val="24"/>
          </w:rPr>
          <w:delText>[</w:delText>
        </w:r>
        <w:r w:rsidRPr="00E01977" w:rsidDel="00E148CF">
          <w:rPr>
            <w:rFonts w:ascii="Times New Roman" w:eastAsia="Times New Roman" w:hAnsi="Times New Roman" w:cs="Times New Roman"/>
            <w:sz w:val="24"/>
            <w:szCs w:val="24"/>
          </w:rPr>
          <w:delText>E.</w:delText>
        </w:r>
        <w:r w:rsidRPr="00E01977" w:rsidDel="00E148CF">
          <w:rPr>
            <w:rFonts w:ascii="Times New Roman" w:eastAsia="Times New Roman" w:hAnsi="Times New Roman" w:cs="Times New Roman"/>
            <w:b/>
            <w:sz w:val="24"/>
            <w:szCs w:val="24"/>
          </w:rPr>
          <w:delText>]</w:delText>
        </w:r>
        <w:r w:rsidRPr="00E01977" w:rsidDel="00E148CF">
          <w:rPr>
            <w:rFonts w:ascii="Times New Roman" w:eastAsia="Times New Roman" w:hAnsi="Times New Roman" w:cs="Times New Roman"/>
            <w:sz w:val="24"/>
            <w:szCs w:val="24"/>
          </w:rPr>
          <w:delText xml:space="preserve"> </w:delText>
        </w:r>
        <w:r w:rsidRPr="00E01977" w:rsidDel="00E148CF">
          <w:rPr>
            <w:rFonts w:ascii="Times New Roman" w:eastAsia="Times New Roman" w:hAnsi="Times New Roman" w:cs="Times New Roman"/>
            <w:i/>
            <w:sz w:val="24"/>
            <w:szCs w:val="24"/>
          </w:rPr>
          <w:delText>G.</w:delText>
        </w:r>
      </w:del>
      <w:del w:id="469" w:author="Tricia Nay" w:date="2023-07-08T20:51:00Z">
        <w:r w:rsidRPr="00E01977" w:rsidDel="00E148CF">
          <w:rPr>
            <w:rFonts w:ascii="Times New Roman" w:eastAsia="Times New Roman" w:hAnsi="Times New Roman" w:cs="Times New Roman"/>
            <w:i/>
            <w:sz w:val="24"/>
            <w:szCs w:val="24"/>
          </w:rPr>
          <w:delText xml:space="preserve"> </w:delText>
        </w:r>
        <w:r w:rsidRPr="00E01977" w:rsidDel="00E148CF">
          <w:rPr>
            <w:rFonts w:ascii="Times New Roman" w:eastAsia="Times New Roman" w:hAnsi="Times New Roman" w:cs="Times New Roman"/>
            <w:sz w:val="24"/>
            <w:szCs w:val="24"/>
          </w:rPr>
          <w:delText xml:space="preserve"> </w:delText>
        </w:r>
      </w:del>
      <w:del w:id="470" w:author="Tricia Nay" w:date="2023-07-08T20:53:00Z">
        <w:r w:rsidRPr="00E01977" w:rsidDel="00E148CF">
          <w:rPr>
            <w:rFonts w:ascii="Times New Roman" w:eastAsia="Times New Roman" w:hAnsi="Times New Roman" w:cs="Times New Roman"/>
            <w:sz w:val="24"/>
            <w:szCs w:val="24"/>
          </w:rPr>
          <w:delText>The Secretary may issue a joint license with a local health department under this chapter.</w:delText>
        </w:r>
      </w:del>
    </w:p>
    <w:p w14:paraId="17CB54B6" w14:textId="77777777" w:rsidR="0001208D" w:rsidRPr="00E148CF" w:rsidRDefault="008E42F1">
      <w:pPr>
        <w:spacing w:after="0" w:line="480" w:lineRule="auto"/>
        <w:rPr>
          <w:rFonts w:ascii="Times New Roman" w:hAnsi="Times New Roman" w:cs="Times New Roman"/>
          <w:sz w:val="24"/>
          <w:szCs w:val="24"/>
        </w:rPr>
      </w:pPr>
      <w:r w:rsidRPr="00B77453">
        <w:rPr>
          <w:rFonts w:ascii="Times New Roman" w:eastAsia="Times New Roman" w:hAnsi="Times New Roman" w:cs="Times New Roman"/>
          <w:b/>
          <w:strike/>
          <w:sz w:val="24"/>
          <w:szCs w:val="24"/>
          <w:rPrChange w:id="471" w:author="Tricia Nay" w:date="2023-07-16T21:04:00Z">
            <w:rPr>
              <w:rFonts w:ascii="Times New Roman" w:eastAsia="Times New Roman" w:hAnsi="Times New Roman" w:cs="Times New Roman"/>
              <w:b/>
              <w:sz w:val="24"/>
              <w:szCs w:val="24"/>
            </w:rPr>
          </w:rPrChange>
        </w:rPr>
        <w:t>[</w:t>
      </w:r>
      <w:r w:rsidRPr="00B77453">
        <w:rPr>
          <w:rFonts w:ascii="Times New Roman" w:eastAsia="Times New Roman" w:hAnsi="Times New Roman" w:cs="Times New Roman"/>
          <w:strike/>
          <w:sz w:val="24"/>
          <w:szCs w:val="24"/>
          <w:rPrChange w:id="472" w:author="Tricia Nay" w:date="2023-07-16T21:04:00Z">
            <w:rPr>
              <w:rFonts w:ascii="Times New Roman" w:eastAsia="Times New Roman" w:hAnsi="Times New Roman" w:cs="Times New Roman"/>
              <w:sz w:val="24"/>
              <w:szCs w:val="24"/>
            </w:rPr>
          </w:rPrChange>
        </w:rPr>
        <w:t>F. Posting of License. An assisted living</w:t>
      </w:r>
      <w:r w:rsidRPr="00E148CF">
        <w:rPr>
          <w:rFonts w:ascii="Times New Roman" w:eastAsia="Times New Roman" w:hAnsi="Times New Roman" w:cs="Times New Roman"/>
          <w:b/>
          <w:sz w:val="24"/>
          <w:szCs w:val="24"/>
        </w:rPr>
        <w:t>]</w:t>
      </w:r>
      <w:del w:id="473" w:author="Tricia Nay" w:date="2023-07-13T11:50:00Z">
        <w:r w:rsidRPr="00E148CF" w:rsidDel="005B1686">
          <w:rPr>
            <w:rFonts w:ascii="Times New Roman" w:eastAsia="Times New Roman" w:hAnsi="Times New Roman" w:cs="Times New Roman"/>
            <w:sz w:val="24"/>
            <w:szCs w:val="24"/>
          </w:rPr>
          <w:delText xml:space="preserve"> </w:delText>
        </w:r>
      </w:del>
    </w:p>
    <w:p w14:paraId="6E7D9711" w14:textId="582727C8" w:rsidR="0001208D" w:rsidRPr="00E01977" w:rsidRDefault="008E42F1">
      <w:pPr>
        <w:spacing w:after="0" w:line="480" w:lineRule="auto"/>
        <w:rPr>
          <w:rFonts w:ascii="Times New Roman" w:hAnsi="Times New Roman" w:cs="Times New Roman"/>
          <w:sz w:val="24"/>
          <w:szCs w:val="24"/>
        </w:rPr>
      </w:pPr>
      <w:del w:id="474" w:author="Tricia Nay" w:date="2023-07-08T20:56:00Z">
        <w:r w:rsidRPr="00E01977" w:rsidDel="00E148CF">
          <w:rPr>
            <w:rFonts w:ascii="Times New Roman" w:eastAsia="Times New Roman" w:hAnsi="Times New Roman" w:cs="Times New Roman"/>
            <w:i/>
            <w:sz w:val="24"/>
            <w:szCs w:val="24"/>
          </w:rPr>
          <w:delText>H</w:delText>
        </w:r>
      </w:del>
      <w:ins w:id="475" w:author="Tricia Nay" w:date="2023-07-10T16:52:00Z">
        <w:r w:rsidR="000736E1">
          <w:rPr>
            <w:rFonts w:ascii="Times New Roman" w:eastAsia="Times New Roman" w:hAnsi="Times New Roman" w:cs="Times New Roman"/>
            <w:i/>
            <w:sz w:val="24"/>
            <w:szCs w:val="24"/>
          </w:rPr>
          <w:t>F</w:t>
        </w:r>
      </w:ins>
      <w:r w:rsidRPr="00E01977">
        <w:rPr>
          <w:rFonts w:ascii="Times New Roman" w:eastAsia="Times New Roman" w:hAnsi="Times New Roman" w:cs="Times New Roman"/>
          <w:i/>
          <w:sz w:val="24"/>
          <w:szCs w:val="24"/>
        </w:rPr>
        <w:t>. A</w:t>
      </w:r>
      <w:r w:rsidR="00CB4E65">
        <w:rPr>
          <w:rFonts w:ascii="Times New Roman" w:eastAsia="Times New Roman" w:hAnsi="Times New Roman" w:cs="Times New Roman"/>
          <w:i/>
          <w:sz w:val="24"/>
          <w:szCs w:val="24"/>
        </w:rPr>
        <w:t>n assisted living</w:t>
      </w:r>
      <w:r w:rsidRPr="00E01977">
        <w:rPr>
          <w:rFonts w:ascii="Times New Roman" w:eastAsia="Times New Roman" w:hAnsi="Times New Roman" w:cs="Times New Roman"/>
          <w:i/>
          <w:sz w:val="24"/>
          <w:szCs w:val="24"/>
        </w:rPr>
        <w:t xml:space="preserve"> program shall conspicuously post its license </w:t>
      </w:r>
      <w:ins w:id="476" w:author="Tricia Nay" w:date="2023-07-10T16:52:00Z">
        <w:r w:rsidR="000736E1">
          <w:rPr>
            <w:rFonts w:ascii="Times New Roman" w:eastAsia="Times New Roman" w:hAnsi="Times New Roman" w:cs="Times New Roman"/>
            <w:i/>
            <w:sz w:val="24"/>
            <w:szCs w:val="24"/>
          </w:rPr>
          <w:t xml:space="preserve">in a common-use area </w:t>
        </w:r>
      </w:ins>
      <w:r w:rsidRPr="00E01977">
        <w:rPr>
          <w:rFonts w:ascii="Times New Roman" w:eastAsia="Times New Roman" w:hAnsi="Times New Roman" w:cs="Times New Roman"/>
          <w:i/>
          <w:sz w:val="24"/>
          <w:szCs w:val="24"/>
        </w:rPr>
        <w:t>at the facility.</w:t>
      </w:r>
    </w:p>
    <w:p w14:paraId="631955EB" w14:textId="16006026" w:rsidR="0001208D" w:rsidDel="0002483E" w:rsidRDefault="008E42F1">
      <w:pPr>
        <w:spacing w:after="0" w:line="480" w:lineRule="auto"/>
        <w:rPr>
          <w:del w:id="477" w:author="Tricia Nay" w:date="2023-07-08T20:55:00Z"/>
          <w:rFonts w:ascii="Times New Roman" w:eastAsia="Times New Roman" w:hAnsi="Times New Roman" w:cs="Times New Roman"/>
          <w:sz w:val="24"/>
          <w:szCs w:val="24"/>
        </w:rPr>
      </w:pPr>
      <w:del w:id="478" w:author="Tricia Nay" w:date="2023-07-08T20:55:00Z">
        <w:r w:rsidRPr="00E543BF" w:rsidDel="00E148CF">
          <w:rPr>
            <w:rFonts w:ascii="Times New Roman" w:eastAsia="Times New Roman" w:hAnsi="Times New Roman" w:cs="Times New Roman"/>
            <w:b/>
            <w:sz w:val="24"/>
            <w:szCs w:val="24"/>
          </w:rPr>
          <w:delText>[</w:delText>
        </w:r>
        <w:r w:rsidRPr="00E543BF" w:rsidDel="00E148CF">
          <w:rPr>
            <w:rFonts w:ascii="Times New Roman" w:eastAsia="Times New Roman" w:hAnsi="Times New Roman" w:cs="Times New Roman"/>
            <w:sz w:val="24"/>
            <w:szCs w:val="24"/>
          </w:rPr>
          <w:delText>G.</w:delText>
        </w:r>
        <w:r w:rsidRPr="00E543BF" w:rsidDel="00E148CF">
          <w:rPr>
            <w:rFonts w:ascii="Times New Roman" w:eastAsia="Times New Roman" w:hAnsi="Times New Roman" w:cs="Times New Roman"/>
            <w:b/>
            <w:sz w:val="24"/>
            <w:szCs w:val="24"/>
          </w:rPr>
          <w:delText>]</w:delText>
        </w:r>
        <w:r w:rsidRPr="00E543BF" w:rsidDel="00E148CF">
          <w:rPr>
            <w:rFonts w:ascii="Times New Roman" w:eastAsia="Times New Roman" w:hAnsi="Times New Roman" w:cs="Times New Roman"/>
            <w:sz w:val="24"/>
            <w:szCs w:val="24"/>
          </w:rPr>
          <w:delText xml:space="preserve"> </w:delText>
        </w:r>
        <w:r w:rsidRPr="00E543BF" w:rsidDel="00E148CF">
          <w:rPr>
            <w:rFonts w:ascii="Times New Roman" w:eastAsia="Times New Roman" w:hAnsi="Times New Roman" w:cs="Times New Roman"/>
            <w:i/>
            <w:sz w:val="24"/>
            <w:szCs w:val="24"/>
          </w:rPr>
          <w:delText>I.</w:delText>
        </w:r>
        <w:r w:rsidRPr="00E543BF" w:rsidDel="00E148CF">
          <w:rPr>
            <w:rFonts w:ascii="Times New Roman" w:eastAsia="Times New Roman" w:hAnsi="Times New Roman" w:cs="Times New Roman"/>
            <w:sz w:val="24"/>
            <w:szCs w:val="24"/>
          </w:rPr>
          <w:delText xml:space="preserve"> Failure to comply with this chapter and any other applicable State and local laws and regulations is grounds for sanctions, as specified in Regulations </w:delText>
        </w:r>
      </w:del>
      <w:ins w:id="479" w:author="Amanda Thomas" w:date="2016-05-31T14:11:00Z">
        <w:del w:id="480" w:author="Tricia Nay" w:date="2023-07-08T20:55:00Z">
          <w:r w:rsidR="00702F3B" w:rsidRPr="00E543BF" w:rsidDel="00E148CF">
            <w:rPr>
              <w:rFonts w:ascii="Times New Roman" w:eastAsia="Times New Roman" w:hAnsi="Times New Roman" w:cs="Times New Roman"/>
              <w:b/>
              <w:sz w:val="24"/>
              <w:szCs w:val="24"/>
            </w:rPr>
            <w:delText>[</w:delText>
          </w:r>
        </w:del>
      </w:ins>
      <w:del w:id="481" w:author="Tricia Nay" w:date="2023-07-08T20:55:00Z">
        <w:r w:rsidRPr="00E543BF" w:rsidDel="00E148CF">
          <w:rPr>
            <w:rFonts w:ascii="Times New Roman" w:eastAsia="Times New Roman" w:hAnsi="Times New Roman" w:cs="Times New Roman"/>
            <w:sz w:val="24"/>
            <w:szCs w:val="24"/>
          </w:rPr>
          <w:delText>.56</w:delText>
        </w:r>
      </w:del>
      <w:ins w:id="482" w:author="Amanda Thomas" w:date="2016-05-31T14:11:00Z">
        <w:del w:id="483" w:author="Tricia Nay" w:date="2023-07-08T20:55:00Z">
          <w:r w:rsidR="00702F3B" w:rsidRPr="00E543BF" w:rsidDel="00E148CF">
            <w:rPr>
              <w:rFonts w:ascii="Times New Roman" w:eastAsia="Times New Roman" w:hAnsi="Times New Roman" w:cs="Times New Roman"/>
              <w:b/>
              <w:sz w:val="24"/>
              <w:szCs w:val="24"/>
            </w:rPr>
            <w:delText>]</w:delText>
          </w:r>
          <w:r w:rsidR="00702F3B" w:rsidRPr="00E543BF" w:rsidDel="00E148CF">
            <w:rPr>
              <w:rFonts w:ascii="Times New Roman" w:eastAsia="Times New Roman" w:hAnsi="Times New Roman" w:cs="Times New Roman"/>
              <w:sz w:val="24"/>
              <w:szCs w:val="24"/>
            </w:rPr>
            <w:delText xml:space="preserve"> </w:delText>
          </w:r>
          <w:r w:rsidR="00702F3B" w:rsidRPr="00E543BF" w:rsidDel="00E148CF">
            <w:rPr>
              <w:rFonts w:ascii="Times New Roman" w:eastAsia="Times New Roman" w:hAnsi="Times New Roman" w:cs="Times New Roman"/>
              <w:i/>
              <w:sz w:val="24"/>
              <w:szCs w:val="24"/>
            </w:rPr>
            <w:delText>.5</w:delText>
          </w:r>
          <w:r w:rsidR="001547D5" w:rsidRPr="00E543BF" w:rsidDel="00E148CF">
            <w:rPr>
              <w:rFonts w:ascii="Times New Roman" w:eastAsia="Times New Roman" w:hAnsi="Times New Roman" w:cs="Times New Roman"/>
              <w:i/>
              <w:sz w:val="24"/>
              <w:szCs w:val="24"/>
            </w:rPr>
            <w:delText>4</w:delText>
          </w:r>
        </w:del>
      </w:ins>
      <w:del w:id="484" w:author="Tricia Nay" w:date="2023-07-08T20:55:00Z">
        <w:r w:rsidRPr="00E543BF" w:rsidDel="00E148CF">
          <w:rPr>
            <w:rFonts w:ascii="Times New Roman" w:eastAsia="Times New Roman" w:hAnsi="Times New Roman" w:cs="Times New Roman"/>
            <w:sz w:val="24"/>
            <w:szCs w:val="24"/>
          </w:rPr>
          <w:delText>—</w:delText>
        </w:r>
      </w:del>
      <w:ins w:id="485" w:author="Amanda Thomas" w:date="2016-05-31T14:11:00Z">
        <w:del w:id="486" w:author="Tricia Nay" w:date="2023-07-08T20:55:00Z">
          <w:r w:rsidR="00702F3B" w:rsidRPr="00E543BF" w:rsidDel="00E148CF">
            <w:rPr>
              <w:rFonts w:ascii="Times New Roman" w:eastAsia="Times New Roman" w:hAnsi="Times New Roman" w:cs="Times New Roman"/>
              <w:b/>
              <w:sz w:val="24"/>
              <w:szCs w:val="24"/>
            </w:rPr>
            <w:delText>[</w:delText>
          </w:r>
        </w:del>
      </w:ins>
      <w:del w:id="487" w:author="Tricia Nay" w:date="2023-07-08T20:55:00Z">
        <w:r w:rsidRPr="00E543BF" w:rsidDel="00E148CF">
          <w:rPr>
            <w:rFonts w:ascii="Times New Roman" w:eastAsia="Times New Roman" w:hAnsi="Times New Roman" w:cs="Times New Roman"/>
            <w:sz w:val="24"/>
            <w:szCs w:val="24"/>
          </w:rPr>
          <w:delText>.64</w:delText>
        </w:r>
      </w:del>
      <w:ins w:id="488" w:author="Amanda Thomas" w:date="2016-05-31T14:11:00Z">
        <w:del w:id="489" w:author="Tricia Nay" w:date="2023-07-08T20:55:00Z">
          <w:r w:rsidR="00702F3B" w:rsidRPr="00E543BF" w:rsidDel="00E148CF">
            <w:rPr>
              <w:rFonts w:ascii="Times New Roman" w:eastAsia="Times New Roman" w:hAnsi="Times New Roman" w:cs="Times New Roman"/>
              <w:b/>
              <w:sz w:val="24"/>
              <w:szCs w:val="24"/>
            </w:rPr>
            <w:delText>]</w:delText>
          </w:r>
          <w:r w:rsidR="00702F3B" w:rsidRPr="00E543BF" w:rsidDel="00E148CF">
            <w:rPr>
              <w:rFonts w:ascii="Times New Roman" w:eastAsia="Times New Roman" w:hAnsi="Times New Roman" w:cs="Times New Roman"/>
              <w:sz w:val="24"/>
              <w:szCs w:val="24"/>
            </w:rPr>
            <w:delText xml:space="preserve"> </w:delText>
          </w:r>
          <w:r w:rsidR="00702F3B" w:rsidRPr="00E543BF" w:rsidDel="00E148CF">
            <w:rPr>
              <w:rFonts w:ascii="Times New Roman" w:eastAsia="Times New Roman" w:hAnsi="Times New Roman" w:cs="Times New Roman"/>
              <w:i/>
              <w:sz w:val="24"/>
              <w:szCs w:val="24"/>
            </w:rPr>
            <w:delText>.62</w:delText>
          </w:r>
        </w:del>
      </w:ins>
      <w:del w:id="490" w:author="Tricia Nay" w:date="2023-07-08T20:55:00Z">
        <w:r w:rsidRPr="00E543BF" w:rsidDel="00E148CF">
          <w:rPr>
            <w:rFonts w:ascii="Times New Roman" w:eastAsia="Times New Roman" w:hAnsi="Times New Roman" w:cs="Times New Roman"/>
            <w:sz w:val="24"/>
            <w:szCs w:val="24"/>
          </w:rPr>
          <w:delText xml:space="preserve"> of this chapter.</w:delText>
        </w:r>
      </w:del>
    </w:p>
    <w:p w14:paraId="2AD314A3" w14:textId="39C46260" w:rsidR="0002483E" w:rsidRPr="009A2697" w:rsidRDefault="0002483E">
      <w:pPr>
        <w:spacing w:after="0" w:line="480" w:lineRule="auto"/>
        <w:rPr>
          <w:ins w:id="491" w:author="Tricia Nay" w:date="2023-07-08T21:38:00Z"/>
          <w:rFonts w:ascii="Times New Roman" w:hAnsi="Times New Roman" w:cs="Times New Roman"/>
          <w:i/>
          <w:iCs/>
          <w:sz w:val="24"/>
          <w:szCs w:val="24"/>
          <w:rPrChange w:id="492" w:author="Tricia Nay" w:date="2023-07-16T16:31:00Z">
            <w:rPr>
              <w:ins w:id="493" w:author="Tricia Nay" w:date="2023-07-08T21:38:00Z"/>
              <w:rFonts w:ascii="Times New Roman" w:hAnsi="Times New Roman" w:cs="Times New Roman"/>
              <w:sz w:val="24"/>
              <w:szCs w:val="24"/>
            </w:rPr>
          </w:rPrChange>
        </w:rPr>
      </w:pPr>
      <w:ins w:id="494" w:author="Tricia Nay" w:date="2023-07-08T21:38:00Z">
        <w:r w:rsidRPr="009A2697">
          <w:rPr>
            <w:rFonts w:ascii="Times New Roman" w:eastAsia="Times New Roman" w:hAnsi="Times New Roman" w:cs="Times New Roman"/>
            <w:b/>
            <w:i/>
            <w:iCs/>
            <w:sz w:val="24"/>
            <w:szCs w:val="24"/>
            <w:rPrChange w:id="495" w:author="Tricia Nay" w:date="2023-07-16T16:31:00Z">
              <w:rPr>
                <w:rFonts w:ascii="Times New Roman" w:eastAsia="Times New Roman" w:hAnsi="Times New Roman" w:cs="Times New Roman"/>
                <w:b/>
                <w:sz w:val="24"/>
                <w:szCs w:val="24"/>
              </w:rPr>
            </w:rPrChange>
          </w:rPr>
          <w:t>[</w:t>
        </w:r>
        <w:r w:rsidRPr="009A2697">
          <w:rPr>
            <w:rFonts w:ascii="Times New Roman" w:eastAsia="Times New Roman" w:hAnsi="Times New Roman" w:cs="Times New Roman"/>
            <w:i/>
            <w:iCs/>
            <w:sz w:val="24"/>
            <w:szCs w:val="24"/>
            <w:rPrChange w:id="496" w:author="Tricia Nay" w:date="2023-07-16T16:31:00Z">
              <w:rPr>
                <w:rFonts w:ascii="Times New Roman" w:eastAsia="Times New Roman" w:hAnsi="Times New Roman" w:cs="Times New Roman"/>
                <w:sz w:val="24"/>
                <w:szCs w:val="24"/>
              </w:rPr>
            </w:rPrChange>
          </w:rPr>
          <w:t>D.</w:t>
        </w:r>
        <w:r w:rsidRPr="009A2697">
          <w:rPr>
            <w:rFonts w:ascii="Times New Roman" w:eastAsia="Times New Roman" w:hAnsi="Times New Roman" w:cs="Times New Roman"/>
            <w:b/>
            <w:i/>
            <w:iCs/>
            <w:sz w:val="24"/>
            <w:szCs w:val="24"/>
            <w:rPrChange w:id="497" w:author="Tricia Nay" w:date="2023-07-16T16:31:00Z">
              <w:rPr>
                <w:rFonts w:ascii="Times New Roman" w:eastAsia="Times New Roman" w:hAnsi="Times New Roman" w:cs="Times New Roman"/>
                <w:b/>
                <w:sz w:val="24"/>
                <w:szCs w:val="24"/>
              </w:rPr>
            </w:rPrChange>
          </w:rPr>
          <w:t>]</w:t>
        </w:r>
        <w:r w:rsidRPr="009A2697">
          <w:rPr>
            <w:rFonts w:ascii="Times New Roman" w:eastAsia="Times New Roman" w:hAnsi="Times New Roman" w:cs="Times New Roman"/>
            <w:i/>
            <w:iCs/>
            <w:sz w:val="24"/>
            <w:szCs w:val="24"/>
            <w:rPrChange w:id="498" w:author="Tricia Nay" w:date="2023-07-16T16:31:00Z">
              <w:rPr>
                <w:rFonts w:ascii="Times New Roman" w:eastAsia="Times New Roman" w:hAnsi="Times New Roman" w:cs="Times New Roman"/>
                <w:sz w:val="24"/>
                <w:szCs w:val="24"/>
              </w:rPr>
            </w:rPrChange>
          </w:rPr>
          <w:t xml:space="preserve"> </w:t>
        </w:r>
      </w:ins>
      <w:ins w:id="499" w:author="Tricia Nay" w:date="2023-07-10T16:52:00Z">
        <w:r w:rsidR="000736E1" w:rsidRPr="009A2697">
          <w:rPr>
            <w:rFonts w:ascii="Times New Roman" w:eastAsia="Times New Roman" w:hAnsi="Times New Roman" w:cs="Times New Roman"/>
            <w:i/>
            <w:iCs/>
            <w:sz w:val="24"/>
            <w:szCs w:val="24"/>
          </w:rPr>
          <w:t>G</w:t>
        </w:r>
      </w:ins>
      <w:ins w:id="500" w:author="Tricia Nay" w:date="2023-07-08T21:38:00Z">
        <w:r w:rsidRPr="009A2697">
          <w:rPr>
            <w:rFonts w:ascii="Times New Roman" w:eastAsia="Times New Roman" w:hAnsi="Times New Roman" w:cs="Times New Roman"/>
            <w:i/>
            <w:iCs/>
            <w:sz w:val="24"/>
            <w:szCs w:val="24"/>
          </w:rPr>
          <w:t>.</w:t>
        </w:r>
        <w:r w:rsidRPr="009A2697">
          <w:rPr>
            <w:rFonts w:ascii="Times New Roman" w:eastAsia="Times New Roman" w:hAnsi="Times New Roman" w:cs="Times New Roman"/>
            <w:i/>
            <w:iCs/>
            <w:sz w:val="24"/>
            <w:szCs w:val="24"/>
            <w:rPrChange w:id="501" w:author="Tricia Nay" w:date="2023-07-16T16:31:00Z">
              <w:rPr>
                <w:rFonts w:ascii="Times New Roman" w:eastAsia="Times New Roman" w:hAnsi="Times New Roman" w:cs="Times New Roman"/>
                <w:sz w:val="24"/>
                <w:szCs w:val="24"/>
              </w:rPr>
            </w:rPrChange>
          </w:rPr>
          <w:t xml:space="preserve"> A person who falsifies or alters an assisted living license shall be subject to referral for criminal prosecution and imposition of civil </w:t>
        </w:r>
      </w:ins>
      <w:ins w:id="502" w:author="Tricia Nay" w:date="2023-07-11T15:52:00Z">
        <w:r w:rsidR="00B42282" w:rsidRPr="009A2697">
          <w:rPr>
            <w:rFonts w:ascii="Times New Roman" w:eastAsia="Times New Roman" w:hAnsi="Times New Roman" w:cs="Times New Roman"/>
            <w:i/>
            <w:iCs/>
            <w:sz w:val="24"/>
            <w:szCs w:val="24"/>
            <w:rPrChange w:id="503" w:author="Tricia Nay" w:date="2023-07-16T16:31:00Z">
              <w:rPr>
                <w:rFonts w:ascii="Times New Roman" w:eastAsia="Times New Roman" w:hAnsi="Times New Roman" w:cs="Times New Roman"/>
                <w:sz w:val="24"/>
                <w:szCs w:val="24"/>
              </w:rPr>
            </w:rPrChange>
          </w:rPr>
          <w:t>fines</w:t>
        </w:r>
      </w:ins>
      <w:ins w:id="504" w:author="Tricia Nay" w:date="2023-07-08T21:38:00Z">
        <w:r w:rsidRPr="009A2697">
          <w:rPr>
            <w:rFonts w:ascii="Times New Roman" w:eastAsia="Times New Roman" w:hAnsi="Times New Roman" w:cs="Times New Roman"/>
            <w:i/>
            <w:iCs/>
            <w:sz w:val="24"/>
            <w:szCs w:val="24"/>
            <w:rPrChange w:id="505" w:author="Tricia Nay" w:date="2023-07-16T16:31:00Z">
              <w:rPr>
                <w:rFonts w:ascii="Times New Roman" w:eastAsia="Times New Roman" w:hAnsi="Times New Roman" w:cs="Times New Roman"/>
                <w:sz w:val="24"/>
                <w:szCs w:val="24"/>
              </w:rPr>
            </w:rPrChange>
          </w:rPr>
          <w:t>.</w:t>
        </w:r>
      </w:ins>
    </w:p>
    <w:p w14:paraId="5E02043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10.07.14.05</w:t>
      </w:r>
    </w:p>
    <w:p w14:paraId="0E67B441" w14:textId="34E3FF56" w:rsidR="0001208D" w:rsidRPr="00E01977" w:rsidRDefault="008E42F1" w:rsidP="002F20D9">
      <w:pPr>
        <w:pStyle w:val="Heading3"/>
        <w:spacing w:before="0" w:after="0" w:line="480" w:lineRule="auto"/>
        <w:rPr>
          <w:rFonts w:ascii="Times New Roman" w:hAnsi="Times New Roman" w:cs="Times New Roman"/>
          <w:sz w:val="24"/>
          <w:szCs w:val="24"/>
        </w:rPr>
      </w:pPr>
      <w:bookmarkStart w:id="506" w:name="_Hlk140414082"/>
      <w:r w:rsidRPr="00E01977">
        <w:rPr>
          <w:rFonts w:ascii="Times New Roman" w:eastAsia="Times New Roman" w:hAnsi="Times New Roman" w:cs="Times New Roman"/>
          <w:sz w:val="24"/>
          <w:szCs w:val="24"/>
        </w:rPr>
        <w:t>.05 Levels of Care.</w:t>
      </w:r>
    </w:p>
    <w:bookmarkEnd w:id="506"/>
    <w:p w14:paraId="460BD184" w14:textId="77777777" w:rsidR="00667C2A" w:rsidRPr="00E01977" w:rsidRDefault="00667C2A" w:rsidP="00667C2A">
      <w:pPr>
        <w:spacing w:after="0" w:line="480" w:lineRule="auto"/>
      </w:pPr>
      <w:r w:rsidRPr="00E01977">
        <w:rPr>
          <w:rFonts w:ascii="Times New Roman" w:eastAsia="Times New Roman" w:hAnsi="Times New Roman" w:cs="Times New Roman"/>
          <w:sz w:val="24"/>
          <w:szCs w:val="24"/>
        </w:rPr>
        <w:t>A. A licensee may provide:</w:t>
      </w:r>
    </w:p>
    <w:p w14:paraId="4E71959C" w14:textId="77777777" w:rsidR="00667C2A" w:rsidRPr="00E01977" w:rsidRDefault="00667C2A" w:rsidP="00667C2A">
      <w:pPr>
        <w:spacing w:after="0" w:line="480" w:lineRule="auto"/>
      </w:pPr>
      <w:r w:rsidRPr="00E01977">
        <w:rPr>
          <w:rFonts w:ascii="Times New Roman" w:eastAsia="Times New Roman" w:hAnsi="Times New Roman" w:cs="Times New Roman"/>
          <w:sz w:val="24"/>
          <w:szCs w:val="24"/>
        </w:rPr>
        <w:t>(1) The level of care for which the assisted living program has been approved; and</w:t>
      </w:r>
    </w:p>
    <w:p w14:paraId="7685731C" w14:textId="77777777" w:rsidR="00667C2A" w:rsidRPr="00E01977" w:rsidRDefault="00667C2A" w:rsidP="00667C2A">
      <w:pPr>
        <w:spacing w:after="0" w:line="480" w:lineRule="auto"/>
      </w:pPr>
      <w:r w:rsidRPr="00E01977">
        <w:rPr>
          <w:rFonts w:ascii="Times New Roman" w:eastAsia="Times New Roman" w:hAnsi="Times New Roman" w:cs="Times New Roman"/>
          <w:sz w:val="24"/>
          <w:szCs w:val="24"/>
        </w:rPr>
        <w:lastRenderedPageBreak/>
        <w:t>(2) Any lower level of care.</w:t>
      </w:r>
    </w:p>
    <w:p w14:paraId="753A561F" w14:textId="7903788A" w:rsidR="00B91394" w:rsidRPr="00E01977" w:rsidRDefault="00B91394" w:rsidP="00B91394">
      <w:pPr>
        <w:spacing w:after="0" w:line="480" w:lineRule="auto"/>
        <w:rPr>
          <w:ins w:id="507" w:author="Amanda Thomas" w:date="2016-06-03T14:14:00Z"/>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B. At the time of initial licensure</w:t>
      </w:r>
      <w:del w:id="508" w:author="Tricia Nay" w:date="2023-07-08T21:00:00Z">
        <w:r w:rsidRPr="00E01977" w:rsidDel="00115883">
          <w:rPr>
            <w:rFonts w:ascii="Times New Roman" w:eastAsia="Times New Roman" w:hAnsi="Times New Roman" w:cs="Times New Roman"/>
            <w:sz w:val="24"/>
            <w:szCs w:val="24"/>
          </w:rPr>
          <w:delText xml:space="preserve"> </w:delText>
        </w:r>
      </w:del>
      <w:del w:id="509" w:author="Tricia Nay" w:date="2023-07-08T20:59:00Z">
        <w:r w:rsidRPr="00115883" w:rsidDel="00115883">
          <w:rPr>
            <w:rFonts w:ascii="Times New Roman" w:eastAsia="Times New Roman" w:hAnsi="Times New Roman" w:cs="Times New Roman"/>
            <w:sz w:val="24"/>
            <w:szCs w:val="24"/>
          </w:rPr>
          <w:delText>and each subsequent renewal</w:delText>
        </w:r>
      </w:del>
      <w:ins w:id="510"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an</w:t>
      </w:r>
      <w:ins w:id="511" w:author="Amanda Thomas" w:date="2016-06-03T14:14:00Z">
        <w:r w:rsidRPr="00E01977">
          <w:rPr>
            <w:rFonts w:ascii="Times New Roman" w:eastAsia="Times New Roman" w:hAnsi="Times New Roman" w:cs="Times New Roman"/>
            <w:b/>
            <w:sz w:val="24"/>
            <w:szCs w:val="24"/>
          </w:rPr>
          <w:t>]</w:t>
        </w:r>
        <w:del w:id="512" w:author="Tricia Nay" w:date="2023-07-08T21:00:00Z">
          <w:r w:rsidRPr="00E01977" w:rsidDel="00115883">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i/>
            <w:sz w:val="24"/>
            <w:szCs w:val="24"/>
          </w:rPr>
          <w:t>:</w:t>
        </w:r>
      </w:ins>
    </w:p>
    <w:p w14:paraId="5A06E543" w14:textId="77777777" w:rsidR="00B91394" w:rsidRPr="00E01977" w:rsidRDefault="00B91394" w:rsidP="00B91394">
      <w:pPr>
        <w:spacing w:after="0" w:line="480" w:lineRule="auto"/>
        <w:rPr>
          <w:ins w:id="513" w:author="Amanda Thomas" w:date="2016-06-03T14:14:00Z"/>
          <w:rFonts w:ascii="Times New Roman" w:eastAsia="Times New Roman" w:hAnsi="Times New Roman" w:cs="Times New Roman"/>
          <w:i/>
          <w:sz w:val="24"/>
          <w:szCs w:val="24"/>
        </w:rPr>
      </w:pPr>
      <w:ins w:id="514" w:author="Amanda Thomas" w:date="2016-06-03T14:14:00Z">
        <w:r w:rsidRPr="00E01977">
          <w:rPr>
            <w:rFonts w:ascii="Times New Roman" w:eastAsia="Times New Roman" w:hAnsi="Times New Roman" w:cs="Times New Roman"/>
            <w:i/>
            <w:sz w:val="24"/>
            <w:szCs w:val="24"/>
          </w:rPr>
          <w:t>(1) The</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applicant shall request approval to provide services at one of the three levels of care set forth in §G of this regulation</w:t>
      </w:r>
      <w:ins w:id="515"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An</w:t>
      </w:r>
      <w:ins w:id="516"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and</w:t>
        </w:r>
      </w:ins>
    </w:p>
    <w:p w14:paraId="206DCBB9" w14:textId="76BE6984" w:rsidR="00B91394" w:rsidRPr="00E01977" w:rsidRDefault="00B91394" w:rsidP="00667C2A">
      <w:pPr>
        <w:spacing w:after="0" w:line="480" w:lineRule="auto"/>
        <w:rPr>
          <w:rFonts w:ascii="Times New Roman" w:eastAsia="Times New Roman" w:hAnsi="Times New Roman" w:cs="Times New Roman"/>
          <w:sz w:val="24"/>
          <w:szCs w:val="24"/>
        </w:rPr>
      </w:pPr>
      <w:ins w:id="517" w:author="Amanda Thomas" w:date="2016-06-03T14:14:00Z">
        <w:r w:rsidRPr="00E01977">
          <w:rPr>
            <w:rFonts w:ascii="Times New Roman" w:eastAsia="Times New Roman" w:hAnsi="Times New Roman" w:cs="Times New Roman"/>
            <w:i/>
            <w:sz w:val="24"/>
            <w:szCs w:val="24"/>
          </w:rPr>
          <w:t>(2) The</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applicant </w:t>
      </w:r>
      <w:r w:rsidRPr="00E543BF">
        <w:rPr>
          <w:rFonts w:ascii="Times New Roman" w:eastAsia="Times New Roman" w:hAnsi="Times New Roman" w:cs="Times New Roman"/>
          <w:strike/>
          <w:sz w:val="24"/>
          <w:szCs w:val="24"/>
        </w:rPr>
        <w:t>or licensee</w:t>
      </w:r>
      <w:r w:rsidRPr="00E01977">
        <w:rPr>
          <w:rFonts w:ascii="Times New Roman" w:eastAsia="Times New Roman" w:hAnsi="Times New Roman" w:cs="Times New Roman"/>
          <w:sz w:val="24"/>
          <w:szCs w:val="24"/>
        </w:rPr>
        <w:t xml:space="preserve"> shall demonstrate that </w:t>
      </w:r>
      <w:ins w:id="518" w:author="Amanda Thomas" w:date="2016-06-03T14:14:00Z">
        <w:r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it</w:t>
      </w:r>
      <w:ins w:id="519"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the</w:t>
        </w:r>
      </w:ins>
      <w:ins w:id="520" w:author="Tricia Nay" w:date="2023-07-06T22:59:00Z">
        <w:r w:rsidR="00CB4E65">
          <w:rPr>
            <w:rFonts w:ascii="Times New Roman" w:eastAsia="Times New Roman" w:hAnsi="Times New Roman" w:cs="Times New Roman"/>
            <w:i/>
            <w:sz w:val="24"/>
            <w:szCs w:val="24"/>
          </w:rPr>
          <w:t xml:space="preserve"> assisted living</w:t>
        </w:r>
      </w:ins>
      <w:ins w:id="521" w:author="Amanda Thomas" w:date="2016-06-03T14:14:00Z">
        <w:r w:rsidRPr="00E01977">
          <w:rPr>
            <w:rFonts w:ascii="Times New Roman" w:eastAsia="Times New Roman" w:hAnsi="Times New Roman" w:cs="Times New Roman"/>
            <w:i/>
            <w:sz w:val="24"/>
            <w:szCs w:val="24"/>
          </w:rPr>
          <w:t xml:space="preserve"> program</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has the capacity to provide the level of care requested</w:t>
      </w:r>
      <w:r w:rsidR="0050343C">
        <w:rPr>
          <w:rFonts w:ascii="Times New Roman" w:eastAsia="Times New Roman" w:hAnsi="Times New Roman" w:cs="Times New Roman"/>
          <w:sz w:val="24"/>
          <w:szCs w:val="24"/>
        </w:rPr>
        <w:t>.</w:t>
      </w:r>
      <w:del w:id="522" w:author="Tricia Nay" w:date="2023-07-10T16:55:00Z">
        <w:r w:rsidRPr="00B50B62" w:rsidDel="00B50B62">
          <w:rPr>
            <w:rFonts w:ascii="Times New Roman" w:eastAsia="Times New Roman" w:hAnsi="Times New Roman" w:cs="Times New Roman"/>
            <w:sz w:val="24"/>
            <w:szCs w:val="24"/>
          </w:rPr>
          <w:delText>either directly or through the coordination of community services</w:delText>
        </w:r>
      </w:del>
      <w:del w:id="523" w:author="Tricia Nay" w:date="2023-07-15T16:07:00Z">
        <w:r w:rsidRPr="00B50B62" w:rsidDel="0050343C">
          <w:rPr>
            <w:rFonts w:ascii="Times New Roman" w:eastAsia="Times New Roman" w:hAnsi="Times New Roman" w:cs="Times New Roman"/>
            <w:sz w:val="24"/>
            <w:szCs w:val="24"/>
          </w:rPr>
          <w:delText>.</w:delText>
        </w:r>
      </w:del>
    </w:p>
    <w:p w14:paraId="30549476" w14:textId="1B1804A5" w:rsidR="0001208D" w:rsidRPr="00E01977" w:rsidRDefault="00667C2A" w:rsidP="00667C2A">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If, at any time, a licensee wants to provide a higher level of care than that for which it is licensed, the licensee shall request authority from the Department to change its licensed level of care.</w:t>
      </w:r>
    </w:p>
    <w:p w14:paraId="37D03D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Department shall determine if an applicant or licensee has the capacity to provide and ensure the requested level of care.</w:t>
      </w:r>
    </w:p>
    <w:p w14:paraId="3B2A2A7E" w14:textId="77777777" w:rsidR="00674390"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E. The Department may approve or deny the request.</w:t>
      </w:r>
      <w:del w:id="524" w:author="Tricia Nay" w:date="2023-07-15T16:08:00Z">
        <w:r w:rsidRPr="00E01977" w:rsidDel="0050343C">
          <w:rPr>
            <w:rFonts w:ascii="Times New Roman" w:eastAsia="Times New Roman" w:hAnsi="Times New Roman" w:cs="Times New Roman"/>
            <w:sz w:val="24"/>
            <w:szCs w:val="24"/>
          </w:rPr>
          <w:delText xml:space="preserve"> </w:delText>
        </w:r>
      </w:del>
    </w:p>
    <w:p w14:paraId="4ACB6811" w14:textId="55A5E06B" w:rsidR="0001208D" w:rsidRPr="00E01977" w:rsidRDefault="00B91394">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w:t>
      </w:r>
      <w:r w:rsidR="00674390"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 xml:space="preserve">If an applicant or licensee is aggrieved by the Department's decision, the applicant or licensee may appeal by filing a request for a hearing consistent with Regulation </w:t>
      </w:r>
      <w:r w:rsidR="00702F3B" w:rsidRPr="00E01977">
        <w:rPr>
          <w:rFonts w:ascii="Times New Roman" w:eastAsia="Times New Roman" w:hAnsi="Times New Roman" w:cs="Times New Roman"/>
          <w:i/>
          <w:sz w:val="24"/>
          <w:szCs w:val="24"/>
        </w:rPr>
        <w:t>.62</w:t>
      </w:r>
      <w:r w:rsidR="008E42F1" w:rsidRPr="00E01977">
        <w:rPr>
          <w:rFonts w:ascii="Times New Roman" w:eastAsia="Times New Roman" w:hAnsi="Times New Roman" w:cs="Times New Roman"/>
          <w:sz w:val="24"/>
          <w:szCs w:val="24"/>
        </w:rPr>
        <w:t xml:space="preserve"> of this chapter.</w:t>
      </w:r>
    </w:p>
    <w:p w14:paraId="36F2995E" w14:textId="2933E5C4" w:rsidR="0001208D" w:rsidRPr="00E01977" w:rsidRDefault="00682D5A">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G</w:t>
      </w:r>
      <w:r w:rsidR="008C4375"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Levels of Care.</w:t>
      </w:r>
    </w:p>
    <w:p w14:paraId="13F2739B" w14:textId="1D04E74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applicant or licensee shall request one of the levels of care listed </w:t>
      </w:r>
      <w:ins w:id="525" w:author="Tricia Nay" w:date="2023-07-08T21:08:00Z">
        <w:r w:rsidR="0029162F">
          <w:rPr>
            <w:rFonts w:ascii="Times New Roman" w:eastAsia="Times New Roman" w:hAnsi="Times New Roman" w:cs="Times New Roman"/>
            <w:sz w:val="24"/>
            <w:szCs w:val="24"/>
          </w:rPr>
          <w:t>below</w:t>
        </w:r>
      </w:ins>
      <w:ins w:id="526" w:author="Tricia Nay" w:date="2023-07-16T21:05:00Z">
        <w:r w:rsidR="00A12B83">
          <w:rPr>
            <w:rFonts w:ascii="Times New Roman" w:eastAsia="Times New Roman" w:hAnsi="Times New Roman" w:cs="Times New Roman"/>
            <w:sz w:val="24"/>
            <w:szCs w:val="24"/>
          </w:rPr>
          <w:t>:[</w:t>
        </w:r>
      </w:ins>
      <w:del w:id="527" w:author="Tricia Nay" w:date="2023-07-08T21:08:00Z">
        <w:r w:rsidRPr="00E01977" w:rsidDel="0029162F">
          <w:rPr>
            <w:rFonts w:ascii="Times New Roman" w:eastAsia="Times New Roman" w:hAnsi="Times New Roman" w:cs="Times New Roman"/>
            <w:sz w:val="24"/>
            <w:szCs w:val="24"/>
          </w:rPr>
          <w:delText xml:space="preserve">in </w:delText>
        </w:r>
      </w:del>
      <w:ins w:id="528" w:author="Amanda Thomas" w:date="2016-06-14T10:30:00Z">
        <w:del w:id="529" w:author="Tricia Nay" w:date="2023-07-08T21:08:00Z">
          <w:r w:rsidR="00DF3EEB" w:rsidRPr="00E01977" w:rsidDel="0029162F">
            <w:rPr>
              <w:rFonts w:ascii="Times New Roman" w:eastAsia="Times New Roman" w:hAnsi="Times New Roman" w:cs="Times New Roman"/>
              <w:b/>
              <w:sz w:val="24"/>
              <w:szCs w:val="24"/>
            </w:rPr>
            <w:delText>[</w:delText>
          </w:r>
        </w:del>
      </w:ins>
      <w:del w:id="530" w:author="Tricia Nay" w:date="2023-07-08T21:08:00Z">
        <w:r w:rsidRPr="00E01977" w:rsidDel="0029162F">
          <w:rPr>
            <w:rFonts w:ascii="Times New Roman" w:eastAsia="Times New Roman" w:hAnsi="Times New Roman" w:cs="Times New Roman"/>
            <w:sz w:val="24"/>
            <w:szCs w:val="24"/>
          </w:rPr>
          <w:delText>§G(2)—(4)</w:delText>
        </w:r>
      </w:del>
      <w:ins w:id="531" w:author="Amanda Thomas" w:date="2016-06-14T10:30:00Z">
        <w:del w:id="532" w:author="Tricia Nay" w:date="2023-07-08T21:08:00Z">
          <w:r w:rsidR="00DF3EEB" w:rsidRPr="00E01977" w:rsidDel="0029162F">
            <w:rPr>
              <w:rFonts w:ascii="Times New Roman" w:eastAsia="Times New Roman" w:hAnsi="Times New Roman" w:cs="Times New Roman"/>
              <w:b/>
              <w:sz w:val="24"/>
              <w:szCs w:val="24"/>
            </w:rPr>
            <w:delText>]</w:delText>
          </w:r>
          <w:r w:rsidR="00DF3EEB" w:rsidRPr="00E01977" w:rsidDel="0029162F">
            <w:rPr>
              <w:rFonts w:ascii="Times New Roman" w:eastAsia="Times New Roman" w:hAnsi="Times New Roman" w:cs="Times New Roman"/>
              <w:sz w:val="24"/>
              <w:szCs w:val="24"/>
            </w:rPr>
            <w:delText xml:space="preserve"> </w:delText>
          </w:r>
          <w:r w:rsidR="00DF3EEB" w:rsidRPr="00E01977" w:rsidDel="0029162F">
            <w:rPr>
              <w:rFonts w:ascii="Times New Roman" w:eastAsia="Times New Roman" w:hAnsi="Times New Roman" w:cs="Times New Roman"/>
              <w:i/>
              <w:sz w:val="24"/>
              <w:szCs w:val="24"/>
            </w:rPr>
            <w:delText>§H(2)—(4)</w:delText>
          </w:r>
        </w:del>
      </w:ins>
      <w:del w:id="533" w:author="Tricia Nay" w:date="2023-07-08T21:08:00Z">
        <w:r w:rsidRPr="00E01977" w:rsidDel="0029162F">
          <w:rPr>
            <w:rFonts w:ascii="Times New Roman" w:eastAsia="Times New Roman" w:hAnsi="Times New Roman" w:cs="Times New Roman"/>
            <w:sz w:val="24"/>
            <w:szCs w:val="24"/>
          </w:rPr>
          <w:delText xml:space="preserve"> of this regulation</w:delText>
        </w:r>
      </w:del>
      <w:r w:rsidRPr="00E01977">
        <w:rPr>
          <w:rFonts w:ascii="Times New Roman" w:eastAsia="Times New Roman" w:hAnsi="Times New Roman" w:cs="Times New Roman"/>
          <w:sz w:val="24"/>
          <w:szCs w:val="24"/>
        </w:rPr>
        <w:t xml:space="preserve">. </w:t>
      </w:r>
      <w:del w:id="534" w:author="Tricia Nay" w:date="2023-07-10T17:09:00Z">
        <w:r w:rsidRPr="00EE51B7" w:rsidDel="00CE0AB9">
          <w:rPr>
            <w:rFonts w:ascii="Times New Roman" w:eastAsia="Times New Roman" w:hAnsi="Times New Roman" w:cs="Times New Roman"/>
            <w:sz w:val="24"/>
            <w:szCs w:val="24"/>
          </w:rPr>
          <w:delText xml:space="preserve">Program staff shall have the abilities necessary to provide the </w:delText>
        </w:r>
      </w:del>
      <w:del w:id="535" w:author="Tricia Nay" w:date="2023-07-10T17:08:00Z">
        <w:r w:rsidRPr="00EE51B7" w:rsidDel="00EE51B7">
          <w:rPr>
            <w:rFonts w:ascii="Times New Roman" w:eastAsia="Times New Roman" w:hAnsi="Times New Roman" w:cs="Times New Roman"/>
            <w:sz w:val="24"/>
            <w:szCs w:val="24"/>
          </w:rPr>
          <w:delText xml:space="preserve">level of </w:delText>
        </w:r>
      </w:del>
      <w:del w:id="536" w:author="Tricia Nay" w:date="2023-07-10T17:09:00Z">
        <w:r w:rsidRPr="00EE51B7" w:rsidDel="00CE0AB9">
          <w:rPr>
            <w:rFonts w:ascii="Times New Roman" w:eastAsia="Times New Roman" w:hAnsi="Times New Roman" w:cs="Times New Roman"/>
            <w:sz w:val="24"/>
            <w:szCs w:val="24"/>
          </w:rPr>
          <w:delText xml:space="preserve">care and </w:delText>
        </w:r>
      </w:del>
      <w:del w:id="537" w:author="Tricia Nay" w:date="2023-07-10T17:08:00Z">
        <w:r w:rsidRPr="00EE51B7" w:rsidDel="00EE51B7">
          <w:rPr>
            <w:rFonts w:ascii="Times New Roman" w:eastAsia="Times New Roman" w:hAnsi="Times New Roman" w:cs="Times New Roman"/>
            <w:sz w:val="24"/>
            <w:szCs w:val="24"/>
          </w:rPr>
          <w:delText xml:space="preserve">the </w:delText>
        </w:r>
      </w:del>
      <w:del w:id="538" w:author="Tricia Nay" w:date="2023-07-10T17:07:00Z">
        <w:r w:rsidRPr="00EE51B7" w:rsidDel="00EE51B7">
          <w:rPr>
            <w:rFonts w:ascii="Times New Roman" w:eastAsia="Times New Roman" w:hAnsi="Times New Roman" w:cs="Times New Roman"/>
            <w:sz w:val="24"/>
            <w:szCs w:val="24"/>
          </w:rPr>
          <w:delText xml:space="preserve">abilities to provide the </w:delText>
        </w:r>
      </w:del>
      <w:del w:id="539" w:author="Tricia Nay" w:date="2023-07-10T17:09:00Z">
        <w:r w:rsidRPr="00EE51B7" w:rsidDel="00CE0AB9">
          <w:rPr>
            <w:rFonts w:ascii="Times New Roman" w:eastAsia="Times New Roman" w:hAnsi="Times New Roman" w:cs="Times New Roman"/>
            <w:sz w:val="24"/>
            <w:szCs w:val="24"/>
          </w:rPr>
          <w:delText xml:space="preserve">services </w:delText>
        </w:r>
      </w:del>
      <w:del w:id="540" w:author="Tricia Nay" w:date="2023-07-10T17:08:00Z">
        <w:r w:rsidRPr="00EE51B7" w:rsidDel="00EE51B7">
          <w:rPr>
            <w:rFonts w:ascii="Times New Roman" w:eastAsia="Times New Roman" w:hAnsi="Times New Roman" w:cs="Times New Roman"/>
            <w:sz w:val="24"/>
            <w:szCs w:val="24"/>
          </w:rPr>
          <w:delText xml:space="preserve">listed </w:delText>
        </w:r>
      </w:del>
      <w:del w:id="541" w:author="Tricia Nay" w:date="2023-07-10T17:09:00Z">
        <w:r w:rsidRPr="00EE51B7" w:rsidDel="00CE0AB9">
          <w:rPr>
            <w:rFonts w:ascii="Times New Roman" w:eastAsia="Times New Roman" w:hAnsi="Times New Roman" w:cs="Times New Roman"/>
            <w:sz w:val="24"/>
            <w:szCs w:val="24"/>
          </w:rPr>
          <w:delText xml:space="preserve">for the level of care </w:delText>
        </w:r>
      </w:del>
      <w:del w:id="542" w:author="Tricia Nay" w:date="2023-07-10T17:07:00Z">
        <w:r w:rsidRPr="00EE51B7" w:rsidDel="00EE51B7">
          <w:rPr>
            <w:rFonts w:ascii="Times New Roman" w:eastAsia="Times New Roman" w:hAnsi="Times New Roman" w:cs="Times New Roman"/>
            <w:sz w:val="24"/>
            <w:szCs w:val="24"/>
          </w:rPr>
          <w:delText xml:space="preserve">selected </w:delText>
        </w:r>
      </w:del>
      <w:del w:id="543" w:author="Tricia Nay" w:date="2023-07-10T17:09:00Z">
        <w:r w:rsidRPr="00EE51B7" w:rsidDel="00CE0AB9">
          <w:rPr>
            <w:rFonts w:ascii="Times New Roman" w:eastAsia="Times New Roman" w:hAnsi="Times New Roman" w:cs="Times New Roman"/>
            <w:sz w:val="24"/>
            <w:szCs w:val="24"/>
          </w:rPr>
          <w:delText>by the applicant or licensee.</w:delText>
        </w:r>
      </w:del>
      <w:ins w:id="544" w:author="Tricia Nay" w:date="2023-07-16T21:05:00Z">
        <w:r w:rsidR="00A12B83">
          <w:rPr>
            <w:rFonts w:ascii="Times New Roman" w:eastAsia="Times New Roman" w:hAnsi="Times New Roman" w:cs="Times New Roman"/>
            <w:sz w:val="24"/>
            <w:szCs w:val="24"/>
          </w:rPr>
          <w:t>]</w:t>
        </w:r>
      </w:ins>
    </w:p>
    <w:p w14:paraId="5749CD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Level 1: Low Level of Care.</w:t>
      </w:r>
    </w:p>
    <w:p w14:paraId="4560C9E2" w14:textId="2B751D1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An assisted living program that accepts a resident who requires a low level of care shall have staff with the abilities to provide the services listed in </w:t>
      </w:r>
      <w:r w:rsidRPr="00A12B83">
        <w:rPr>
          <w:rFonts w:ascii="Times New Roman" w:eastAsia="Times New Roman" w:hAnsi="Times New Roman" w:cs="Times New Roman"/>
          <w:sz w:val="24"/>
          <w:szCs w:val="24"/>
        </w:rPr>
        <w:t>§G(2)(b)—(g)</w:t>
      </w:r>
      <w:r w:rsidRPr="00E01977">
        <w:rPr>
          <w:rFonts w:ascii="Times New Roman" w:eastAsia="Times New Roman" w:hAnsi="Times New Roman" w:cs="Times New Roman"/>
          <w:sz w:val="24"/>
          <w:szCs w:val="24"/>
        </w:rPr>
        <w:t xml:space="preserve"> of this regulation, and the </w:t>
      </w:r>
      <w:r w:rsidR="00CB4E65">
        <w:rPr>
          <w:rFonts w:ascii="Times New Roman" w:eastAsia="Times New Roman" w:hAnsi="Times New Roman" w:cs="Times New Roman"/>
          <w:sz w:val="24"/>
          <w:szCs w:val="24"/>
        </w:rPr>
        <w:t xml:space="preserve">assisted living </w:t>
      </w:r>
      <w:r w:rsidRPr="00E01977">
        <w:rPr>
          <w:rFonts w:ascii="Times New Roman" w:eastAsia="Times New Roman" w:hAnsi="Times New Roman" w:cs="Times New Roman"/>
          <w:sz w:val="24"/>
          <w:szCs w:val="24"/>
        </w:rPr>
        <w:t>program shall provide those services.</w:t>
      </w:r>
    </w:p>
    <w:p w14:paraId="2D2DCD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Health and Wellness. Staff shall have the ability to:</w:t>
      </w:r>
    </w:p>
    <w:p w14:paraId="51317E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Recognize the causes and risks associated with a resident's current health condition once these factors are identified by a health care practitioner; and</w:t>
      </w:r>
    </w:p>
    <w:p w14:paraId="72D43C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Provide occasional assistance in accessing and coordinating health services and interventions.</w:t>
      </w:r>
    </w:p>
    <w:p w14:paraId="533271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Functional Condition. Staff shall have the ability to provide occasional supervision, assistance, support, setup, or reminders with two or more activities of daily living.</w:t>
      </w:r>
    </w:p>
    <w:p w14:paraId="512A73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Medication and Treatment. Staff shall have the ability to assist a resident with taking medication or to coordinate access to necessary medication and treatment.</w:t>
      </w:r>
    </w:p>
    <w:p w14:paraId="648D7E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Behavioral Condition. Staff shall have the ability to monitor and provide uncomplicated intervention to manage occasional behaviors that are likely to disrupt or harm the resident or others.</w:t>
      </w:r>
    </w:p>
    <w:p w14:paraId="233397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Psychological or Psychiatric Condition. Staff shall have the ability to monitor and manage occasional psychological or psychiatric episodes or fluctuations that require uncomplicated intervention or support.</w:t>
      </w:r>
    </w:p>
    <w:p w14:paraId="0D53A4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Recreational Interests. Staff shall have the ability to provide occasional assistance in accessing social and recreational services.</w:t>
      </w:r>
    </w:p>
    <w:p w14:paraId="5CD628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Level 2: Moderate Level of Care.</w:t>
      </w:r>
    </w:p>
    <w:p w14:paraId="1EE37653" w14:textId="55D62C2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(a) An assisted living program that accepts a resident who requires a moderate level of care shall have staff with the abilities to provide the services listed in </w:t>
      </w:r>
      <w:r w:rsidRPr="00A12B83">
        <w:rPr>
          <w:rFonts w:ascii="Times New Roman" w:eastAsia="Times New Roman" w:hAnsi="Times New Roman" w:cs="Times New Roman"/>
          <w:sz w:val="24"/>
          <w:szCs w:val="24"/>
        </w:rPr>
        <w:t>§G(3)(b)—(g</w:t>
      </w:r>
      <w:r w:rsidRPr="00E01977">
        <w:rPr>
          <w:rFonts w:ascii="Times New Roman" w:eastAsia="Times New Roman" w:hAnsi="Times New Roman" w:cs="Times New Roman"/>
          <w:sz w:val="24"/>
          <w:szCs w:val="24"/>
        </w:rPr>
        <w:t>) of this regulation, and the</w:t>
      </w:r>
      <w:r w:rsidR="00CB4E65">
        <w:rPr>
          <w:rFonts w:ascii="Times New Roman" w:eastAsia="Times New Roman" w:hAnsi="Times New Roman" w:cs="Times New Roman"/>
          <w:sz w:val="24"/>
          <w:szCs w:val="24"/>
        </w:rPr>
        <w:t xml:space="preserve"> assisted living</w:t>
      </w:r>
      <w:r w:rsidRPr="00E01977">
        <w:rPr>
          <w:rFonts w:ascii="Times New Roman" w:eastAsia="Times New Roman" w:hAnsi="Times New Roman" w:cs="Times New Roman"/>
          <w:sz w:val="24"/>
          <w:szCs w:val="24"/>
        </w:rPr>
        <w:t xml:space="preserve"> program shall provide those services.</w:t>
      </w:r>
    </w:p>
    <w:p w14:paraId="173F23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Health and Wellness. Staff shall have the ability to:</w:t>
      </w:r>
    </w:p>
    <w:p w14:paraId="6C36153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Recognize and accurately describe and define a resident's health condition and identify likely causes and risks associated with the resident's condition; and</w:t>
      </w:r>
    </w:p>
    <w:p w14:paraId="71D900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Provide or ensure access to necessary health services and interventions.</w:t>
      </w:r>
    </w:p>
    <w:p w14:paraId="2CED66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Functional Condition. Staff shall have the ability to provide or ensure:</w:t>
      </w:r>
    </w:p>
    <w:p w14:paraId="2A882F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Substantial support with two or more activities of daily living; or</w:t>
      </w:r>
    </w:p>
    <w:p w14:paraId="458F12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Minimal support with any number of activities of daily living.</w:t>
      </w:r>
    </w:p>
    <w:p w14:paraId="1CD5004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Medication and Treatment. Staff shall have the ability to:</w:t>
      </w:r>
    </w:p>
    <w:p w14:paraId="3277C3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Provide or ensure assistance with taking medication; or</w:t>
      </w:r>
    </w:p>
    <w:p w14:paraId="379CE2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Administer necessary medication and treatment, including monitoring the effects of the medication and treatment.</w:t>
      </w:r>
    </w:p>
    <w:p w14:paraId="18A590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Behavioral Condition. Staff shall have the ability to monitor and provide or ensure intervention to manage frequent </w:t>
      </w:r>
      <w:bookmarkStart w:id="545" w:name="_Hlk140206957"/>
      <w:r w:rsidRPr="00E01977">
        <w:rPr>
          <w:rFonts w:ascii="Times New Roman" w:eastAsia="Times New Roman" w:hAnsi="Times New Roman" w:cs="Times New Roman"/>
          <w:sz w:val="24"/>
          <w:szCs w:val="24"/>
        </w:rPr>
        <w:t>behaviors which are likely to disrupt or harm the resident or others.</w:t>
      </w:r>
      <w:bookmarkEnd w:id="545"/>
    </w:p>
    <w:p w14:paraId="229EF8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Psychological or Psychiatric Condition. Staff shall have the ability to monitor and manage frequent psychological or psychiatric episodes that may require limited skilled interpretation, or prompt intervention or support.</w:t>
      </w:r>
    </w:p>
    <w:p w14:paraId="47B7D3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Recreational Interests. Staff shall have the ability to provide or ensure ongoing assistance in accessing social and recreational services.</w:t>
      </w:r>
    </w:p>
    <w:p w14:paraId="7238D1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Level 3: High Level of Care.</w:t>
      </w:r>
    </w:p>
    <w:p w14:paraId="08BAADDD" w14:textId="2C88FE3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(a) An assisted living program that accepts a resident who requires a high level of care shall have staff with the abilities to provide the services listed in </w:t>
      </w:r>
      <w:r w:rsidRPr="00A12B83">
        <w:rPr>
          <w:rFonts w:ascii="Times New Roman" w:eastAsia="Times New Roman" w:hAnsi="Times New Roman" w:cs="Times New Roman"/>
          <w:sz w:val="24"/>
          <w:szCs w:val="24"/>
        </w:rPr>
        <w:t>§G(4)(b)—(g)</w:t>
      </w:r>
      <w:r w:rsidRPr="00E01977">
        <w:rPr>
          <w:rFonts w:ascii="Times New Roman" w:eastAsia="Times New Roman" w:hAnsi="Times New Roman" w:cs="Times New Roman"/>
          <w:sz w:val="24"/>
          <w:szCs w:val="24"/>
        </w:rPr>
        <w:t xml:space="preserve"> of this regulation, and the</w:t>
      </w:r>
      <w:r w:rsidR="00CB4E65">
        <w:rPr>
          <w:rFonts w:ascii="Times New Roman" w:eastAsia="Times New Roman" w:hAnsi="Times New Roman" w:cs="Times New Roman"/>
          <w:sz w:val="24"/>
          <w:szCs w:val="24"/>
        </w:rPr>
        <w:t xml:space="preserve"> assisted living</w:t>
      </w:r>
      <w:r w:rsidRPr="00E01977">
        <w:rPr>
          <w:rFonts w:ascii="Times New Roman" w:eastAsia="Times New Roman" w:hAnsi="Times New Roman" w:cs="Times New Roman"/>
          <w:sz w:val="24"/>
          <w:szCs w:val="24"/>
        </w:rPr>
        <w:t xml:space="preserve"> program shall provide those services.</w:t>
      </w:r>
    </w:p>
    <w:p w14:paraId="7CAC9B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Health and Wellness. Staff shall have the ability to:</w:t>
      </w:r>
    </w:p>
    <w:p w14:paraId="04D566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Recognize and accurately describe and define a resident's health condition and identify likely causes and risks associated with the residents' condition; and</w:t>
      </w:r>
    </w:p>
    <w:p w14:paraId="09D935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Provide or ensure ongoing access to and coordination of comprehensive health services and interventions including nursing overview.</w:t>
      </w:r>
    </w:p>
    <w:p w14:paraId="6CE3BF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Functional Condition. Staff shall have the ability to provide or ensure comprehensive support as frequently as needed to compensate for any number of activities of daily living deficits.</w:t>
      </w:r>
    </w:p>
    <w:p w14:paraId="784161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Medication and Treatment. Staff shall have the ability to:</w:t>
      </w:r>
    </w:p>
    <w:p w14:paraId="7F428F1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Provide or ensure assistance with taking medication; and</w:t>
      </w:r>
    </w:p>
    <w:p w14:paraId="377894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Administer necessary medication and treatment, including monitoring or arranging for monitoring of the effects of complex medication and treatment regimens.</w:t>
      </w:r>
    </w:p>
    <w:p w14:paraId="27E45F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Behavioral Condition. Staff shall have the ability to monitor and provide or ensure ongoing therapeutic intervention or intensive supervision to manage chronic behaviors which are likely to disrupt or harm the resident or others.</w:t>
      </w:r>
    </w:p>
    <w:p w14:paraId="7F39AC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Psychological or Psychiatric Condition. Staff shall have the ability to monitor and manage a variety of psychological or psychiatric episodes involving active symptoms, condition changes, or significant risks that may require skilled interpretation or immediate interventions.</w:t>
      </w:r>
    </w:p>
    <w:p w14:paraId="629E7837" w14:textId="29C74CE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Recreational Interests. Staff shall have the ability to provide or ensure ongoing access to comprehensive social and recreational services.</w:t>
      </w:r>
    </w:p>
    <w:p w14:paraId="7476B6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10.07.14.06</w:t>
      </w:r>
    </w:p>
    <w:p w14:paraId="094C5111" w14:textId="580AD461" w:rsidR="0001208D" w:rsidRPr="00E01977" w:rsidRDefault="008E42F1" w:rsidP="002F20D9">
      <w:pPr>
        <w:pStyle w:val="Heading3"/>
        <w:spacing w:before="0" w:after="0" w:line="480" w:lineRule="auto"/>
        <w:rPr>
          <w:rFonts w:ascii="Times New Roman" w:hAnsi="Times New Roman" w:cs="Times New Roman"/>
          <w:sz w:val="24"/>
          <w:szCs w:val="24"/>
        </w:rPr>
      </w:pPr>
      <w:bookmarkStart w:id="546" w:name="_Hlk140414096"/>
      <w:r w:rsidRPr="00E01977">
        <w:rPr>
          <w:rFonts w:ascii="Times New Roman" w:eastAsia="Times New Roman" w:hAnsi="Times New Roman" w:cs="Times New Roman"/>
          <w:sz w:val="24"/>
          <w:szCs w:val="24"/>
        </w:rPr>
        <w:lastRenderedPageBreak/>
        <w:t>.06 Restrictions.</w:t>
      </w:r>
    </w:p>
    <w:bookmarkEnd w:id="546"/>
    <w:p w14:paraId="4FCEB0D9" w14:textId="314BC2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ins w:id="547" w:author="Tricia Nay" w:date="2023-07-08T21:24:00Z">
        <w:r w:rsidR="00F41A6A" w:rsidRPr="009A2697">
          <w:rPr>
            <w:rFonts w:ascii="Times New Roman" w:eastAsia="Times New Roman" w:hAnsi="Times New Roman" w:cs="Times New Roman"/>
            <w:i/>
            <w:iCs/>
            <w:sz w:val="24"/>
            <w:szCs w:val="24"/>
            <w:rPrChange w:id="548" w:author="Tricia Nay" w:date="2023-07-16T16:31:00Z">
              <w:rPr>
                <w:rFonts w:ascii="Times New Roman" w:eastAsia="Times New Roman" w:hAnsi="Times New Roman" w:cs="Times New Roman"/>
                <w:sz w:val="24"/>
                <w:szCs w:val="24"/>
              </w:rPr>
            </w:rPrChange>
          </w:rPr>
          <w:t>Restricted</w:t>
        </w:r>
        <w:r w:rsidR="00F41A6A">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Nomenclature</w:t>
      </w:r>
      <w:del w:id="549" w:author="Tricia Nay" w:date="2023-07-08T21:22:00Z">
        <w:r w:rsidRPr="00E01977" w:rsidDel="00F41A6A">
          <w:rPr>
            <w:rFonts w:ascii="Times New Roman" w:eastAsia="Times New Roman" w:hAnsi="Times New Roman" w:cs="Times New Roman"/>
            <w:sz w:val="24"/>
            <w:szCs w:val="24"/>
          </w:rPr>
          <w:delText xml:space="preserve"> </w:delText>
        </w:r>
      </w:del>
      <w:del w:id="550" w:author="Tricia Nay" w:date="2023-07-08T21:19:00Z">
        <w:r w:rsidRPr="00E01977" w:rsidDel="00F41A6A">
          <w:rPr>
            <w:rFonts w:ascii="Times New Roman" w:eastAsia="Times New Roman" w:hAnsi="Times New Roman" w:cs="Times New Roman"/>
            <w:sz w:val="24"/>
            <w:szCs w:val="24"/>
          </w:rPr>
          <w:delText>about Additional Appropriate Licensure</w:delText>
        </w:r>
      </w:del>
      <w:r w:rsidRPr="00E01977">
        <w:rPr>
          <w:rFonts w:ascii="Times New Roman" w:eastAsia="Times New Roman" w:hAnsi="Times New Roman" w:cs="Times New Roman"/>
          <w:sz w:val="24"/>
          <w:szCs w:val="24"/>
        </w:rPr>
        <w:t>. An assisted living program licensed under this chapter may not use in its title or advertising the words "hospital", "sanitarium", "nursing", "convalescent", "rehabilitative", "sub-acute", or "hospice".</w:t>
      </w:r>
    </w:p>
    <w:p w14:paraId="479190DF" w14:textId="1372F3A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Advertising</w:t>
      </w:r>
      <w:ins w:id="551" w:author="Tricia Nay" w:date="2023-07-08T21:24:00Z">
        <w:r w:rsidR="00F41A6A">
          <w:rPr>
            <w:rFonts w:ascii="Times New Roman" w:eastAsia="Times New Roman" w:hAnsi="Times New Roman" w:cs="Times New Roman"/>
            <w:sz w:val="24"/>
            <w:szCs w:val="24"/>
          </w:rPr>
          <w:t xml:space="preserve"> </w:t>
        </w:r>
        <w:r w:rsidR="00F41A6A" w:rsidRPr="009A2697">
          <w:rPr>
            <w:rFonts w:ascii="Times New Roman" w:eastAsia="Times New Roman" w:hAnsi="Times New Roman" w:cs="Times New Roman"/>
            <w:i/>
            <w:iCs/>
            <w:sz w:val="24"/>
            <w:szCs w:val="24"/>
            <w:rPrChange w:id="552" w:author="Tricia Nay" w:date="2023-07-16T16:31:00Z">
              <w:rPr>
                <w:rFonts w:ascii="Times New Roman" w:eastAsia="Times New Roman" w:hAnsi="Times New Roman" w:cs="Times New Roman"/>
                <w:sz w:val="24"/>
                <w:szCs w:val="24"/>
              </w:rPr>
            </w:rPrChange>
          </w:rPr>
          <w:t>an Assisted Living Program</w:t>
        </w:r>
      </w:ins>
      <w:r w:rsidRPr="00E01977">
        <w:rPr>
          <w:rFonts w:ascii="Times New Roman" w:eastAsia="Times New Roman" w:hAnsi="Times New Roman" w:cs="Times New Roman"/>
          <w:sz w:val="24"/>
          <w:szCs w:val="24"/>
        </w:rPr>
        <w:t xml:space="preserve">. </w:t>
      </w:r>
      <w:r w:rsidR="007D371D">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A person operating an assisted living program may not use the term "assisted living" in its advertising without being licensed as an assisted living program by the Department.</w:t>
      </w:r>
    </w:p>
    <w:p w14:paraId="366F9E38" w14:textId="22429FDD" w:rsidR="0001208D" w:rsidRPr="00B42282" w:rsidRDefault="008E42F1">
      <w:pPr>
        <w:spacing w:after="0" w:line="480" w:lineRule="auto"/>
        <w:rPr>
          <w:rFonts w:ascii="Times New Roman" w:hAnsi="Times New Roman" w:cs="Times New Roman"/>
          <w:sz w:val="24"/>
          <w:szCs w:val="24"/>
        </w:rPr>
      </w:pPr>
      <w:del w:id="553" w:author="Tricia Nay" w:date="2023-07-08T21:25:00Z">
        <w:r w:rsidRPr="00B42282" w:rsidDel="00F41A6A">
          <w:rPr>
            <w:rFonts w:ascii="Times New Roman" w:eastAsia="Times New Roman" w:hAnsi="Times New Roman" w:cs="Times New Roman"/>
            <w:sz w:val="24"/>
            <w:szCs w:val="24"/>
          </w:rPr>
          <w:delText>(2)</w:delText>
        </w:r>
      </w:del>
      <w:ins w:id="554" w:author="Tricia Nay" w:date="2023-07-08T21:25:00Z">
        <w:r w:rsidR="00F41A6A" w:rsidRPr="00B42282">
          <w:rPr>
            <w:rFonts w:ascii="Times New Roman" w:eastAsia="Times New Roman" w:hAnsi="Times New Roman" w:cs="Times New Roman"/>
            <w:sz w:val="24"/>
            <w:szCs w:val="24"/>
          </w:rPr>
          <w:t>C.</w:t>
        </w:r>
      </w:ins>
      <w:r w:rsidRPr="00B42282">
        <w:rPr>
          <w:rFonts w:ascii="Times New Roman" w:eastAsia="Times New Roman" w:hAnsi="Times New Roman" w:cs="Times New Roman"/>
          <w:sz w:val="24"/>
          <w:szCs w:val="24"/>
        </w:rPr>
        <w:t xml:space="preserve"> Misleading or False Advertising.</w:t>
      </w:r>
    </w:p>
    <w:p w14:paraId="731590B3" w14:textId="56F67F7C" w:rsidR="0001208D" w:rsidRPr="00B42282" w:rsidRDefault="008E42F1">
      <w:pPr>
        <w:spacing w:after="0" w:line="480" w:lineRule="auto"/>
        <w:rPr>
          <w:rFonts w:ascii="Times New Roman" w:hAnsi="Times New Roman" w:cs="Times New Roman"/>
          <w:sz w:val="24"/>
          <w:szCs w:val="24"/>
        </w:rPr>
      </w:pPr>
      <w:r w:rsidRPr="00B42282">
        <w:rPr>
          <w:rFonts w:ascii="Times New Roman" w:eastAsia="Times New Roman" w:hAnsi="Times New Roman" w:cs="Times New Roman"/>
          <w:sz w:val="24"/>
          <w:szCs w:val="24"/>
        </w:rPr>
        <w:t>(</w:t>
      </w:r>
      <w:ins w:id="555" w:author="Tricia Nay" w:date="2023-07-08T21:26:00Z">
        <w:r w:rsidR="00F41A6A" w:rsidRPr="00B42282">
          <w:rPr>
            <w:rFonts w:ascii="Times New Roman" w:eastAsia="Times New Roman" w:hAnsi="Times New Roman" w:cs="Times New Roman"/>
            <w:sz w:val="24"/>
            <w:szCs w:val="24"/>
          </w:rPr>
          <w:t>1</w:t>
        </w:r>
      </w:ins>
      <w:del w:id="556" w:author="Tricia Nay" w:date="2023-07-08T21:26:00Z">
        <w:r w:rsidRPr="00B42282" w:rsidDel="00F41A6A">
          <w:rPr>
            <w:rFonts w:ascii="Times New Roman" w:eastAsia="Times New Roman" w:hAnsi="Times New Roman" w:cs="Times New Roman"/>
            <w:sz w:val="24"/>
            <w:szCs w:val="24"/>
          </w:rPr>
          <w:delText>a</w:delText>
        </w:r>
      </w:del>
      <w:r w:rsidRPr="00B42282">
        <w:rPr>
          <w:rFonts w:ascii="Times New Roman" w:eastAsia="Times New Roman" w:hAnsi="Times New Roman" w:cs="Times New Roman"/>
          <w:sz w:val="24"/>
          <w:szCs w:val="24"/>
        </w:rPr>
        <w:t>) A person may not advertise, represent, or imply to the public that an assisted living program is authorized to provide a service that the</w:t>
      </w:r>
      <w:r w:rsidR="00CB4E65" w:rsidRPr="00B42282">
        <w:rPr>
          <w:rFonts w:ascii="Times New Roman" w:eastAsia="Times New Roman" w:hAnsi="Times New Roman" w:cs="Times New Roman"/>
          <w:sz w:val="24"/>
          <w:szCs w:val="24"/>
        </w:rPr>
        <w:t xml:space="preserve"> assisted living</w:t>
      </w:r>
      <w:r w:rsidRPr="00B42282">
        <w:rPr>
          <w:rFonts w:ascii="Times New Roman" w:eastAsia="Times New Roman" w:hAnsi="Times New Roman" w:cs="Times New Roman"/>
          <w:sz w:val="24"/>
          <w:szCs w:val="24"/>
        </w:rPr>
        <w:t xml:space="preserve"> program is not licensed, certified, or otherwise authorized by the Department to provide when the license, certificate, or authorization is required under this chapter.</w:t>
      </w:r>
    </w:p>
    <w:p w14:paraId="1D5D1260" w14:textId="7DFAF043" w:rsidR="0001208D" w:rsidRDefault="008E42F1">
      <w:pPr>
        <w:spacing w:after="0" w:line="480" w:lineRule="auto"/>
        <w:rPr>
          <w:ins w:id="557" w:author="Tricia Nay" w:date="2023-07-08T21:27:00Z"/>
          <w:rFonts w:ascii="Times New Roman" w:eastAsia="Times New Roman" w:hAnsi="Times New Roman" w:cs="Times New Roman"/>
          <w:sz w:val="24"/>
          <w:szCs w:val="24"/>
        </w:rPr>
      </w:pPr>
      <w:r w:rsidRPr="00B42282">
        <w:rPr>
          <w:rFonts w:ascii="Times New Roman" w:eastAsia="Times New Roman" w:hAnsi="Times New Roman" w:cs="Times New Roman"/>
          <w:sz w:val="24"/>
          <w:szCs w:val="24"/>
        </w:rPr>
        <w:t>(</w:t>
      </w:r>
      <w:del w:id="558" w:author="Tricia Nay" w:date="2023-07-08T21:26:00Z">
        <w:r w:rsidRPr="00B42282" w:rsidDel="00F41A6A">
          <w:rPr>
            <w:rFonts w:ascii="Times New Roman" w:eastAsia="Times New Roman" w:hAnsi="Times New Roman" w:cs="Times New Roman"/>
            <w:sz w:val="24"/>
            <w:szCs w:val="24"/>
          </w:rPr>
          <w:delText>b</w:delText>
        </w:r>
      </w:del>
      <w:ins w:id="559" w:author="Tricia Nay" w:date="2023-07-08T21:26:00Z">
        <w:r w:rsidR="00F41A6A" w:rsidRPr="00B42282">
          <w:rPr>
            <w:rFonts w:ascii="Times New Roman" w:eastAsia="Times New Roman" w:hAnsi="Times New Roman" w:cs="Times New Roman"/>
            <w:sz w:val="24"/>
            <w:szCs w:val="24"/>
          </w:rPr>
          <w:t>2</w:t>
        </w:r>
      </w:ins>
      <w:r w:rsidRPr="00B42282">
        <w:rPr>
          <w:rFonts w:ascii="Times New Roman" w:eastAsia="Times New Roman" w:hAnsi="Times New Roman" w:cs="Times New Roman"/>
          <w:sz w:val="24"/>
          <w:szCs w:val="24"/>
        </w:rPr>
        <w:t>) A person may not advertise an assisted living program in a misleading or fraudulent manner.</w:t>
      </w:r>
    </w:p>
    <w:p w14:paraId="6EEDDE04" w14:textId="223977F8" w:rsidR="00F41A6A" w:rsidRPr="00442F55" w:rsidRDefault="00F41A6A">
      <w:pPr>
        <w:spacing w:after="0" w:line="480" w:lineRule="auto"/>
        <w:rPr>
          <w:rFonts w:ascii="Times New Roman" w:hAnsi="Times New Roman" w:cs="Times New Roman"/>
          <w:i/>
          <w:iCs/>
          <w:sz w:val="24"/>
          <w:szCs w:val="24"/>
          <w:rPrChange w:id="560" w:author="Tricia Nay" w:date="2023-07-16T11:08:00Z">
            <w:rPr>
              <w:rFonts w:ascii="Times New Roman" w:hAnsi="Times New Roman" w:cs="Times New Roman"/>
              <w:sz w:val="24"/>
              <w:szCs w:val="24"/>
            </w:rPr>
          </w:rPrChange>
        </w:rPr>
      </w:pPr>
      <w:ins w:id="561" w:author="Tricia Nay" w:date="2023-07-08T21:27:00Z">
        <w:r w:rsidRPr="00442F55">
          <w:rPr>
            <w:rFonts w:ascii="Times New Roman" w:eastAsia="Times New Roman" w:hAnsi="Times New Roman" w:cs="Times New Roman"/>
            <w:i/>
            <w:iCs/>
            <w:sz w:val="24"/>
            <w:szCs w:val="24"/>
            <w:rPrChange w:id="562" w:author="Tricia Nay" w:date="2023-07-16T11:08:00Z">
              <w:rPr>
                <w:rFonts w:ascii="Times New Roman" w:eastAsia="Times New Roman" w:hAnsi="Times New Roman" w:cs="Times New Roman"/>
                <w:sz w:val="24"/>
                <w:szCs w:val="24"/>
              </w:rPr>
            </w:rPrChange>
          </w:rPr>
          <w:t xml:space="preserve">(3) </w:t>
        </w:r>
      </w:ins>
      <w:ins w:id="563" w:author="Tricia Nay" w:date="2023-07-11T15:54:00Z">
        <w:r w:rsidR="00B42282" w:rsidRPr="00442F55">
          <w:rPr>
            <w:rFonts w:ascii="Times New Roman" w:eastAsia="Times New Roman" w:hAnsi="Times New Roman" w:cs="Times New Roman"/>
            <w:i/>
            <w:iCs/>
            <w:sz w:val="24"/>
            <w:szCs w:val="24"/>
            <w:rPrChange w:id="564" w:author="Tricia Nay" w:date="2023-07-16T11:08:00Z">
              <w:rPr>
                <w:rFonts w:ascii="Times New Roman" w:eastAsia="Times New Roman" w:hAnsi="Times New Roman" w:cs="Times New Roman"/>
                <w:sz w:val="24"/>
                <w:szCs w:val="24"/>
              </w:rPr>
            </w:rPrChange>
          </w:rPr>
          <w:t>The Department shall report m</w:t>
        </w:r>
      </w:ins>
      <w:ins w:id="565" w:author="Tricia Nay" w:date="2023-07-08T21:27:00Z">
        <w:r w:rsidRPr="00442F55">
          <w:rPr>
            <w:rFonts w:ascii="Times New Roman" w:eastAsia="Times New Roman" w:hAnsi="Times New Roman" w:cs="Times New Roman"/>
            <w:i/>
            <w:iCs/>
            <w:sz w:val="24"/>
            <w:szCs w:val="24"/>
            <w:rPrChange w:id="566" w:author="Tricia Nay" w:date="2023-07-16T11:08:00Z">
              <w:rPr>
                <w:rFonts w:ascii="Times New Roman" w:eastAsia="Times New Roman" w:hAnsi="Times New Roman" w:cs="Times New Roman"/>
                <w:sz w:val="24"/>
                <w:szCs w:val="24"/>
              </w:rPr>
            </w:rPrChange>
          </w:rPr>
          <w:t>isleading or false advertising to the Office of the Attorney General, Division of Consumer Protection.</w:t>
        </w:r>
      </w:ins>
    </w:p>
    <w:p w14:paraId="10712A85" w14:textId="77777777" w:rsidR="008C4375"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Drop-In or Day Services. </w:t>
      </w:r>
    </w:p>
    <w:p w14:paraId="38C5B601" w14:textId="77777777" w:rsidR="008C4375" w:rsidRPr="00E01977" w:rsidRDefault="008C4375">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(1) </w:t>
      </w:r>
      <w:r w:rsidR="008E42F1" w:rsidRPr="00E01977">
        <w:rPr>
          <w:rFonts w:ascii="Times New Roman" w:eastAsia="Times New Roman" w:hAnsi="Times New Roman" w:cs="Times New Roman"/>
          <w:sz w:val="24"/>
          <w:szCs w:val="24"/>
        </w:rPr>
        <w:t xml:space="preserve">An assisted living program may not provide day, partial, or hourly adult day care services without appropriate adult medical day care licensure. </w:t>
      </w:r>
    </w:p>
    <w:p w14:paraId="05C66A88" w14:textId="7D8394A3" w:rsidR="00ED7E18" w:rsidRDefault="008C4375">
      <w:pPr>
        <w:spacing w:after="0" w:line="480" w:lineRule="auto"/>
        <w:rPr>
          <w:ins w:id="567" w:author="Tricia Nay" w:date="2023-07-08T11:02:00Z"/>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(2) </w:t>
      </w:r>
      <w:ins w:id="568" w:author="Tricia Nay" w:date="2023-07-08T11:01:00Z">
        <w:r w:rsidR="00ED7E18">
          <w:rPr>
            <w:rFonts w:ascii="Times New Roman" w:eastAsia="Times New Roman" w:hAnsi="Times New Roman" w:cs="Times New Roman"/>
            <w:i/>
            <w:sz w:val="24"/>
            <w:szCs w:val="24"/>
          </w:rPr>
          <w:t>[</w:t>
        </w:r>
      </w:ins>
      <w:r w:rsidR="008E42F1" w:rsidRPr="00E01977">
        <w:rPr>
          <w:rFonts w:ascii="Times New Roman" w:eastAsia="Times New Roman" w:hAnsi="Times New Roman" w:cs="Times New Roman"/>
          <w:sz w:val="24"/>
          <w:szCs w:val="24"/>
        </w:rPr>
        <w:t>However, a</w:t>
      </w:r>
      <w:ins w:id="569" w:author="Tricia Nay" w:date="2023-07-08T11:01:00Z">
        <w:r w:rsidR="00ED7E18">
          <w:rPr>
            <w:rFonts w:ascii="Times New Roman" w:eastAsia="Times New Roman" w:hAnsi="Times New Roman" w:cs="Times New Roman"/>
            <w:sz w:val="24"/>
            <w:szCs w:val="24"/>
          </w:rPr>
          <w:t>]A</w:t>
        </w:r>
      </w:ins>
      <w:r w:rsidR="008E42F1" w:rsidRPr="00E01977">
        <w:rPr>
          <w:rFonts w:ascii="Times New Roman" w:eastAsia="Times New Roman" w:hAnsi="Times New Roman" w:cs="Times New Roman"/>
          <w:sz w:val="24"/>
          <w:szCs w:val="24"/>
        </w:rPr>
        <w:t>n individual who has applied for admission or who has been admitted to the assisted living program may, for a reasonable period of time not to exceed 30 days, transition to the</w:t>
      </w:r>
      <w:r w:rsidR="00CB4E65">
        <w:rPr>
          <w:rFonts w:ascii="Times New Roman" w:eastAsia="Times New Roman" w:hAnsi="Times New Roman" w:cs="Times New Roman"/>
          <w:sz w:val="24"/>
          <w:szCs w:val="24"/>
        </w:rPr>
        <w:t xml:space="preserve"> assisted living</w:t>
      </w:r>
      <w:r w:rsidR="008E42F1" w:rsidRPr="00E01977">
        <w:rPr>
          <w:rFonts w:ascii="Times New Roman" w:eastAsia="Times New Roman" w:hAnsi="Times New Roman" w:cs="Times New Roman"/>
          <w:sz w:val="24"/>
          <w:szCs w:val="24"/>
        </w:rPr>
        <w:t xml:space="preserve"> program in increments of partial days before becoming a resident. </w:t>
      </w:r>
    </w:p>
    <w:p w14:paraId="16969D5B" w14:textId="41D53D22" w:rsidR="0001208D" w:rsidRDefault="008C4375">
      <w:pPr>
        <w:spacing w:after="0" w:line="480" w:lineRule="auto"/>
        <w:rPr>
          <w:ins w:id="570" w:author="Tricia Nay" w:date="2023-07-08T21:36:00Z"/>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sz w:val="24"/>
          <w:szCs w:val="24"/>
        </w:rPr>
        <w:t>All regulations of this chapter apply to services and care provided during this transition period.</w:t>
      </w:r>
    </w:p>
    <w:p w14:paraId="6A2911F8" w14:textId="3A5588DA" w:rsidR="0002483E" w:rsidRPr="00E01977" w:rsidRDefault="0002483E">
      <w:pPr>
        <w:spacing w:after="0" w:line="480" w:lineRule="auto"/>
        <w:rPr>
          <w:rFonts w:ascii="Times New Roman" w:hAnsi="Times New Roman" w:cs="Times New Roman"/>
          <w:sz w:val="24"/>
          <w:szCs w:val="24"/>
        </w:rPr>
      </w:pPr>
      <w:ins w:id="571" w:author="Tricia Nay" w:date="2023-07-08T21:36:00Z">
        <w:r>
          <w:rPr>
            <w:rFonts w:ascii="Times New Roman" w:eastAsia="Times New Roman" w:hAnsi="Times New Roman" w:cs="Times New Roman"/>
            <w:sz w:val="24"/>
            <w:szCs w:val="24"/>
          </w:rPr>
          <w:t>(4) The individual transitioning to the assisted living prog</w:t>
        </w:r>
      </w:ins>
      <w:ins w:id="572" w:author="Tricia Nay" w:date="2023-07-08T21:37:00Z">
        <w:r>
          <w:rPr>
            <w:rFonts w:ascii="Times New Roman" w:eastAsia="Times New Roman" w:hAnsi="Times New Roman" w:cs="Times New Roman"/>
            <w:sz w:val="24"/>
            <w:szCs w:val="24"/>
          </w:rPr>
          <w:t>ram is counted as a resident.</w:t>
        </w:r>
      </w:ins>
    </w:p>
    <w:p w14:paraId="2B1F738B" w14:textId="1397958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lastRenderedPageBreak/>
        <w:t xml:space="preserve">D. </w:t>
      </w:r>
      <w:ins w:id="573" w:author="Tricia Nay" w:date="2023-07-09T07:49:00Z">
        <w:r w:rsidR="00740251">
          <w:rPr>
            <w:rFonts w:ascii="Times New Roman" w:eastAsia="Times New Roman" w:hAnsi="Times New Roman" w:cs="Times New Roman"/>
            <w:i/>
            <w:sz w:val="24"/>
            <w:szCs w:val="24"/>
          </w:rPr>
          <w:t xml:space="preserve">Dual Licensure.  </w:t>
        </w:r>
      </w:ins>
      <w:r w:rsidRPr="00E01977">
        <w:rPr>
          <w:rFonts w:ascii="Times New Roman" w:eastAsia="Times New Roman" w:hAnsi="Times New Roman" w:cs="Times New Roman"/>
          <w:i/>
          <w:sz w:val="24"/>
          <w:szCs w:val="24"/>
        </w:rPr>
        <w:t xml:space="preserve">An assisted living program dually licensed as an adult medical day care program or any other licensed program must meet all requirements for both programs.  </w:t>
      </w:r>
      <w:r w:rsidRPr="0002483E">
        <w:rPr>
          <w:rFonts w:ascii="Times New Roman" w:eastAsia="Times New Roman" w:hAnsi="Times New Roman" w:cs="Times New Roman"/>
          <w:i/>
          <w:strike/>
          <w:sz w:val="24"/>
          <w:szCs w:val="24"/>
          <w:rPrChange w:id="574" w:author="Tricia Nay" w:date="2023-07-08T21:37:00Z">
            <w:rPr>
              <w:rFonts w:ascii="Times New Roman" w:eastAsia="Times New Roman" w:hAnsi="Times New Roman" w:cs="Times New Roman"/>
              <w:i/>
              <w:sz w:val="24"/>
              <w:szCs w:val="24"/>
            </w:rPr>
          </w:rPrChange>
        </w:rPr>
        <w:t>One program’s activities shall not infringe upon the operation of the other program.</w:t>
      </w:r>
    </w:p>
    <w:p w14:paraId="70A059E9" w14:textId="77777777" w:rsidR="0001208D" w:rsidRPr="00AE69E5" w:rsidRDefault="008E42F1">
      <w:pPr>
        <w:spacing w:after="0" w:line="480" w:lineRule="auto"/>
        <w:rPr>
          <w:rFonts w:ascii="Times New Roman" w:hAnsi="Times New Roman" w:cs="Times New Roman"/>
          <w:sz w:val="24"/>
          <w:szCs w:val="24"/>
        </w:rPr>
      </w:pPr>
      <w:r w:rsidRPr="00AE69E5">
        <w:rPr>
          <w:rFonts w:ascii="Times New Roman" w:eastAsia="Times New Roman" w:hAnsi="Times New Roman" w:cs="Times New Roman"/>
          <w:b/>
          <w:sz w:val="24"/>
          <w:szCs w:val="24"/>
        </w:rPr>
        <w:t>[</w:t>
      </w:r>
      <w:r w:rsidRPr="00AE69E5">
        <w:rPr>
          <w:rFonts w:ascii="Times New Roman" w:eastAsia="Times New Roman" w:hAnsi="Times New Roman" w:cs="Times New Roman"/>
          <w:sz w:val="24"/>
          <w:szCs w:val="24"/>
        </w:rPr>
        <w:t>D.</w:t>
      </w:r>
      <w:r w:rsidRPr="00AE69E5">
        <w:rPr>
          <w:rFonts w:ascii="Times New Roman" w:eastAsia="Times New Roman" w:hAnsi="Times New Roman" w:cs="Times New Roman"/>
          <w:b/>
          <w:sz w:val="24"/>
          <w:szCs w:val="24"/>
        </w:rPr>
        <w:t>]</w:t>
      </w:r>
      <w:r w:rsidRPr="00AE69E5">
        <w:rPr>
          <w:rFonts w:ascii="Times New Roman" w:eastAsia="Times New Roman" w:hAnsi="Times New Roman" w:cs="Times New Roman"/>
          <w:sz w:val="24"/>
          <w:szCs w:val="24"/>
        </w:rPr>
        <w:t xml:space="preserve"> </w:t>
      </w:r>
      <w:r w:rsidRPr="00AE69E5">
        <w:rPr>
          <w:rFonts w:ascii="Times New Roman" w:eastAsia="Times New Roman" w:hAnsi="Times New Roman" w:cs="Times New Roman"/>
          <w:i/>
          <w:sz w:val="24"/>
          <w:szCs w:val="24"/>
        </w:rPr>
        <w:t>E.</w:t>
      </w:r>
      <w:r w:rsidRPr="00AE69E5">
        <w:rPr>
          <w:rFonts w:ascii="Times New Roman" w:eastAsia="Times New Roman" w:hAnsi="Times New Roman" w:cs="Times New Roman"/>
          <w:sz w:val="24"/>
          <w:szCs w:val="24"/>
        </w:rPr>
        <w:t xml:space="preserve"> A person who falsifies or alters an assisted living license shall be subject to referral for criminal prosecution and imposition of civil fines.</w:t>
      </w:r>
    </w:p>
    <w:p w14:paraId="52A6253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10.07.14.07</w:t>
      </w:r>
    </w:p>
    <w:p w14:paraId="4AEFC76A" w14:textId="02E71D64" w:rsidR="0001208D" w:rsidRPr="00E01977" w:rsidRDefault="008E42F1" w:rsidP="002F20D9">
      <w:pPr>
        <w:pStyle w:val="Heading3"/>
        <w:spacing w:before="0" w:after="0" w:line="480" w:lineRule="auto"/>
        <w:rPr>
          <w:rFonts w:ascii="Times New Roman" w:hAnsi="Times New Roman" w:cs="Times New Roman"/>
          <w:sz w:val="24"/>
          <w:szCs w:val="24"/>
        </w:rPr>
      </w:pPr>
      <w:bookmarkStart w:id="575" w:name="_Hlk140414107"/>
      <w:r w:rsidRPr="00E01977">
        <w:rPr>
          <w:rFonts w:ascii="Times New Roman" w:eastAsia="Times New Roman" w:hAnsi="Times New Roman" w:cs="Times New Roman"/>
          <w:sz w:val="24"/>
          <w:szCs w:val="24"/>
        </w:rPr>
        <w:t>.07 Licensing Procedure.</w:t>
      </w:r>
    </w:p>
    <w:bookmarkEnd w:id="575"/>
    <w:p w14:paraId="6BC20C1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Application for License.</w:t>
      </w:r>
    </w:p>
    <w:p w14:paraId="0E55CA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To obtain and maintain a license, an applicant shall meet all of the requirements of:</w:t>
      </w:r>
    </w:p>
    <w:p w14:paraId="0C5415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This chapter;</w:t>
      </w:r>
    </w:p>
    <w:p w14:paraId="10DA84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Other applicable federal, State, and local laws and regulations; and</w:t>
      </w:r>
    </w:p>
    <w:p w14:paraId="2A2C877F" w14:textId="2A63710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Health-General Article, §19-311, Annotated Code of Maryland, if the</w:t>
      </w:r>
      <w:r w:rsidR="00CB4E65">
        <w:rPr>
          <w:rFonts w:ascii="Times New Roman" w:eastAsia="Times New Roman" w:hAnsi="Times New Roman" w:cs="Times New Roman"/>
          <w:sz w:val="24"/>
          <w:szCs w:val="24"/>
        </w:rPr>
        <w:t xml:space="preserve"> assisted living</w:t>
      </w:r>
      <w:r w:rsidRPr="00E01977">
        <w:rPr>
          <w:rFonts w:ascii="Times New Roman" w:eastAsia="Times New Roman" w:hAnsi="Times New Roman" w:cs="Times New Roman"/>
          <w:sz w:val="24"/>
          <w:szCs w:val="24"/>
        </w:rPr>
        <w:t xml:space="preserve"> program provides services to 17 or more residents.</w:t>
      </w:r>
    </w:p>
    <w:p w14:paraId="65B73109" w14:textId="72DA8C8B" w:rsidR="0001208D" w:rsidRPr="00442F55" w:rsidRDefault="008E42F1">
      <w:pPr>
        <w:spacing w:after="0" w:line="480" w:lineRule="auto"/>
        <w:rPr>
          <w:rFonts w:ascii="Times New Roman" w:hAnsi="Times New Roman" w:cs="Times New Roman"/>
          <w:i/>
          <w:iCs/>
          <w:sz w:val="24"/>
          <w:szCs w:val="24"/>
          <w:rPrChange w:id="576" w:author="Tricia Nay" w:date="2023-07-16T11:08:00Z">
            <w:rPr>
              <w:rFonts w:ascii="Times New Roman" w:hAnsi="Times New Roman" w:cs="Times New Roman"/>
              <w:sz w:val="24"/>
              <w:szCs w:val="24"/>
            </w:rPr>
          </w:rPrChange>
        </w:rPr>
      </w:pPr>
      <w:r w:rsidRPr="00E01977">
        <w:rPr>
          <w:rFonts w:ascii="Times New Roman" w:eastAsia="Times New Roman" w:hAnsi="Times New Roman" w:cs="Times New Roman"/>
          <w:sz w:val="24"/>
          <w:szCs w:val="24"/>
        </w:rPr>
        <w:t>(2) An applicant shall submit</w:t>
      </w:r>
      <w:ins w:id="577" w:author="Tricia Nay" w:date="2023-07-13T22:43:00Z">
        <w:r w:rsidR="00C21338">
          <w:rPr>
            <w:rFonts w:ascii="Times New Roman" w:eastAsia="Times New Roman" w:hAnsi="Times New Roman" w:cs="Times New Roman"/>
            <w:sz w:val="24"/>
            <w:szCs w:val="24"/>
          </w:rPr>
          <w:t xml:space="preserve"> a</w:t>
        </w:r>
      </w:ins>
      <w:r w:rsidRPr="00E01977">
        <w:rPr>
          <w:rFonts w:ascii="Times New Roman" w:eastAsia="Times New Roman" w:hAnsi="Times New Roman" w:cs="Times New Roman"/>
          <w:sz w:val="24"/>
          <w:szCs w:val="24"/>
        </w:rPr>
        <w:t>n application on a form developed by the Department</w:t>
      </w:r>
      <w:ins w:id="578" w:author="Tricia Nay" w:date="2023-07-13T22:42:00Z">
        <w:r w:rsidR="00C21338">
          <w:rPr>
            <w:rFonts w:ascii="Times New Roman" w:eastAsia="Times New Roman" w:hAnsi="Times New Roman" w:cs="Times New Roman"/>
            <w:sz w:val="24"/>
            <w:szCs w:val="24"/>
          </w:rPr>
          <w:t xml:space="preserve"> </w:t>
        </w:r>
        <w:r w:rsidR="00C21338" w:rsidRPr="00442F55">
          <w:rPr>
            <w:rFonts w:ascii="Times New Roman" w:eastAsia="Times New Roman" w:hAnsi="Times New Roman" w:cs="Times New Roman"/>
            <w:i/>
            <w:iCs/>
            <w:sz w:val="24"/>
            <w:szCs w:val="24"/>
            <w:rPrChange w:id="579" w:author="Tricia Nay" w:date="2023-07-16T11:08:00Z">
              <w:rPr>
                <w:rFonts w:ascii="Times New Roman" w:eastAsia="Times New Roman" w:hAnsi="Times New Roman" w:cs="Times New Roman"/>
                <w:sz w:val="24"/>
                <w:szCs w:val="24"/>
              </w:rPr>
            </w:rPrChange>
          </w:rPr>
          <w:t>and all required attachments</w:t>
        </w:r>
      </w:ins>
      <w:ins w:id="580" w:author="Tricia Nay" w:date="2023-07-16T21:06:00Z">
        <w:r w:rsidR="00A12B83">
          <w:rPr>
            <w:rFonts w:ascii="Times New Roman" w:eastAsia="Times New Roman" w:hAnsi="Times New Roman" w:cs="Times New Roman"/>
            <w:i/>
            <w:iCs/>
            <w:sz w:val="24"/>
            <w:szCs w:val="24"/>
          </w:rPr>
          <w:t>[</w:t>
        </w:r>
      </w:ins>
      <w:ins w:id="581" w:author="Tricia Nay" w:date="2023-07-13T22:42:00Z">
        <w:r w:rsidR="00C21338" w:rsidRPr="00442F55">
          <w:rPr>
            <w:rFonts w:ascii="Times New Roman" w:eastAsia="Times New Roman" w:hAnsi="Times New Roman" w:cs="Times New Roman"/>
            <w:i/>
            <w:iCs/>
            <w:sz w:val="24"/>
            <w:szCs w:val="24"/>
            <w:rPrChange w:id="582" w:author="Tricia Nay" w:date="2023-07-16T11:08:00Z">
              <w:rPr>
                <w:rFonts w:ascii="Times New Roman" w:eastAsia="Times New Roman" w:hAnsi="Times New Roman" w:cs="Times New Roman"/>
                <w:sz w:val="24"/>
                <w:szCs w:val="24"/>
              </w:rPr>
            </w:rPrChange>
          </w:rPr>
          <w:t>.</w:t>
        </w:r>
      </w:ins>
      <w:del w:id="583" w:author="Tricia Nay" w:date="2023-07-13T22:42:00Z">
        <w:r w:rsidRPr="00442F55" w:rsidDel="00C21338">
          <w:rPr>
            <w:rFonts w:ascii="Times New Roman" w:eastAsia="Times New Roman" w:hAnsi="Times New Roman" w:cs="Times New Roman"/>
            <w:i/>
            <w:iCs/>
            <w:sz w:val="24"/>
            <w:szCs w:val="24"/>
            <w:rPrChange w:id="584" w:author="Tricia Nay" w:date="2023-07-16T11:08:00Z">
              <w:rPr>
                <w:rFonts w:ascii="Times New Roman" w:eastAsia="Times New Roman" w:hAnsi="Times New Roman" w:cs="Times New Roman"/>
                <w:sz w:val="24"/>
                <w:szCs w:val="24"/>
              </w:rPr>
            </w:rPrChange>
          </w:rPr>
          <w:delText>;</w:delText>
        </w:r>
      </w:del>
    </w:p>
    <w:p w14:paraId="3FE10FC5" w14:textId="1F931ED9" w:rsidR="0001208D" w:rsidRPr="00E01977" w:rsidDel="00884CCB" w:rsidRDefault="008E42F1">
      <w:pPr>
        <w:spacing w:after="0" w:line="480" w:lineRule="auto"/>
        <w:rPr>
          <w:del w:id="585" w:author="Tricia Nay" w:date="2023-07-14T00:06:00Z"/>
          <w:rFonts w:ascii="Times New Roman" w:hAnsi="Times New Roman" w:cs="Times New Roman"/>
          <w:sz w:val="24"/>
          <w:szCs w:val="24"/>
        </w:rPr>
      </w:pPr>
      <w:del w:id="586" w:author="Tricia Nay" w:date="2023-07-14T00:06:00Z">
        <w:r w:rsidRPr="00E01977" w:rsidDel="00884CCB">
          <w:rPr>
            <w:rFonts w:ascii="Times New Roman" w:eastAsia="Times New Roman" w:hAnsi="Times New Roman" w:cs="Times New Roman"/>
            <w:sz w:val="24"/>
            <w:szCs w:val="24"/>
          </w:rPr>
          <w:delText>(b) The completed Uniform Disclosure Statement on a form developed by the Department; and</w:delText>
        </w:r>
      </w:del>
    </w:p>
    <w:p w14:paraId="3826C8D1" w14:textId="7D5B8D64" w:rsidR="0001208D" w:rsidRPr="00E01977" w:rsidDel="00884CCB" w:rsidRDefault="008E42F1">
      <w:pPr>
        <w:spacing w:after="0" w:line="480" w:lineRule="auto"/>
        <w:rPr>
          <w:del w:id="587" w:author="Tricia Nay" w:date="2023-07-14T00:06:00Z"/>
          <w:rFonts w:ascii="Times New Roman" w:hAnsi="Times New Roman" w:cs="Times New Roman"/>
          <w:sz w:val="24"/>
          <w:szCs w:val="24"/>
        </w:rPr>
      </w:pPr>
      <w:del w:id="588" w:author="Tricia Nay" w:date="2023-07-14T00:06:00Z">
        <w:r w:rsidRPr="00E01977" w:rsidDel="00884CCB">
          <w:rPr>
            <w:rFonts w:ascii="Times New Roman" w:eastAsia="Times New Roman" w:hAnsi="Times New Roman" w:cs="Times New Roman"/>
            <w:sz w:val="24"/>
            <w:szCs w:val="24"/>
          </w:rPr>
          <w:delText>(c) A nonrefundable license fee.</w:delText>
        </w:r>
      </w:del>
    </w:p>
    <w:p w14:paraId="00B7241A" w14:textId="06F94A48" w:rsidR="0021060E" w:rsidRPr="0021060E" w:rsidDel="00884CCB" w:rsidRDefault="0021060E" w:rsidP="0021060E">
      <w:pPr>
        <w:spacing w:after="0" w:line="480" w:lineRule="auto"/>
        <w:rPr>
          <w:ins w:id="589" w:author="Amanda Thomas" w:date="2016-09-29T12:29:00Z"/>
          <w:del w:id="590" w:author="Tricia Nay" w:date="2023-07-14T00:06:00Z"/>
          <w:rFonts w:ascii="Times New Roman" w:eastAsia="Times New Roman" w:hAnsi="Times New Roman" w:cs="Times New Roman"/>
          <w:sz w:val="24"/>
          <w:szCs w:val="24"/>
        </w:rPr>
      </w:pPr>
      <w:ins w:id="591" w:author="Amanda Thomas" w:date="2016-09-29T12:29:00Z">
        <w:del w:id="592" w:author="Tricia Nay" w:date="2023-07-14T00:06:00Z">
          <w:r w:rsidRPr="0021060E" w:rsidDel="00884CCB">
            <w:rPr>
              <w:rFonts w:ascii="Times New Roman" w:eastAsia="Times New Roman" w:hAnsi="Times New Roman" w:cs="Times New Roman"/>
              <w:sz w:val="24"/>
              <w:szCs w:val="24"/>
            </w:rPr>
            <w:delText xml:space="preserve">(3) Fees. The </w:delText>
          </w:r>
        </w:del>
      </w:ins>
      <w:ins w:id="593" w:author="Amanda Thomas" w:date="2016-09-29T13:46:00Z">
        <w:del w:id="594" w:author="Tricia Nay" w:date="2023-07-14T00:06:00Z">
          <w:r w:rsidR="00A93FF1" w:rsidDel="00884CCB">
            <w:rPr>
              <w:rFonts w:ascii="Times New Roman" w:eastAsia="Times New Roman" w:hAnsi="Times New Roman" w:cs="Times New Roman"/>
              <w:i/>
              <w:sz w:val="24"/>
              <w:szCs w:val="24"/>
            </w:rPr>
            <w:delText xml:space="preserve">initial and </w:delText>
          </w:r>
        </w:del>
      </w:ins>
      <w:ins w:id="595" w:author="Amanda Thomas" w:date="2016-09-29T12:29:00Z">
        <w:del w:id="596" w:author="Tricia Nay" w:date="2023-07-14T00:06:00Z">
          <w:r w:rsidRPr="0021060E" w:rsidDel="00884CCB">
            <w:rPr>
              <w:rFonts w:ascii="Times New Roman" w:eastAsia="Times New Roman" w:hAnsi="Times New Roman" w:cs="Times New Roman"/>
              <w:sz w:val="24"/>
              <w:szCs w:val="24"/>
            </w:rPr>
            <w:delText xml:space="preserve">annual </w:delText>
          </w:r>
        </w:del>
      </w:ins>
      <w:ins w:id="597" w:author="Amanda Thomas" w:date="2016-09-29T13:46:00Z">
        <w:del w:id="598" w:author="Tricia Nay" w:date="2023-07-14T00:06:00Z">
          <w:r w:rsidR="00A93FF1" w:rsidDel="00884CCB">
            <w:rPr>
              <w:rFonts w:ascii="Times New Roman" w:eastAsia="Times New Roman" w:hAnsi="Times New Roman" w:cs="Times New Roman"/>
              <w:i/>
              <w:sz w:val="24"/>
              <w:szCs w:val="24"/>
            </w:rPr>
            <w:delText xml:space="preserve">renewal </w:delText>
          </w:r>
        </w:del>
      </w:ins>
      <w:ins w:id="599" w:author="Amanda Thomas" w:date="2016-09-29T12:29:00Z">
        <w:del w:id="600" w:author="Tricia Nay" w:date="2023-07-14T00:06:00Z">
          <w:r w:rsidRPr="0021060E" w:rsidDel="00884CCB">
            <w:rPr>
              <w:rFonts w:ascii="Times New Roman" w:eastAsia="Times New Roman" w:hAnsi="Times New Roman" w:cs="Times New Roman"/>
              <w:sz w:val="24"/>
              <w:szCs w:val="24"/>
            </w:rPr>
            <w:delText>license fee schedule for assisted living programs is as follows:</w:delText>
          </w:r>
        </w:del>
      </w:ins>
    </w:p>
    <w:p w14:paraId="0CF0B53E" w14:textId="2B08B67B" w:rsidR="0021060E" w:rsidRPr="0021060E" w:rsidDel="00884CCB" w:rsidRDefault="0021060E" w:rsidP="0021060E">
      <w:pPr>
        <w:spacing w:after="0" w:line="480" w:lineRule="auto"/>
        <w:rPr>
          <w:ins w:id="601" w:author="Amanda Thomas" w:date="2016-09-29T12:29:00Z"/>
          <w:del w:id="602" w:author="Tricia Nay" w:date="2023-07-14T00:06:00Z"/>
          <w:rFonts w:ascii="Times New Roman" w:eastAsia="Times New Roman" w:hAnsi="Times New Roman" w:cs="Times New Roman"/>
          <w:sz w:val="24"/>
          <w:szCs w:val="24"/>
        </w:rPr>
      </w:pPr>
      <w:ins w:id="603" w:author="Amanda Thomas" w:date="2016-09-29T12:29:00Z">
        <w:del w:id="604" w:author="Tricia Nay" w:date="2023-07-14T00:06:00Z">
          <w:r w:rsidRPr="0021060E" w:rsidDel="00884CCB">
            <w:rPr>
              <w:rFonts w:ascii="Times New Roman" w:eastAsia="Times New Roman" w:hAnsi="Times New Roman" w:cs="Times New Roman"/>
              <w:sz w:val="24"/>
              <w:szCs w:val="24"/>
            </w:rPr>
            <w:delText>(a) 1—4 beds — $50 annually;</w:delText>
          </w:r>
        </w:del>
      </w:ins>
    </w:p>
    <w:p w14:paraId="0965BD0E" w14:textId="1B3AE1AD" w:rsidR="0021060E" w:rsidRPr="0021060E" w:rsidDel="00884CCB" w:rsidRDefault="0021060E" w:rsidP="0021060E">
      <w:pPr>
        <w:spacing w:after="0" w:line="480" w:lineRule="auto"/>
        <w:rPr>
          <w:ins w:id="605" w:author="Amanda Thomas" w:date="2016-09-29T12:29:00Z"/>
          <w:del w:id="606" w:author="Tricia Nay" w:date="2023-07-14T00:06:00Z"/>
          <w:rFonts w:ascii="Times New Roman" w:eastAsia="Times New Roman" w:hAnsi="Times New Roman" w:cs="Times New Roman"/>
          <w:sz w:val="24"/>
          <w:szCs w:val="24"/>
        </w:rPr>
      </w:pPr>
      <w:ins w:id="607" w:author="Amanda Thomas" w:date="2016-09-29T12:29:00Z">
        <w:del w:id="608" w:author="Tricia Nay" w:date="2023-07-14T00:06:00Z">
          <w:r w:rsidRPr="0021060E" w:rsidDel="00884CCB">
            <w:rPr>
              <w:rFonts w:ascii="Times New Roman" w:eastAsia="Times New Roman" w:hAnsi="Times New Roman" w:cs="Times New Roman"/>
              <w:sz w:val="24"/>
              <w:szCs w:val="24"/>
            </w:rPr>
            <w:delText>(b) 5—15 beds — $75 annually;</w:delText>
          </w:r>
        </w:del>
      </w:ins>
    </w:p>
    <w:p w14:paraId="1F12838A" w14:textId="6C86A754" w:rsidR="0021060E" w:rsidRPr="0021060E" w:rsidDel="00884CCB" w:rsidRDefault="0021060E" w:rsidP="0021060E">
      <w:pPr>
        <w:spacing w:after="0" w:line="480" w:lineRule="auto"/>
        <w:rPr>
          <w:ins w:id="609" w:author="Amanda Thomas" w:date="2016-09-29T12:29:00Z"/>
          <w:del w:id="610" w:author="Tricia Nay" w:date="2023-07-14T00:06:00Z"/>
          <w:rFonts w:ascii="Times New Roman" w:eastAsia="Times New Roman" w:hAnsi="Times New Roman" w:cs="Times New Roman"/>
          <w:sz w:val="24"/>
          <w:szCs w:val="24"/>
        </w:rPr>
      </w:pPr>
      <w:ins w:id="611" w:author="Amanda Thomas" w:date="2016-09-29T12:29:00Z">
        <w:del w:id="612" w:author="Tricia Nay" w:date="2023-07-14T00:06:00Z">
          <w:r w:rsidRPr="0021060E" w:rsidDel="00884CCB">
            <w:rPr>
              <w:rFonts w:ascii="Times New Roman" w:eastAsia="Times New Roman" w:hAnsi="Times New Roman" w:cs="Times New Roman"/>
              <w:sz w:val="24"/>
              <w:szCs w:val="24"/>
            </w:rPr>
            <w:delText>(c) 16—49 beds: — $125 annually;</w:delText>
          </w:r>
        </w:del>
      </w:ins>
    </w:p>
    <w:p w14:paraId="244CFEDE" w14:textId="64F39B6C" w:rsidR="0021060E" w:rsidRPr="0021060E" w:rsidDel="00884CCB" w:rsidRDefault="0021060E" w:rsidP="0021060E">
      <w:pPr>
        <w:spacing w:after="0" w:line="480" w:lineRule="auto"/>
        <w:rPr>
          <w:ins w:id="613" w:author="Amanda Thomas" w:date="2016-09-29T12:29:00Z"/>
          <w:del w:id="614" w:author="Tricia Nay" w:date="2023-07-14T00:06:00Z"/>
          <w:rFonts w:ascii="Times New Roman" w:eastAsia="Times New Roman" w:hAnsi="Times New Roman" w:cs="Times New Roman"/>
          <w:sz w:val="24"/>
          <w:szCs w:val="24"/>
        </w:rPr>
      </w:pPr>
      <w:ins w:id="615" w:author="Amanda Thomas" w:date="2016-09-29T12:29:00Z">
        <w:del w:id="616" w:author="Tricia Nay" w:date="2023-07-14T00:06:00Z">
          <w:r w:rsidRPr="0021060E" w:rsidDel="00884CCB">
            <w:rPr>
              <w:rFonts w:ascii="Times New Roman" w:eastAsia="Times New Roman" w:hAnsi="Times New Roman" w:cs="Times New Roman"/>
              <w:sz w:val="24"/>
              <w:szCs w:val="24"/>
            </w:rPr>
            <w:delText>(d) 50—99 beds: — $165 annually;</w:delText>
          </w:r>
        </w:del>
      </w:ins>
    </w:p>
    <w:p w14:paraId="38DA4F8C" w14:textId="06749944" w:rsidR="0021060E" w:rsidRPr="0021060E" w:rsidDel="00884CCB" w:rsidRDefault="0021060E" w:rsidP="0021060E">
      <w:pPr>
        <w:spacing w:after="0" w:line="480" w:lineRule="auto"/>
        <w:rPr>
          <w:ins w:id="617" w:author="Amanda Thomas" w:date="2016-09-29T12:29:00Z"/>
          <w:del w:id="618" w:author="Tricia Nay" w:date="2023-07-14T00:06:00Z"/>
          <w:rFonts w:ascii="Times New Roman" w:eastAsia="Times New Roman" w:hAnsi="Times New Roman" w:cs="Times New Roman"/>
          <w:sz w:val="24"/>
          <w:szCs w:val="24"/>
        </w:rPr>
      </w:pPr>
      <w:ins w:id="619" w:author="Amanda Thomas" w:date="2016-09-29T12:29:00Z">
        <w:del w:id="620" w:author="Tricia Nay" w:date="2023-07-14T00:06:00Z">
          <w:r w:rsidRPr="0021060E" w:rsidDel="00884CCB">
            <w:rPr>
              <w:rFonts w:ascii="Times New Roman" w:eastAsia="Times New Roman" w:hAnsi="Times New Roman" w:cs="Times New Roman"/>
              <w:sz w:val="24"/>
              <w:szCs w:val="24"/>
            </w:rPr>
            <w:delText>(e) 100—149 beds: — $250 annually; and</w:delText>
          </w:r>
        </w:del>
      </w:ins>
    </w:p>
    <w:p w14:paraId="2A2A753B" w14:textId="54B3418F" w:rsidR="0021060E" w:rsidRPr="0021060E" w:rsidDel="00884CCB" w:rsidRDefault="0021060E" w:rsidP="0021060E">
      <w:pPr>
        <w:spacing w:after="0" w:line="480" w:lineRule="auto"/>
        <w:rPr>
          <w:ins w:id="621" w:author="Amanda Thomas" w:date="2016-09-29T12:29:00Z"/>
          <w:del w:id="622" w:author="Tricia Nay" w:date="2023-07-14T00:06:00Z"/>
          <w:rFonts w:ascii="Times New Roman" w:eastAsia="Times New Roman" w:hAnsi="Times New Roman" w:cs="Times New Roman"/>
          <w:sz w:val="24"/>
          <w:szCs w:val="24"/>
        </w:rPr>
      </w:pPr>
      <w:ins w:id="623" w:author="Amanda Thomas" w:date="2016-09-29T12:29:00Z">
        <w:del w:id="624" w:author="Tricia Nay" w:date="2023-07-14T00:06:00Z">
          <w:r w:rsidRPr="0021060E" w:rsidDel="00884CCB">
            <w:rPr>
              <w:rFonts w:ascii="Times New Roman" w:eastAsia="Times New Roman" w:hAnsi="Times New Roman" w:cs="Times New Roman"/>
              <w:sz w:val="24"/>
              <w:szCs w:val="24"/>
            </w:rPr>
            <w:delText>(f) 150 plus beds: — $375 annually.</w:delText>
          </w:r>
        </w:del>
      </w:ins>
    </w:p>
    <w:p w14:paraId="0FB1F1B6" w14:textId="32548870" w:rsidR="0001208D" w:rsidRPr="00E01977" w:rsidDel="00884CCB" w:rsidRDefault="008E42F1">
      <w:pPr>
        <w:spacing w:after="0" w:line="480" w:lineRule="auto"/>
        <w:rPr>
          <w:del w:id="625" w:author="Tricia Nay" w:date="2023-07-14T00:06:00Z"/>
          <w:rFonts w:ascii="Times New Roman" w:hAnsi="Times New Roman" w:cs="Times New Roman"/>
          <w:sz w:val="24"/>
          <w:szCs w:val="24"/>
        </w:rPr>
      </w:pPr>
      <w:del w:id="626" w:author="Tricia Nay" w:date="2023-07-14T00:06:00Z">
        <w:r w:rsidRPr="00E01977" w:rsidDel="00884CCB">
          <w:rPr>
            <w:rFonts w:ascii="Times New Roman" w:eastAsia="Times New Roman" w:hAnsi="Times New Roman" w:cs="Times New Roman"/>
            <w:sz w:val="24"/>
            <w:szCs w:val="24"/>
          </w:rPr>
          <w:delText>(</w:delText>
        </w:r>
      </w:del>
      <w:del w:id="627" w:author="Tricia Nay" w:date="2023-07-13T22:43:00Z">
        <w:r w:rsidRPr="00E01977" w:rsidDel="00C21338">
          <w:rPr>
            <w:rFonts w:ascii="Times New Roman" w:eastAsia="Times New Roman" w:hAnsi="Times New Roman" w:cs="Times New Roman"/>
            <w:sz w:val="24"/>
            <w:szCs w:val="24"/>
          </w:rPr>
          <w:delText>4</w:delText>
        </w:r>
      </w:del>
      <w:del w:id="628" w:author="Tricia Nay" w:date="2023-07-14T00:06:00Z">
        <w:r w:rsidRPr="00E01977" w:rsidDel="00884CCB">
          <w:rPr>
            <w:rFonts w:ascii="Times New Roman" w:eastAsia="Times New Roman" w:hAnsi="Times New Roman" w:cs="Times New Roman"/>
            <w:sz w:val="24"/>
            <w:szCs w:val="24"/>
          </w:rPr>
          <w:delText>) If a facility</w:delText>
        </w:r>
      </w:del>
      <w:del w:id="629" w:author="Tricia Nay" w:date="2023-07-06T23:55:00Z">
        <w:r w:rsidRPr="00E01977" w:rsidDel="00690BA1">
          <w:rPr>
            <w:rFonts w:ascii="Times New Roman" w:eastAsia="Times New Roman" w:hAnsi="Times New Roman" w:cs="Times New Roman"/>
            <w:sz w:val="24"/>
            <w:szCs w:val="24"/>
          </w:rPr>
          <w:delText xml:space="preserve"> </w:delText>
        </w:r>
      </w:del>
      <w:del w:id="630" w:author="Tricia Nay" w:date="2023-07-14T00:06:00Z">
        <w:r w:rsidRPr="00E01977" w:rsidDel="00884CCB">
          <w:rPr>
            <w:rFonts w:ascii="Times New Roman" w:eastAsia="Times New Roman" w:hAnsi="Times New Roman" w:cs="Times New Roman"/>
            <w:sz w:val="24"/>
            <w:szCs w:val="24"/>
          </w:rPr>
          <w:delText>fails to comply with the regulations of this chapter and requires the Department to conduct more than one on-site pre-licensure visit, the Department may:</w:delText>
        </w:r>
      </w:del>
    </w:p>
    <w:p w14:paraId="3892949B" w14:textId="6F9A38FD" w:rsidR="0001208D" w:rsidRPr="00E01977" w:rsidDel="00884CCB" w:rsidRDefault="008E42F1">
      <w:pPr>
        <w:spacing w:after="0" w:line="480" w:lineRule="auto"/>
        <w:rPr>
          <w:del w:id="631" w:author="Tricia Nay" w:date="2023-07-14T00:06:00Z"/>
          <w:rFonts w:ascii="Times New Roman" w:hAnsi="Times New Roman" w:cs="Times New Roman"/>
          <w:sz w:val="24"/>
          <w:szCs w:val="24"/>
        </w:rPr>
      </w:pPr>
      <w:del w:id="632" w:author="Tricia Nay" w:date="2023-07-14T00:06:00Z">
        <w:r w:rsidRPr="00E01977" w:rsidDel="00884CCB">
          <w:rPr>
            <w:rFonts w:ascii="Times New Roman" w:eastAsia="Times New Roman" w:hAnsi="Times New Roman" w:cs="Times New Roman"/>
            <w:sz w:val="24"/>
            <w:szCs w:val="24"/>
          </w:rPr>
          <w:delText>(a) Charge $250 per additional on-site visit; or</w:delText>
        </w:r>
      </w:del>
    </w:p>
    <w:p w14:paraId="6A5BCEB4" w14:textId="4DCB8EF1" w:rsidR="0001208D" w:rsidRPr="00E01977" w:rsidDel="00884CCB" w:rsidRDefault="008E42F1">
      <w:pPr>
        <w:spacing w:after="0" w:line="480" w:lineRule="auto"/>
        <w:rPr>
          <w:del w:id="633" w:author="Tricia Nay" w:date="2023-07-14T00:06:00Z"/>
          <w:rFonts w:ascii="Times New Roman" w:hAnsi="Times New Roman" w:cs="Times New Roman"/>
          <w:sz w:val="24"/>
          <w:szCs w:val="24"/>
        </w:rPr>
      </w:pPr>
      <w:del w:id="634" w:author="Tricia Nay" w:date="2023-07-14T00:06:00Z">
        <w:r w:rsidRPr="00E01977" w:rsidDel="00884CCB">
          <w:rPr>
            <w:rFonts w:ascii="Times New Roman" w:eastAsia="Times New Roman" w:hAnsi="Times New Roman" w:cs="Times New Roman"/>
            <w:sz w:val="24"/>
            <w:szCs w:val="24"/>
          </w:rPr>
          <w:delText>(b) Deny the license.</w:delText>
        </w:r>
      </w:del>
    </w:p>
    <w:p w14:paraId="5F15CBC5" w14:textId="0EAB2D57" w:rsidR="0001208D" w:rsidRPr="00E01977" w:rsidRDefault="008E42F1">
      <w:pPr>
        <w:spacing w:after="0" w:line="480" w:lineRule="auto"/>
        <w:rPr>
          <w:rFonts w:ascii="Times New Roman" w:hAnsi="Times New Roman" w:cs="Times New Roman"/>
          <w:sz w:val="24"/>
          <w:szCs w:val="24"/>
        </w:rPr>
      </w:pPr>
      <w:del w:id="635" w:author="Tricia Nay" w:date="2023-07-14T00:06:00Z">
        <w:r w:rsidRPr="00E01977" w:rsidDel="00884CCB">
          <w:rPr>
            <w:rFonts w:ascii="Times New Roman" w:eastAsia="Times New Roman" w:hAnsi="Times New Roman" w:cs="Times New Roman"/>
            <w:i/>
            <w:sz w:val="24"/>
            <w:szCs w:val="24"/>
          </w:rPr>
          <w:delText>(5) If a facility fails to file a timely renewal application, the facility shall pay a late fee of $10 per day, which shall begin accruing on the license expiration date, in addition to the renewal fee</w:delText>
        </w:r>
      </w:del>
      <w:r w:rsidRPr="00E01977">
        <w:rPr>
          <w:rFonts w:ascii="Times New Roman" w:eastAsia="Times New Roman" w:hAnsi="Times New Roman" w:cs="Times New Roman"/>
          <w:i/>
          <w:sz w:val="24"/>
          <w:szCs w:val="24"/>
        </w:rPr>
        <w:t>.</w:t>
      </w:r>
      <w:ins w:id="636" w:author="Tricia Nay" w:date="2023-07-07T00:00:00Z">
        <w:r w:rsidR="00690BA1">
          <w:rPr>
            <w:rFonts w:ascii="Times New Roman" w:eastAsia="Times New Roman" w:hAnsi="Times New Roman" w:cs="Times New Roman"/>
            <w:i/>
            <w:sz w:val="24"/>
            <w:szCs w:val="24"/>
          </w:rPr>
          <w:t>]</w:t>
        </w:r>
      </w:ins>
    </w:p>
    <w:p w14:paraId="6237327C" w14:textId="561859A2" w:rsidR="0001208D" w:rsidRPr="00471EAF" w:rsidRDefault="00884CCB">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8E42F1" w:rsidRPr="00471EAF">
        <w:rPr>
          <w:rFonts w:ascii="Times New Roman" w:eastAsia="Times New Roman" w:hAnsi="Times New Roman" w:cs="Times New Roman"/>
          <w:sz w:val="24"/>
          <w:szCs w:val="24"/>
        </w:rPr>
        <w:t>At a minimum, the applicant shall provide:</w:t>
      </w:r>
    </w:p>
    <w:p w14:paraId="411101E1" w14:textId="6D686451" w:rsidR="00596461" w:rsidRDefault="00884CCB" w:rsidP="00596461">
      <w:pPr>
        <w:spacing w:after="0" w:line="480" w:lineRule="auto"/>
        <w:rPr>
          <w:ins w:id="637" w:author="Tricia Nay" w:date="2023-07-14T00:01:00Z"/>
          <w:rFonts w:ascii="Times New Roman" w:eastAsia="Times New Roman" w:hAnsi="Times New Roman" w:cs="Times New Roman"/>
          <w:i/>
          <w:sz w:val="24"/>
          <w:szCs w:val="24"/>
        </w:rPr>
      </w:pPr>
      <w:ins w:id="638" w:author="Tricia Nay" w:date="2023-07-14T00:07:00Z">
        <w:r>
          <w:rPr>
            <w:rFonts w:ascii="Times New Roman" w:eastAsia="Times New Roman" w:hAnsi="Times New Roman" w:cs="Times New Roman"/>
            <w:i/>
            <w:sz w:val="24"/>
            <w:szCs w:val="24"/>
          </w:rPr>
          <w:t>(a)</w:t>
        </w:r>
      </w:ins>
      <w:ins w:id="639" w:author="Tricia Nay" w:date="2023-07-14T00:00:00Z">
        <w:r w:rsidR="00596461" w:rsidRPr="00471EAF">
          <w:rPr>
            <w:rFonts w:ascii="Times New Roman" w:eastAsia="Times New Roman" w:hAnsi="Times New Roman" w:cs="Times New Roman"/>
            <w:i/>
            <w:sz w:val="24"/>
            <w:szCs w:val="24"/>
          </w:rPr>
          <w:t xml:space="preserve"> The assisted living program’s </w:t>
        </w:r>
        <w:r w:rsidR="00596461">
          <w:rPr>
            <w:rFonts w:ascii="Times New Roman" w:eastAsia="Times New Roman" w:hAnsi="Times New Roman" w:cs="Times New Roman"/>
            <w:i/>
            <w:sz w:val="24"/>
            <w:szCs w:val="24"/>
          </w:rPr>
          <w:t xml:space="preserve">name </w:t>
        </w:r>
      </w:ins>
      <w:ins w:id="640" w:author="Tricia Nay" w:date="2023-07-14T00:01:00Z">
        <w:r w:rsidR="00596461">
          <w:rPr>
            <w:rFonts w:ascii="Times New Roman" w:eastAsia="Times New Roman" w:hAnsi="Times New Roman" w:cs="Times New Roman"/>
            <w:i/>
            <w:sz w:val="24"/>
            <w:szCs w:val="24"/>
          </w:rPr>
          <w:t xml:space="preserve">and </w:t>
        </w:r>
      </w:ins>
      <w:ins w:id="641" w:author="Tricia Nay" w:date="2023-07-14T00:00:00Z">
        <w:r w:rsidR="00596461" w:rsidRPr="00471EAF">
          <w:rPr>
            <w:rFonts w:ascii="Times New Roman" w:eastAsia="Times New Roman" w:hAnsi="Times New Roman" w:cs="Times New Roman"/>
            <w:i/>
            <w:sz w:val="24"/>
            <w:szCs w:val="24"/>
          </w:rPr>
          <w:t>location</w:t>
        </w:r>
      </w:ins>
      <w:ins w:id="642" w:author="Tricia Nay" w:date="2023-07-14T00:01:00Z">
        <w:r w:rsidR="00596461">
          <w:rPr>
            <w:rFonts w:ascii="Times New Roman" w:eastAsia="Times New Roman" w:hAnsi="Times New Roman" w:cs="Times New Roman"/>
            <w:i/>
            <w:sz w:val="24"/>
            <w:szCs w:val="24"/>
          </w:rPr>
          <w:t>;</w:t>
        </w:r>
      </w:ins>
    </w:p>
    <w:p w14:paraId="44B81DC8" w14:textId="7C31541A" w:rsidR="00596461" w:rsidRPr="009A2697" w:rsidRDefault="00884CCB" w:rsidP="00596461">
      <w:pPr>
        <w:spacing w:after="0" w:line="480" w:lineRule="auto"/>
        <w:rPr>
          <w:ins w:id="643" w:author="Tricia Nay" w:date="2023-07-14T00:00:00Z"/>
          <w:rFonts w:ascii="Times New Roman" w:hAnsi="Times New Roman" w:cs="Times New Roman"/>
          <w:i/>
          <w:iCs/>
          <w:sz w:val="24"/>
          <w:szCs w:val="24"/>
          <w:rPrChange w:id="644" w:author="Tricia Nay" w:date="2023-07-16T16:31:00Z">
            <w:rPr>
              <w:ins w:id="645" w:author="Tricia Nay" w:date="2023-07-14T00:00:00Z"/>
              <w:rFonts w:ascii="Times New Roman" w:hAnsi="Times New Roman" w:cs="Times New Roman"/>
              <w:sz w:val="24"/>
              <w:szCs w:val="24"/>
            </w:rPr>
          </w:rPrChange>
        </w:rPr>
      </w:pPr>
      <w:ins w:id="646" w:author="Tricia Nay" w:date="2023-07-14T00:07:00Z">
        <w:r w:rsidRPr="009A2697">
          <w:rPr>
            <w:rFonts w:ascii="Times New Roman" w:hAnsi="Times New Roman" w:cs="Times New Roman"/>
            <w:i/>
            <w:iCs/>
            <w:sz w:val="24"/>
            <w:szCs w:val="24"/>
            <w:rPrChange w:id="647" w:author="Tricia Nay" w:date="2023-07-16T16:31:00Z">
              <w:rPr>
                <w:rFonts w:ascii="Times New Roman" w:hAnsi="Times New Roman" w:cs="Times New Roman"/>
                <w:sz w:val="24"/>
                <w:szCs w:val="24"/>
              </w:rPr>
            </w:rPrChange>
          </w:rPr>
          <w:t xml:space="preserve">(b) </w:t>
        </w:r>
      </w:ins>
      <w:ins w:id="648" w:author="Tricia Nay" w:date="2023-07-14T00:01:00Z">
        <w:r w:rsidR="00596461" w:rsidRPr="009A2697">
          <w:rPr>
            <w:rFonts w:ascii="Times New Roman" w:hAnsi="Times New Roman" w:cs="Times New Roman"/>
            <w:i/>
            <w:iCs/>
            <w:sz w:val="24"/>
            <w:szCs w:val="24"/>
            <w:rPrChange w:id="649" w:author="Tricia Nay" w:date="2023-07-16T16:31:00Z">
              <w:rPr>
                <w:rFonts w:ascii="Times New Roman" w:hAnsi="Times New Roman" w:cs="Times New Roman"/>
                <w:sz w:val="24"/>
                <w:szCs w:val="24"/>
              </w:rPr>
            </w:rPrChange>
          </w:rPr>
          <w:t>The level of care that is being requested;</w:t>
        </w:r>
      </w:ins>
    </w:p>
    <w:p w14:paraId="03747276" w14:textId="01F53535" w:rsidR="00596461" w:rsidRPr="00471EAF" w:rsidRDefault="00884CCB" w:rsidP="00596461">
      <w:pPr>
        <w:spacing w:after="0" w:line="480" w:lineRule="auto"/>
        <w:rPr>
          <w:ins w:id="650" w:author="Tricia Nay" w:date="2023-07-13T23:58:00Z"/>
          <w:rFonts w:ascii="Times New Roman" w:hAnsi="Times New Roman" w:cs="Times New Roman"/>
          <w:sz w:val="24"/>
          <w:szCs w:val="24"/>
        </w:rPr>
      </w:pPr>
      <w:ins w:id="651" w:author="Tricia Nay" w:date="2023-07-14T00:07:00Z">
        <w:r w:rsidRPr="00E57420">
          <w:rPr>
            <w:rFonts w:ascii="Times New Roman" w:eastAsia="Times New Roman" w:hAnsi="Times New Roman" w:cs="Times New Roman"/>
            <w:bCs/>
            <w:sz w:val="24"/>
            <w:szCs w:val="24"/>
          </w:rPr>
          <w:t xml:space="preserve">(c) </w:t>
        </w:r>
      </w:ins>
      <w:ins w:id="652" w:author="Tricia Nay" w:date="2023-07-14T00:22:00Z">
        <w:r w:rsidR="00B97005" w:rsidRPr="00471EAF">
          <w:rPr>
            <w:rFonts w:ascii="Times New Roman" w:eastAsia="Times New Roman" w:hAnsi="Times New Roman" w:cs="Times New Roman"/>
            <w:i/>
            <w:sz w:val="24"/>
            <w:szCs w:val="24"/>
          </w:rPr>
          <w:t xml:space="preserve">Signed disclosure form, provided by the Department, </w:t>
        </w:r>
      </w:ins>
      <w:ins w:id="653" w:author="Tricia Nay" w:date="2023-07-14T12:41:00Z">
        <w:r w:rsidR="00E57420">
          <w:rPr>
            <w:rFonts w:ascii="Times New Roman" w:eastAsia="Times New Roman" w:hAnsi="Times New Roman" w:cs="Times New Roman"/>
            <w:i/>
            <w:sz w:val="24"/>
            <w:szCs w:val="24"/>
          </w:rPr>
          <w:t>related to</w:t>
        </w:r>
      </w:ins>
      <w:ins w:id="654" w:author="Tricia Nay" w:date="2023-07-13T23:58:00Z">
        <w:r w:rsidR="00596461" w:rsidRPr="00471EAF">
          <w:rPr>
            <w:rFonts w:ascii="Times New Roman" w:eastAsia="Times New Roman" w:hAnsi="Times New Roman" w:cs="Times New Roman"/>
            <w:sz w:val="24"/>
            <w:szCs w:val="24"/>
          </w:rPr>
          <w:t xml:space="preserve"> conviction</w:t>
        </w:r>
      </w:ins>
      <w:ins w:id="655" w:author="Tricia Nay" w:date="2023-07-14T12:41:00Z">
        <w:r w:rsidR="00E57420">
          <w:rPr>
            <w:rFonts w:ascii="Times New Roman" w:eastAsia="Times New Roman" w:hAnsi="Times New Roman" w:cs="Times New Roman"/>
            <w:sz w:val="24"/>
            <w:szCs w:val="24"/>
          </w:rPr>
          <w:t>s;</w:t>
        </w:r>
      </w:ins>
    </w:p>
    <w:p w14:paraId="335EAA88" w14:textId="04FD5D11" w:rsidR="00884CCB" w:rsidRDefault="00596461" w:rsidP="00596461">
      <w:pPr>
        <w:spacing w:after="0" w:line="480" w:lineRule="auto"/>
        <w:rPr>
          <w:ins w:id="656" w:author="Tricia Nay" w:date="2023-07-14T00:13:00Z"/>
          <w:rFonts w:ascii="Times New Roman" w:eastAsia="Times New Roman" w:hAnsi="Times New Roman" w:cs="Times New Roman"/>
          <w:i/>
          <w:sz w:val="24"/>
          <w:szCs w:val="24"/>
        </w:rPr>
      </w:pPr>
      <w:ins w:id="657" w:author="Tricia Nay" w:date="2023-07-13T23:59:00Z">
        <w:r w:rsidRPr="00471EAF">
          <w:rPr>
            <w:rFonts w:ascii="Times New Roman" w:eastAsia="Times New Roman" w:hAnsi="Times New Roman" w:cs="Times New Roman"/>
            <w:sz w:val="24"/>
            <w:szCs w:val="24"/>
          </w:rPr>
          <w:t xml:space="preserve">(d) </w:t>
        </w:r>
      </w:ins>
      <w:ins w:id="658" w:author="Tricia Nay" w:date="2023-07-14T00:10:00Z">
        <w:r w:rsidR="00884CCB">
          <w:rPr>
            <w:rFonts w:ascii="Times New Roman" w:eastAsia="Times New Roman" w:hAnsi="Times New Roman" w:cs="Times New Roman"/>
            <w:i/>
            <w:sz w:val="24"/>
            <w:szCs w:val="24"/>
          </w:rPr>
          <w:t>Information concerning any license or certification held by the applicant under Health Occupations Article or Health-Gen</w:t>
        </w:r>
      </w:ins>
      <w:ins w:id="659" w:author="Tricia Nay" w:date="2023-07-14T00:11:00Z">
        <w:r w:rsidR="00884CCB">
          <w:rPr>
            <w:rFonts w:ascii="Times New Roman" w:eastAsia="Times New Roman" w:hAnsi="Times New Roman" w:cs="Times New Roman"/>
            <w:i/>
            <w:sz w:val="24"/>
            <w:szCs w:val="24"/>
          </w:rPr>
          <w:t>eral Article, Annotated Code of Maryland, including the prior or current operation by the applicant of a health care facility or similar health care program;</w:t>
        </w:r>
      </w:ins>
    </w:p>
    <w:p w14:paraId="670039DD" w14:textId="0309B88C" w:rsidR="00884CCB" w:rsidRPr="00442F55" w:rsidRDefault="00884CCB" w:rsidP="00596461">
      <w:pPr>
        <w:spacing w:after="0" w:line="480" w:lineRule="auto"/>
        <w:rPr>
          <w:ins w:id="660" w:author="Tricia Nay" w:date="2023-07-13T23:59:00Z"/>
          <w:rFonts w:ascii="Times New Roman" w:eastAsia="Times New Roman" w:hAnsi="Times New Roman" w:cs="Times New Roman"/>
          <w:i/>
          <w:iCs/>
          <w:sz w:val="24"/>
          <w:szCs w:val="24"/>
        </w:rPr>
      </w:pPr>
      <w:ins w:id="661" w:author="Tricia Nay" w:date="2023-07-14T00:13:00Z">
        <w:r>
          <w:rPr>
            <w:rFonts w:ascii="Times New Roman" w:eastAsia="Times New Roman" w:hAnsi="Times New Roman" w:cs="Times New Roman"/>
            <w:i/>
            <w:sz w:val="24"/>
            <w:szCs w:val="24"/>
          </w:rPr>
          <w:lastRenderedPageBreak/>
          <w:t>(</w:t>
        </w:r>
      </w:ins>
      <w:ins w:id="662" w:author="Tricia Nay" w:date="2023-07-14T00:23:00Z">
        <w:r w:rsidR="00B97005">
          <w:rPr>
            <w:rFonts w:ascii="Times New Roman" w:eastAsia="Times New Roman" w:hAnsi="Times New Roman" w:cs="Times New Roman"/>
            <w:i/>
            <w:sz w:val="24"/>
            <w:szCs w:val="24"/>
          </w:rPr>
          <w:t>e</w:t>
        </w:r>
      </w:ins>
      <w:ins w:id="663" w:author="Tricia Nay" w:date="2023-07-14T00:13:00Z">
        <w:r>
          <w:rPr>
            <w:rFonts w:ascii="Times New Roman" w:eastAsia="Times New Roman" w:hAnsi="Times New Roman" w:cs="Times New Roman"/>
            <w:i/>
            <w:sz w:val="24"/>
            <w:szCs w:val="24"/>
          </w:rPr>
          <w:t>) Documentation of any prior denial, suspension, or revocation of a license or certification to provide care to third parties;</w:t>
        </w:r>
      </w:ins>
    </w:p>
    <w:p w14:paraId="4C6033AE" w14:textId="2098B04D" w:rsidR="005304CC" w:rsidRPr="00442F55" w:rsidRDefault="00596461" w:rsidP="005304CC">
      <w:pPr>
        <w:spacing w:after="0" w:line="480" w:lineRule="auto"/>
        <w:rPr>
          <w:ins w:id="664" w:author="Tricia Nay" w:date="2023-07-13T23:57:00Z"/>
          <w:rFonts w:ascii="Times New Roman" w:eastAsia="Times New Roman" w:hAnsi="Times New Roman" w:cs="Times New Roman"/>
          <w:i/>
          <w:iCs/>
          <w:sz w:val="24"/>
          <w:szCs w:val="24"/>
          <w:rPrChange w:id="665" w:author="Tricia Nay" w:date="2023-07-16T11:11:00Z">
            <w:rPr>
              <w:ins w:id="666" w:author="Tricia Nay" w:date="2023-07-13T23:57:00Z"/>
              <w:rFonts w:ascii="Times New Roman" w:eastAsia="Times New Roman" w:hAnsi="Times New Roman" w:cs="Times New Roman"/>
              <w:sz w:val="24"/>
              <w:szCs w:val="24"/>
            </w:rPr>
          </w:rPrChange>
        </w:rPr>
      </w:pPr>
      <w:ins w:id="667" w:author="Tricia Nay" w:date="2023-07-13T23:58:00Z">
        <w:r w:rsidRPr="00442F55">
          <w:rPr>
            <w:rFonts w:ascii="Times New Roman" w:eastAsia="Times New Roman" w:hAnsi="Times New Roman" w:cs="Times New Roman"/>
            <w:i/>
            <w:iCs/>
            <w:sz w:val="24"/>
            <w:szCs w:val="24"/>
            <w:rPrChange w:id="668" w:author="Tricia Nay" w:date="2023-07-16T11:11:00Z">
              <w:rPr>
                <w:rFonts w:ascii="Times New Roman" w:eastAsia="Times New Roman" w:hAnsi="Times New Roman" w:cs="Times New Roman"/>
                <w:sz w:val="24"/>
                <w:szCs w:val="24"/>
              </w:rPr>
            </w:rPrChange>
          </w:rPr>
          <w:t>(</w:t>
        </w:r>
      </w:ins>
      <w:ins w:id="669" w:author="Tricia Nay" w:date="2023-07-14T00:23:00Z">
        <w:r w:rsidR="00B97005" w:rsidRPr="00442F55">
          <w:rPr>
            <w:rFonts w:ascii="Times New Roman" w:eastAsia="Times New Roman" w:hAnsi="Times New Roman" w:cs="Times New Roman"/>
            <w:i/>
            <w:iCs/>
            <w:sz w:val="24"/>
            <w:szCs w:val="24"/>
            <w:rPrChange w:id="670" w:author="Tricia Nay" w:date="2023-07-16T11:11:00Z">
              <w:rPr>
                <w:rFonts w:ascii="Times New Roman" w:eastAsia="Times New Roman" w:hAnsi="Times New Roman" w:cs="Times New Roman"/>
                <w:sz w:val="24"/>
                <w:szCs w:val="24"/>
              </w:rPr>
            </w:rPrChange>
          </w:rPr>
          <w:t>f</w:t>
        </w:r>
      </w:ins>
      <w:ins w:id="671" w:author="Tricia Nay" w:date="2023-07-13T23:58:00Z">
        <w:r w:rsidRPr="00442F55">
          <w:rPr>
            <w:rFonts w:ascii="Times New Roman" w:eastAsia="Times New Roman" w:hAnsi="Times New Roman" w:cs="Times New Roman"/>
            <w:i/>
            <w:iCs/>
            <w:sz w:val="24"/>
            <w:szCs w:val="24"/>
            <w:rPrChange w:id="672" w:author="Tricia Nay" w:date="2023-07-16T11:11:00Z">
              <w:rPr>
                <w:rFonts w:ascii="Times New Roman" w:eastAsia="Times New Roman" w:hAnsi="Times New Roman" w:cs="Times New Roman"/>
                <w:sz w:val="24"/>
                <w:szCs w:val="24"/>
              </w:rPr>
            </w:rPrChange>
          </w:rPr>
          <w:t xml:space="preserve">) </w:t>
        </w:r>
      </w:ins>
      <w:ins w:id="673" w:author="Tricia Nay" w:date="2023-07-13T23:15:00Z">
        <w:r w:rsidR="005304CC" w:rsidRPr="00442F55">
          <w:rPr>
            <w:rFonts w:ascii="Times New Roman" w:eastAsia="Times New Roman" w:hAnsi="Times New Roman" w:cs="Times New Roman"/>
            <w:i/>
            <w:iCs/>
            <w:sz w:val="24"/>
            <w:szCs w:val="24"/>
            <w:rPrChange w:id="674" w:author="Tricia Nay" w:date="2023-07-16T11:11:00Z">
              <w:rPr>
                <w:rFonts w:ascii="Times New Roman" w:eastAsia="Times New Roman" w:hAnsi="Times New Roman" w:cs="Times New Roman"/>
                <w:sz w:val="24"/>
                <w:szCs w:val="24"/>
              </w:rPr>
            </w:rPrChange>
          </w:rPr>
          <w:t>Verification that the facility is owned, leased, or otherwise under the control of the applicant;</w:t>
        </w:r>
      </w:ins>
    </w:p>
    <w:p w14:paraId="27E98381" w14:textId="2900E4D7" w:rsidR="00884CCB" w:rsidRPr="00442F55" w:rsidRDefault="00884CCB" w:rsidP="00596461">
      <w:pPr>
        <w:spacing w:after="0" w:line="480" w:lineRule="auto"/>
        <w:rPr>
          <w:ins w:id="675" w:author="Tricia Nay" w:date="2023-07-14T00:14:00Z"/>
          <w:rFonts w:ascii="Times New Roman" w:eastAsia="Times New Roman" w:hAnsi="Times New Roman" w:cs="Times New Roman"/>
          <w:i/>
          <w:iCs/>
          <w:sz w:val="24"/>
          <w:szCs w:val="24"/>
          <w:rPrChange w:id="676" w:author="Tricia Nay" w:date="2023-07-16T11:11:00Z">
            <w:rPr>
              <w:ins w:id="677" w:author="Tricia Nay" w:date="2023-07-14T00:14:00Z"/>
              <w:rFonts w:ascii="Times New Roman" w:eastAsia="Times New Roman" w:hAnsi="Times New Roman" w:cs="Times New Roman"/>
              <w:sz w:val="24"/>
              <w:szCs w:val="24"/>
            </w:rPr>
          </w:rPrChange>
        </w:rPr>
      </w:pPr>
      <w:ins w:id="678" w:author="Tricia Nay" w:date="2023-07-14T00:14:00Z">
        <w:r w:rsidRPr="00442F55">
          <w:rPr>
            <w:rFonts w:ascii="Times New Roman" w:eastAsia="Times New Roman" w:hAnsi="Times New Roman" w:cs="Times New Roman"/>
            <w:i/>
            <w:iCs/>
            <w:sz w:val="24"/>
            <w:szCs w:val="24"/>
            <w:rPrChange w:id="679" w:author="Tricia Nay" w:date="2023-07-16T11:11:00Z">
              <w:rPr>
                <w:rFonts w:ascii="Times New Roman" w:eastAsia="Times New Roman" w:hAnsi="Times New Roman" w:cs="Times New Roman"/>
                <w:sz w:val="24"/>
                <w:szCs w:val="24"/>
              </w:rPr>
            </w:rPrChange>
          </w:rPr>
          <w:t>(</w:t>
        </w:r>
      </w:ins>
      <w:ins w:id="680" w:author="Tricia Nay" w:date="2023-07-14T00:23:00Z">
        <w:r w:rsidR="00B97005" w:rsidRPr="00442F55">
          <w:rPr>
            <w:rFonts w:ascii="Times New Roman" w:eastAsia="Times New Roman" w:hAnsi="Times New Roman" w:cs="Times New Roman"/>
            <w:i/>
            <w:iCs/>
            <w:sz w:val="24"/>
            <w:szCs w:val="24"/>
            <w:rPrChange w:id="681" w:author="Tricia Nay" w:date="2023-07-16T11:11:00Z">
              <w:rPr>
                <w:rFonts w:ascii="Times New Roman" w:eastAsia="Times New Roman" w:hAnsi="Times New Roman" w:cs="Times New Roman"/>
                <w:sz w:val="24"/>
                <w:szCs w:val="24"/>
              </w:rPr>
            </w:rPrChange>
          </w:rPr>
          <w:t>g</w:t>
        </w:r>
      </w:ins>
      <w:ins w:id="682" w:author="Tricia Nay" w:date="2023-07-14T00:14:00Z">
        <w:r w:rsidRPr="00442F55">
          <w:rPr>
            <w:rFonts w:ascii="Times New Roman" w:eastAsia="Times New Roman" w:hAnsi="Times New Roman" w:cs="Times New Roman"/>
            <w:i/>
            <w:iCs/>
            <w:sz w:val="24"/>
            <w:szCs w:val="24"/>
            <w:rPrChange w:id="683" w:author="Tricia Nay" w:date="2023-07-16T11:11:00Z">
              <w:rPr>
                <w:rFonts w:ascii="Times New Roman" w:eastAsia="Times New Roman" w:hAnsi="Times New Roman" w:cs="Times New Roman"/>
                <w:sz w:val="24"/>
                <w:szCs w:val="24"/>
              </w:rPr>
            </w:rPrChange>
          </w:rPr>
          <w:t>) Ownership information;</w:t>
        </w:r>
      </w:ins>
    </w:p>
    <w:p w14:paraId="5E944895" w14:textId="64941E37" w:rsidR="00884CCB" w:rsidRPr="00442F55" w:rsidRDefault="00884CCB" w:rsidP="00596461">
      <w:pPr>
        <w:spacing w:after="0" w:line="480" w:lineRule="auto"/>
        <w:rPr>
          <w:ins w:id="684" w:author="Tricia Nay" w:date="2023-07-14T00:15:00Z"/>
          <w:rFonts w:ascii="Times New Roman" w:eastAsia="Times New Roman" w:hAnsi="Times New Roman" w:cs="Times New Roman"/>
          <w:i/>
          <w:iCs/>
          <w:sz w:val="24"/>
          <w:szCs w:val="24"/>
          <w:rPrChange w:id="685" w:author="Tricia Nay" w:date="2023-07-16T11:11:00Z">
            <w:rPr>
              <w:ins w:id="686" w:author="Tricia Nay" w:date="2023-07-14T00:15:00Z"/>
              <w:rFonts w:ascii="Times New Roman" w:eastAsia="Times New Roman" w:hAnsi="Times New Roman" w:cs="Times New Roman"/>
              <w:sz w:val="24"/>
              <w:szCs w:val="24"/>
            </w:rPr>
          </w:rPrChange>
        </w:rPr>
      </w:pPr>
      <w:ins w:id="687" w:author="Tricia Nay" w:date="2023-07-14T00:14:00Z">
        <w:r w:rsidRPr="00442F55">
          <w:rPr>
            <w:rFonts w:ascii="Times New Roman" w:eastAsia="Times New Roman" w:hAnsi="Times New Roman" w:cs="Times New Roman"/>
            <w:i/>
            <w:iCs/>
            <w:sz w:val="24"/>
            <w:szCs w:val="24"/>
            <w:rPrChange w:id="688" w:author="Tricia Nay" w:date="2023-07-16T11:11:00Z">
              <w:rPr>
                <w:rFonts w:ascii="Times New Roman" w:eastAsia="Times New Roman" w:hAnsi="Times New Roman" w:cs="Times New Roman"/>
                <w:sz w:val="24"/>
                <w:szCs w:val="24"/>
              </w:rPr>
            </w:rPrChange>
          </w:rPr>
          <w:t>(</w:t>
        </w:r>
      </w:ins>
      <w:ins w:id="689" w:author="Tricia Nay" w:date="2023-07-14T00:23:00Z">
        <w:r w:rsidR="00B97005" w:rsidRPr="00442F55">
          <w:rPr>
            <w:rFonts w:ascii="Times New Roman" w:eastAsia="Times New Roman" w:hAnsi="Times New Roman" w:cs="Times New Roman"/>
            <w:i/>
            <w:iCs/>
            <w:sz w:val="24"/>
            <w:szCs w:val="24"/>
            <w:rPrChange w:id="690" w:author="Tricia Nay" w:date="2023-07-16T11:11:00Z">
              <w:rPr>
                <w:rFonts w:ascii="Times New Roman" w:eastAsia="Times New Roman" w:hAnsi="Times New Roman" w:cs="Times New Roman"/>
                <w:sz w:val="24"/>
                <w:szCs w:val="24"/>
              </w:rPr>
            </w:rPrChange>
          </w:rPr>
          <w:t>h</w:t>
        </w:r>
      </w:ins>
      <w:ins w:id="691" w:author="Tricia Nay" w:date="2023-07-14T00:14:00Z">
        <w:r w:rsidRPr="00442F55">
          <w:rPr>
            <w:rFonts w:ascii="Times New Roman" w:eastAsia="Times New Roman" w:hAnsi="Times New Roman" w:cs="Times New Roman"/>
            <w:i/>
            <w:iCs/>
            <w:sz w:val="24"/>
            <w:szCs w:val="24"/>
            <w:rPrChange w:id="692" w:author="Tricia Nay" w:date="2023-07-16T11:11:00Z">
              <w:rPr>
                <w:rFonts w:ascii="Times New Roman" w:eastAsia="Times New Roman" w:hAnsi="Times New Roman" w:cs="Times New Roman"/>
                <w:sz w:val="24"/>
                <w:szCs w:val="24"/>
              </w:rPr>
            </w:rPrChange>
          </w:rPr>
          <w:t>) Identification of any individual or corporate owner of 25 percent or more interest in the assisted living program;</w:t>
        </w:r>
      </w:ins>
    </w:p>
    <w:p w14:paraId="3AE54467" w14:textId="65F5F5DC" w:rsidR="005304CC" w:rsidRPr="00442F55" w:rsidRDefault="00884CCB" w:rsidP="005304CC">
      <w:pPr>
        <w:spacing w:after="0" w:line="480" w:lineRule="auto"/>
        <w:rPr>
          <w:ins w:id="693" w:author="Tricia Nay" w:date="2023-07-14T00:15:00Z"/>
          <w:rFonts w:ascii="Times New Roman" w:hAnsi="Times New Roman" w:cs="Times New Roman"/>
          <w:i/>
          <w:iCs/>
          <w:color w:val="222222"/>
          <w:sz w:val="24"/>
          <w:szCs w:val="24"/>
          <w:shd w:val="clear" w:color="auto" w:fill="FFFFFF"/>
          <w:rPrChange w:id="694" w:author="Tricia Nay" w:date="2023-07-16T11:11:00Z">
            <w:rPr>
              <w:ins w:id="695" w:author="Tricia Nay" w:date="2023-07-14T00:15:00Z"/>
              <w:rFonts w:ascii="Times New Roman" w:hAnsi="Times New Roman" w:cs="Times New Roman"/>
              <w:color w:val="222222"/>
              <w:sz w:val="24"/>
              <w:szCs w:val="24"/>
              <w:shd w:val="clear" w:color="auto" w:fill="FFFFFF"/>
            </w:rPr>
          </w:rPrChange>
        </w:rPr>
      </w:pPr>
      <w:ins w:id="696" w:author="Tricia Nay" w:date="2023-07-14T00:15:00Z">
        <w:r w:rsidRPr="00442F55">
          <w:rPr>
            <w:rFonts w:ascii="Times New Roman" w:eastAsia="Times New Roman" w:hAnsi="Times New Roman" w:cs="Times New Roman"/>
            <w:i/>
            <w:iCs/>
            <w:sz w:val="24"/>
            <w:szCs w:val="24"/>
            <w:rPrChange w:id="697" w:author="Tricia Nay" w:date="2023-07-16T11:11:00Z">
              <w:rPr>
                <w:rFonts w:ascii="Times New Roman" w:eastAsia="Times New Roman" w:hAnsi="Times New Roman" w:cs="Times New Roman"/>
                <w:sz w:val="24"/>
                <w:szCs w:val="24"/>
              </w:rPr>
            </w:rPrChange>
          </w:rPr>
          <w:t>(</w:t>
        </w:r>
      </w:ins>
      <w:ins w:id="698" w:author="Tricia Nay" w:date="2023-07-14T00:23:00Z">
        <w:r w:rsidR="00B97005" w:rsidRPr="00442F55">
          <w:rPr>
            <w:rFonts w:ascii="Times New Roman" w:eastAsia="Times New Roman" w:hAnsi="Times New Roman" w:cs="Times New Roman"/>
            <w:i/>
            <w:iCs/>
            <w:sz w:val="24"/>
            <w:szCs w:val="24"/>
            <w:rPrChange w:id="699" w:author="Tricia Nay" w:date="2023-07-16T11:11:00Z">
              <w:rPr>
                <w:rFonts w:ascii="Times New Roman" w:eastAsia="Times New Roman" w:hAnsi="Times New Roman" w:cs="Times New Roman"/>
                <w:sz w:val="24"/>
                <w:szCs w:val="24"/>
              </w:rPr>
            </w:rPrChange>
          </w:rPr>
          <w:t>i</w:t>
        </w:r>
      </w:ins>
      <w:ins w:id="700" w:author="Tricia Nay" w:date="2023-07-14T00:15:00Z">
        <w:r w:rsidRPr="00442F55">
          <w:rPr>
            <w:rFonts w:ascii="Times New Roman" w:eastAsia="Times New Roman" w:hAnsi="Times New Roman" w:cs="Times New Roman"/>
            <w:i/>
            <w:iCs/>
            <w:sz w:val="24"/>
            <w:szCs w:val="24"/>
            <w:rPrChange w:id="701" w:author="Tricia Nay" w:date="2023-07-16T11:11:00Z">
              <w:rPr>
                <w:rFonts w:ascii="Times New Roman" w:eastAsia="Times New Roman" w:hAnsi="Times New Roman" w:cs="Times New Roman"/>
                <w:sz w:val="24"/>
                <w:szCs w:val="24"/>
              </w:rPr>
            </w:rPrChange>
          </w:rPr>
          <w:t xml:space="preserve">) </w:t>
        </w:r>
      </w:ins>
      <w:ins w:id="702" w:author="Tricia Nay" w:date="2023-07-13T23:15:00Z">
        <w:r w:rsidR="005304CC" w:rsidRPr="00442F55">
          <w:rPr>
            <w:rFonts w:ascii="Times New Roman" w:hAnsi="Times New Roman" w:cs="Times New Roman"/>
            <w:i/>
            <w:iCs/>
            <w:color w:val="222222"/>
            <w:sz w:val="24"/>
            <w:szCs w:val="24"/>
            <w:shd w:val="clear" w:color="auto" w:fill="FFFFFF"/>
            <w:rPrChange w:id="703" w:author="Tricia Nay" w:date="2023-07-16T11:11:00Z">
              <w:rPr>
                <w:rFonts w:ascii="Times New Roman" w:hAnsi="Times New Roman" w:cs="Times New Roman"/>
                <w:color w:val="222222"/>
                <w:sz w:val="24"/>
                <w:szCs w:val="24"/>
                <w:shd w:val="clear" w:color="auto" w:fill="FFFFFF"/>
              </w:rPr>
            </w:rPrChange>
          </w:rPr>
          <w:t>If the assisted living program is part of a common ownership community, written approval for the assisted living program to operate within the common ownership community;</w:t>
        </w:r>
      </w:ins>
    </w:p>
    <w:p w14:paraId="12A4659B" w14:textId="78ECFA0A" w:rsidR="00884CCB" w:rsidRPr="00442F55" w:rsidRDefault="00884CCB" w:rsidP="005304CC">
      <w:pPr>
        <w:spacing w:after="0" w:line="480" w:lineRule="auto"/>
        <w:rPr>
          <w:ins w:id="704" w:author="Tricia Nay" w:date="2023-07-14T00:15:00Z"/>
          <w:rFonts w:ascii="Times New Roman" w:hAnsi="Times New Roman" w:cs="Times New Roman"/>
          <w:i/>
          <w:iCs/>
          <w:color w:val="222222"/>
          <w:sz w:val="24"/>
          <w:szCs w:val="24"/>
          <w:shd w:val="clear" w:color="auto" w:fill="FFFFFF"/>
          <w:rPrChange w:id="705" w:author="Tricia Nay" w:date="2023-07-16T11:11:00Z">
            <w:rPr>
              <w:ins w:id="706" w:author="Tricia Nay" w:date="2023-07-14T00:15:00Z"/>
              <w:rFonts w:ascii="Times New Roman" w:hAnsi="Times New Roman" w:cs="Times New Roman"/>
              <w:color w:val="222222"/>
              <w:sz w:val="24"/>
              <w:szCs w:val="24"/>
              <w:shd w:val="clear" w:color="auto" w:fill="FFFFFF"/>
            </w:rPr>
          </w:rPrChange>
        </w:rPr>
      </w:pPr>
      <w:ins w:id="707" w:author="Tricia Nay" w:date="2023-07-14T00:15:00Z">
        <w:r w:rsidRPr="00442F55">
          <w:rPr>
            <w:rFonts w:ascii="Times New Roman" w:hAnsi="Times New Roman" w:cs="Times New Roman"/>
            <w:i/>
            <w:iCs/>
            <w:color w:val="222222"/>
            <w:sz w:val="24"/>
            <w:szCs w:val="24"/>
            <w:shd w:val="clear" w:color="auto" w:fill="FFFFFF"/>
            <w:rPrChange w:id="708" w:author="Tricia Nay" w:date="2023-07-16T11:11:00Z">
              <w:rPr>
                <w:rFonts w:ascii="Times New Roman" w:hAnsi="Times New Roman" w:cs="Times New Roman"/>
                <w:color w:val="222222"/>
                <w:sz w:val="24"/>
                <w:szCs w:val="24"/>
                <w:shd w:val="clear" w:color="auto" w:fill="FFFFFF"/>
              </w:rPr>
            </w:rPrChange>
          </w:rPr>
          <w:t>(</w:t>
        </w:r>
      </w:ins>
      <w:ins w:id="709" w:author="Tricia Nay" w:date="2023-07-14T00:23:00Z">
        <w:r w:rsidR="00B97005" w:rsidRPr="00442F55">
          <w:rPr>
            <w:rFonts w:ascii="Times New Roman" w:hAnsi="Times New Roman" w:cs="Times New Roman"/>
            <w:i/>
            <w:iCs/>
            <w:color w:val="222222"/>
            <w:sz w:val="24"/>
            <w:szCs w:val="24"/>
            <w:shd w:val="clear" w:color="auto" w:fill="FFFFFF"/>
            <w:rPrChange w:id="710" w:author="Tricia Nay" w:date="2023-07-16T11:11:00Z">
              <w:rPr>
                <w:rFonts w:ascii="Times New Roman" w:hAnsi="Times New Roman" w:cs="Times New Roman"/>
                <w:color w:val="222222"/>
                <w:sz w:val="24"/>
                <w:szCs w:val="24"/>
                <w:shd w:val="clear" w:color="auto" w:fill="FFFFFF"/>
              </w:rPr>
            </w:rPrChange>
          </w:rPr>
          <w:t>j</w:t>
        </w:r>
      </w:ins>
      <w:ins w:id="711" w:author="Tricia Nay" w:date="2023-07-14T00:15:00Z">
        <w:r w:rsidRPr="00442F55">
          <w:rPr>
            <w:rFonts w:ascii="Times New Roman" w:hAnsi="Times New Roman" w:cs="Times New Roman"/>
            <w:i/>
            <w:iCs/>
            <w:color w:val="222222"/>
            <w:sz w:val="24"/>
            <w:szCs w:val="24"/>
            <w:shd w:val="clear" w:color="auto" w:fill="FFFFFF"/>
            <w:rPrChange w:id="712" w:author="Tricia Nay" w:date="2023-07-16T11:11:00Z">
              <w:rPr>
                <w:rFonts w:ascii="Times New Roman" w:hAnsi="Times New Roman" w:cs="Times New Roman"/>
                <w:color w:val="222222"/>
                <w:sz w:val="24"/>
                <w:szCs w:val="24"/>
                <w:shd w:val="clear" w:color="auto" w:fill="FFFFFF"/>
              </w:rPr>
            </w:rPrChange>
          </w:rPr>
          <w:t>) Information demonstrating financial and administrative ability to operate an assisted living program in compliance with this chapter, which shall include a business plan and 1-year operating budget;</w:t>
        </w:r>
      </w:ins>
    </w:p>
    <w:p w14:paraId="77CBE96E" w14:textId="2464CE00" w:rsidR="005304CC" w:rsidRPr="00442F55" w:rsidRDefault="00884CCB" w:rsidP="005304CC">
      <w:pPr>
        <w:spacing w:after="0" w:line="480" w:lineRule="auto"/>
        <w:rPr>
          <w:ins w:id="713" w:author="Tricia Nay" w:date="2023-07-13T23:18:00Z"/>
          <w:rFonts w:ascii="Times New Roman" w:eastAsia="Times New Roman" w:hAnsi="Times New Roman" w:cs="Times New Roman"/>
          <w:i/>
          <w:iCs/>
          <w:sz w:val="24"/>
          <w:szCs w:val="24"/>
          <w:rPrChange w:id="714" w:author="Tricia Nay" w:date="2023-07-16T11:11:00Z">
            <w:rPr>
              <w:ins w:id="715" w:author="Tricia Nay" w:date="2023-07-13T23:18:00Z"/>
              <w:rFonts w:ascii="Times New Roman" w:eastAsia="Times New Roman" w:hAnsi="Times New Roman" w:cs="Times New Roman"/>
              <w:sz w:val="24"/>
              <w:szCs w:val="24"/>
            </w:rPr>
          </w:rPrChange>
        </w:rPr>
      </w:pPr>
      <w:ins w:id="716" w:author="Tricia Nay" w:date="2023-07-14T00:16:00Z">
        <w:r w:rsidRPr="00442F55">
          <w:rPr>
            <w:rFonts w:ascii="Times New Roman" w:eastAsia="Times New Roman" w:hAnsi="Times New Roman" w:cs="Times New Roman"/>
            <w:i/>
            <w:iCs/>
            <w:sz w:val="24"/>
            <w:szCs w:val="24"/>
            <w:rPrChange w:id="717" w:author="Tricia Nay" w:date="2023-07-16T11:11:00Z">
              <w:rPr>
                <w:rFonts w:ascii="Times New Roman" w:eastAsia="Times New Roman" w:hAnsi="Times New Roman" w:cs="Times New Roman"/>
                <w:sz w:val="24"/>
                <w:szCs w:val="24"/>
              </w:rPr>
            </w:rPrChange>
          </w:rPr>
          <w:t>(</w:t>
        </w:r>
      </w:ins>
      <w:ins w:id="718" w:author="Tricia Nay" w:date="2023-07-14T00:23:00Z">
        <w:r w:rsidR="00B97005" w:rsidRPr="00442F55">
          <w:rPr>
            <w:rFonts w:ascii="Times New Roman" w:eastAsia="Times New Roman" w:hAnsi="Times New Roman" w:cs="Times New Roman"/>
            <w:i/>
            <w:iCs/>
            <w:sz w:val="24"/>
            <w:szCs w:val="24"/>
            <w:rPrChange w:id="719" w:author="Tricia Nay" w:date="2023-07-16T11:11:00Z">
              <w:rPr>
                <w:rFonts w:ascii="Times New Roman" w:eastAsia="Times New Roman" w:hAnsi="Times New Roman" w:cs="Times New Roman"/>
                <w:sz w:val="24"/>
                <w:szCs w:val="24"/>
              </w:rPr>
            </w:rPrChange>
          </w:rPr>
          <w:t>k</w:t>
        </w:r>
      </w:ins>
      <w:ins w:id="720" w:author="Tricia Nay" w:date="2023-07-14T00:16:00Z">
        <w:r w:rsidRPr="00442F55">
          <w:rPr>
            <w:rFonts w:ascii="Times New Roman" w:eastAsia="Times New Roman" w:hAnsi="Times New Roman" w:cs="Times New Roman"/>
            <w:i/>
            <w:iCs/>
            <w:sz w:val="24"/>
            <w:szCs w:val="24"/>
            <w:rPrChange w:id="721" w:author="Tricia Nay" w:date="2023-07-16T11:11:00Z">
              <w:rPr>
                <w:rFonts w:ascii="Times New Roman" w:eastAsia="Times New Roman" w:hAnsi="Times New Roman" w:cs="Times New Roman"/>
                <w:sz w:val="24"/>
                <w:szCs w:val="24"/>
              </w:rPr>
            </w:rPrChange>
          </w:rPr>
          <w:t>)</w:t>
        </w:r>
      </w:ins>
      <w:ins w:id="722" w:author="Tricia Nay" w:date="2023-07-14T00:17:00Z">
        <w:r w:rsidR="00B97005" w:rsidRPr="00442F55">
          <w:rPr>
            <w:rFonts w:ascii="Times New Roman" w:eastAsia="Times New Roman" w:hAnsi="Times New Roman" w:cs="Times New Roman"/>
            <w:i/>
            <w:iCs/>
            <w:sz w:val="24"/>
            <w:szCs w:val="24"/>
            <w:rPrChange w:id="723" w:author="Tricia Nay" w:date="2023-07-16T11:11:00Z">
              <w:rPr>
                <w:rFonts w:ascii="Times New Roman" w:eastAsia="Times New Roman" w:hAnsi="Times New Roman" w:cs="Times New Roman"/>
                <w:sz w:val="24"/>
                <w:szCs w:val="24"/>
              </w:rPr>
            </w:rPrChange>
          </w:rPr>
          <w:t xml:space="preserve"> If the applicant is a business entity, w</w:t>
        </w:r>
      </w:ins>
      <w:ins w:id="724" w:author="Tricia Nay" w:date="2023-07-13T23:18:00Z">
        <w:r w:rsidR="005304CC" w:rsidRPr="00442F55">
          <w:rPr>
            <w:rFonts w:ascii="Times New Roman" w:eastAsia="Times New Roman" w:hAnsi="Times New Roman" w:cs="Times New Roman"/>
            <w:i/>
            <w:iCs/>
            <w:sz w:val="24"/>
            <w:szCs w:val="24"/>
            <w:rPrChange w:id="725" w:author="Tricia Nay" w:date="2023-07-16T11:11:00Z">
              <w:rPr>
                <w:rFonts w:ascii="Times New Roman" w:eastAsia="Times New Roman" w:hAnsi="Times New Roman" w:cs="Times New Roman"/>
                <w:sz w:val="24"/>
                <w:szCs w:val="24"/>
              </w:rPr>
            </w:rPrChange>
          </w:rPr>
          <w:t>ritten documentation from the Maryland Department of Assessments and Taxation stating that the business entity is in good standing;</w:t>
        </w:r>
      </w:ins>
    </w:p>
    <w:p w14:paraId="19893236" w14:textId="60C4BE61" w:rsidR="005304CC" w:rsidRPr="00442F55" w:rsidRDefault="00B97005">
      <w:pPr>
        <w:spacing w:after="0" w:line="480" w:lineRule="auto"/>
        <w:rPr>
          <w:ins w:id="726" w:author="Tricia Nay" w:date="2023-07-14T00:18:00Z"/>
          <w:rStyle w:val="Hyperlink"/>
          <w:rFonts w:ascii="Times New Roman" w:eastAsia="Times New Roman" w:hAnsi="Times New Roman" w:cs="Times New Roman"/>
          <w:i/>
          <w:iCs/>
          <w:sz w:val="24"/>
          <w:szCs w:val="24"/>
          <w:rPrChange w:id="727" w:author="Tricia Nay" w:date="2023-07-16T11:11:00Z">
            <w:rPr>
              <w:ins w:id="728" w:author="Tricia Nay" w:date="2023-07-14T00:18:00Z"/>
              <w:rStyle w:val="Hyperlink"/>
              <w:rFonts w:ascii="Times New Roman" w:eastAsia="Times New Roman" w:hAnsi="Times New Roman" w:cs="Times New Roman"/>
              <w:sz w:val="24"/>
              <w:szCs w:val="24"/>
            </w:rPr>
          </w:rPrChange>
        </w:rPr>
      </w:pPr>
      <w:ins w:id="729" w:author="Tricia Nay" w:date="2023-07-14T00:17:00Z">
        <w:r w:rsidRPr="00442F55">
          <w:rPr>
            <w:rFonts w:ascii="Times New Roman" w:eastAsia="Times New Roman" w:hAnsi="Times New Roman" w:cs="Times New Roman"/>
            <w:i/>
            <w:iCs/>
            <w:sz w:val="24"/>
            <w:szCs w:val="24"/>
            <w:rPrChange w:id="730" w:author="Tricia Nay" w:date="2023-07-16T11:11:00Z">
              <w:rPr>
                <w:rFonts w:ascii="Times New Roman" w:eastAsia="Times New Roman" w:hAnsi="Times New Roman" w:cs="Times New Roman"/>
                <w:sz w:val="24"/>
                <w:szCs w:val="24"/>
              </w:rPr>
            </w:rPrChange>
          </w:rPr>
          <w:t>(</w:t>
        </w:r>
      </w:ins>
      <w:ins w:id="731" w:author="Tricia Nay" w:date="2023-07-14T00:23:00Z">
        <w:r w:rsidRPr="00442F55">
          <w:rPr>
            <w:rFonts w:ascii="Times New Roman" w:eastAsia="Times New Roman" w:hAnsi="Times New Roman" w:cs="Times New Roman"/>
            <w:i/>
            <w:iCs/>
            <w:sz w:val="24"/>
            <w:szCs w:val="24"/>
            <w:rPrChange w:id="732" w:author="Tricia Nay" w:date="2023-07-16T11:11:00Z">
              <w:rPr>
                <w:rFonts w:ascii="Times New Roman" w:eastAsia="Times New Roman" w:hAnsi="Times New Roman" w:cs="Times New Roman"/>
                <w:sz w:val="24"/>
                <w:szCs w:val="24"/>
              </w:rPr>
            </w:rPrChange>
          </w:rPr>
          <w:t>l</w:t>
        </w:r>
      </w:ins>
      <w:ins w:id="733" w:author="Tricia Nay" w:date="2023-07-14T00:17:00Z">
        <w:r w:rsidRPr="00442F55">
          <w:rPr>
            <w:rFonts w:ascii="Times New Roman" w:eastAsia="Times New Roman" w:hAnsi="Times New Roman" w:cs="Times New Roman"/>
            <w:i/>
            <w:iCs/>
            <w:sz w:val="24"/>
            <w:szCs w:val="24"/>
            <w:rPrChange w:id="734" w:author="Tricia Nay" w:date="2023-07-16T11:11:00Z">
              <w:rPr>
                <w:rFonts w:ascii="Times New Roman" w:eastAsia="Times New Roman" w:hAnsi="Times New Roman" w:cs="Times New Roman"/>
                <w:sz w:val="24"/>
                <w:szCs w:val="24"/>
              </w:rPr>
            </w:rPrChange>
          </w:rPr>
          <w:t xml:space="preserve">) </w:t>
        </w:r>
      </w:ins>
      <w:ins w:id="735" w:author="Tricia Nay" w:date="2023-07-13T23:19:00Z">
        <w:r w:rsidR="00E4253F" w:rsidRPr="00442F55">
          <w:rPr>
            <w:rFonts w:ascii="Times New Roman" w:eastAsia="Times New Roman" w:hAnsi="Times New Roman" w:cs="Times New Roman"/>
            <w:i/>
            <w:iCs/>
            <w:sz w:val="24"/>
            <w:szCs w:val="24"/>
            <w:rPrChange w:id="736" w:author="Tricia Nay" w:date="2023-07-16T11:11:00Z">
              <w:rPr>
                <w:rFonts w:ascii="Times New Roman" w:eastAsia="Times New Roman" w:hAnsi="Times New Roman" w:cs="Times New Roman"/>
                <w:sz w:val="24"/>
                <w:szCs w:val="24"/>
              </w:rPr>
            </w:rPrChange>
          </w:rPr>
          <w:t xml:space="preserve">If the applicant is </w:t>
        </w:r>
      </w:ins>
      <w:ins w:id="737" w:author="Tricia Nay" w:date="2023-07-13T23:20:00Z">
        <w:r w:rsidR="00E4253F" w:rsidRPr="00442F55">
          <w:rPr>
            <w:rFonts w:ascii="Times New Roman" w:eastAsia="Times New Roman" w:hAnsi="Times New Roman" w:cs="Times New Roman"/>
            <w:i/>
            <w:iCs/>
            <w:sz w:val="24"/>
            <w:szCs w:val="24"/>
            <w:rPrChange w:id="738" w:author="Tricia Nay" w:date="2023-07-16T11:11:00Z">
              <w:rPr>
                <w:rFonts w:ascii="Times New Roman" w:eastAsia="Times New Roman" w:hAnsi="Times New Roman" w:cs="Times New Roman"/>
                <w:sz w:val="24"/>
                <w:szCs w:val="24"/>
              </w:rPr>
            </w:rPrChange>
          </w:rPr>
          <w:t>requesting approval for</w:t>
        </w:r>
      </w:ins>
      <w:ins w:id="739" w:author="Tricia Nay" w:date="2023-07-13T23:19:00Z">
        <w:r w:rsidR="00E4253F" w:rsidRPr="00442F55">
          <w:rPr>
            <w:rFonts w:ascii="Times New Roman" w:eastAsia="Times New Roman" w:hAnsi="Times New Roman" w:cs="Times New Roman"/>
            <w:i/>
            <w:iCs/>
            <w:sz w:val="24"/>
            <w:szCs w:val="24"/>
            <w:rPrChange w:id="740" w:author="Tricia Nay" w:date="2023-07-16T11:11:00Z">
              <w:rPr>
                <w:rFonts w:ascii="Times New Roman" w:eastAsia="Times New Roman" w:hAnsi="Times New Roman" w:cs="Times New Roman"/>
                <w:sz w:val="24"/>
                <w:szCs w:val="24"/>
              </w:rPr>
            </w:rPrChange>
          </w:rPr>
          <w:t xml:space="preserve"> an Alzheimer’s Special Care Unit, </w:t>
        </w:r>
      </w:ins>
      <w:ins w:id="741" w:author="Tricia Nay" w:date="2023-07-13T23:20:00Z">
        <w:r w:rsidR="00E4253F" w:rsidRPr="00442F55">
          <w:rPr>
            <w:rFonts w:ascii="Times New Roman" w:eastAsia="Times New Roman" w:hAnsi="Times New Roman" w:cs="Times New Roman"/>
            <w:i/>
            <w:iCs/>
            <w:sz w:val="24"/>
            <w:szCs w:val="24"/>
            <w:rPrChange w:id="742" w:author="Tricia Nay" w:date="2023-07-16T11:11:00Z">
              <w:rPr>
                <w:rFonts w:ascii="Times New Roman" w:eastAsia="Times New Roman" w:hAnsi="Times New Roman" w:cs="Times New Roman"/>
                <w:sz w:val="24"/>
                <w:szCs w:val="24"/>
              </w:rPr>
            </w:rPrChange>
          </w:rPr>
          <w:t>the</w:t>
        </w:r>
      </w:ins>
      <w:ins w:id="743" w:author="Tricia Nay" w:date="2023-07-14T00:18:00Z">
        <w:r w:rsidRPr="00442F55">
          <w:rPr>
            <w:rFonts w:ascii="Times New Roman" w:eastAsia="Times New Roman" w:hAnsi="Times New Roman" w:cs="Times New Roman"/>
            <w:i/>
            <w:iCs/>
            <w:sz w:val="24"/>
            <w:szCs w:val="24"/>
            <w:rPrChange w:id="744" w:author="Tricia Nay" w:date="2023-07-16T11:11:00Z">
              <w:rPr>
                <w:rFonts w:ascii="Times New Roman" w:eastAsia="Times New Roman" w:hAnsi="Times New Roman" w:cs="Times New Roman"/>
                <w:sz w:val="24"/>
                <w:szCs w:val="24"/>
              </w:rPr>
            </w:rPrChange>
          </w:rPr>
          <w:t xml:space="preserve"> </w:t>
        </w:r>
      </w:ins>
      <w:ins w:id="745" w:author="Tricia Nay" w:date="2023-07-13T23:19:00Z">
        <w:r w:rsidR="00E4253F" w:rsidRPr="00442F55">
          <w:rPr>
            <w:rFonts w:ascii="Times New Roman" w:eastAsia="Times New Roman" w:hAnsi="Times New Roman" w:cs="Times New Roman"/>
            <w:i/>
            <w:iCs/>
            <w:sz w:val="24"/>
            <w:szCs w:val="24"/>
            <w:rPrChange w:id="746" w:author="Tricia Nay" w:date="2023-07-16T11:11:00Z">
              <w:rPr>
                <w:rFonts w:ascii="Times New Roman" w:eastAsia="Times New Roman" w:hAnsi="Times New Roman" w:cs="Times New Roman"/>
                <w:sz w:val="24"/>
                <w:szCs w:val="24"/>
              </w:rPr>
            </w:rPrChange>
          </w:rPr>
          <w:t>complete</w:t>
        </w:r>
      </w:ins>
      <w:ins w:id="747" w:author="Tricia Nay" w:date="2023-07-13T23:20:00Z">
        <w:r w:rsidR="00E4253F" w:rsidRPr="00442F55">
          <w:rPr>
            <w:rFonts w:ascii="Times New Roman" w:eastAsia="Times New Roman" w:hAnsi="Times New Roman" w:cs="Times New Roman"/>
            <w:i/>
            <w:iCs/>
            <w:sz w:val="24"/>
            <w:szCs w:val="24"/>
            <w:rPrChange w:id="748" w:author="Tricia Nay" w:date="2023-07-16T11:11:00Z">
              <w:rPr>
                <w:rFonts w:ascii="Times New Roman" w:eastAsia="Times New Roman" w:hAnsi="Times New Roman" w:cs="Times New Roman"/>
                <w:sz w:val="24"/>
                <w:szCs w:val="24"/>
              </w:rPr>
            </w:rPrChange>
          </w:rPr>
          <w:t>d</w:t>
        </w:r>
      </w:ins>
      <w:ins w:id="749" w:author="Tricia Nay" w:date="2023-07-13T23:19:00Z">
        <w:r w:rsidR="00E4253F" w:rsidRPr="00442F55">
          <w:rPr>
            <w:rFonts w:ascii="Times New Roman" w:eastAsia="Times New Roman" w:hAnsi="Times New Roman" w:cs="Times New Roman"/>
            <w:i/>
            <w:iCs/>
            <w:sz w:val="24"/>
            <w:szCs w:val="24"/>
            <w:rPrChange w:id="750" w:author="Tricia Nay" w:date="2023-07-16T11:11:00Z">
              <w:rPr>
                <w:rFonts w:ascii="Times New Roman" w:eastAsia="Times New Roman" w:hAnsi="Times New Roman" w:cs="Times New Roman"/>
                <w:sz w:val="24"/>
                <w:szCs w:val="24"/>
              </w:rPr>
            </w:rPrChange>
          </w:rPr>
          <w:t xml:space="preserve"> the </w:t>
        </w:r>
        <w:r w:rsidR="00E4253F" w:rsidRPr="00442F55">
          <w:rPr>
            <w:i/>
            <w:iCs/>
            <w:rPrChange w:id="751" w:author="Tricia Nay" w:date="2023-07-16T11:11:00Z">
              <w:rPr/>
            </w:rPrChange>
          </w:rPr>
          <w:fldChar w:fldCharType="begin"/>
        </w:r>
        <w:r w:rsidR="00E4253F" w:rsidRPr="00442F55">
          <w:rPr>
            <w:i/>
            <w:iCs/>
            <w:rPrChange w:id="752" w:author="Tricia Nay" w:date="2023-07-16T11:11:00Z">
              <w:rPr/>
            </w:rPrChange>
          </w:rPr>
          <w:instrText>HYPERLINK "https://app.smartsheet.com/b/form/5378e5ee91074712be56c19a3605a428"</w:instrText>
        </w:r>
        <w:r w:rsidR="00E4253F" w:rsidRPr="00442F55">
          <w:rPr>
            <w:i/>
            <w:iCs/>
            <w:rPrChange w:id="753" w:author="Tricia Nay" w:date="2023-07-16T11:11:00Z">
              <w:rPr/>
            </w:rPrChange>
          </w:rPr>
        </w:r>
        <w:r w:rsidR="00E4253F" w:rsidRPr="00442F55">
          <w:rPr>
            <w:i/>
            <w:iCs/>
            <w:rPrChange w:id="754" w:author="Tricia Nay" w:date="2023-07-16T11:11:00Z">
              <w:rPr/>
            </w:rPrChange>
          </w:rPr>
          <w:fldChar w:fldCharType="separate"/>
        </w:r>
        <w:r w:rsidR="00E4253F" w:rsidRPr="00442F55">
          <w:rPr>
            <w:rStyle w:val="Hyperlink"/>
            <w:rFonts w:ascii="Times New Roman" w:eastAsia="Times New Roman" w:hAnsi="Times New Roman" w:cs="Times New Roman"/>
            <w:i/>
            <w:iCs/>
            <w:sz w:val="24"/>
            <w:szCs w:val="24"/>
            <w:rPrChange w:id="755" w:author="Tricia Nay" w:date="2023-07-16T11:11:00Z">
              <w:rPr>
                <w:rStyle w:val="Hyperlink"/>
                <w:rFonts w:ascii="Times New Roman" w:eastAsia="Times New Roman" w:hAnsi="Times New Roman" w:cs="Times New Roman"/>
                <w:sz w:val="24"/>
                <w:szCs w:val="24"/>
              </w:rPr>
            </w:rPrChange>
          </w:rPr>
          <w:t>A</w:t>
        </w:r>
        <w:r w:rsidR="00E4253F" w:rsidRPr="00442F55">
          <w:rPr>
            <w:rStyle w:val="Hyperlink"/>
            <w:rFonts w:ascii="Times New Roman" w:hAnsi="Times New Roman" w:cs="Times New Roman"/>
            <w:i/>
            <w:iCs/>
            <w:sz w:val="24"/>
            <w:szCs w:val="24"/>
            <w:rPrChange w:id="756" w:author="Tricia Nay" w:date="2023-07-16T11:11:00Z">
              <w:rPr>
                <w:rStyle w:val="Hyperlink"/>
                <w:rFonts w:ascii="Times New Roman" w:hAnsi="Times New Roman" w:cs="Times New Roman"/>
                <w:sz w:val="24"/>
                <w:szCs w:val="24"/>
              </w:rPr>
            </w:rPrChange>
          </w:rPr>
          <w:t>lzheimer’s Special Care Unit Di</w:t>
        </w:r>
        <w:r w:rsidR="00E4253F" w:rsidRPr="00442F55">
          <w:rPr>
            <w:rStyle w:val="Hyperlink"/>
            <w:rFonts w:ascii="Times New Roman" w:eastAsia="Times New Roman" w:hAnsi="Times New Roman" w:cs="Times New Roman"/>
            <w:i/>
            <w:iCs/>
            <w:sz w:val="24"/>
            <w:szCs w:val="24"/>
            <w:rPrChange w:id="757" w:author="Tricia Nay" w:date="2023-07-16T11:11:00Z">
              <w:rPr>
                <w:rStyle w:val="Hyperlink"/>
                <w:rFonts w:ascii="Times New Roman" w:eastAsia="Times New Roman" w:hAnsi="Times New Roman" w:cs="Times New Roman"/>
                <w:sz w:val="24"/>
                <w:szCs w:val="24"/>
              </w:rPr>
            </w:rPrChange>
          </w:rPr>
          <w:t>sclosure Form</w:t>
        </w:r>
        <w:r w:rsidR="00E4253F" w:rsidRPr="00442F55">
          <w:rPr>
            <w:rStyle w:val="Hyperlink"/>
            <w:rFonts w:ascii="Times New Roman" w:eastAsia="Times New Roman" w:hAnsi="Times New Roman" w:cs="Times New Roman"/>
            <w:i/>
            <w:iCs/>
            <w:sz w:val="24"/>
            <w:szCs w:val="24"/>
            <w:rPrChange w:id="758" w:author="Tricia Nay" w:date="2023-07-16T11:11:00Z">
              <w:rPr>
                <w:rStyle w:val="Hyperlink"/>
                <w:rFonts w:ascii="Times New Roman" w:eastAsia="Times New Roman" w:hAnsi="Times New Roman" w:cs="Times New Roman"/>
                <w:sz w:val="24"/>
                <w:szCs w:val="24"/>
              </w:rPr>
            </w:rPrChange>
          </w:rPr>
          <w:fldChar w:fldCharType="end"/>
        </w:r>
      </w:ins>
      <w:ins w:id="759" w:author="Tricia Nay" w:date="2023-07-14T00:18:00Z">
        <w:r w:rsidRPr="00442F55">
          <w:rPr>
            <w:rStyle w:val="Hyperlink"/>
            <w:rFonts w:ascii="Times New Roman" w:eastAsia="Times New Roman" w:hAnsi="Times New Roman" w:cs="Times New Roman"/>
            <w:i/>
            <w:iCs/>
            <w:sz w:val="24"/>
            <w:szCs w:val="24"/>
            <w:rPrChange w:id="760" w:author="Tricia Nay" w:date="2023-07-16T11:11:00Z">
              <w:rPr>
                <w:rStyle w:val="Hyperlink"/>
                <w:rFonts w:ascii="Times New Roman" w:eastAsia="Times New Roman" w:hAnsi="Times New Roman" w:cs="Times New Roman"/>
                <w:sz w:val="24"/>
                <w:szCs w:val="24"/>
              </w:rPr>
            </w:rPrChange>
          </w:rPr>
          <w:t>;</w:t>
        </w:r>
      </w:ins>
    </w:p>
    <w:p w14:paraId="3D7B3139" w14:textId="7FDF24A4" w:rsidR="00E4253F" w:rsidRPr="00442F55" w:rsidRDefault="00B97005">
      <w:pPr>
        <w:spacing w:after="0" w:line="480" w:lineRule="auto"/>
        <w:rPr>
          <w:ins w:id="761" w:author="Tricia Nay" w:date="2023-07-13T23:21:00Z"/>
          <w:rFonts w:ascii="Times New Roman" w:eastAsia="Times New Roman" w:hAnsi="Times New Roman" w:cs="Times New Roman"/>
          <w:i/>
          <w:iCs/>
          <w:sz w:val="24"/>
          <w:szCs w:val="24"/>
          <w:rPrChange w:id="762" w:author="Tricia Nay" w:date="2023-07-16T11:11:00Z">
            <w:rPr>
              <w:ins w:id="763" w:author="Tricia Nay" w:date="2023-07-13T23:21:00Z"/>
              <w:rFonts w:ascii="Times New Roman" w:eastAsia="Times New Roman" w:hAnsi="Times New Roman" w:cs="Times New Roman"/>
              <w:sz w:val="24"/>
              <w:szCs w:val="24"/>
            </w:rPr>
          </w:rPrChange>
        </w:rPr>
      </w:pPr>
      <w:ins w:id="764" w:author="Tricia Nay" w:date="2023-07-14T00:18:00Z">
        <w:r w:rsidRPr="00442F55">
          <w:rPr>
            <w:rStyle w:val="Hyperlink"/>
            <w:rFonts w:ascii="Times New Roman" w:eastAsia="Times New Roman" w:hAnsi="Times New Roman" w:cs="Times New Roman"/>
            <w:i/>
            <w:iCs/>
            <w:sz w:val="24"/>
            <w:szCs w:val="24"/>
            <w:rPrChange w:id="765" w:author="Tricia Nay" w:date="2023-07-16T11:11:00Z">
              <w:rPr>
                <w:rStyle w:val="Hyperlink"/>
                <w:rFonts w:ascii="Times New Roman" w:eastAsia="Times New Roman" w:hAnsi="Times New Roman" w:cs="Times New Roman"/>
                <w:sz w:val="24"/>
                <w:szCs w:val="24"/>
              </w:rPr>
            </w:rPrChange>
          </w:rPr>
          <w:t>(</w:t>
        </w:r>
      </w:ins>
      <w:ins w:id="766" w:author="Tricia Nay" w:date="2023-07-14T00:23:00Z">
        <w:r w:rsidRPr="00442F55">
          <w:rPr>
            <w:rStyle w:val="Hyperlink"/>
            <w:rFonts w:ascii="Times New Roman" w:eastAsia="Times New Roman" w:hAnsi="Times New Roman" w:cs="Times New Roman"/>
            <w:i/>
            <w:iCs/>
            <w:sz w:val="24"/>
            <w:szCs w:val="24"/>
            <w:rPrChange w:id="767" w:author="Tricia Nay" w:date="2023-07-16T11:11:00Z">
              <w:rPr>
                <w:rStyle w:val="Hyperlink"/>
                <w:rFonts w:ascii="Times New Roman" w:eastAsia="Times New Roman" w:hAnsi="Times New Roman" w:cs="Times New Roman"/>
                <w:sz w:val="24"/>
                <w:szCs w:val="24"/>
              </w:rPr>
            </w:rPrChange>
          </w:rPr>
          <w:t>m</w:t>
        </w:r>
      </w:ins>
      <w:ins w:id="768" w:author="Tricia Nay" w:date="2023-07-14T00:18:00Z">
        <w:r w:rsidRPr="00442F55">
          <w:rPr>
            <w:rStyle w:val="Hyperlink"/>
            <w:rFonts w:ascii="Times New Roman" w:eastAsia="Times New Roman" w:hAnsi="Times New Roman" w:cs="Times New Roman"/>
            <w:i/>
            <w:iCs/>
            <w:sz w:val="24"/>
            <w:szCs w:val="24"/>
            <w:rPrChange w:id="769" w:author="Tricia Nay" w:date="2023-07-16T11:11:00Z">
              <w:rPr>
                <w:rStyle w:val="Hyperlink"/>
                <w:rFonts w:ascii="Times New Roman" w:eastAsia="Times New Roman" w:hAnsi="Times New Roman" w:cs="Times New Roman"/>
                <w:sz w:val="24"/>
                <w:szCs w:val="24"/>
              </w:rPr>
            </w:rPrChange>
          </w:rPr>
          <w:t>) Documentation of a f</w:t>
        </w:r>
      </w:ins>
      <w:ins w:id="770" w:author="Tricia Nay" w:date="2023-07-13T23:21:00Z">
        <w:r w:rsidR="00E4253F" w:rsidRPr="00442F55">
          <w:rPr>
            <w:rFonts w:ascii="Times New Roman" w:eastAsia="Times New Roman" w:hAnsi="Times New Roman" w:cs="Times New Roman"/>
            <w:i/>
            <w:iCs/>
            <w:sz w:val="24"/>
            <w:szCs w:val="24"/>
            <w:rPrChange w:id="771" w:author="Tricia Nay" w:date="2023-07-16T11:11:00Z">
              <w:rPr>
                <w:rFonts w:ascii="Times New Roman" w:eastAsia="Times New Roman" w:hAnsi="Times New Roman" w:cs="Times New Roman"/>
                <w:sz w:val="24"/>
                <w:szCs w:val="24"/>
              </w:rPr>
            </w:rPrChange>
          </w:rPr>
          <w:t>acility plan review</w:t>
        </w:r>
      </w:ins>
      <w:ins w:id="772" w:author="Tricia Nay" w:date="2023-07-14T00:18:00Z">
        <w:r w:rsidRPr="00442F55">
          <w:rPr>
            <w:rFonts w:ascii="Times New Roman" w:eastAsia="Times New Roman" w:hAnsi="Times New Roman" w:cs="Times New Roman"/>
            <w:i/>
            <w:iCs/>
            <w:sz w:val="24"/>
            <w:szCs w:val="24"/>
            <w:rPrChange w:id="773" w:author="Tricia Nay" w:date="2023-07-16T11:11:00Z">
              <w:rPr>
                <w:rFonts w:ascii="Times New Roman" w:eastAsia="Times New Roman" w:hAnsi="Times New Roman" w:cs="Times New Roman"/>
                <w:sz w:val="24"/>
                <w:szCs w:val="24"/>
              </w:rPr>
            </w:rPrChange>
          </w:rPr>
          <w:t>;</w:t>
        </w:r>
      </w:ins>
    </w:p>
    <w:p w14:paraId="6853D2B3" w14:textId="57D2BDC8" w:rsidR="00E4253F" w:rsidRPr="00442F55" w:rsidRDefault="00B97005">
      <w:pPr>
        <w:spacing w:after="0" w:line="480" w:lineRule="auto"/>
        <w:rPr>
          <w:ins w:id="774" w:author="Tricia Nay" w:date="2023-07-13T23:22:00Z"/>
          <w:rFonts w:ascii="Times New Roman" w:eastAsia="Times New Roman" w:hAnsi="Times New Roman" w:cs="Times New Roman"/>
          <w:i/>
          <w:iCs/>
          <w:sz w:val="24"/>
          <w:szCs w:val="24"/>
          <w:rPrChange w:id="775" w:author="Tricia Nay" w:date="2023-07-16T11:11:00Z">
            <w:rPr>
              <w:ins w:id="776" w:author="Tricia Nay" w:date="2023-07-13T23:22:00Z"/>
              <w:rFonts w:ascii="Times New Roman" w:eastAsia="Times New Roman" w:hAnsi="Times New Roman" w:cs="Times New Roman"/>
              <w:sz w:val="24"/>
              <w:szCs w:val="24"/>
            </w:rPr>
          </w:rPrChange>
        </w:rPr>
      </w:pPr>
      <w:ins w:id="777" w:author="Tricia Nay" w:date="2023-07-14T00:18:00Z">
        <w:r w:rsidRPr="00442F55">
          <w:rPr>
            <w:rFonts w:ascii="Times New Roman" w:eastAsia="Times New Roman" w:hAnsi="Times New Roman" w:cs="Times New Roman"/>
            <w:i/>
            <w:iCs/>
            <w:sz w:val="24"/>
            <w:szCs w:val="24"/>
            <w:rPrChange w:id="778" w:author="Tricia Nay" w:date="2023-07-16T11:11:00Z">
              <w:rPr>
                <w:rFonts w:ascii="Times New Roman" w:eastAsia="Times New Roman" w:hAnsi="Times New Roman" w:cs="Times New Roman"/>
                <w:sz w:val="24"/>
                <w:szCs w:val="24"/>
              </w:rPr>
            </w:rPrChange>
          </w:rPr>
          <w:t>(</w:t>
        </w:r>
      </w:ins>
      <w:ins w:id="779" w:author="Tricia Nay" w:date="2023-07-14T00:23:00Z">
        <w:r w:rsidRPr="00442F55">
          <w:rPr>
            <w:rFonts w:ascii="Times New Roman" w:eastAsia="Times New Roman" w:hAnsi="Times New Roman" w:cs="Times New Roman"/>
            <w:i/>
            <w:iCs/>
            <w:sz w:val="24"/>
            <w:szCs w:val="24"/>
            <w:rPrChange w:id="780" w:author="Tricia Nay" w:date="2023-07-16T11:11:00Z">
              <w:rPr>
                <w:rFonts w:ascii="Times New Roman" w:eastAsia="Times New Roman" w:hAnsi="Times New Roman" w:cs="Times New Roman"/>
                <w:sz w:val="24"/>
                <w:szCs w:val="24"/>
              </w:rPr>
            </w:rPrChange>
          </w:rPr>
          <w:t>n</w:t>
        </w:r>
      </w:ins>
      <w:ins w:id="781" w:author="Tricia Nay" w:date="2023-07-14T00:18:00Z">
        <w:r w:rsidRPr="00442F55">
          <w:rPr>
            <w:rFonts w:ascii="Times New Roman" w:eastAsia="Times New Roman" w:hAnsi="Times New Roman" w:cs="Times New Roman"/>
            <w:i/>
            <w:iCs/>
            <w:sz w:val="24"/>
            <w:szCs w:val="24"/>
            <w:rPrChange w:id="782" w:author="Tricia Nay" w:date="2023-07-16T11:11:00Z">
              <w:rPr>
                <w:rFonts w:ascii="Times New Roman" w:eastAsia="Times New Roman" w:hAnsi="Times New Roman" w:cs="Times New Roman"/>
                <w:sz w:val="24"/>
                <w:szCs w:val="24"/>
              </w:rPr>
            </w:rPrChange>
          </w:rPr>
          <w:t xml:space="preserve">) </w:t>
        </w:r>
      </w:ins>
      <w:ins w:id="783" w:author="Tricia Nay" w:date="2023-07-13T23:22:00Z">
        <w:r w:rsidR="00E4253F" w:rsidRPr="00442F55">
          <w:rPr>
            <w:rFonts w:ascii="Times New Roman" w:eastAsia="Times New Roman" w:hAnsi="Times New Roman" w:cs="Times New Roman"/>
            <w:i/>
            <w:iCs/>
            <w:sz w:val="24"/>
            <w:szCs w:val="24"/>
            <w:rPrChange w:id="784" w:author="Tricia Nay" w:date="2023-07-16T11:11:00Z">
              <w:rPr>
                <w:rFonts w:ascii="Times New Roman" w:eastAsia="Times New Roman" w:hAnsi="Times New Roman" w:cs="Times New Roman"/>
                <w:sz w:val="24"/>
                <w:szCs w:val="24"/>
              </w:rPr>
            </w:rPrChange>
          </w:rPr>
          <w:t>Physical Site Plan</w:t>
        </w:r>
      </w:ins>
      <w:ins w:id="785" w:author="Tricia Nay" w:date="2023-07-14T00:18:00Z">
        <w:r w:rsidRPr="00442F55">
          <w:rPr>
            <w:rFonts w:ascii="Times New Roman" w:eastAsia="Times New Roman" w:hAnsi="Times New Roman" w:cs="Times New Roman"/>
            <w:i/>
            <w:iCs/>
            <w:sz w:val="24"/>
            <w:szCs w:val="24"/>
            <w:rPrChange w:id="786" w:author="Tricia Nay" w:date="2023-07-16T11:11:00Z">
              <w:rPr>
                <w:rFonts w:ascii="Times New Roman" w:eastAsia="Times New Roman" w:hAnsi="Times New Roman" w:cs="Times New Roman"/>
                <w:sz w:val="24"/>
                <w:szCs w:val="24"/>
              </w:rPr>
            </w:rPrChange>
          </w:rPr>
          <w:t>:</w:t>
        </w:r>
      </w:ins>
    </w:p>
    <w:p w14:paraId="74F7818D" w14:textId="21456EAC" w:rsidR="00E4253F" w:rsidRPr="00442F55" w:rsidRDefault="00E4253F">
      <w:pPr>
        <w:spacing w:after="0" w:line="480" w:lineRule="auto"/>
        <w:rPr>
          <w:ins w:id="787" w:author="Tricia Nay" w:date="2023-07-13T23:24:00Z"/>
          <w:rFonts w:ascii="Times New Roman" w:eastAsia="Times New Roman" w:hAnsi="Times New Roman" w:cs="Times New Roman"/>
          <w:i/>
          <w:iCs/>
          <w:sz w:val="24"/>
          <w:szCs w:val="24"/>
          <w:rPrChange w:id="788" w:author="Tricia Nay" w:date="2023-07-16T11:11:00Z">
            <w:rPr>
              <w:ins w:id="789" w:author="Tricia Nay" w:date="2023-07-13T23:24:00Z"/>
              <w:rFonts w:ascii="Times New Roman" w:eastAsia="Times New Roman" w:hAnsi="Times New Roman" w:cs="Times New Roman"/>
              <w:sz w:val="24"/>
              <w:szCs w:val="24"/>
            </w:rPr>
          </w:rPrChange>
        </w:rPr>
      </w:pPr>
      <w:ins w:id="790" w:author="Tricia Nay" w:date="2023-07-13T23:22:00Z">
        <w:r w:rsidRPr="00442F55">
          <w:rPr>
            <w:rFonts w:ascii="Times New Roman" w:eastAsia="Times New Roman" w:hAnsi="Times New Roman" w:cs="Times New Roman"/>
            <w:i/>
            <w:iCs/>
            <w:sz w:val="24"/>
            <w:szCs w:val="24"/>
            <w:rPrChange w:id="791" w:author="Tricia Nay" w:date="2023-07-16T11:11:00Z">
              <w:rPr>
                <w:rFonts w:ascii="Times New Roman" w:eastAsia="Times New Roman" w:hAnsi="Times New Roman" w:cs="Times New Roman"/>
                <w:sz w:val="24"/>
                <w:szCs w:val="24"/>
              </w:rPr>
            </w:rPrChange>
          </w:rPr>
          <w:t>(</w:t>
        </w:r>
      </w:ins>
      <w:ins w:id="792" w:author="Tricia Nay" w:date="2023-07-14T00:18:00Z">
        <w:r w:rsidR="00B97005" w:rsidRPr="00442F55">
          <w:rPr>
            <w:rFonts w:ascii="Times New Roman" w:eastAsia="Times New Roman" w:hAnsi="Times New Roman" w:cs="Times New Roman"/>
            <w:i/>
            <w:iCs/>
            <w:sz w:val="24"/>
            <w:szCs w:val="24"/>
            <w:rPrChange w:id="793" w:author="Tricia Nay" w:date="2023-07-16T11:11:00Z">
              <w:rPr>
                <w:rFonts w:ascii="Times New Roman" w:eastAsia="Times New Roman" w:hAnsi="Times New Roman" w:cs="Times New Roman"/>
                <w:sz w:val="24"/>
                <w:szCs w:val="24"/>
              </w:rPr>
            </w:rPrChange>
          </w:rPr>
          <w:t>i</w:t>
        </w:r>
      </w:ins>
      <w:ins w:id="794" w:author="Tricia Nay" w:date="2023-07-13T23:22:00Z">
        <w:r w:rsidRPr="00442F55">
          <w:rPr>
            <w:rFonts w:ascii="Times New Roman" w:eastAsia="Times New Roman" w:hAnsi="Times New Roman" w:cs="Times New Roman"/>
            <w:i/>
            <w:iCs/>
            <w:sz w:val="24"/>
            <w:szCs w:val="24"/>
            <w:rPrChange w:id="795" w:author="Tricia Nay" w:date="2023-07-16T11:11:00Z">
              <w:rPr>
                <w:rFonts w:ascii="Times New Roman" w:eastAsia="Times New Roman" w:hAnsi="Times New Roman" w:cs="Times New Roman"/>
                <w:sz w:val="24"/>
                <w:szCs w:val="24"/>
              </w:rPr>
            </w:rPrChange>
          </w:rPr>
          <w:t xml:space="preserve">) If fewer than 17 beds, a blueprint or a hand drawn sketch of the physical site </w:t>
        </w:r>
      </w:ins>
      <w:ins w:id="796" w:author="Tricia Nay" w:date="2023-07-13T23:24:00Z">
        <w:r w:rsidRPr="00442F55">
          <w:rPr>
            <w:rFonts w:ascii="Times New Roman" w:eastAsia="Times New Roman" w:hAnsi="Times New Roman" w:cs="Times New Roman"/>
            <w:i/>
            <w:iCs/>
            <w:sz w:val="24"/>
            <w:szCs w:val="24"/>
            <w:rPrChange w:id="797" w:author="Tricia Nay" w:date="2023-07-16T11:11:00Z">
              <w:rPr>
                <w:rFonts w:ascii="Times New Roman" w:eastAsia="Times New Roman" w:hAnsi="Times New Roman" w:cs="Times New Roman"/>
                <w:sz w:val="24"/>
                <w:szCs w:val="24"/>
              </w:rPr>
            </w:rPrChange>
          </w:rPr>
          <w:t>that includes:</w:t>
        </w:r>
      </w:ins>
    </w:p>
    <w:p w14:paraId="1B5BC69B" w14:textId="12985C0D" w:rsidR="00E4253F" w:rsidRPr="00442F55" w:rsidRDefault="00E4253F">
      <w:pPr>
        <w:spacing w:after="0" w:line="480" w:lineRule="auto"/>
        <w:rPr>
          <w:ins w:id="798" w:author="Tricia Nay" w:date="2023-07-13T23:24:00Z"/>
          <w:rFonts w:ascii="Times New Roman" w:eastAsia="Times New Roman" w:hAnsi="Times New Roman" w:cs="Times New Roman"/>
          <w:i/>
          <w:iCs/>
          <w:sz w:val="24"/>
          <w:szCs w:val="24"/>
          <w:rPrChange w:id="799" w:author="Tricia Nay" w:date="2023-07-16T11:11:00Z">
            <w:rPr>
              <w:ins w:id="800" w:author="Tricia Nay" w:date="2023-07-13T23:24:00Z"/>
              <w:rFonts w:ascii="Times New Roman" w:eastAsia="Times New Roman" w:hAnsi="Times New Roman" w:cs="Times New Roman"/>
              <w:sz w:val="24"/>
              <w:szCs w:val="24"/>
            </w:rPr>
          </w:rPrChange>
        </w:rPr>
      </w:pPr>
      <w:ins w:id="801" w:author="Tricia Nay" w:date="2023-07-13T23:24:00Z">
        <w:r w:rsidRPr="00442F55">
          <w:rPr>
            <w:rFonts w:ascii="Times New Roman" w:eastAsia="Times New Roman" w:hAnsi="Times New Roman" w:cs="Times New Roman"/>
            <w:i/>
            <w:iCs/>
            <w:sz w:val="24"/>
            <w:szCs w:val="24"/>
            <w:rPrChange w:id="802" w:author="Tricia Nay" w:date="2023-07-16T11:11:00Z">
              <w:rPr>
                <w:rFonts w:ascii="Times New Roman" w:eastAsia="Times New Roman" w:hAnsi="Times New Roman" w:cs="Times New Roman"/>
                <w:sz w:val="24"/>
                <w:szCs w:val="24"/>
              </w:rPr>
            </w:rPrChange>
          </w:rPr>
          <w:t>(</w:t>
        </w:r>
      </w:ins>
      <w:ins w:id="803" w:author="Tricia Nay" w:date="2023-07-14T00:19:00Z">
        <w:r w:rsidR="00B97005" w:rsidRPr="00442F55">
          <w:rPr>
            <w:rFonts w:ascii="Times New Roman" w:eastAsia="Times New Roman" w:hAnsi="Times New Roman" w:cs="Times New Roman"/>
            <w:i/>
            <w:iCs/>
            <w:sz w:val="24"/>
            <w:szCs w:val="24"/>
            <w:rPrChange w:id="804" w:author="Tricia Nay" w:date="2023-07-16T11:11:00Z">
              <w:rPr>
                <w:rFonts w:ascii="Times New Roman" w:eastAsia="Times New Roman" w:hAnsi="Times New Roman" w:cs="Times New Roman"/>
                <w:sz w:val="24"/>
                <w:szCs w:val="24"/>
              </w:rPr>
            </w:rPrChange>
          </w:rPr>
          <w:t>a</w:t>
        </w:r>
      </w:ins>
      <w:ins w:id="805" w:author="Tricia Nay" w:date="2023-07-13T23:24:00Z">
        <w:r w:rsidRPr="00442F55">
          <w:rPr>
            <w:rFonts w:ascii="Times New Roman" w:eastAsia="Times New Roman" w:hAnsi="Times New Roman" w:cs="Times New Roman"/>
            <w:i/>
            <w:iCs/>
            <w:sz w:val="24"/>
            <w:szCs w:val="24"/>
            <w:rPrChange w:id="806" w:author="Tricia Nay" w:date="2023-07-16T11:11:00Z">
              <w:rPr>
                <w:rFonts w:ascii="Times New Roman" w:eastAsia="Times New Roman" w:hAnsi="Times New Roman" w:cs="Times New Roman"/>
                <w:sz w:val="24"/>
                <w:szCs w:val="24"/>
              </w:rPr>
            </w:rPrChange>
          </w:rPr>
          <w:t>) E</w:t>
        </w:r>
      </w:ins>
      <w:ins w:id="807" w:author="Tricia Nay" w:date="2023-07-13T23:22:00Z">
        <w:r w:rsidRPr="00442F55">
          <w:rPr>
            <w:rFonts w:ascii="Times New Roman" w:eastAsia="Times New Roman" w:hAnsi="Times New Roman" w:cs="Times New Roman"/>
            <w:i/>
            <w:iCs/>
            <w:sz w:val="24"/>
            <w:szCs w:val="24"/>
            <w:rPrChange w:id="808" w:author="Tricia Nay" w:date="2023-07-16T11:11:00Z">
              <w:rPr>
                <w:rFonts w:ascii="Times New Roman" w:eastAsia="Times New Roman" w:hAnsi="Times New Roman" w:cs="Times New Roman"/>
                <w:sz w:val="24"/>
                <w:szCs w:val="24"/>
              </w:rPr>
            </w:rPrChange>
          </w:rPr>
          <w:t>ach level of the building</w:t>
        </w:r>
      </w:ins>
      <w:ins w:id="809" w:author="Tricia Nay" w:date="2023-07-13T23:24:00Z">
        <w:r w:rsidRPr="00442F55">
          <w:rPr>
            <w:rFonts w:ascii="Times New Roman" w:eastAsia="Times New Roman" w:hAnsi="Times New Roman" w:cs="Times New Roman"/>
            <w:i/>
            <w:iCs/>
            <w:sz w:val="24"/>
            <w:szCs w:val="24"/>
            <w:rPrChange w:id="810" w:author="Tricia Nay" w:date="2023-07-16T11:11:00Z">
              <w:rPr>
                <w:rFonts w:ascii="Times New Roman" w:eastAsia="Times New Roman" w:hAnsi="Times New Roman" w:cs="Times New Roman"/>
                <w:sz w:val="24"/>
                <w:szCs w:val="24"/>
              </w:rPr>
            </w:rPrChange>
          </w:rPr>
          <w:t>;</w:t>
        </w:r>
      </w:ins>
    </w:p>
    <w:p w14:paraId="69CE48A6" w14:textId="455B9ED6" w:rsidR="00E4253F" w:rsidRPr="00442F55" w:rsidRDefault="00E4253F">
      <w:pPr>
        <w:spacing w:after="0" w:line="480" w:lineRule="auto"/>
        <w:rPr>
          <w:ins w:id="811" w:author="Tricia Nay" w:date="2023-07-13T23:24:00Z"/>
          <w:rFonts w:ascii="Times New Roman" w:eastAsia="Times New Roman" w:hAnsi="Times New Roman" w:cs="Times New Roman"/>
          <w:i/>
          <w:iCs/>
          <w:sz w:val="24"/>
          <w:szCs w:val="24"/>
          <w:rPrChange w:id="812" w:author="Tricia Nay" w:date="2023-07-16T11:11:00Z">
            <w:rPr>
              <w:ins w:id="813" w:author="Tricia Nay" w:date="2023-07-13T23:24:00Z"/>
              <w:rFonts w:ascii="Times New Roman" w:eastAsia="Times New Roman" w:hAnsi="Times New Roman" w:cs="Times New Roman"/>
              <w:sz w:val="24"/>
              <w:szCs w:val="24"/>
            </w:rPr>
          </w:rPrChange>
        </w:rPr>
      </w:pPr>
      <w:ins w:id="814" w:author="Tricia Nay" w:date="2023-07-13T23:24:00Z">
        <w:r w:rsidRPr="00442F55">
          <w:rPr>
            <w:rFonts w:ascii="Times New Roman" w:eastAsia="Times New Roman" w:hAnsi="Times New Roman" w:cs="Times New Roman"/>
            <w:i/>
            <w:iCs/>
            <w:sz w:val="24"/>
            <w:szCs w:val="24"/>
            <w:rPrChange w:id="815" w:author="Tricia Nay" w:date="2023-07-16T11:11:00Z">
              <w:rPr>
                <w:rFonts w:ascii="Times New Roman" w:eastAsia="Times New Roman" w:hAnsi="Times New Roman" w:cs="Times New Roman"/>
                <w:sz w:val="24"/>
                <w:szCs w:val="24"/>
              </w:rPr>
            </w:rPrChange>
          </w:rPr>
          <w:t>(</w:t>
        </w:r>
      </w:ins>
      <w:ins w:id="816" w:author="Tricia Nay" w:date="2023-07-14T00:19:00Z">
        <w:r w:rsidR="00B97005" w:rsidRPr="00442F55">
          <w:rPr>
            <w:rFonts w:ascii="Times New Roman" w:eastAsia="Times New Roman" w:hAnsi="Times New Roman" w:cs="Times New Roman"/>
            <w:i/>
            <w:iCs/>
            <w:sz w:val="24"/>
            <w:szCs w:val="24"/>
            <w:rPrChange w:id="817" w:author="Tricia Nay" w:date="2023-07-16T11:11:00Z">
              <w:rPr>
                <w:rFonts w:ascii="Times New Roman" w:eastAsia="Times New Roman" w:hAnsi="Times New Roman" w:cs="Times New Roman"/>
                <w:sz w:val="24"/>
                <w:szCs w:val="24"/>
              </w:rPr>
            </w:rPrChange>
          </w:rPr>
          <w:t>b</w:t>
        </w:r>
      </w:ins>
      <w:ins w:id="818" w:author="Tricia Nay" w:date="2023-07-13T23:24:00Z">
        <w:r w:rsidRPr="00442F55">
          <w:rPr>
            <w:rFonts w:ascii="Times New Roman" w:eastAsia="Times New Roman" w:hAnsi="Times New Roman" w:cs="Times New Roman"/>
            <w:i/>
            <w:iCs/>
            <w:sz w:val="24"/>
            <w:szCs w:val="24"/>
            <w:rPrChange w:id="819" w:author="Tricia Nay" w:date="2023-07-16T11:11:00Z">
              <w:rPr>
                <w:rFonts w:ascii="Times New Roman" w:eastAsia="Times New Roman" w:hAnsi="Times New Roman" w:cs="Times New Roman"/>
                <w:sz w:val="24"/>
                <w:szCs w:val="24"/>
              </w:rPr>
            </w:rPrChange>
          </w:rPr>
          <w:t>) Purpose of each room; and</w:t>
        </w:r>
      </w:ins>
    </w:p>
    <w:p w14:paraId="43F0028B" w14:textId="06F550F4" w:rsidR="00E4253F" w:rsidRPr="00442F55" w:rsidRDefault="00E4253F">
      <w:pPr>
        <w:spacing w:after="0" w:line="480" w:lineRule="auto"/>
        <w:rPr>
          <w:ins w:id="820" w:author="Tricia Nay" w:date="2023-07-13T23:24:00Z"/>
          <w:rFonts w:ascii="Times New Roman" w:eastAsia="Times New Roman" w:hAnsi="Times New Roman" w:cs="Times New Roman"/>
          <w:i/>
          <w:iCs/>
          <w:sz w:val="24"/>
          <w:szCs w:val="24"/>
          <w:rPrChange w:id="821" w:author="Tricia Nay" w:date="2023-07-16T11:11:00Z">
            <w:rPr>
              <w:ins w:id="822" w:author="Tricia Nay" w:date="2023-07-13T23:24:00Z"/>
              <w:rFonts w:ascii="Times New Roman" w:eastAsia="Times New Roman" w:hAnsi="Times New Roman" w:cs="Times New Roman"/>
              <w:sz w:val="24"/>
              <w:szCs w:val="24"/>
            </w:rPr>
          </w:rPrChange>
        </w:rPr>
      </w:pPr>
      <w:ins w:id="823" w:author="Tricia Nay" w:date="2023-07-13T23:24:00Z">
        <w:r w:rsidRPr="00442F55">
          <w:rPr>
            <w:rFonts w:ascii="Times New Roman" w:eastAsia="Times New Roman" w:hAnsi="Times New Roman" w:cs="Times New Roman"/>
            <w:i/>
            <w:iCs/>
            <w:sz w:val="24"/>
            <w:szCs w:val="24"/>
            <w:rPrChange w:id="824" w:author="Tricia Nay" w:date="2023-07-16T11:11:00Z">
              <w:rPr>
                <w:rFonts w:ascii="Times New Roman" w:eastAsia="Times New Roman" w:hAnsi="Times New Roman" w:cs="Times New Roman"/>
                <w:sz w:val="24"/>
                <w:szCs w:val="24"/>
              </w:rPr>
            </w:rPrChange>
          </w:rPr>
          <w:t>(</w:t>
        </w:r>
      </w:ins>
      <w:ins w:id="825" w:author="Tricia Nay" w:date="2023-07-14T00:19:00Z">
        <w:r w:rsidR="00B97005" w:rsidRPr="00442F55">
          <w:rPr>
            <w:rFonts w:ascii="Times New Roman" w:eastAsia="Times New Roman" w:hAnsi="Times New Roman" w:cs="Times New Roman"/>
            <w:i/>
            <w:iCs/>
            <w:sz w:val="24"/>
            <w:szCs w:val="24"/>
            <w:rPrChange w:id="826" w:author="Tricia Nay" w:date="2023-07-16T11:11:00Z">
              <w:rPr>
                <w:rFonts w:ascii="Times New Roman" w:eastAsia="Times New Roman" w:hAnsi="Times New Roman" w:cs="Times New Roman"/>
                <w:sz w:val="24"/>
                <w:szCs w:val="24"/>
              </w:rPr>
            </w:rPrChange>
          </w:rPr>
          <w:t>c</w:t>
        </w:r>
      </w:ins>
      <w:ins w:id="827" w:author="Tricia Nay" w:date="2023-07-13T23:24:00Z">
        <w:r w:rsidRPr="00442F55">
          <w:rPr>
            <w:rFonts w:ascii="Times New Roman" w:eastAsia="Times New Roman" w:hAnsi="Times New Roman" w:cs="Times New Roman"/>
            <w:i/>
            <w:iCs/>
            <w:sz w:val="24"/>
            <w:szCs w:val="24"/>
            <w:rPrChange w:id="828" w:author="Tricia Nay" w:date="2023-07-16T11:11:00Z">
              <w:rPr>
                <w:rFonts w:ascii="Times New Roman" w:eastAsia="Times New Roman" w:hAnsi="Times New Roman" w:cs="Times New Roman"/>
                <w:sz w:val="24"/>
                <w:szCs w:val="24"/>
              </w:rPr>
            </w:rPrChange>
          </w:rPr>
          <w:t>) Measurements of each room;</w:t>
        </w:r>
      </w:ins>
    </w:p>
    <w:p w14:paraId="5C7D3506" w14:textId="743F089C" w:rsidR="00E4253F" w:rsidRPr="00442F55" w:rsidRDefault="00E4253F">
      <w:pPr>
        <w:spacing w:after="0" w:line="480" w:lineRule="auto"/>
        <w:rPr>
          <w:ins w:id="829" w:author="Tricia Nay" w:date="2023-07-13T23:30:00Z"/>
          <w:rFonts w:ascii="Times New Roman" w:eastAsia="Times New Roman" w:hAnsi="Times New Roman" w:cs="Times New Roman"/>
          <w:i/>
          <w:iCs/>
          <w:sz w:val="24"/>
          <w:szCs w:val="24"/>
          <w:rPrChange w:id="830" w:author="Tricia Nay" w:date="2023-07-16T11:11:00Z">
            <w:rPr>
              <w:ins w:id="831" w:author="Tricia Nay" w:date="2023-07-13T23:30:00Z"/>
              <w:rFonts w:ascii="Times New Roman" w:eastAsia="Times New Roman" w:hAnsi="Times New Roman" w:cs="Times New Roman"/>
              <w:sz w:val="24"/>
              <w:szCs w:val="24"/>
            </w:rPr>
          </w:rPrChange>
        </w:rPr>
      </w:pPr>
      <w:ins w:id="832" w:author="Tricia Nay" w:date="2023-07-13T23:24:00Z">
        <w:r w:rsidRPr="00442F55">
          <w:rPr>
            <w:rFonts w:ascii="Times New Roman" w:eastAsia="Times New Roman" w:hAnsi="Times New Roman" w:cs="Times New Roman"/>
            <w:i/>
            <w:iCs/>
            <w:sz w:val="24"/>
            <w:szCs w:val="24"/>
            <w:rPrChange w:id="833" w:author="Tricia Nay" w:date="2023-07-16T11:11:00Z">
              <w:rPr>
                <w:rFonts w:ascii="Times New Roman" w:eastAsia="Times New Roman" w:hAnsi="Times New Roman" w:cs="Times New Roman"/>
                <w:sz w:val="24"/>
                <w:szCs w:val="24"/>
              </w:rPr>
            </w:rPrChange>
          </w:rPr>
          <w:t>(</w:t>
        </w:r>
      </w:ins>
      <w:ins w:id="834" w:author="Tricia Nay" w:date="2023-07-14T00:19:00Z">
        <w:r w:rsidR="00B97005" w:rsidRPr="00442F55">
          <w:rPr>
            <w:rFonts w:ascii="Times New Roman" w:eastAsia="Times New Roman" w:hAnsi="Times New Roman" w:cs="Times New Roman"/>
            <w:i/>
            <w:iCs/>
            <w:sz w:val="24"/>
            <w:szCs w:val="24"/>
            <w:rPrChange w:id="835" w:author="Tricia Nay" w:date="2023-07-16T11:11:00Z">
              <w:rPr>
                <w:rFonts w:ascii="Times New Roman" w:eastAsia="Times New Roman" w:hAnsi="Times New Roman" w:cs="Times New Roman"/>
                <w:sz w:val="24"/>
                <w:szCs w:val="24"/>
              </w:rPr>
            </w:rPrChange>
          </w:rPr>
          <w:t>ii</w:t>
        </w:r>
      </w:ins>
      <w:ins w:id="836" w:author="Tricia Nay" w:date="2023-07-13T23:24:00Z">
        <w:r w:rsidRPr="00442F55">
          <w:rPr>
            <w:rFonts w:ascii="Times New Roman" w:eastAsia="Times New Roman" w:hAnsi="Times New Roman" w:cs="Times New Roman"/>
            <w:i/>
            <w:iCs/>
            <w:sz w:val="24"/>
            <w:szCs w:val="24"/>
            <w:rPrChange w:id="837" w:author="Tricia Nay" w:date="2023-07-16T11:11:00Z">
              <w:rPr>
                <w:rFonts w:ascii="Times New Roman" w:eastAsia="Times New Roman" w:hAnsi="Times New Roman" w:cs="Times New Roman"/>
                <w:sz w:val="24"/>
                <w:szCs w:val="24"/>
              </w:rPr>
            </w:rPrChange>
          </w:rPr>
          <w:t xml:space="preserve">) </w:t>
        </w:r>
      </w:ins>
      <w:ins w:id="838" w:author="Tricia Nay" w:date="2023-07-13T23:22:00Z">
        <w:r w:rsidRPr="00442F55">
          <w:rPr>
            <w:rFonts w:ascii="Times New Roman" w:eastAsia="Times New Roman" w:hAnsi="Times New Roman" w:cs="Times New Roman"/>
            <w:i/>
            <w:iCs/>
            <w:sz w:val="24"/>
            <w:szCs w:val="24"/>
            <w:rPrChange w:id="839" w:author="Tricia Nay" w:date="2023-07-16T11:11:00Z">
              <w:rPr>
                <w:rFonts w:ascii="Times New Roman" w:eastAsia="Times New Roman" w:hAnsi="Times New Roman" w:cs="Times New Roman"/>
                <w:sz w:val="24"/>
                <w:szCs w:val="24"/>
              </w:rPr>
            </w:rPrChange>
          </w:rPr>
          <w:t xml:space="preserve">If there are 17 or more beds, </w:t>
        </w:r>
      </w:ins>
      <w:ins w:id="840" w:author="Tricia Nay" w:date="2023-07-13T23:24:00Z">
        <w:r w:rsidRPr="00442F55">
          <w:rPr>
            <w:rFonts w:ascii="Times New Roman" w:eastAsia="Times New Roman" w:hAnsi="Times New Roman" w:cs="Times New Roman"/>
            <w:i/>
            <w:iCs/>
            <w:sz w:val="24"/>
            <w:szCs w:val="24"/>
            <w:rPrChange w:id="841" w:author="Tricia Nay" w:date="2023-07-16T11:11:00Z">
              <w:rPr>
                <w:rFonts w:ascii="Times New Roman" w:eastAsia="Times New Roman" w:hAnsi="Times New Roman" w:cs="Times New Roman"/>
                <w:sz w:val="24"/>
                <w:szCs w:val="24"/>
              </w:rPr>
            </w:rPrChange>
          </w:rPr>
          <w:t xml:space="preserve">submit </w:t>
        </w:r>
      </w:ins>
      <w:ins w:id="842" w:author="Tricia Nay" w:date="2023-07-13T23:22:00Z">
        <w:r w:rsidRPr="00442F55">
          <w:rPr>
            <w:rFonts w:ascii="Times New Roman" w:eastAsia="Times New Roman" w:hAnsi="Times New Roman" w:cs="Times New Roman"/>
            <w:i/>
            <w:iCs/>
            <w:sz w:val="24"/>
            <w:szCs w:val="24"/>
            <w:rPrChange w:id="843" w:author="Tricia Nay" w:date="2023-07-16T11:11:00Z">
              <w:rPr>
                <w:rFonts w:ascii="Times New Roman" w:eastAsia="Times New Roman" w:hAnsi="Times New Roman" w:cs="Times New Roman"/>
                <w:sz w:val="24"/>
                <w:szCs w:val="24"/>
              </w:rPr>
            </w:rPrChange>
          </w:rPr>
          <w:t>an approved physical site plan review from a Maryland State Enginee</w:t>
        </w:r>
      </w:ins>
      <w:ins w:id="844" w:author="Tricia Nay" w:date="2023-07-13T23:25:00Z">
        <w:r w:rsidRPr="00442F55">
          <w:rPr>
            <w:rFonts w:ascii="Times New Roman" w:eastAsia="Times New Roman" w:hAnsi="Times New Roman" w:cs="Times New Roman"/>
            <w:i/>
            <w:iCs/>
            <w:sz w:val="24"/>
            <w:szCs w:val="24"/>
            <w:rPrChange w:id="845" w:author="Tricia Nay" w:date="2023-07-16T11:11:00Z">
              <w:rPr>
                <w:rFonts w:ascii="Times New Roman" w:eastAsia="Times New Roman" w:hAnsi="Times New Roman" w:cs="Times New Roman"/>
                <w:sz w:val="24"/>
                <w:szCs w:val="24"/>
              </w:rPr>
            </w:rPrChange>
          </w:rPr>
          <w:t>r;</w:t>
        </w:r>
      </w:ins>
    </w:p>
    <w:p w14:paraId="37FAAA97" w14:textId="37ADCAAF" w:rsidR="00A96D14" w:rsidRPr="00442F55" w:rsidRDefault="00B97005">
      <w:pPr>
        <w:spacing w:after="0" w:line="480" w:lineRule="auto"/>
        <w:rPr>
          <w:ins w:id="846" w:author="Tricia Nay" w:date="2023-07-13T23:31:00Z"/>
          <w:rFonts w:ascii="Times New Roman" w:eastAsia="Times New Roman" w:hAnsi="Times New Roman" w:cs="Times New Roman"/>
          <w:i/>
          <w:iCs/>
          <w:sz w:val="24"/>
          <w:szCs w:val="24"/>
          <w:rPrChange w:id="847" w:author="Tricia Nay" w:date="2023-07-16T11:11:00Z">
            <w:rPr>
              <w:ins w:id="848" w:author="Tricia Nay" w:date="2023-07-13T23:31:00Z"/>
              <w:rFonts w:ascii="Times New Roman" w:eastAsia="Times New Roman" w:hAnsi="Times New Roman" w:cs="Times New Roman"/>
              <w:sz w:val="24"/>
              <w:szCs w:val="24"/>
            </w:rPr>
          </w:rPrChange>
        </w:rPr>
      </w:pPr>
      <w:ins w:id="849" w:author="Tricia Nay" w:date="2023-07-14T00:20:00Z">
        <w:r w:rsidRPr="00442F55">
          <w:rPr>
            <w:rFonts w:ascii="Times New Roman" w:eastAsia="Times New Roman" w:hAnsi="Times New Roman" w:cs="Times New Roman"/>
            <w:i/>
            <w:iCs/>
            <w:sz w:val="24"/>
            <w:szCs w:val="24"/>
            <w:rPrChange w:id="850" w:author="Tricia Nay" w:date="2023-07-16T11:11:00Z">
              <w:rPr>
                <w:rFonts w:ascii="Times New Roman" w:eastAsia="Times New Roman" w:hAnsi="Times New Roman" w:cs="Times New Roman"/>
                <w:sz w:val="24"/>
                <w:szCs w:val="24"/>
              </w:rPr>
            </w:rPrChange>
          </w:rPr>
          <w:t>(</w:t>
        </w:r>
      </w:ins>
      <w:ins w:id="851" w:author="Tricia Nay" w:date="2023-07-14T00:23:00Z">
        <w:r w:rsidRPr="00442F55">
          <w:rPr>
            <w:rFonts w:ascii="Times New Roman" w:eastAsia="Times New Roman" w:hAnsi="Times New Roman" w:cs="Times New Roman"/>
            <w:i/>
            <w:iCs/>
            <w:sz w:val="24"/>
            <w:szCs w:val="24"/>
            <w:rPrChange w:id="852" w:author="Tricia Nay" w:date="2023-07-16T11:11:00Z">
              <w:rPr>
                <w:rFonts w:ascii="Times New Roman" w:eastAsia="Times New Roman" w:hAnsi="Times New Roman" w:cs="Times New Roman"/>
                <w:sz w:val="24"/>
                <w:szCs w:val="24"/>
              </w:rPr>
            </w:rPrChange>
          </w:rPr>
          <w:t>o</w:t>
        </w:r>
      </w:ins>
      <w:ins w:id="853" w:author="Tricia Nay" w:date="2023-07-14T00:20:00Z">
        <w:r w:rsidRPr="00442F55">
          <w:rPr>
            <w:rFonts w:ascii="Times New Roman" w:eastAsia="Times New Roman" w:hAnsi="Times New Roman" w:cs="Times New Roman"/>
            <w:i/>
            <w:iCs/>
            <w:sz w:val="24"/>
            <w:szCs w:val="24"/>
            <w:rPrChange w:id="854" w:author="Tricia Nay" w:date="2023-07-16T11:11:00Z">
              <w:rPr>
                <w:rFonts w:ascii="Times New Roman" w:eastAsia="Times New Roman" w:hAnsi="Times New Roman" w:cs="Times New Roman"/>
                <w:sz w:val="24"/>
                <w:szCs w:val="24"/>
              </w:rPr>
            </w:rPrChange>
          </w:rPr>
          <w:t xml:space="preserve">) </w:t>
        </w:r>
      </w:ins>
      <w:ins w:id="855" w:author="Tricia Nay" w:date="2023-07-13T23:30:00Z">
        <w:r w:rsidR="00A96D14" w:rsidRPr="00442F55">
          <w:rPr>
            <w:rFonts w:ascii="Times New Roman" w:eastAsia="Times New Roman" w:hAnsi="Times New Roman" w:cs="Times New Roman"/>
            <w:i/>
            <w:iCs/>
            <w:sz w:val="24"/>
            <w:szCs w:val="24"/>
            <w:rPrChange w:id="856" w:author="Tricia Nay" w:date="2023-07-16T11:11:00Z">
              <w:rPr>
                <w:rFonts w:ascii="Times New Roman" w:eastAsia="Times New Roman" w:hAnsi="Times New Roman" w:cs="Times New Roman"/>
                <w:sz w:val="24"/>
                <w:szCs w:val="24"/>
              </w:rPr>
            </w:rPrChange>
          </w:rPr>
          <w:t>If required by the local jurisdiction in which the assisted living program will be located:</w:t>
        </w:r>
      </w:ins>
    </w:p>
    <w:p w14:paraId="50D2593B" w14:textId="213C62ED" w:rsidR="00A96D14" w:rsidRPr="00442F55" w:rsidRDefault="00B97005">
      <w:pPr>
        <w:spacing w:after="0" w:line="480" w:lineRule="auto"/>
        <w:rPr>
          <w:ins w:id="857" w:author="Tricia Nay" w:date="2023-07-13T23:31:00Z"/>
          <w:rFonts w:ascii="Times New Roman" w:eastAsia="Times New Roman" w:hAnsi="Times New Roman" w:cs="Times New Roman"/>
          <w:i/>
          <w:iCs/>
          <w:sz w:val="24"/>
          <w:szCs w:val="24"/>
          <w:rPrChange w:id="858" w:author="Tricia Nay" w:date="2023-07-16T11:11:00Z">
            <w:rPr>
              <w:ins w:id="859" w:author="Tricia Nay" w:date="2023-07-13T23:31:00Z"/>
              <w:rFonts w:ascii="Times New Roman" w:eastAsia="Times New Roman" w:hAnsi="Times New Roman" w:cs="Times New Roman"/>
              <w:sz w:val="24"/>
              <w:szCs w:val="24"/>
            </w:rPr>
          </w:rPrChange>
        </w:rPr>
      </w:pPr>
      <w:ins w:id="860" w:author="Tricia Nay" w:date="2023-07-14T00:20:00Z">
        <w:r w:rsidRPr="00442F55">
          <w:rPr>
            <w:rFonts w:ascii="Times New Roman" w:eastAsia="Times New Roman" w:hAnsi="Times New Roman" w:cs="Times New Roman"/>
            <w:i/>
            <w:iCs/>
            <w:sz w:val="24"/>
            <w:szCs w:val="24"/>
            <w:rPrChange w:id="861" w:author="Tricia Nay" w:date="2023-07-16T11:11:00Z">
              <w:rPr>
                <w:rFonts w:ascii="Times New Roman" w:eastAsia="Times New Roman" w:hAnsi="Times New Roman" w:cs="Times New Roman"/>
                <w:sz w:val="24"/>
                <w:szCs w:val="24"/>
              </w:rPr>
            </w:rPrChange>
          </w:rPr>
          <w:lastRenderedPageBreak/>
          <w:t xml:space="preserve">(i) </w:t>
        </w:r>
      </w:ins>
      <w:ins w:id="862" w:author="Tricia Nay" w:date="2023-07-13T23:31:00Z">
        <w:r w:rsidR="00A96D14" w:rsidRPr="00442F55">
          <w:rPr>
            <w:rFonts w:ascii="Times New Roman" w:eastAsia="Times New Roman" w:hAnsi="Times New Roman" w:cs="Times New Roman"/>
            <w:i/>
            <w:iCs/>
            <w:sz w:val="24"/>
            <w:szCs w:val="24"/>
            <w:rPrChange w:id="863" w:author="Tricia Nay" w:date="2023-07-16T11:11:00Z">
              <w:rPr>
                <w:rFonts w:ascii="Times New Roman" w:eastAsia="Times New Roman" w:hAnsi="Times New Roman" w:cs="Times New Roman"/>
                <w:sz w:val="24"/>
                <w:szCs w:val="24"/>
              </w:rPr>
            </w:rPrChange>
          </w:rPr>
          <w:t>Documentation of zoning approval</w:t>
        </w:r>
      </w:ins>
      <w:ins w:id="864" w:author="Tricia Nay" w:date="2023-07-13T23:32:00Z">
        <w:r w:rsidR="00A96D14" w:rsidRPr="00442F55">
          <w:rPr>
            <w:rFonts w:ascii="Times New Roman" w:eastAsia="Times New Roman" w:hAnsi="Times New Roman" w:cs="Times New Roman"/>
            <w:i/>
            <w:iCs/>
            <w:sz w:val="24"/>
            <w:szCs w:val="24"/>
            <w:rPrChange w:id="865" w:author="Tricia Nay" w:date="2023-07-16T11:11:00Z">
              <w:rPr>
                <w:rFonts w:ascii="Times New Roman" w:eastAsia="Times New Roman" w:hAnsi="Times New Roman" w:cs="Times New Roman"/>
                <w:sz w:val="24"/>
                <w:szCs w:val="24"/>
              </w:rPr>
            </w:rPrChange>
          </w:rPr>
          <w:t>;</w:t>
        </w:r>
      </w:ins>
    </w:p>
    <w:p w14:paraId="26790E9D" w14:textId="08ADD968" w:rsidR="00A96D14" w:rsidRPr="00442F55" w:rsidRDefault="00B97005" w:rsidP="00E4253F">
      <w:pPr>
        <w:spacing w:after="0" w:line="480" w:lineRule="auto"/>
        <w:rPr>
          <w:ins w:id="866" w:author="Tricia Nay" w:date="2023-07-13T23:32:00Z"/>
          <w:rFonts w:ascii="Times New Roman" w:eastAsia="Times New Roman" w:hAnsi="Times New Roman" w:cs="Times New Roman"/>
          <w:i/>
          <w:iCs/>
          <w:sz w:val="24"/>
          <w:szCs w:val="24"/>
          <w:rPrChange w:id="867" w:author="Tricia Nay" w:date="2023-07-16T11:11:00Z">
            <w:rPr>
              <w:ins w:id="868" w:author="Tricia Nay" w:date="2023-07-13T23:32:00Z"/>
              <w:rFonts w:ascii="Times New Roman" w:eastAsia="Times New Roman" w:hAnsi="Times New Roman" w:cs="Times New Roman"/>
              <w:sz w:val="24"/>
              <w:szCs w:val="24"/>
            </w:rPr>
          </w:rPrChange>
        </w:rPr>
      </w:pPr>
      <w:ins w:id="869" w:author="Tricia Nay" w:date="2023-07-14T00:20:00Z">
        <w:r w:rsidRPr="00442F55">
          <w:rPr>
            <w:rFonts w:ascii="Times New Roman" w:eastAsia="Times New Roman" w:hAnsi="Times New Roman" w:cs="Times New Roman"/>
            <w:i/>
            <w:iCs/>
            <w:sz w:val="24"/>
            <w:szCs w:val="24"/>
            <w:rPrChange w:id="870" w:author="Tricia Nay" w:date="2023-07-16T11:11:00Z">
              <w:rPr>
                <w:rFonts w:ascii="Times New Roman" w:eastAsia="Times New Roman" w:hAnsi="Times New Roman" w:cs="Times New Roman"/>
                <w:sz w:val="24"/>
                <w:szCs w:val="24"/>
              </w:rPr>
            </w:rPrChange>
          </w:rPr>
          <w:t xml:space="preserve">(ii) </w:t>
        </w:r>
      </w:ins>
      <w:ins w:id="871" w:author="Tricia Nay" w:date="2023-07-13T23:27:00Z">
        <w:r w:rsidR="00E4253F" w:rsidRPr="00442F55">
          <w:rPr>
            <w:rFonts w:ascii="Times New Roman" w:eastAsia="Times New Roman" w:hAnsi="Times New Roman" w:cs="Times New Roman"/>
            <w:i/>
            <w:iCs/>
            <w:sz w:val="24"/>
            <w:szCs w:val="24"/>
            <w:rPrChange w:id="872" w:author="Tricia Nay" w:date="2023-07-16T11:11:00Z">
              <w:rPr>
                <w:rFonts w:ascii="Times New Roman" w:eastAsia="Times New Roman" w:hAnsi="Times New Roman" w:cs="Times New Roman"/>
                <w:sz w:val="24"/>
                <w:szCs w:val="24"/>
              </w:rPr>
            </w:rPrChange>
          </w:rPr>
          <w:t>Documentation of use and occupancy permit</w:t>
        </w:r>
      </w:ins>
      <w:ins w:id="873" w:author="Tricia Nay" w:date="2023-07-13T23:32:00Z">
        <w:r w:rsidR="00A96D14" w:rsidRPr="00442F55">
          <w:rPr>
            <w:rFonts w:ascii="Times New Roman" w:eastAsia="Times New Roman" w:hAnsi="Times New Roman" w:cs="Times New Roman"/>
            <w:i/>
            <w:iCs/>
            <w:sz w:val="24"/>
            <w:szCs w:val="24"/>
            <w:rPrChange w:id="874" w:author="Tricia Nay" w:date="2023-07-16T11:11:00Z">
              <w:rPr>
                <w:rFonts w:ascii="Times New Roman" w:eastAsia="Times New Roman" w:hAnsi="Times New Roman" w:cs="Times New Roman"/>
                <w:sz w:val="24"/>
                <w:szCs w:val="24"/>
              </w:rPr>
            </w:rPrChange>
          </w:rPr>
          <w:t>;</w:t>
        </w:r>
      </w:ins>
    </w:p>
    <w:p w14:paraId="5831D48C" w14:textId="152F833B" w:rsidR="00A96D14" w:rsidRPr="00442F55" w:rsidRDefault="00B97005" w:rsidP="00A96D14">
      <w:pPr>
        <w:spacing w:after="0" w:line="480" w:lineRule="auto"/>
        <w:rPr>
          <w:ins w:id="875" w:author="Tricia Nay" w:date="2023-07-13T23:30:00Z"/>
          <w:rFonts w:ascii="Times New Roman" w:hAnsi="Times New Roman" w:cs="Times New Roman"/>
          <w:i/>
          <w:iCs/>
          <w:sz w:val="24"/>
          <w:szCs w:val="24"/>
          <w:rPrChange w:id="876" w:author="Tricia Nay" w:date="2023-07-16T11:11:00Z">
            <w:rPr>
              <w:ins w:id="877" w:author="Tricia Nay" w:date="2023-07-13T23:30:00Z"/>
              <w:rFonts w:ascii="Times New Roman" w:hAnsi="Times New Roman" w:cs="Times New Roman"/>
              <w:sz w:val="24"/>
              <w:szCs w:val="24"/>
            </w:rPr>
          </w:rPrChange>
        </w:rPr>
      </w:pPr>
      <w:ins w:id="878" w:author="Tricia Nay" w:date="2023-07-14T00:20:00Z">
        <w:r w:rsidRPr="00442F55">
          <w:rPr>
            <w:rFonts w:ascii="Times New Roman" w:hAnsi="Times New Roman" w:cs="Times New Roman"/>
            <w:i/>
            <w:iCs/>
            <w:sz w:val="24"/>
            <w:szCs w:val="24"/>
            <w:rPrChange w:id="879" w:author="Tricia Nay" w:date="2023-07-16T11:11:00Z">
              <w:rPr>
                <w:rFonts w:ascii="Times New Roman" w:hAnsi="Times New Roman" w:cs="Times New Roman"/>
                <w:sz w:val="24"/>
                <w:szCs w:val="24"/>
              </w:rPr>
            </w:rPrChange>
          </w:rPr>
          <w:t xml:space="preserve">(iii) </w:t>
        </w:r>
      </w:ins>
      <w:ins w:id="880" w:author="Tricia Nay" w:date="2023-07-13T23:32:00Z">
        <w:r w:rsidR="00A96D14" w:rsidRPr="00442F55">
          <w:rPr>
            <w:rFonts w:ascii="Times New Roman" w:hAnsi="Times New Roman" w:cs="Times New Roman"/>
            <w:i/>
            <w:iCs/>
            <w:sz w:val="24"/>
            <w:szCs w:val="24"/>
            <w:rPrChange w:id="881" w:author="Tricia Nay" w:date="2023-07-16T11:11:00Z">
              <w:rPr>
                <w:rFonts w:ascii="Times New Roman" w:hAnsi="Times New Roman" w:cs="Times New Roman"/>
                <w:sz w:val="24"/>
                <w:szCs w:val="24"/>
              </w:rPr>
            </w:rPrChange>
          </w:rPr>
          <w:t>A c</w:t>
        </w:r>
      </w:ins>
      <w:ins w:id="882" w:author="Tricia Nay" w:date="2023-07-13T23:30:00Z">
        <w:r w:rsidR="00A96D14" w:rsidRPr="00442F55">
          <w:rPr>
            <w:rFonts w:ascii="Times New Roman" w:hAnsi="Times New Roman" w:cs="Times New Roman"/>
            <w:i/>
            <w:iCs/>
            <w:sz w:val="24"/>
            <w:szCs w:val="24"/>
            <w:rPrChange w:id="883" w:author="Tricia Nay" w:date="2023-07-16T11:11:00Z">
              <w:rPr>
                <w:rFonts w:ascii="Times New Roman" w:hAnsi="Times New Roman" w:cs="Times New Roman"/>
                <w:sz w:val="24"/>
                <w:szCs w:val="24"/>
              </w:rPr>
            </w:rPrChange>
          </w:rPr>
          <w:t>opy of approved fire inspection report</w:t>
        </w:r>
      </w:ins>
      <w:ins w:id="884" w:author="Tricia Nay" w:date="2023-07-13T23:32:00Z">
        <w:r w:rsidR="00A96D14" w:rsidRPr="00442F55">
          <w:rPr>
            <w:rFonts w:ascii="Times New Roman" w:hAnsi="Times New Roman" w:cs="Times New Roman"/>
            <w:i/>
            <w:iCs/>
            <w:sz w:val="24"/>
            <w:szCs w:val="24"/>
            <w:rPrChange w:id="885" w:author="Tricia Nay" w:date="2023-07-16T11:11:00Z">
              <w:rPr>
                <w:rFonts w:ascii="Times New Roman" w:hAnsi="Times New Roman" w:cs="Times New Roman"/>
                <w:sz w:val="24"/>
                <w:szCs w:val="24"/>
              </w:rPr>
            </w:rPrChange>
          </w:rPr>
          <w:t>;</w:t>
        </w:r>
      </w:ins>
    </w:p>
    <w:p w14:paraId="324EDDEA" w14:textId="71EA08C9" w:rsidR="00A96D14" w:rsidRPr="00442F55" w:rsidRDefault="00B97005" w:rsidP="00A96D14">
      <w:pPr>
        <w:spacing w:after="0" w:line="480" w:lineRule="auto"/>
        <w:rPr>
          <w:ins w:id="886" w:author="Tricia Nay" w:date="2023-07-13T23:33:00Z"/>
          <w:rFonts w:ascii="Times New Roman" w:hAnsi="Times New Roman" w:cs="Times New Roman"/>
          <w:i/>
          <w:iCs/>
          <w:sz w:val="24"/>
          <w:szCs w:val="24"/>
          <w:rPrChange w:id="887" w:author="Tricia Nay" w:date="2023-07-16T11:11:00Z">
            <w:rPr>
              <w:ins w:id="888" w:author="Tricia Nay" w:date="2023-07-13T23:33:00Z"/>
              <w:rFonts w:ascii="Times New Roman" w:hAnsi="Times New Roman" w:cs="Times New Roman"/>
              <w:sz w:val="24"/>
              <w:szCs w:val="24"/>
            </w:rPr>
          </w:rPrChange>
        </w:rPr>
      </w:pPr>
      <w:ins w:id="889" w:author="Tricia Nay" w:date="2023-07-14T00:20:00Z">
        <w:r w:rsidRPr="00442F55">
          <w:rPr>
            <w:rFonts w:ascii="Times New Roman" w:hAnsi="Times New Roman" w:cs="Times New Roman"/>
            <w:i/>
            <w:iCs/>
            <w:sz w:val="24"/>
            <w:szCs w:val="24"/>
            <w:rPrChange w:id="890" w:author="Tricia Nay" w:date="2023-07-16T11:11:00Z">
              <w:rPr>
                <w:rFonts w:ascii="Times New Roman" w:hAnsi="Times New Roman" w:cs="Times New Roman"/>
                <w:sz w:val="24"/>
                <w:szCs w:val="24"/>
              </w:rPr>
            </w:rPrChange>
          </w:rPr>
          <w:t xml:space="preserve">(iv) </w:t>
        </w:r>
      </w:ins>
      <w:ins w:id="891" w:author="Tricia Nay" w:date="2023-07-13T23:32:00Z">
        <w:r w:rsidR="00A96D14" w:rsidRPr="00442F55">
          <w:rPr>
            <w:rFonts w:ascii="Times New Roman" w:hAnsi="Times New Roman" w:cs="Times New Roman"/>
            <w:i/>
            <w:iCs/>
            <w:sz w:val="24"/>
            <w:szCs w:val="24"/>
            <w:rPrChange w:id="892" w:author="Tricia Nay" w:date="2023-07-16T11:11:00Z">
              <w:rPr>
                <w:rFonts w:ascii="Times New Roman" w:hAnsi="Times New Roman" w:cs="Times New Roman"/>
                <w:sz w:val="24"/>
                <w:szCs w:val="24"/>
              </w:rPr>
            </w:rPrChange>
          </w:rPr>
          <w:t>A copy of a</w:t>
        </w:r>
      </w:ins>
      <w:ins w:id="893" w:author="Tricia Nay" w:date="2023-07-13T23:30:00Z">
        <w:r w:rsidR="00A96D14" w:rsidRPr="00442F55">
          <w:rPr>
            <w:rFonts w:ascii="Times New Roman" w:hAnsi="Times New Roman" w:cs="Times New Roman"/>
            <w:i/>
            <w:iCs/>
            <w:sz w:val="24"/>
            <w:szCs w:val="24"/>
            <w:rPrChange w:id="894" w:author="Tricia Nay" w:date="2023-07-16T11:11:00Z">
              <w:rPr>
                <w:rFonts w:ascii="Times New Roman" w:hAnsi="Times New Roman" w:cs="Times New Roman"/>
                <w:sz w:val="24"/>
                <w:szCs w:val="24"/>
              </w:rPr>
            </w:rPrChange>
          </w:rPr>
          <w:t xml:space="preserve"> food service permit from the local health department </w:t>
        </w:r>
      </w:ins>
      <w:ins w:id="895" w:author="Tricia Nay" w:date="2023-07-13T23:33:00Z">
        <w:r w:rsidR="00A96D14" w:rsidRPr="00442F55">
          <w:rPr>
            <w:rFonts w:ascii="Times New Roman" w:hAnsi="Times New Roman" w:cs="Times New Roman"/>
            <w:i/>
            <w:iCs/>
            <w:sz w:val="24"/>
            <w:szCs w:val="24"/>
            <w:rPrChange w:id="896" w:author="Tricia Nay" w:date="2023-07-16T11:11:00Z">
              <w:rPr>
                <w:rFonts w:ascii="Times New Roman" w:hAnsi="Times New Roman" w:cs="Times New Roman"/>
                <w:sz w:val="24"/>
                <w:szCs w:val="24"/>
              </w:rPr>
            </w:rPrChange>
          </w:rPr>
          <w:t xml:space="preserve">if the assisted living program is requesting 17 </w:t>
        </w:r>
      </w:ins>
      <w:ins w:id="897" w:author="Tricia Nay" w:date="2023-07-13T23:30:00Z">
        <w:r w:rsidR="00A96D14" w:rsidRPr="00442F55">
          <w:rPr>
            <w:rFonts w:ascii="Times New Roman" w:hAnsi="Times New Roman" w:cs="Times New Roman"/>
            <w:i/>
            <w:iCs/>
            <w:sz w:val="24"/>
            <w:szCs w:val="24"/>
            <w:rPrChange w:id="898" w:author="Tricia Nay" w:date="2023-07-16T11:11:00Z">
              <w:rPr>
                <w:rFonts w:ascii="Times New Roman" w:hAnsi="Times New Roman" w:cs="Times New Roman"/>
                <w:sz w:val="24"/>
                <w:szCs w:val="24"/>
              </w:rPr>
            </w:rPrChange>
          </w:rPr>
          <w:t>or more beds</w:t>
        </w:r>
      </w:ins>
      <w:ins w:id="899" w:author="Tricia Nay" w:date="2023-07-13T23:33:00Z">
        <w:r w:rsidR="00A96D14" w:rsidRPr="00442F55">
          <w:rPr>
            <w:rFonts w:ascii="Times New Roman" w:hAnsi="Times New Roman" w:cs="Times New Roman"/>
            <w:i/>
            <w:iCs/>
            <w:sz w:val="24"/>
            <w:szCs w:val="24"/>
            <w:rPrChange w:id="900" w:author="Tricia Nay" w:date="2023-07-16T11:11:00Z">
              <w:rPr>
                <w:rFonts w:ascii="Times New Roman" w:hAnsi="Times New Roman" w:cs="Times New Roman"/>
                <w:sz w:val="24"/>
                <w:szCs w:val="24"/>
              </w:rPr>
            </w:rPrChange>
          </w:rPr>
          <w:t>;</w:t>
        </w:r>
      </w:ins>
    </w:p>
    <w:p w14:paraId="555A5474" w14:textId="76E03B96" w:rsidR="00A96D14" w:rsidRPr="00442F55" w:rsidRDefault="00B97005" w:rsidP="00A96D14">
      <w:pPr>
        <w:spacing w:after="0" w:line="480" w:lineRule="auto"/>
        <w:rPr>
          <w:ins w:id="901" w:author="Tricia Nay" w:date="2023-07-13T23:33:00Z"/>
          <w:rFonts w:ascii="Times New Roman" w:hAnsi="Times New Roman" w:cs="Times New Roman"/>
          <w:i/>
          <w:iCs/>
          <w:sz w:val="24"/>
          <w:szCs w:val="24"/>
          <w:rPrChange w:id="902" w:author="Tricia Nay" w:date="2023-07-16T11:11:00Z">
            <w:rPr>
              <w:ins w:id="903" w:author="Tricia Nay" w:date="2023-07-13T23:33:00Z"/>
              <w:rFonts w:ascii="Times New Roman" w:hAnsi="Times New Roman" w:cs="Times New Roman"/>
              <w:sz w:val="24"/>
              <w:szCs w:val="24"/>
            </w:rPr>
          </w:rPrChange>
        </w:rPr>
      </w:pPr>
      <w:ins w:id="904" w:author="Tricia Nay" w:date="2023-07-14T00:20:00Z">
        <w:r w:rsidRPr="00442F55">
          <w:rPr>
            <w:rFonts w:ascii="Times New Roman" w:hAnsi="Times New Roman" w:cs="Times New Roman"/>
            <w:i/>
            <w:iCs/>
            <w:sz w:val="24"/>
            <w:szCs w:val="24"/>
            <w:rPrChange w:id="905" w:author="Tricia Nay" w:date="2023-07-16T11:11:00Z">
              <w:rPr>
                <w:rFonts w:ascii="Times New Roman" w:hAnsi="Times New Roman" w:cs="Times New Roman"/>
                <w:sz w:val="24"/>
                <w:szCs w:val="24"/>
              </w:rPr>
            </w:rPrChange>
          </w:rPr>
          <w:t xml:space="preserve">(v) </w:t>
        </w:r>
      </w:ins>
      <w:ins w:id="906" w:author="Tricia Nay" w:date="2023-07-13T23:33:00Z">
        <w:r w:rsidR="00A96D14" w:rsidRPr="00442F55">
          <w:rPr>
            <w:rFonts w:ascii="Times New Roman" w:hAnsi="Times New Roman" w:cs="Times New Roman"/>
            <w:i/>
            <w:iCs/>
            <w:sz w:val="24"/>
            <w:szCs w:val="24"/>
            <w:rPrChange w:id="907" w:author="Tricia Nay" w:date="2023-07-16T11:11:00Z">
              <w:rPr>
                <w:rFonts w:ascii="Times New Roman" w:hAnsi="Times New Roman" w:cs="Times New Roman"/>
                <w:sz w:val="24"/>
                <w:szCs w:val="24"/>
              </w:rPr>
            </w:rPrChange>
          </w:rPr>
          <w:t>Approval from the local health department; and</w:t>
        </w:r>
      </w:ins>
    </w:p>
    <w:p w14:paraId="7FDA3B3C" w14:textId="114AB2D8" w:rsidR="00DA5849" w:rsidRPr="00442F55" w:rsidRDefault="00B97005" w:rsidP="00A96D14">
      <w:pPr>
        <w:spacing w:after="0" w:line="480" w:lineRule="auto"/>
        <w:rPr>
          <w:ins w:id="908" w:author="Tricia Nay" w:date="2023-07-13T23:52:00Z"/>
          <w:rFonts w:ascii="Times New Roman" w:hAnsi="Times New Roman" w:cs="Times New Roman"/>
          <w:i/>
          <w:iCs/>
          <w:sz w:val="24"/>
          <w:szCs w:val="24"/>
          <w:rPrChange w:id="909" w:author="Tricia Nay" w:date="2023-07-16T11:11:00Z">
            <w:rPr>
              <w:ins w:id="910" w:author="Tricia Nay" w:date="2023-07-13T23:52:00Z"/>
              <w:rFonts w:ascii="Times New Roman" w:hAnsi="Times New Roman" w:cs="Times New Roman"/>
              <w:sz w:val="24"/>
              <w:szCs w:val="24"/>
            </w:rPr>
          </w:rPrChange>
        </w:rPr>
      </w:pPr>
      <w:ins w:id="911" w:author="Tricia Nay" w:date="2023-07-14T00:20:00Z">
        <w:r w:rsidRPr="00442F55">
          <w:rPr>
            <w:rFonts w:ascii="Times New Roman" w:hAnsi="Times New Roman" w:cs="Times New Roman"/>
            <w:i/>
            <w:iCs/>
            <w:sz w:val="24"/>
            <w:szCs w:val="24"/>
            <w:rPrChange w:id="912" w:author="Tricia Nay" w:date="2023-07-16T11:11:00Z">
              <w:rPr>
                <w:rFonts w:ascii="Times New Roman" w:hAnsi="Times New Roman" w:cs="Times New Roman"/>
                <w:sz w:val="24"/>
                <w:szCs w:val="24"/>
              </w:rPr>
            </w:rPrChange>
          </w:rPr>
          <w:t xml:space="preserve">(vi) </w:t>
        </w:r>
      </w:ins>
      <w:ins w:id="913" w:author="Tricia Nay" w:date="2023-07-13T23:33:00Z">
        <w:r w:rsidR="00A96D14" w:rsidRPr="00442F55">
          <w:rPr>
            <w:rFonts w:ascii="Times New Roman" w:hAnsi="Times New Roman" w:cs="Times New Roman"/>
            <w:i/>
            <w:iCs/>
            <w:sz w:val="24"/>
            <w:szCs w:val="24"/>
            <w:rPrChange w:id="914" w:author="Tricia Nay" w:date="2023-07-16T11:11:00Z">
              <w:rPr>
                <w:rFonts w:ascii="Times New Roman" w:hAnsi="Times New Roman" w:cs="Times New Roman"/>
                <w:sz w:val="24"/>
                <w:szCs w:val="24"/>
              </w:rPr>
            </w:rPrChange>
          </w:rPr>
          <w:t>Approval from the local area agency on aging.</w:t>
        </w:r>
      </w:ins>
    </w:p>
    <w:p w14:paraId="6E7C5A20" w14:textId="7ED10113" w:rsidR="00A96D14" w:rsidRPr="00442F55" w:rsidRDefault="00B97005" w:rsidP="00A96D14">
      <w:pPr>
        <w:spacing w:after="0" w:line="480" w:lineRule="auto"/>
        <w:rPr>
          <w:ins w:id="915" w:author="Tricia Nay" w:date="2023-07-13T23:34:00Z"/>
          <w:rFonts w:ascii="Times New Roman" w:eastAsia="Times New Roman" w:hAnsi="Times New Roman" w:cs="Times New Roman"/>
          <w:i/>
          <w:iCs/>
          <w:sz w:val="24"/>
          <w:szCs w:val="24"/>
          <w:rPrChange w:id="916" w:author="Tricia Nay" w:date="2023-07-16T11:11:00Z">
            <w:rPr>
              <w:ins w:id="917" w:author="Tricia Nay" w:date="2023-07-13T23:34:00Z"/>
              <w:rFonts w:ascii="Times New Roman" w:eastAsia="Times New Roman" w:hAnsi="Times New Roman" w:cs="Times New Roman"/>
              <w:sz w:val="24"/>
              <w:szCs w:val="24"/>
            </w:rPr>
          </w:rPrChange>
        </w:rPr>
      </w:pPr>
      <w:ins w:id="918" w:author="Tricia Nay" w:date="2023-07-14T00:21:00Z">
        <w:r w:rsidRPr="00442F55">
          <w:rPr>
            <w:rFonts w:ascii="Times New Roman" w:eastAsia="Times New Roman" w:hAnsi="Times New Roman" w:cs="Times New Roman"/>
            <w:i/>
            <w:iCs/>
            <w:sz w:val="24"/>
            <w:szCs w:val="24"/>
            <w:rPrChange w:id="919" w:author="Tricia Nay" w:date="2023-07-16T11:11:00Z">
              <w:rPr>
                <w:rFonts w:ascii="Times New Roman" w:eastAsia="Times New Roman" w:hAnsi="Times New Roman" w:cs="Times New Roman"/>
                <w:sz w:val="24"/>
                <w:szCs w:val="24"/>
              </w:rPr>
            </w:rPrChange>
          </w:rPr>
          <w:t>(</w:t>
        </w:r>
      </w:ins>
      <w:ins w:id="920" w:author="Tricia Nay" w:date="2023-07-14T00:23:00Z">
        <w:r w:rsidRPr="00442F55">
          <w:rPr>
            <w:rFonts w:ascii="Times New Roman" w:eastAsia="Times New Roman" w:hAnsi="Times New Roman" w:cs="Times New Roman"/>
            <w:i/>
            <w:iCs/>
            <w:sz w:val="24"/>
            <w:szCs w:val="24"/>
            <w:rPrChange w:id="921" w:author="Tricia Nay" w:date="2023-07-16T11:11:00Z">
              <w:rPr>
                <w:rFonts w:ascii="Times New Roman" w:eastAsia="Times New Roman" w:hAnsi="Times New Roman" w:cs="Times New Roman"/>
                <w:sz w:val="24"/>
                <w:szCs w:val="24"/>
              </w:rPr>
            </w:rPrChange>
          </w:rPr>
          <w:t>p</w:t>
        </w:r>
      </w:ins>
      <w:ins w:id="922" w:author="Tricia Nay" w:date="2023-07-14T00:21:00Z">
        <w:r w:rsidRPr="00442F55">
          <w:rPr>
            <w:rFonts w:ascii="Times New Roman" w:eastAsia="Times New Roman" w:hAnsi="Times New Roman" w:cs="Times New Roman"/>
            <w:i/>
            <w:iCs/>
            <w:sz w:val="24"/>
            <w:szCs w:val="24"/>
            <w:rPrChange w:id="923" w:author="Tricia Nay" w:date="2023-07-16T11:11:00Z">
              <w:rPr>
                <w:rFonts w:ascii="Times New Roman" w:eastAsia="Times New Roman" w:hAnsi="Times New Roman" w:cs="Times New Roman"/>
                <w:sz w:val="24"/>
                <w:szCs w:val="24"/>
              </w:rPr>
            </w:rPrChange>
          </w:rPr>
          <w:t xml:space="preserve">) </w:t>
        </w:r>
      </w:ins>
      <w:ins w:id="924" w:author="Tricia Nay" w:date="2023-07-13T23:34:00Z">
        <w:r w:rsidR="00A96D14" w:rsidRPr="00442F55">
          <w:rPr>
            <w:rFonts w:ascii="Times New Roman" w:eastAsia="Times New Roman" w:hAnsi="Times New Roman" w:cs="Times New Roman"/>
            <w:i/>
            <w:iCs/>
            <w:sz w:val="24"/>
            <w:szCs w:val="24"/>
            <w:rPrChange w:id="925" w:author="Tricia Nay" w:date="2023-07-16T11:11:00Z">
              <w:rPr>
                <w:rFonts w:ascii="Times New Roman" w:eastAsia="Times New Roman" w:hAnsi="Times New Roman" w:cs="Times New Roman"/>
                <w:sz w:val="24"/>
                <w:szCs w:val="24"/>
              </w:rPr>
            </w:rPrChange>
          </w:rPr>
          <w:t>The completed Uniform Disclosure Statement on a form designated by the Department;</w:t>
        </w:r>
      </w:ins>
    </w:p>
    <w:p w14:paraId="339A7B5B" w14:textId="246265B1" w:rsidR="00A96D14" w:rsidRPr="00442F55" w:rsidRDefault="00B97005" w:rsidP="00A96D14">
      <w:pPr>
        <w:spacing w:after="0" w:line="480" w:lineRule="auto"/>
        <w:rPr>
          <w:ins w:id="926" w:author="Tricia Nay" w:date="2023-07-13T23:34:00Z"/>
          <w:rFonts w:ascii="Times New Roman" w:eastAsia="Times New Roman" w:hAnsi="Times New Roman" w:cs="Times New Roman"/>
          <w:i/>
          <w:iCs/>
          <w:sz w:val="24"/>
          <w:szCs w:val="24"/>
          <w:rPrChange w:id="927" w:author="Tricia Nay" w:date="2023-07-16T11:11:00Z">
            <w:rPr>
              <w:ins w:id="928" w:author="Tricia Nay" w:date="2023-07-13T23:34:00Z"/>
              <w:rFonts w:ascii="Times New Roman" w:eastAsia="Times New Roman" w:hAnsi="Times New Roman" w:cs="Times New Roman"/>
              <w:sz w:val="24"/>
              <w:szCs w:val="24"/>
            </w:rPr>
          </w:rPrChange>
        </w:rPr>
      </w:pPr>
      <w:ins w:id="929" w:author="Tricia Nay" w:date="2023-07-14T00:21:00Z">
        <w:r w:rsidRPr="00442F55">
          <w:rPr>
            <w:rFonts w:ascii="Times New Roman" w:eastAsia="Times New Roman" w:hAnsi="Times New Roman" w:cs="Times New Roman"/>
            <w:i/>
            <w:iCs/>
            <w:sz w:val="24"/>
            <w:szCs w:val="24"/>
            <w:rPrChange w:id="930" w:author="Tricia Nay" w:date="2023-07-16T11:11:00Z">
              <w:rPr>
                <w:rFonts w:ascii="Times New Roman" w:eastAsia="Times New Roman" w:hAnsi="Times New Roman" w:cs="Times New Roman"/>
                <w:sz w:val="24"/>
                <w:szCs w:val="24"/>
              </w:rPr>
            </w:rPrChange>
          </w:rPr>
          <w:t>(</w:t>
        </w:r>
      </w:ins>
      <w:ins w:id="931" w:author="Tricia Nay" w:date="2023-07-14T00:23:00Z">
        <w:r w:rsidRPr="00442F55">
          <w:rPr>
            <w:rFonts w:ascii="Times New Roman" w:eastAsia="Times New Roman" w:hAnsi="Times New Roman" w:cs="Times New Roman"/>
            <w:i/>
            <w:iCs/>
            <w:sz w:val="24"/>
            <w:szCs w:val="24"/>
            <w:rPrChange w:id="932" w:author="Tricia Nay" w:date="2023-07-16T11:11:00Z">
              <w:rPr>
                <w:rFonts w:ascii="Times New Roman" w:eastAsia="Times New Roman" w:hAnsi="Times New Roman" w:cs="Times New Roman"/>
                <w:sz w:val="24"/>
                <w:szCs w:val="24"/>
              </w:rPr>
            </w:rPrChange>
          </w:rPr>
          <w:t>q</w:t>
        </w:r>
      </w:ins>
      <w:ins w:id="933" w:author="Tricia Nay" w:date="2023-07-14T00:21:00Z">
        <w:r w:rsidRPr="00442F55">
          <w:rPr>
            <w:rFonts w:ascii="Times New Roman" w:eastAsia="Times New Roman" w:hAnsi="Times New Roman" w:cs="Times New Roman"/>
            <w:i/>
            <w:iCs/>
            <w:sz w:val="24"/>
            <w:szCs w:val="24"/>
            <w:rPrChange w:id="934" w:author="Tricia Nay" w:date="2023-07-16T11:11:00Z">
              <w:rPr>
                <w:rFonts w:ascii="Times New Roman" w:eastAsia="Times New Roman" w:hAnsi="Times New Roman" w:cs="Times New Roman"/>
                <w:sz w:val="24"/>
                <w:szCs w:val="24"/>
              </w:rPr>
            </w:rPrChange>
          </w:rPr>
          <w:t xml:space="preserve">) </w:t>
        </w:r>
      </w:ins>
      <w:ins w:id="935" w:author="Tricia Nay" w:date="2023-07-13T23:34:00Z">
        <w:r w:rsidR="00A96D14" w:rsidRPr="00442F55">
          <w:rPr>
            <w:rFonts w:ascii="Times New Roman" w:eastAsia="Times New Roman" w:hAnsi="Times New Roman" w:cs="Times New Roman"/>
            <w:i/>
            <w:iCs/>
            <w:sz w:val="24"/>
            <w:szCs w:val="24"/>
            <w:rPrChange w:id="936" w:author="Tricia Nay" w:date="2023-07-16T11:11:00Z">
              <w:rPr>
                <w:rFonts w:ascii="Times New Roman" w:eastAsia="Times New Roman" w:hAnsi="Times New Roman" w:cs="Times New Roman"/>
                <w:sz w:val="24"/>
                <w:szCs w:val="24"/>
              </w:rPr>
            </w:rPrChange>
          </w:rPr>
          <w:t>The Resident Agreement on a form designated by the Department;</w:t>
        </w:r>
      </w:ins>
    </w:p>
    <w:p w14:paraId="65C91FC9" w14:textId="305C2063" w:rsidR="00A96D14" w:rsidRPr="00442F55" w:rsidRDefault="00B97005" w:rsidP="00A96D14">
      <w:pPr>
        <w:spacing w:after="0" w:line="480" w:lineRule="auto"/>
        <w:rPr>
          <w:ins w:id="937" w:author="Tricia Nay" w:date="2023-07-13T23:34:00Z"/>
          <w:rFonts w:ascii="Times New Roman" w:hAnsi="Times New Roman" w:cs="Times New Roman"/>
          <w:i/>
          <w:iCs/>
          <w:sz w:val="24"/>
          <w:szCs w:val="24"/>
          <w:rPrChange w:id="938" w:author="Tricia Nay" w:date="2023-07-16T11:11:00Z">
            <w:rPr>
              <w:ins w:id="939" w:author="Tricia Nay" w:date="2023-07-13T23:34:00Z"/>
              <w:rFonts w:ascii="Times New Roman" w:hAnsi="Times New Roman" w:cs="Times New Roman"/>
              <w:sz w:val="24"/>
              <w:szCs w:val="24"/>
            </w:rPr>
          </w:rPrChange>
        </w:rPr>
      </w:pPr>
      <w:ins w:id="940" w:author="Tricia Nay" w:date="2023-07-14T00:21:00Z">
        <w:r w:rsidRPr="00442F55">
          <w:rPr>
            <w:rFonts w:ascii="Times New Roman" w:eastAsia="Times New Roman" w:hAnsi="Times New Roman" w:cs="Times New Roman"/>
            <w:i/>
            <w:iCs/>
            <w:sz w:val="24"/>
            <w:szCs w:val="24"/>
            <w:rPrChange w:id="941" w:author="Tricia Nay" w:date="2023-07-16T11:11:00Z">
              <w:rPr>
                <w:rFonts w:ascii="Times New Roman" w:eastAsia="Times New Roman" w:hAnsi="Times New Roman" w:cs="Times New Roman"/>
                <w:sz w:val="24"/>
                <w:szCs w:val="24"/>
              </w:rPr>
            </w:rPrChange>
          </w:rPr>
          <w:t>(</w:t>
        </w:r>
      </w:ins>
      <w:ins w:id="942" w:author="Tricia Nay" w:date="2023-07-14T00:23:00Z">
        <w:r w:rsidRPr="00442F55">
          <w:rPr>
            <w:rFonts w:ascii="Times New Roman" w:eastAsia="Times New Roman" w:hAnsi="Times New Roman" w:cs="Times New Roman"/>
            <w:i/>
            <w:iCs/>
            <w:sz w:val="24"/>
            <w:szCs w:val="24"/>
            <w:rPrChange w:id="943" w:author="Tricia Nay" w:date="2023-07-16T11:11:00Z">
              <w:rPr>
                <w:rFonts w:ascii="Times New Roman" w:eastAsia="Times New Roman" w:hAnsi="Times New Roman" w:cs="Times New Roman"/>
                <w:sz w:val="24"/>
                <w:szCs w:val="24"/>
              </w:rPr>
            </w:rPrChange>
          </w:rPr>
          <w:t>r</w:t>
        </w:r>
      </w:ins>
      <w:ins w:id="944" w:author="Tricia Nay" w:date="2023-07-14T00:21:00Z">
        <w:r w:rsidRPr="00442F55">
          <w:rPr>
            <w:rFonts w:ascii="Times New Roman" w:eastAsia="Times New Roman" w:hAnsi="Times New Roman" w:cs="Times New Roman"/>
            <w:i/>
            <w:iCs/>
            <w:sz w:val="24"/>
            <w:szCs w:val="24"/>
            <w:rPrChange w:id="945" w:author="Tricia Nay" w:date="2023-07-16T11:11:00Z">
              <w:rPr>
                <w:rFonts w:ascii="Times New Roman" w:eastAsia="Times New Roman" w:hAnsi="Times New Roman" w:cs="Times New Roman"/>
                <w:sz w:val="24"/>
                <w:szCs w:val="24"/>
              </w:rPr>
            </w:rPrChange>
          </w:rPr>
          <w:t xml:space="preserve">) </w:t>
        </w:r>
      </w:ins>
      <w:ins w:id="946" w:author="Tricia Nay" w:date="2023-07-13T23:34:00Z">
        <w:r w:rsidR="00A96D14" w:rsidRPr="00442F55">
          <w:rPr>
            <w:rFonts w:ascii="Times New Roman" w:eastAsia="Times New Roman" w:hAnsi="Times New Roman" w:cs="Times New Roman"/>
            <w:i/>
            <w:iCs/>
            <w:sz w:val="24"/>
            <w:szCs w:val="24"/>
            <w:rPrChange w:id="947" w:author="Tricia Nay" w:date="2023-07-16T11:11:00Z">
              <w:rPr>
                <w:rFonts w:ascii="Times New Roman" w:eastAsia="Times New Roman" w:hAnsi="Times New Roman" w:cs="Times New Roman"/>
                <w:sz w:val="24"/>
                <w:szCs w:val="24"/>
              </w:rPr>
            </w:rPrChange>
          </w:rPr>
          <w:t>Verification of Workers' Compensation insurance;</w:t>
        </w:r>
      </w:ins>
    </w:p>
    <w:p w14:paraId="0FFBE4D5" w14:textId="73D24D8C" w:rsidR="00A96D14" w:rsidRPr="00442F55" w:rsidRDefault="00B97005" w:rsidP="00A96D14">
      <w:pPr>
        <w:spacing w:after="0" w:line="480" w:lineRule="auto"/>
        <w:rPr>
          <w:ins w:id="948" w:author="Tricia Nay" w:date="2023-07-13T23:35:00Z"/>
          <w:rFonts w:ascii="Times New Roman" w:hAnsi="Times New Roman" w:cs="Times New Roman"/>
          <w:i/>
          <w:iCs/>
          <w:sz w:val="24"/>
          <w:szCs w:val="24"/>
          <w:rPrChange w:id="949" w:author="Tricia Nay" w:date="2023-07-16T11:11:00Z">
            <w:rPr>
              <w:ins w:id="950" w:author="Tricia Nay" w:date="2023-07-13T23:35:00Z"/>
              <w:rFonts w:ascii="Times New Roman" w:hAnsi="Times New Roman" w:cs="Times New Roman"/>
              <w:sz w:val="24"/>
              <w:szCs w:val="24"/>
            </w:rPr>
          </w:rPrChange>
        </w:rPr>
      </w:pPr>
      <w:ins w:id="951" w:author="Tricia Nay" w:date="2023-07-14T00:21:00Z">
        <w:r w:rsidRPr="00442F55">
          <w:rPr>
            <w:rFonts w:ascii="Times New Roman" w:hAnsi="Times New Roman" w:cs="Times New Roman"/>
            <w:i/>
            <w:iCs/>
            <w:sz w:val="24"/>
            <w:szCs w:val="24"/>
            <w:rPrChange w:id="952" w:author="Tricia Nay" w:date="2023-07-16T11:11:00Z">
              <w:rPr>
                <w:rFonts w:ascii="Times New Roman" w:hAnsi="Times New Roman" w:cs="Times New Roman"/>
                <w:sz w:val="24"/>
                <w:szCs w:val="24"/>
              </w:rPr>
            </w:rPrChange>
          </w:rPr>
          <w:t>(</w:t>
        </w:r>
      </w:ins>
      <w:ins w:id="953" w:author="Tricia Nay" w:date="2023-07-14T00:23:00Z">
        <w:r w:rsidRPr="00442F55">
          <w:rPr>
            <w:rFonts w:ascii="Times New Roman" w:hAnsi="Times New Roman" w:cs="Times New Roman"/>
            <w:i/>
            <w:iCs/>
            <w:sz w:val="24"/>
            <w:szCs w:val="24"/>
            <w:rPrChange w:id="954" w:author="Tricia Nay" w:date="2023-07-16T11:11:00Z">
              <w:rPr>
                <w:rFonts w:ascii="Times New Roman" w:hAnsi="Times New Roman" w:cs="Times New Roman"/>
                <w:sz w:val="24"/>
                <w:szCs w:val="24"/>
              </w:rPr>
            </w:rPrChange>
          </w:rPr>
          <w:t>s</w:t>
        </w:r>
      </w:ins>
      <w:ins w:id="955" w:author="Tricia Nay" w:date="2023-07-14T00:21:00Z">
        <w:r w:rsidRPr="00442F55">
          <w:rPr>
            <w:rFonts w:ascii="Times New Roman" w:hAnsi="Times New Roman" w:cs="Times New Roman"/>
            <w:i/>
            <w:iCs/>
            <w:sz w:val="24"/>
            <w:szCs w:val="24"/>
            <w:rPrChange w:id="956" w:author="Tricia Nay" w:date="2023-07-16T11:11:00Z">
              <w:rPr>
                <w:rFonts w:ascii="Times New Roman" w:hAnsi="Times New Roman" w:cs="Times New Roman"/>
                <w:sz w:val="24"/>
                <w:szCs w:val="24"/>
              </w:rPr>
            </w:rPrChange>
          </w:rPr>
          <w:t xml:space="preserve">) </w:t>
        </w:r>
      </w:ins>
      <w:ins w:id="957" w:author="Tricia Nay" w:date="2023-07-13T23:35:00Z">
        <w:r w:rsidR="00A96D14" w:rsidRPr="00442F55">
          <w:rPr>
            <w:rFonts w:ascii="Times New Roman" w:hAnsi="Times New Roman" w:cs="Times New Roman"/>
            <w:i/>
            <w:iCs/>
            <w:sz w:val="24"/>
            <w:szCs w:val="24"/>
            <w:rPrChange w:id="958" w:author="Tricia Nay" w:date="2023-07-16T11:11:00Z">
              <w:rPr>
                <w:rFonts w:ascii="Times New Roman" w:hAnsi="Times New Roman" w:cs="Times New Roman"/>
                <w:sz w:val="24"/>
                <w:szCs w:val="24"/>
              </w:rPr>
            </w:rPrChange>
          </w:rPr>
          <w:t xml:space="preserve">Documentation </w:t>
        </w:r>
      </w:ins>
      <w:ins w:id="959" w:author="Tricia Nay" w:date="2023-07-14T12:44:00Z">
        <w:r w:rsidR="00E57420" w:rsidRPr="00442F55">
          <w:rPr>
            <w:rFonts w:ascii="Times New Roman" w:hAnsi="Times New Roman" w:cs="Times New Roman"/>
            <w:i/>
            <w:iCs/>
            <w:sz w:val="24"/>
            <w:szCs w:val="24"/>
            <w:rPrChange w:id="960" w:author="Tricia Nay" w:date="2023-07-16T11:11:00Z">
              <w:rPr>
                <w:rFonts w:ascii="Times New Roman" w:hAnsi="Times New Roman" w:cs="Times New Roman"/>
                <w:sz w:val="24"/>
                <w:szCs w:val="24"/>
              </w:rPr>
            </w:rPrChange>
          </w:rPr>
          <w:t>that a</w:t>
        </w:r>
      </w:ins>
      <w:ins w:id="961" w:author="Tricia Nay" w:date="2023-07-13T23:35:00Z">
        <w:r w:rsidR="00A96D14" w:rsidRPr="00442F55">
          <w:rPr>
            <w:rFonts w:ascii="Times New Roman" w:hAnsi="Times New Roman" w:cs="Times New Roman"/>
            <w:i/>
            <w:iCs/>
            <w:sz w:val="24"/>
            <w:szCs w:val="24"/>
            <w:rPrChange w:id="962" w:author="Tricia Nay" w:date="2023-07-16T11:11:00Z">
              <w:rPr>
                <w:rFonts w:ascii="Times New Roman" w:hAnsi="Times New Roman" w:cs="Times New Roman"/>
                <w:sz w:val="24"/>
                <w:szCs w:val="24"/>
              </w:rPr>
            </w:rPrChange>
          </w:rPr>
          <w:t xml:space="preserve"> criminal background check or criminal history records check</w:t>
        </w:r>
      </w:ins>
      <w:ins w:id="963" w:author="Tricia Nay" w:date="2023-07-14T12:44:00Z">
        <w:r w:rsidR="00E57420" w:rsidRPr="00442F55">
          <w:rPr>
            <w:rFonts w:ascii="Times New Roman" w:hAnsi="Times New Roman" w:cs="Times New Roman"/>
            <w:i/>
            <w:iCs/>
            <w:sz w:val="24"/>
            <w:szCs w:val="24"/>
            <w:rPrChange w:id="964" w:author="Tricia Nay" w:date="2023-07-16T11:11:00Z">
              <w:rPr>
                <w:rFonts w:ascii="Times New Roman" w:hAnsi="Times New Roman" w:cs="Times New Roman"/>
                <w:sz w:val="24"/>
                <w:szCs w:val="24"/>
              </w:rPr>
            </w:rPrChange>
          </w:rPr>
          <w:t xml:space="preserve"> was completed</w:t>
        </w:r>
      </w:ins>
      <w:ins w:id="965" w:author="Tricia Nay" w:date="2023-07-13T23:35:00Z">
        <w:r w:rsidR="00A96D14" w:rsidRPr="00442F55">
          <w:rPr>
            <w:rFonts w:ascii="Times New Roman" w:hAnsi="Times New Roman" w:cs="Times New Roman"/>
            <w:i/>
            <w:iCs/>
            <w:sz w:val="24"/>
            <w:szCs w:val="24"/>
            <w:rPrChange w:id="966" w:author="Tricia Nay" w:date="2023-07-16T11:11:00Z">
              <w:rPr>
                <w:rFonts w:ascii="Times New Roman" w:hAnsi="Times New Roman" w:cs="Times New Roman"/>
                <w:sz w:val="24"/>
                <w:szCs w:val="24"/>
              </w:rPr>
            </w:rPrChange>
          </w:rPr>
          <w:t xml:space="preserve"> for the owner, applicant, assisted living manager, alternate manager, other staff, and any household members</w:t>
        </w:r>
      </w:ins>
      <w:ins w:id="967" w:author="Tricia Nay" w:date="2023-07-13T23:49:00Z">
        <w:r w:rsidR="00DA5849" w:rsidRPr="00442F55">
          <w:rPr>
            <w:rFonts w:ascii="Times New Roman" w:hAnsi="Times New Roman" w:cs="Times New Roman"/>
            <w:i/>
            <w:iCs/>
            <w:sz w:val="24"/>
            <w:szCs w:val="24"/>
            <w:rPrChange w:id="968" w:author="Tricia Nay" w:date="2023-07-16T11:11:00Z">
              <w:rPr>
                <w:rFonts w:ascii="Times New Roman" w:hAnsi="Times New Roman" w:cs="Times New Roman"/>
                <w:sz w:val="24"/>
                <w:szCs w:val="24"/>
              </w:rPr>
            </w:rPrChange>
          </w:rPr>
          <w:t>;</w:t>
        </w:r>
      </w:ins>
    </w:p>
    <w:p w14:paraId="4D8680B7" w14:textId="3BE1AC24" w:rsidR="00A96D14" w:rsidRPr="00442F55" w:rsidRDefault="00B97005" w:rsidP="00A96D14">
      <w:pPr>
        <w:spacing w:after="0" w:line="480" w:lineRule="auto"/>
        <w:rPr>
          <w:ins w:id="969" w:author="Tricia Nay" w:date="2023-07-13T23:35:00Z"/>
          <w:rFonts w:ascii="Times New Roman" w:hAnsi="Times New Roman" w:cs="Times New Roman"/>
          <w:i/>
          <w:iCs/>
          <w:sz w:val="24"/>
          <w:szCs w:val="24"/>
          <w:rPrChange w:id="970" w:author="Tricia Nay" w:date="2023-07-16T11:11:00Z">
            <w:rPr>
              <w:ins w:id="971" w:author="Tricia Nay" w:date="2023-07-13T23:35:00Z"/>
              <w:rFonts w:ascii="Times New Roman" w:hAnsi="Times New Roman" w:cs="Times New Roman"/>
              <w:sz w:val="24"/>
              <w:szCs w:val="24"/>
            </w:rPr>
          </w:rPrChange>
        </w:rPr>
      </w:pPr>
      <w:ins w:id="972" w:author="Tricia Nay" w:date="2023-07-14T00:21:00Z">
        <w:r w:rsidRPr="00442F55">
          <w:rPr>
            <w:rFonts w:ascii="Times New Roman" w:hAnsi="Times New Roman" w:cs="Times New Roman"/>
            <w:i/>
            <w:iCs/>
            <w:sz w:val="24"/>
            <w:szCs w:val="24"/>
            <w:rPrChange w:id="973" w:author="Tricia Nay" w:date="2023-07-16T11:11:00Z">
              <w:rPr>
                <w:rFonts w:ascii="Times New Roman" w:hAnsi="Times New Roman" w:cs="Times New Roman"/>
                <w:sz w:val="24"/>
                <w:szCs w:val="24"/>
              </w:rPr>
            </w:rPrChange>
          </w:rPr>
          <w:t>(</w:t>
        </w:r>
      </w:ins>
      <w:ins w:id="974" w:author="Tricia Nay" w:date="2023-07-14T00:23:00Z">
        <w:r w:rsidRPr="00442F55">
          <w:rPr>
            <w:rFonts w:ascii="Times New Roman" w:hAnsi="Times New Roman" w:cs="Times New Roman"/>
            <w:i/>
            <w:iCs/>
            <w:sz w:val="24"/>
            <w:szCs w:val="24"/>
            <w:rPrChange w:id="975" w:author="Tricia Nay" w:date="2023-07-16T11:11:00Z">
              <w:rPr>
                <w:rFonts w:ascii="Times New Roman" w:hAnsi="Times New Roman" w:cs="Times New Roman"/>
                <w:sz w:val="24"/>
                <w:szCs w:val="24"/>
              </w:rPr>
            </w:rPrChange>
          </w:rPr>
          <w:t>t</w:t>
        </w:r>
      </w:ins>
      <w:ins w:id="976" w:author="Tricia Nay" w:date="2023-07-14T00:21:00Z">
        <w:r w:rsidRPr="00442F55">
          <w:rPr>
            <w:rFonts w:ascii="Times New Roman" w:hAnsi="Times New Roman" w:cs="Times New Roman"/>
            <w:i/>
            <w:iCs/>
            <w:sz w:val="24"/>
            <w:szCs w:val="24"/>
            <w:rPrChange w:id="977" w:author="Tricia Nay" w:date="2023-07-16T11:11:00Z">
              <w:rPr>
                <w:rFonts w:ascii="Times New Roman" w:hAnsi="Times New Roman" w:cs="Times New Roman"/>
                <w:sz w:val="24"/>
                <w:szCs w:val="24"/>
              </w:rPr>
            </w:rPrChange>
          </w:rPr>
          <w:t xml:space="preserve">) </w:t>
        </w:r>
      </w:ins>
      <w:ins w:id="978" w:author="Tricia Nay" w:date="2023-07-13T23:49:00Z">
        <w:r w:rsidR="00DA5849" w:rsidRPr="00442F55">
          <w:rPr>
            <w:rFonts w:ascii="Times New Roman" w:hAnsi="Times New Roman" w:cs="Times New Roman"/>
            <w:i/>
            <w:iCs/>
            <w:sz w:val="24"/>
            <w:szCs w:val="24"/>
            <w:rPrChange w:id="979" w:author="Tricia Nay" w:date="2023-07-16T11:11:00Z">
              <w:rPr>
                <w:rFonts w:ascii="Times New Roman" w:hAnsi="Times New Roman" w:cs="Times New Roman"/>
                <w:sz w:val="24"/>
                <w:szCs w:val="24"/>
              </w:rPr>
            </w:rPrChange>
          </w:rPr>
          <w:t>Documentation that the a</w:t>
        </w:r>
      </w:ins>
      <w:ins w:id="980" w:author="Tricia Nay" w:date="2023-07-13T23:35:00Z">
        <w:r w:rsidR="00A96D14" w:rsidRPr="00442F55">
          <w:rPr>
            <w:rFonts w:ascii="Times New Roman" w:hAnsi="Times New Roman" w:cs="Times New Roman"/>
            <w:i/>
            <w:iCs/>
            <w:sz w:val="24"/>
            <w:szCs w:val="24"/>
            <w:rPrChange w:id="981" w:author="Tricia Nay" w:date="2023-07-16T11:11:00Z">
              <w:rPr>
                <w:rFonts w:ascii="Times New Roman" w:hAnsi="Times New Roman" w:cs="Times New Roman"/>
                <w:sz w:val="24"/>
                <w:szCs w:val="24"/>
              </w:rPr>
            </w:rPrChange>
          </w:rPr>
          <w:t>ssisted living manager</w:t>
        </w:r>
      </w:ins>
      <w:ins w:id="982" w:author="Tricia Nay" w:date="2023-07-13T23:49:00Z">
        <w:r w:rsidR="00DA5849" w:rsidRPr="00442F55">
          <w:rPr>
            <w:rFonts w:ascii="Times New Roman" w:hAnsi="Times New Roman" w:cs="Times New Roman"/>
            <w:i/>
            <w:iCs/>
            <w:sz w:val="24"/>
            <w:szCs w:val="24"/>
            <w:rPrChange w:id="983" w:author="Tricia Nay" w:date="2023-07-16T11:11:00Z">
              <w:rPr>
                <w:rFonts w:ascii="Times New Roman" w:hAnsi="Times New Roman" w:cs="Times New Roman"/>
                <w:sz w:val="24"/>
                <w:szCs w:val="24"/>
              </w:rPr>
            </w:rPrChange>
          </w:rPr>
          <w:t xml:space="preserve"> is in </w:t>
        </w:r>
      </w:ins>
      <w:ins w:id="984" w:author="Tricia Nay" w:date="2023-07-13T23:35:00Z">
        <w:r w:rsidR="00A96D14" w:rsidRPr="00442F55">
          <w:rPr>
            <w:rFonts w:ascii="Times New Roman" w:hAnsi="Times New Roman" w:cs="Times New Roman"/>
            <w:i/>
            <w:iCs/>
            <w:sz w:val="24"/>
            <w:szCs w:val="24"/>
            <w:rPrChange w:id="985" w:author="Tricia Nay" w:date="2023-07-16T11:11:00Z">
              <w:rPr>
                <w:rFonts w:ascii="Times New Roman" w:hAnsi="Times New Roman" w:cs="Times New Roman"/>
                <w:sz w:val="24"/>
                <w:szCs w:val="24"/>
              </w:rPr>
            </w:rPrChange>
          </w:rPr>
          <w:t>compliance with all requirements</w:t>
        </w:r>
      </w:ins>
      <w:ins w:id="986" w:author="Tricia Nay" w:date="2023-07-13T23:49:00Z">
        <w:r w:rsidR="00DA5849" w:rsidRPr="00442F55">
          <w:rPr>
            <w:rFonts w:ascii="Times New Roman" w:hAnsi="Times New Roman" w:cs="Times New Roman"/>
            <w:i/>
            <w:iCs/>
            <w:sz w:val="24"/>
            <w:szCs w:val="24"/>
            <w:rPrChange w:id="987" w:author="Tricia Nay" w:date="2023-07-16T11:11:00Z">
              <w:rPr>
                <w:rFonts w:ascii="Times New Roman" w:hAnsi="Times New Roman" w:cs="Times New Roman"/>
                <w:sz w:val="24"/>
                <w:szCs w:val="24"/>
              </w:rPr>
            </w:rPrChange>
          </w:rPr>
          <w:t>;</w:t>
        </w:r>
      </w:ins>
    </w:p>
    <w:p w14:paraId="4EFCBAA0" w14:textId="4A219705" w:rsidR="00DA5849" w:rsidRPr="00442F55" w:rsidRDefault="00B97005" w:rsidP="00A96D14">
      <w:pPr>
        <w:spacing w:after="0" w:line="480" w:lineRule="auto"/>
        <w:rPr>
          <w:ins w:id="988" w:author="Tricia Nay" w:date="2023-07-13T23:49:00Z"/>
          <w:rFonts w:ascii="Times New Roman" w:hAnsi="Times New Roman" w:cs="Times New Roman"/>
          <w:i/>
          <w:iCs/>
          <w:sz w:val="24"/>
          <w:szCs w:val="24"/>
          <w:rPrChange w:id="989" w:author="Tricia Nay" w:date="2023-07-16T11:11:00Z">
            <w:rPr>
              <w:ins w:id="990" w:author="Tricia Nay" w:date="2023-07-13T23:49:00Z"/>
              <w:rFonts w:ascii="Times New Roman" w:hAnsi="Times New Roman" w:cs="Times New Roman"/>
              <w:sz w:val="24"/>
              <w:szCs w:val="24"/>
            </w:rPr>
          </w:rPrChange>
        </w:rPr>
      </w:pPr>
      <w:ins w:id="991" w:author="Tricia Nay" w:date="2023-07-14T00:21:00Z">
        <w:r w:rsidRPr="00442F55">
          <w:rPr>
            <w:rFonts w:ascii="Times New Roman" w:hAnsi="Times New Roman" w:cs="Times New Roman"/>
            <w:i/>
            <w:iCs/>
            <w:sz w:val="24"/>
            <w:szCs w:val="24"/>
            <w:rPrChange w:id="992" w:author="Tricia Nay" w:date="2023-07-16T11:11:00Z">
              <w:rPr>
                <w:rFonts w:ascii="Times New Roman" w:hAnsi="Times New Roman" w:cs="Times New Roman"/>
                <w:sz w:val="24"/>
                <w:szCs w:val="24"/>
              </w:rPr>
            </w:rPrChange>
          </w:rPr>
          <w:t>(</w:t>
        </w:r>
      </w:ins>
      <w:ins w:id="993" w:author="Tricia Nay" w:date="2023-07-14T00:23:00Z">
        <w:r w:rsidRPr="00442F55">
          <w:rPr>
            <w:rFonts w:ascii="Times New Roman" w:hAnsi="Times New Roman" w:cs="Times New Roman"/>
            <w:i/>
            <w:iCs/>
            <w:sz w:val="24"/>
            <w:szCs w:val="24"/>
            <w:rPrChange w:id="994" w:author="Tricia Nay" w:date="2023-07-16T11:11:00Z">
              <w:rPr>
                <w:rFonts w:ascii="Times New Roman" w:hAnsi="Times New Roman" w:cs="Times New Roman"/>
                <w:sz w:val="24"/>
                <w:szCs w:val="24"/>
              </w:rPr>
            </w:rPrChange>
          </w:rPr>
          <w:t>u</w:t>
        </w:r>
      </w:ins>
      <w:ins w:id="995" w:author="Tricia Nay" w:date="2023-07-14T00:21:00Z">
        <w:r w:rsidRPr="00442F55">
          <w:rPr>
            <w:rFonts w:ascii="Times New Roman" w:hAnsi="Times New Roman" w:cs="Times New Roman"/>
            <w:i/>
            <w:iCs/>
            <w:sz w:val="24"/>
            <w:szCs w:val="24"/>
            <w:rPrChange w:id="996" w:author="Tricia Nay" w:date="2023-07-16T11:11:00Z">
              <w:rPr>
                <w:rFonts w:ascii="Times New Roman" w:hAnsi="Times New Roman" w:cs="Times New Roman"/>
                <w:sz w:val="24"/>
                <w:szCs w:val="24"/>
              </w:rPr>
            </w:rPrChange>
          </w:rPr>
          <w:t xml:space="preserve">) </w:t>
        </w:r>
      </w:ins>
      <w:ins w:id="997" w:author="Tricia Nay" w:date="2023-07-13T23:49:00Z">
        <w:r w:rsidR="00DA5849" w:rsidRPr="00442F55">
          <w:rPr>
            <w:rFonts w:ascii="Times New Roman" w:hAnsi="Times New Roman" w:cs="Times New Roman"/>
            <w:i/>
            <w:iCs/>
            <w:sz w:val="24"/>
            <w:szCs w:val="24"/>
            <w:rPrChange w:id="998" w:author="Tricia Nay" w:date="2023-07-16T11:11:00Z">
              <w:rPr>
                <w:rFonts w:ascii="Times New Roman" w:hAnsi="Times New Roman" w:cs="Times New Roman"/>
                <w:sz w:val="24"/>
                <w:szCs w:val="24"/>
              </w:rPr>
            </w:rPrChange>
          </w:rPr>
          <w:t>Documentation that the a</w:t>
        </w:r>
      </w:ins>
      <w:ins w:id="999" w:author="Tricia Nay" w:date="2023-07-13T23:35:00Z">
        <w:r w:rsidR="00A96D14" w:rsidRPr="00442F55">
          <w:rPr>
            <w:rFonts w:ascii="Times New Roman" w:hAnsi="Times New Roman" w:cs="Times New Roman"/>
            <w:i/>
            <w:iCs/>
            <w:sz w:val="24"/>
            <w:szCs w:val="24"/>
            <w:rPrChange w:id="1000" w:author="Tricia Nay" w:date="2023-07-16T11:11:00Z">
              <w:rPr>
                <w:rFonts w:ascii="Times New Roman" w:hAnsi="Times New Roman" w:cs="Times New Roman"/>
                <w:sz w:val="24"/>
                <w:szCs w:val="24"/>
              </w:rPr>
            </w:rPrChange>
          </w:rPr>
          <w:t>lternate assisted living manager</w:t>
        </w:r>
      </w:ins>
      <w:ins w:id="1001" w:author="Tricia Nay" w:date="2023-07-13T23:49:00Z">
        <w:r w:rsidR="00DA5849" w:rsidRPr="00442F55">
          <w:rPr>
            <w:rFonts w:ascii="Times New Roman" w:hAnsi="Times New Roman" w:cs="Times New Roman"/>
            <w:i/>
            <w:iCs/>
            <w:sz w:val="24"/>
            <w:szCs w:val="24"/>
            <w:rPrChange w:id="1002" w:author="Tricia Nay" w:date="2023-07-16T11:11:00Z">
              <w:rPr>
                <w:rFonts w:ascii="Times New Roman" w:hAnsi="Times New Roman" w:cs="Times New Roman"/>
                <w:sz w:val="24"/>
                <w:szCs w:val="24"/>
              </w:rPr>
            </w:rPrChange>
          </w:rPr>
          <w:t xml:space="preserve"> is in compliance with all requirements;</w:t>
        </w:r>
      </w:ins>
    </w:p>
    <w:p w14:paraId="5C61E969" w14:textId="5E724562" w:rsidR="00DA5849" w:rsidRPr="00442F55" w:rsidRDefault="00B97005" w:rsidP="00A96D14">
      <w:pPr>
        <w:spacing w:after="0" w:line="480" w:lineRule="auto"/>
        <w:rPr>
          <w:ins w:id="1003" w:author="Tricia Nay" w:date="2023-07-14T00:03:00Z"/>
          <w:rFonts w:ascii="Times New Roman" w:hAnsi="Times New Roman" w:cs="Times New Roman"/>
          <w:i/>
          <w:iCs/>
          <w:sz w:val="24"/>
          <w:szCs w:val="24"/>
          <w:rPrChange w:id="1004" w:author="Tricia Nay" w:date="2023-07-16T11:11:00Z">
            <w:rPr>
              <w:ins w:id="1005" w:author="Tricia Nay" w:date="2023-07-14T00:03:00Z"/>
              <w:rFonts w:ascii="Times New Roman" w:hAnsi="Times New Roman" w:cs="Times New Roman"/>
              <w:sz w:val="24"/>
              <w:szCs w:val="24"/>
            </w:rPr>
          </w:rPrChange>
        </w:rPr>
      </w:pPr>
      <w:ins w:id="1006" w:author="Tricia Nay" w:date="2023-07-14T00:21:00Z">
        <w:r w:rsidRPr="00442F55">
          <w:rPr>
            <w:rFonts w:ascii="Times New Roman" w:hAnsi="Times New Roman" w:cs="Times New Roman"/>
            <w:i/>
            <w:iCs/>
            <w:sz w:val="24"/>
            <w:szCs w:val="24"/>
            <w:rPrChange w:id="1007" w:author="Tricia Nay" w:date="2023-07-16T11:11:00Z">
              <w:rPr>
                <w:rFonts w:ascii="Times New Roman" w:hAnsi="Times New Roman" w:cs="Times New Roman"/>
                <w:sz w:val="24"/>
                <w:szCs w:val="24"/>
              </w:rPr>
            </w:rPrChange>
          </w:rPr>
          <w:t>(</w:t>
        </w:r>
      </w:ins>
      <w:ins w:id="1008" w:author="Tricia Nay" w:date="2023-07-14T00:23:00Z">
        <w:r w:rsidRPr="00442F55">
          <w:rPr>
            <w:rFonts w:ascii="Times New Roman" w:hAnsi="Times New Roman" w:cs="Times New Roman"/>
            <w:i/>
            <w:iCs/>
            <w:sz w:val="24"/>
            <w:szCs w:val="24"/>
            <w:rPrChange w:id="1009" w:author="Tricia Nay" w:date="2023-07-16T11:11:00Z">
              <w:rPr>
                <w:rFonts w:ascii="Times New Roman" w:hAnsi="Times New Roman" w:cs="Times New Roman"/>
                <w:sz w:val="24"/>
                <w:szCs w:val="24"/>
              </w:rPr>
            </w:rPrChange>
          </w:rPr>
          <w:t>v</w:t>
        </w:r>
      </w:ins>
      <w:ins w:id="1010" w:author="Tricia Nay" w:date="2023-07-14T00:21:00Z">
        <w:r w:rsidRPr="00442F55">
          <w:rPr>
            <w:rFonts w:ascii="Times New Roman" w:hAnsi="Times New Roman" w:cs="Times New Roman"/>
            <w:i/>
            <w:iCs/>
            <w:sz w:val="24"/>
            <w:szCs w:val="24"/>
            <w:rPrChange w:id="1011" w:author="Tricia Nay" w:date="2023-07-16T11:11:00Z">
              <w:rPr>
                <w:rFonts w:ascii="Times New Roman" w:hAnsi="Times New Roman" w:cs="Times New Roman"/>
                <w:sz w:val="24"/>
                <w:szCs w:val="24"/>
              </w:rPr>
            </w:rPrChange>
          </w:rPr>
          <w:t xml:space="preserve">) </w:t>
        </w:r>
      </w:ins>
      <w:ins w:id="1012" w:author="Tricia Nay" w:date="2023-07-13T23:35:00Z">
        <w:r w:rsidR="00A96D14" w:rsidRPr="00442F55">
          <w:rPr>
            <w:rFonts w:ascii="Times New Roman" w:hAnsi="Times New Roman" w:cs="Times New Roman"/>
            <w:i/>
            <w:iCs/>
            <w:sz w:val="24"/>
            <w:szCs w:val="24"/>
            <w:rPrChange w:id="1013" w:author="Tricia Nay" w:date="2023-07-16T11:11:00Z">
              <w:rPr>
                <w:rFonts w:ascii="Times New Roman" w:hAnsi="Times New Roman" w:cs="Times New Roman"/>
                <w:sz w:val="24"/>
                <w:szCs w:val="24"/>
              </w:rPr>
            </w:rPrChange>
          </w:rPr>
          <w:t xml:space="preserve">Documentation </w:t>
        </w:r>
      </w:ins>
      <w:ins w:id="1014" w:author="Tricia Nay" w:date="2023-07-13T23:49:00Z">
        <w:r w:rsidR="00DA5849" w:rsidRPr="00442F55">
          <w:rPr>
            <w:rFonts w:ascii="Times New Roman" w:hAnsi="Times New Roman" w:cs="Times New Roman"/>
            <w:i/>
            <w:iCs/>
            <w:sz w:val="24"/>
            <w:szCs w:val="24"/>
            <w:rPrChange w:id="1015" w:author="Tricia Nay" w:date="2023-07-16T11:11:00Z">
              <w:rPr>
                <w:rFonts w:ascii="Times New Roman" w:hAnsi="Times New Roman" w:cs="Times New Roman"/>
                <w:sz w:val="24"/>
                <w:szCs w:val="24"/>
              </w:rPr>
            </w:rPrChange>
          </w:rPr>
          <w:t>that the delegating nurse is in compliance with all requirements;</w:t>
        </w:r>
      </w:ins>
    </w:p>
    <w:p w14:paraId="1F0B20F4" w14:textId="0E752F97" w:rsidR="00596461" w:rsidRPr="00442F55" w:rsidRDefault="00B97005" w:rsidP="00A96D14">
      <w:pPr>
        <w:spacing w:after="0" w:line="480" w:lineRule="auto"/>
        <w:rPr>
          <w:ins w:id="1016" w:author="Tricia Nay" w:date="2023-07-14T00:03:00Z"/>
          <w:rFonts w:ascii="Times New Roman" w:hAnsi="Times New Roman" w:cs="Times New Roman"/>
          <w:i/>
          <w:iCs/>
          <w:sz w:val="24"/>
          <w:szCs w:val="24"/>
          <w:rPrChange w:id="1017" w:author="Tricia Nay" w:date="2023-07-16T11:11:00Z">
            <w:rPr>
              <w:ins w:id="1018" w:author="Tricia Nay" w:date="2023-07-14T00:03:00Z"/>
              <w:rFonts w:ascii="Times New Roman" w:hAnsi="Times New Roman" w:cs="Times New Roman"/>
              <w:sz w:val="24"/>
              <w:szCs w:val="24"/>
            </w:rPr>
          </w:rPrChange>
        </w:rPr>
      </w:pPr>
      <w:ins w:id="1019" w:author="Tricia Nay" w:date="2023-07-14T00:21:00Z">
        <w:r w:rsidRPr="00442F55">
          <w:rPr>
            <w:rFonts w:ascii="Times New Roman" w:hAnsi="Times New Roman" w:cs="Times New Roman"/>
            <w:i/>
            <w:iCs/>
            <w:sz w:val="24"/>
            <w:szCs w:val="24"/>
            <w:rPrChange w:id="1020" w:author="Tricia Nay" w:date="2023-07-16T11:11:00Z">
              <w:rPr>
                <w:rFonts w:ascii="Times New Roman" w:hAnsi="Times New Roman" w:cs="Times New Roman"/>
                <w:sz w:val="24"/>
                <w:szCs w:val="24"/>
              </w:rPr>
            </w:rPrChange>
          </w:rPr>
          <w:t>(</w:t>
        </w:r>
      </w:ins>
      <w:ins w:id="1021" w:author="Tricia Nay" w:date="2023-07-14T00:23:00Z">
        <w:r w:rsidRPr="00442F55">
          <w:rPr>
            <w:rFonts w:ascii="Times New Roman" w:hAnsi="Times New Roman" w:cs="Times New Roman"/>
            <w:i/>
            <w:iCs/>
            <w:sz w:val="24"/>
            <w:szCs w:val="24"/>
            <w:rPrChange w:id="1022" w:author="Tricia Nay" w:date="2023-07-16T11:11:00Z">
              <w:rPr>
                <w:rFonts w:ascii="Times New Roman" w:hAnsi="Times New Roman" w:cs="Times New Roman"/>
                <w:sz w:val="24"/>
                <w:szCs w:val="24"/>
              </w:rPr>
            </w:rPrChange>
          </w:rPr>
          <w:t>w</w:t>
        </w:r>
      </w:ins>
      <w:ins w:id="1023" w:author="Tricia Nay" w:date="2023-07-14T00:21:00Z">
        <w:r w:rsidRPr="00442F55">
          <w:rPr>
            <w:rFonts w:ascii="Times New Roman" w:hAnsi="Times New Roman" w:cs="Times New Roman"/>
            <w:i/>
            <w:iCs/>
            <w:sz w:val="24"/>
            <w:szCs w:val="24"/>
            <w:rPrChange w:id="1024" w:author="Tricia Nay" w:date="2023-07-16T11:11:00Z">
              <w:rPr>
                <w:rFonts w:ascii="Times New Roman" w:hAnsi="Times New Roman" w:cs="Times New Roman"/>
                <w:sz w:val="24"/>
                <w:szCs w:val="24"/>
              </w:rPr>
            </w:rPrChange>
          </w:rPr>
          <w:t xml:space="preserve">) </w:t>
        </w:r>
      </w:ins>
      <w:ins w:id="1025" w:author="Tricia Nay" w:date="2023-07-14T00:03:00Z">
        <w:r w:rsidR="00596461" w:rsidRPr="00442F55">
          <w:rPr>
            <w:rFonts w:ascii="Times New Roman" w:hAnsi="Times New Roman" w:cs="Times New Roman"/>
            <w:i/>
            <w:iCs/>
            <w:sz w:val="24"/>
            <w:szCs w:val="24"/>
            <w:rPrChange w:id="1026" w:author="Tricia Nay" w:date="2023-07-16T11:11:00Z">
              <w:rPr>
                <w:rFonts w:ascii="Times New Roman" w:hAnsi="Times New Roman" w:cs="Times New Roman"/>
                <w:sz w:val="24"/>
                <w:szCs w:val="24"/>
              </w:rPr>
            </w:rPrChange>
          </w:rPr>
          <w:t>Copies of policies and procedures to be implemented, as designated in the application for licensure;</w:t>
        </w:r>
      </w:ins>
    </w:p>
    <w:p w14:paraId="11FEC654" w14:textId="2A263B9C" w:rsidR="00DA5849" w:rsidRPr="00442F55" w:rsidRDefault="00B97005" w:rsidP="00A96D14">
      <w:pPr>
        <w:spacing w:after="0" w:line="480" w:lineRule="auto"/>
        <w:rPr>
          <w:ins w:id="1027" w:author="Tricia Nay" w:date="2023-07-13T23:53:00Z"/>
          <w:rFonts w:ascii="Times New Roman" w:hAnsi="Times New Roman" w:cs="Times New Roman"/>
          <w:i/>
          <w:iCs/>
          <w:sz w:val="24"/>
          <w:szCs w:val="24"/>
          <w:rPrChange w:id="1028" w:author="Tricia Nay" w:date="2023-07-16T11:11:00Z">
            <w:rPr>
              <w:ins w:id="1029" w:author="Tricia Nay" w:date="2023-07-13T23:53:00Z"/>
              <w:rFonts w:ascii="Times New Roman" w:hAnsi="Times New Roman" w:cs="Times New Roman"/>
              <w:sz w:val="24"/>
              <w:szCs w:val="24"/>
            </w:rPr>
          </w:rPrChange>
        </w:rPr>
      </w:pPr>
      <w:ins w:id="1030" w:author="Tricia Nay" w:date="2023-07-14T00:21:00Z">
        <w:r w:rsidRPr="00442F55">
          <w:rPr>
            <w:rFonts w:ascii="Times New Roman" w:hAnsi="Times New Roman" w:cs="Times New Roman"/>
            <w:i/>
            <w:iCs/>
            <w:sz w:val="24"/>
            <w:szCs w:val="24"/>
            <w:rPrChange w:id="1031" w:author="Tricia Nay" w:date="2023-07-16T11:11:00Z">
              <w:rPr>
                <w:rFonts w:ascii="Times New Roman" w:hAnsi="Times New Roman" w:cs="Times New Roman"/>
                <w:sz w:val="24"/>
                <w:szCs w:val="24"/>
              </w:rPr>
            </w:rPrChange>
          </w:rPr>
          <w:t>(</w:t>
        </w:r>
      </w:ins>
      <w:ins w:id="1032" w:author="Tricia Nay" w:date="2023-07-14T00:24:00Z">
        <w:r w:rsidRPr="00442F55">
          <w:rPr>
            <w:rFonts w:ascii="Times New Roman" w:hAnsi="Times New Roman" w:cs="Times New Roman"/>
            <w:i/>
            <w:iCs/>
            <w:sz w:val="24"/>
            <w:szCs w:val="24"/>
            <w:rPrChange w:id="1033" w:author="Tricia Nay" w:date="2023-07-16T11:11:00Z">
              <w:rPr>
                <w:rFonts w:ascii="Times New Roman" w:hAnsi="Times New Roman" w:cs="Times New Roman"/>
                <w:sz w:val="24"/>
                <w:szCs w:val="24"/>
              </w:rPr>
            </w:rPrChange>
          </w:rPr>
          <w:t>x</w:t>
        </w:r>
      </w:ins>
      <w:ins w:id="1034" w:author="Tricia Nay" w:date="2023-07-14T00:21:00Z">
        <w:r w:rsidRPr="00442F55">
          <w:rPr>
            <w:rFonts w:ascii="Times New Roman" w:hAnsi="Times New Roman" w:cs="Times New Roman"/>
            <w:i/>
            <w:iCs/>
            <w:sz w:val="24"/>
            <w:szCs w:val="24"/>
            <w:rPrChange w:id="1035" w:author="Tricia Nay" w:date="2023-07-16T11:11:00Z">
              <w:rPr>
                <w:rFonts w:ascii="Times New Roman" w:hAnsi="Times New Roman" w:cs="Times New Roman"/>
                <w:sz w:val="24"/>
                <w:szCs w:val="24"/>
              </w:rPr>
            </w:rPrChange>
          </w:rPr>
          <w:t xml:space="preserve">) </w:t>
        </w:r>
      </w:ins>
      <w:ins w:id="1036" w:author="Tricia Nay" w:date="2023-07-13T23:50:00Z">
        <w:r w:rsidR="00DA5849" w:rsidRPr="00442F55">
          <w:rPr>
            <w:rFonts w:ascii="Times New Roman" w:hAnsi="Times New Roman" w:cs="Times New Roman"/>
            <w:i/>
            <w:iCs/>
            <w:sz w:val="24"/>
            <w:szCs w:val="24"/>
            <w:rPrChange w:id="1037" w:author="Tricia Nay" w:date="2023-07-16T11:11:00Z">
              <w:rPr>
                <w:rFonts w:ascii="Times New Roman" w:hAnsi="Times New Roman" w:cs="Times New Roman"/>
                <w:sz w:val="24"/>
                <w:szCs w:val="24"/>
              </w:rPr>
            </w:rPrChange>
          </w:rPr>
          <w:t xml:space="preserve">Documentation from a licensed dietitian or nutritionist that a </w:t>
        </w:r>
      </w:ins>
      <w:ins w:id="1038" w:author="Tricia Nay" w:date="2023-07-13T23:35:00Z">
        <w:r w:rsidR="00A96D14" w:rsidRPr="00442F55">
          <w:rPr>
            <w:rFonts w:ascii="Times New Roman" w:hAnsi="Times New Roman" w:cs="Times New Roman"/>
            <w:i/>
            <w:iCs/>
            <w:sz w:val="24"/>
            <w:szCs w:val="24"/>
            <w:rPrChange w:id="1039" w:author="Tricia Nay" w:date="2023-07-16T11:11:00Z">
              <w:rPr>
                <w:rFonts w:ascii="Times New Roman" w:hAnsi="Times New Roman" w:cs="Times New Roman"/>
                <w:sz w:val="24"/>
                <w:szCs w:val="24"/>
              </w:rPr>
            </w:rPrChange>
          </w:rPr>
          <w:t xml:space="preserve">4-week menu cycle for a regular diet </w:t>
        </w:r>
      </w:ins>
      <w:ins w:id="1040" w:author="Tricia Nay" w:date="2023-07-13T23:51:00Z">
        <w:r w:rsidR="00DA5849" w:rsidRPr="00442F55">
          <w:rPr>
            <w:rFonts w:ascii="Times New Roman" w:hAnsi="Times New Roman" w:cs="Times New Roman"/>
            <w:i/>
            <w:iCs/>
            <w:sz w:val="24"/>
            <w:szCs w:val="24"/>
            <w:rPrChange w:id="1041" w:author="Tricia Nay" w:date="2023-07-16T11:11:00Z">
              <w:rPr>
                <w:rFonts w:ascii="Times New Roman" w:hAnsi="Times New Roman" w:cs="Times New Roman"/>
                <w:sz w:val="24"/>
                <w:szCs w:val="24"/>
              </w:rPr>
            </w:rPrChange>
          </w:rPr>
          <w:t>is nutritionally a</w:t>
        </w:r>
      </w:ins>
      <w:ins w:id="1042" w:author="Tricia Nay" w:date="2023-07-13T23:35:00Z">
        <w:r w:rsidR="00A96D14" w:rsidRPr="00442F55">
          <w:rPr>
            <w:rFonts w:ascii="Times New Roman" w:hAnsi="Times New Roman" w:cs="Times New Roman"/>
            <w:i/>
            <w:iCs/>
            <w:sz w:val="24"/>
            <w:szCs w:val="24"/>
            <w:rPrChange w:id="1043" w:author="Tricia Nay" w:date="2023-07-16T11:11:00Z">
              <w:rPr>
                <w:rFonts w:ascii="Times New Roman" w:hAnsi="Times New Roman" w:cs="Times New Roman"/>
                <w:sz w:val="24"/>
                <w:szCs w:val="24"/>
              </w:rPr>
            </w:rPrChange>
          </w:rPr>
          <w:t>dequate</w:t>
        </w:r>
      </w:ins>
      <w:ins w:id="1044" w:author="Tricia Nay" w:date="2023-07-13T23:51:00Z">
        <w:r w:rsidR="00DA5849" w:rsidRPr="00442F55">
          <w:rPr>
            <w:rFonts w:ascii="Times New Roman" w:hAnsi="Times New Roman" w:cs="Times New Roman"/>
            <w:i/>
            <w:iCs/>
            <w:sz w:val="24"/>
            <w:szCs w:val="24"/>
            <w:rPrChange w:id="1045" w:author="Tricia Nay" w:date="2023-07-16T11:11:00Z">
              <w:rPr>
                <w:rFonts w:ascii="Times New Roman" w:hAnsi="Times New Roman" w:cs="Times New Roman"/>
                <w:sz w:val="24"/>
                <w:szCs w:val="24"/>
              </w:rPr>
            </w:rPrChange>
          </w:rPr>
          <w:t>;</w:t>
        </w:r>
      </w:ins>
    </w:p>
    <w:p w14:paraId="31F001C3" w14:textId="7941E264" w:rsidR="00596461" w:rsidRPr="00471EAF" w:rsidRDefault="00B97005" w:rsidP="00596461">
      <w:pPr>
        <w:spacing w:after="0" w:line="480" w:lineRule="auto"/>
        <w:rPr>
          <w:rFonts w:ascii="Times New Roman" w:hAnsi="Times New Roman" w:cs="Times New Roman"/>
          <w:sz w:val="24"/>
          <w:szCs w:val="24"/>
        </w:rPr>
      </w:pPr>
      <w:ins w:id="1046" w:author="Tricia Nay" w:date="2023-07-14T00:21:00Z">
        <w:r>
          <w:rPr>
            <w:rFonts w:ascii="Times New Roman" w:eastAsia="Times New Roman" w:hAnsi="Times New Roman" w:cs="Times New Roman"/>
            <w:sz w:val="24"/>
            <w:szCs w:val="24"/>
          </w:rPr>
          <w:t>(</w:t>
        </w:r>
      </w:ins>
      <w:ins w:id="1047" w:author="Tricia Nay" w:date="2023-07-14T00:24:00Z">
        <w:r>
          <w:rPr>
            <w:rFonts w:ascii="Times New Roman" w:eastAsia="Times New Roman" w:hAnsi="Times New Roman" w:cs="Times New Roman"/>
            <w:sz w:val="24"/>
            <w:szCs w:val="24"/>
          </w:rPr>
          <w:t>y</w:t>
        </w:r>
      </w:ins>
      <w:ins w:id="1048" w:author="Tricia Nay" w:date="2023-07-14T00:21:00Z">
        <w:r>
          <w:rPr>
            <w:rFonts w:ascii="Times New Roman" w:eastAsia="Times New Roman" w:hAnsi="Times New Roman" w:cs="Times New Roman"/>
            <w:sz w:val="24"/>
            <w:szCs w:val="24"/>
          </w:rPr>
          <w:t xml:space="preserve">) </w:t>
        </w:r>
      </w:ins>
      <w:r w:rsidR="00596461" w:rsidRPr="00471EAF">
        <w:rPr>
          <w:rFonts w:ascii="Times New Roman" w:eastAsia="Times New Roman" w:hAnsi="Times New Roman" w:cs="Times New Roman"/>
          <w:sz w:val="24"/>
          <w:szCs w:val="24"/>
        </w:rPr>
        <w:t>Verification that the applicant or corporate representative is 21 years old or older;</w:t>
      </w:r>
      <w:ins w:id="1049" w:author="Tricia Nay" w:date="2023-07-14T00:24:00Z">
        <w:r>
          <w:rPr>
            <w:rFonts w:ascii="Times New Roman" w:eastAsia="Times New Roman" w:hAnsi="Times New Roman" w:cs="Times New Roman"/>
            <w:sz w:val="24"/>
            <w:szCs w:val="24"/>
          </w:rPr>
          <w:t xml:space="preserve"> and</w:t>
        </w:r>
      </w:ins>
    </w:p>
    <w:p w14:paraId="3BDE01AB" w14:textId="5BA6620B" w:rsidR="00DA5849" w:rsidRPr="00442F55" w:rsidRDefault="00B97005" w:rsidP="00A96D14">
      <w:pPr>
        <w:spacing w:after="0" w:line="480" w:lineRule="auto"/>
        <w:rPr>
          <w:ins w:id="1050" w:author="Tricia Nay" w:date="2023-07-13T23:53:00Z"/>
          <w:rFonts w:ascii="Times New Roman" w:hAnsi="Times New Roman" w:cs="Times New Roman"/>
          <w:i/>
          <w:iCs/>
          <w:sz w:val="24"/>
          <w:szCs w:val="24"/>
          <w:rPrChange w:id="1051" w:author="Tricia Nay" w:date="2023-07-16T11:11:00Z">
            <w:rPr>
              <w:ins w:id="1052" w:author="Tricia Nay" w:date="2023-07-13T23:53:00Z"/>
              <w:rFonts w:ascii="Times New Roman" w:hAnsi="Times New Roman" w:cs="Times New Roman"/>
              <w:sz w:val="24"/>
              <w:szCs w:val="24"/>
            </w:rPr>
          </w:rPrChange>
        </w:rPr>
      </w:pPr>
      <w:ins w:id="1053" w:author="Tricia Nay" w:date="2023-07-14T00:24:00Z">
        <w:r w:rsidRPr="00442F55">
          <w:rPr>
            <w:rFonts w:ascii="Times New Roman" w:hAnsi="Times New Roman" w:cs="Times New Roman"/>
            <w:i/>
            <w:iCs/>
            <w:sz w:val="24"/>
            <w:szCs w:val="24"/>
            <w:rPrChange w:id="1054" w:author="Tricia Nay" w:date="2023-07-16T11:11:00Z">
              <w:rPr>
                <w:rFonts w:ascii="Times New Roman" w:hAnsi="Times New Roman" w:cs="Times New Roman"/>
                <w:sz w:val="24"/>
                <w:szCs w:val="24"/>
              </w:rPr>
            </w:rPrChange>
          </w:rPr>
          <w:t xml:space="preserve">(z) </w:t>
        </w:r>
      </w:ins>
      <w:ins w:id="1055" w:author="Tricia Nay" w:date="2023-07-13T23:53:00Z">
        <w:r w:rsidR="00DA5849" w:rsidRPr="00442F55">
          <w:rPr>
            <w:rFonts w:ascii="Times New Roman" w:hAnsi="Times New Roman" w:cs="Times New Roman"/>
            <w:i/>
            <w:iCs/>
            <w:sz w:val="24"/>
            <w:szCs w:val="24"/>
            <w:rPrChange w:id="1056" w:author="Tricia Nay" w:date="2023-07-16T11:11:00Z">
              <w:rPr>
                <w:rFonts w:ascii="Times New Roman" w:hAnsi="Times New Roman" w:cs="Times New Roman"/>
                <w:sz w:val="24"/>
                <w:szCs w:val="24"/>
              </w:rPr>
            </w:rPrChange>
          </w:rPr>
          <w:t>Other reasonably relevant information</w:t>
        </w:r>
      </w:ins>
      <w:ins w:id="1057" w:author="Tricia Nay" w:date="2023-07-16T11:10:00Z">
        <w:r w:rsidR="00442F55" w:rsidRPr="00442F55">
          <w:rPr>
            <w:rFonts w:ascii="Times New Roman" w:hAnsi="Times New Roman" w:cs="Times New Roman"/>
            <w:i/>
            <w:iCs/>
            <w:sz w:val="24"/>
            <w:szCs w:val="24"/>
            <w:rPrChange w:id="1058" w:author="Tricia Nay" w:date="2023-07-16T11:11:00Z">
              <w:rPr>
                <w:rFonts w:ascii="Times New Roman" w:hAnsi="Times New Roman" w:cs="Times New Roman"/>
                <w:sz w:val="24"/>
                <w:szCs w:val="24"/>
              </w:rPr>
            </w:rPrChange>
          </w:rPr>
          <w:t xml:space="preserve"> </w:t>
        </w:r>
      </w:ins>
      <w:ins w:id="1059" w:author="Tricia Nay" w:date="2023-07-16T11:11:00Z">
        <w:r w:rsidR="00442F55" w:rsidRPr="00442F55">
          <w:rPr>
            <w:rFonts w:ascii="Times New Roman" w:hAnsi="Times New Roman" w:cs="Times New Roman"/>
            <w:i/>
            <w:iCs/>
            <w:sz w:val="24"/>
            <w:szCs w:val="24"/>
            <w:rPrChange w:id="1060" w:author="Tricia Nay" w:date="2023-07-16T11:11:00Z">
              <w:rPr>
                <w:rFonts w:ascii="Times New Roman" w:hAnsi="Times New Roman" w:cs="Times New Roman"/>
                <w:sz w:val="24"/>
                <w:szCs w:val="24"/>
              </w:rPr>
            </w:rPrChange>
          </w:rPr>
          <w:t xml:space="preserve">the Department requires to make an informed determination about the </w:t>
        </w:r>
      </w:ins>
      <w:ins w:id="1061" w:author="Tricia Nay" w:date="2023-07-16T11:10:00Z">
        <w:r w:rsidR="00442F55" w:rsidRPr="00442F55">
          <w:rPr>
            <w:rFonts w:ascii="Times New Roman" w:hAnsi="Times New Roman" w:cs="Times New Roman"/>
            <w:i/>
            <w:iCs/>
            <w:sz w:val="24"/>
            <w:szCs w:val="24"/>
            <w:rPrChange w:id="1062" w:author="Tricia Nay" w:date="2023-07-16T11:11:00Z">
              <w:rPr>
                <w:rFonts w:ascii="Times New Roman" w:hAnsi="Times New Roman" w:cs="Times New Roman"/>
                <w:sz w:val="24"/>
                <w:szCs w:val="24"/>
              </w:rPr>
            </w:rPrChange>
          </w:rPr>
          <w:t>application.</w:t>
        </w:r>
      </w:ins>
      <w:ins w:id="1063" w:author="Tricia Nay" w:date="2023-07-13T23:53:00Z">
        <w:r w:rsidR="00DA5849" w:rsidRPr="00442F55">
          <w:rPr>
            <w:rFonts w:ascii="Times New Roman" w:hAnsi="Times New Roman" w:cs="Times New Roman"/>
            <w:i/>
            <w:iCs/>
            <w:sz w:val="24"/>
            <w:szCs w:val="24"/>
            <w:rPrChange w:id="1064" w:author="Tricia Nay" w:date="2023-07-16T11:11:00Z">
              <w:rPr>
                <w:rFonts w:ascii="Times New Roman" w:hAnsi="Times New Roman" w:cs="Times New Roman"/>
                <w:sz w:val="24"/>
                <w:szCs w:val="24"/>
              </w:rPr>
            </w:rPrChange>
          </w:rPr>
          <w:t>.</w:t>
        </w:r>
      </w:ins>
    </w:p>
    <w:p w14:paraId="7DA555C2" w14:textId="0D2C6D17" w:rsidR="00884CCB" w:rsidRPr="009A2697" w:rsidRDefault="005F4041" w:rsidP="00884CCB">
      <w:pPr>
        <w:spacing w:after="0" w:line="480" w:lineRule="auto"/>
        <w:rPr>
          <w:ins w:id="1065" w:author="Tricia Nay" w:date="2023-07-14T00:06:00Z"/>
          <w:rFonts w:ascii="Times New Roman" w:hAnsi="Times New Roman" w:cs="Times New Roman"/>
          <w:i/>
          <w:iCs/>
          <w:sz w:val="24"/>
          <w:szCs w:val="24"/>
          <w:rPrChange w:id="1066" w:author="Tricia Nay" w:date="2023-07-16T16:32:00Z">
            <w:rPr>
              <w:ins w:id="1067" w:author="Tricia Nay" w:date="2023-07-14T00:06:00Z"/>
              <w:rFonts w:ascii="Times New Roman" w:hAnsi="Times New Roman" w:cs="Times New Roman"/>
              <w:sz w:val="24"/>
              <w:szCs w:val="24"/>
            </w:rPr>
          </w:rPrChange>
        </w:rPr>
      </w:pPr>
      <w:ins w:id="1068" w:author="Tricia Nay" w:date="2023-07-15T16:41:00Z">
        <w:r w:rsidRPr="009A2697">
          <w:rPr>
            <w:rFonts w:ascii="Times New Roman" w:eastAsia="Times New Roman" w:hAnsi="Times New Roman" w:cs="Times New Roman"/>
            <w:i/>
            <w:iCs/>
            <w:sz w:val="24"/>
            <w:szCs w:val="24"/>
            <w:rPrChange w:id="1069" w:author="Tricia Nay" w:date="2023-07-16T16:32:00Z">
              <w:rPr>
                <w:rFonts w:ascii="Times New Roman" w:eastAsia="Times New Roman" w:hAnsi="Times New Roman" w:cs="Times New Roman"/>
                <w:sz w:val="24"/>
                <w:szCs w:val="24"/>
              </w:rPr>
            </w:rPrChange>
          </w:rPr>
          <w:lastRenderedPageBreak/>
          <w:t xml:space="preserve">B. Pre-Licensure Survey.  </w:t>
        </w:r>
      </w:ins>
      <w:ins w:id="1070" w:author="Tricia Nay" w:date="2023-07-14T00:06:00Z">
        <w:r w:rsidR="00884CCB" w:rsidRPr="009A2697">
          <w:rPr>
            <w:rFonts w:ascii="Times New Roman" w:eastAsia="Times New Roman" w:hAnsi="Times New Roman" w:cs="Times New Roman"/>
            <w:i/>
            <w:iCs/>
            <w:sz w:val="24"/>
            <w:szCs w:val="24"/>
            <w:rPrChange w:id="1071" w:author="Tricia Nay" w:date="2023-07-16T16:32:00Z">
              <w:rPr>
                <w:rFonts w:ascii="Times New Roman" w:eastAsia="Times New Roman" w:hAnsi="Times New Roman" w:cs="Times New Roman"/>
                <w:sz w:val="24"/>
                <w:szCs w:val="24"/>
              </w:rPr>
            </w:rPrChange>
          </w:rPr>
          <w:t>If an assisted living program [facility]fails to comply with the regulations of this chapter and requires the Department to conduct more than one on-site pre-licensure visit, the Department may deny the license.[:</w:t>
        </w:r>
      </w:ins>
    </w:p>
    <w:p w14:paraId="30C6C8C4" w14:textId="69F26931" w:rsidR="00DA5849" w:rsidRPr="00471EAF" w:rsidDel="00DA5849" w:rsidRDefault="00DA5849" w:rsidP="00DA5849">
      <w:pPr>
        <w:spacing w:after="0" w:line="480" w:lineRule="auto"/>
        <w:rPr>
          <w:del w:id="1072" w:author="Tricia Nay" w:date="2023-07-13T23:53:00Z"/>
          <w:rFonts w:ascii="Times New Roman" w:hAnsi="Times New Roman" w:cs="Times New Roman"/>
          <w:sz w:val="24"/>
          <w:szCs w:val="24"/>
        </w:rPr>
      </w:pPr>
      <w:del w:id="1073" w:author="Tricia Nay" w:date="2023-07-13T23:53:00Z">
        <w:r w:rsidRPr="00471EAF" w:rsidDel="00DA5849">
          <w:rPr>
            <w:rFonts w:ascii="Times New Roman" w:eastAsia="Times New Roman" w:hAnsi="Times New Roman" w:cs="Times New Roman"/>
            <w:sz w:val="24"/>
            <w:szCs w:val="24"/>
          </w:rPr>
          <w:delText>(d) Other reasonably relevant information, if required by law or local jurisdiction</w:delText>
        </w:r>
      </w:del>
      <w:del w:id="1074" w:author="Tricia Nay" w:date="2023-07-13T23:52:00Z">
        <w:r w:rsidRPr="00471EAF" w:rsidDel="00DA5849">
          <w:rPr>
            <w:rFonts w:ascii="Times New Roman" w:eastAsia="Times New Roman" w:hAnsi="Times New Roman" w:cs="Times New Roman"/>
            <w:sz w:val="24"/>
            <w:szCs w:val="24"/>
          </w:rPr>
          <w:delText>, such as</w:delText>
        </w:r>
      </w:del>
      <w:del w:id="1075" w:author="Tricia Nay" w:date="2023-07-13T23:53:00Z">
        <w:r w:rsidRPr="00471EAF" w:rsidDel="00DA5849">
          <w:rPr>
            <w:rFonts w:ascii="Times New Roman" w:eastAsia="Times New Roman" w:hAnsi="Times New Roman" w:cs="Times New Roman"/>
            <w:sz w:val="24"/>
            <w:szCs w:val="24"/>
          </w:rPr>
          <w:delText>:</w:delText>
        </w:r>
      </w:del>
    </w:p>
    <w:p w14:paraId="22B6CC3F" w14:textId="40A9CA83" w:rsidR="00E4253F" w:rsidRPr="00471EAF" w:rsidDel="00A96D14" w:rsidRDefault="00E4253F" w:rsidP="00E4253F">
      <w:pPr>
        <w:spacing w:after="0" w:line="480" w:lineRule="auto"/>
        <w:rPr>
          <w:del w:id="1076" w:author="Tricia Nay" w:date="2023-07-13T23:35:00Z"/>
          <w:rFonts w:ascii="Times New Roman" w:hAnsi="Times New Roman" w:cs="Times New Roman"/>
          <w:sz w:val="24"/>
          <w:szCs w:val="24"/>
        </w:rPr>
      </w:pPr>
      <w:del w:id="1077" w:author="Tricia Nay" w:date="2023-07-13T23:35:00Z">
        <w:r w:rsidRPr="00471EAF" w:rsidDel="00A96D14">
          <w:rPr>
            <w:rFonts w:ascii="Times New Roman" w:eastAsia="Times New Roman" w:hAnsi="Times New Roman" w:cs="Times New Roman"/>
            <w:b/>
            <w:sz w:val="24"/>
            <w:szCs w:val="24"/>
          </w:rPr>
          <w:delText>[</w:delText>
        </w:r>
        <w:r w:rsidRPr="00471EAF" w:rsidDel="00A96D14">
          <w:rPr>
            <w:rFonts w:ascii="Times New Roman" w:eastAsia="Times New Roman" w:hAnsi="Times New Roman" w:cs="Times New Roman"/>
            <w:sz w:val="24"/>
            <w:szCs w:val="24"/>
          </w:rPr>
          <w:delText>(i)</w:delText>
        </w:r>
        <w:r w:rsidRPr="00471EAF" w:rsidDel="00A96D14">
          <w:rPr>
            <w:rFonts w:ascii="Times New Roman" w:eastAsia="Times New Roman" w:hAnsi="Times New Roman" w:cs="Times New Roman"/>
            <w:b/>
            <w:sz w:val="24"/>
            <w:szCs w:val="24"/>
          </w:rPr>
          <w:delText>]</w:delText>
        </w:r>
        <w:r w:rsidRPr="00471EAF" w:rsidDel="00A96D14">
          <w:rPr>
            <w:rFonts w:ascii="Times New Roman" w:eastAsia="Times New Roman" w:hAnsi="Times New Roman" w:cs="Times New Roman"/>
            <w:sz w:val="24"/>
            <w:szCs w:val="24"/>
          </w:rPr>
          <w:delText xml:space="preserve"> </w:delText>
        </w:r>
        <w:r w:rsidRPr="00471EAF" w:rsidDel="00A96D14">
          <w:rPr>
            <w:rFonts w:ascii="Times New Roman" w:eastAsia="Times New Roman" w:hAnsi="Times New Roman" w:cs="Times New Roman"/>
            <w:i/>
            <w:sz w:val="24"/>
            <w:szCs w:val="24"/>
          </w:rPr>
          <w:delText>(j)</w:delText>
        </w:r>
        <w:r w:rsidRPr="00471EAF" w:rsidDel="00A96D14">
          <w:rPr>
            <w:rFonts w:ascii="Times New Roman" w:eastAsia="Times New Roman" w:hAnsi="Times New Roman" w:cs="Times New Roman"/>
            <w:sz w:val="24"/>
            <w:szCs w:val="24"/>
          </w:rPr>
          <w:delText xml:space="preserve"> Where applicable, approvals from the local health department, local or State fire authority, and local area agency on aging.</w:delText>
        </w:r>
      </w:del>
    </w:p>
    <w:p w14:paraId="4DDD0F3A" w14:textId="2219F89B" w:rsidR="0001208D" w:rsidRPr="00471EAF" w:rsidDel="00596461" w:rsidRDefault="008E42F1">
      <w:pPr>
        <w:spacing w:after="0" w:line="480" w:lineRule="auto"/>
        <w:rPr>
          <w:del w:id="1078" w:author="Tricia Nay" w:date="2023-07-13T23:58:00Z"/>
          <w:rFonts w:ascii="Times New Roman" w:hAnsi="Times New Roman" w:cs="Times New Roman"/>
          <w:sz w:val="24"/>
          <w:szCs w:val="24"/>
        </w:rPr>
      </w:pPr>
      <w:del w:id="1079" w:author="Tricia Nay" w:date="2023-07-13T23:58:00Z">
        <w:r w:rsidRPr="00471EAF" w:rsidDel="00596461">
          <w:rPr>
            <w:rFonts w:ascii="Times New Roman" w:eastAsia="Times New Roman" w:hAnsi="Times New Roman" w:cs="Times New Roman"/>
            <w:sz w:val="24"/>
            <w:szCs w:val="24"/>
          </w:rPr>
          <w:delText>(b) Documentation of any prior denial, suspension, or revocation of a license or certification to provide care to third parties;</w:delText>
        </w:r>
      </w:del>
    </w:p>
    <w:p w14:paraId="2DF4505E" w14:textId="4E318D61" w:rsidR="0001208D" w:rsidRPr="00471EAF" w:rsidDel="00596461" w:rsidRDefault="008E42F1">
      <w:pPr>
        <w:spacing w:after="0" w:line="480" w:lineRule="auto"/>
        <w:rPr>
          <w:del w:id="1080" w:author="Tricia Nay" w:date="2023-07-13T23:58:00Z"/>
          <w:rFonts w:ascii="Times New Roman" w:hAnsi="Times New Roman" w:cs="Times New Roman"/>
          <w:sz w:val="24"/>
          <w:szCs w:val="24"/>
        </w:rPr>
      </w:pPr>
      <w:del w:id="1081" w:author="Tricia Nay" w:date="2023-07-13T23:58:00Z">
        <w:r w:rsidRPr="00471EAF" w:rsidDel="00596461">
          <w:rPr>
            <w:rFonts w:ascii="Times New Roman" w:eastAsia="Times New Roman" w:hAnsi="Times New Roman" w:cs="Times New Roman"/>
            <w:sz w:val="24"/>
            <w:szCs w:val="24"/>
          </w:rPr>
          <w:delText xml:space="preserve">(d) </w:delText>
        </w:r>
        <w:r w:rsidRPr="00471EAF" w:rsidDel="00596461">
          <w:rPr>
            <w:rFonts w:ascii="Times New Roman" w:eastAsia="Times New Roman" w:hAnsi="Times New Roman" w:cs="Times New Roman"/>
            <w:i/>
            <w:sz w:val="24"/>
            <w:szCs w:val="24"/>
          </w:rPr>
          <w:delText xml:space="preserve">Signed disclosure form, provided by the Department, of any previous convictions and </w:delText>
        </w:r>
        <w:r w:rsidRPr="00471EAF" w:rsidDel="00596461">
          <w:rPr>
            <w:rFonts w:ascii="Times New Roman" w:eastAsia="Times New Roman" w:hAnsi="Times New Roman" w:cs="Times New Roman"/>
            <w:b/>
            <w:sz w:val="24"/>
            <w:szCs w:val="24"/>
          </w:rPr>
          <w:delText>[</w:delText>
        </w:r>
        <w:r w:rsidRPr="00471EAF" w:rsidDel="00596461">
          <w:rPr>
            <w:rFonts w:ascii="Times New Roman" w:eastAsia="Times New Roman" w:hAnsi="Times New Roman" w:cs="Times New Roman"/>
            <w:sz w:val="24"/>
            <w:szCs w:val="24"/>
          </w:rPr>
          <w:delText>Documentation</w:delText>
        </w:r>
        <w:r w:rsidRPr="00471EAF" w:rsidDel="00596461">
          <w:rPr>
            <w:rFonts w:ascii="Times New Roman" w:eastAsia="Times New Roman" w:hAnsi="Times New Roman" w:cs="Times New Roman"/>
            <w:b/>
            <w:sz w:val="24"/>
            <w:szCs w:val="24"/>
          </w:rPr>
          <w:delText>]</w:delText>
        </w:r>
        <w:r w:rsidRPr="00471EAF" w:rsidDel="00596461">
          <w:rPr>
            <w:rFonts w:ascii="Times New Roman" w:eastAsia="Times New Roman" w:hAnsi="Times New Roman" w:cs="Times New Roman"/>
            <w:sz w:val="24"/>
            <w:szCs w:val="24"/>
          </w:rPr>
          <w:delText xml:space="preserve"> </w:delText>
        </w:r>
        <w:r w:rsidRPr="00471EAF" w:rsidDel="00596461">
          <w:rPr>
            <w:rFonts w:ascii="Times New Roman" w:eastAsia="Times New Roman" w:hAnsi="Times New Roman" w:cs="Times New Roman"/>
            <w:i/>
            <w:sz w:val="24"/>
            <w:szCs w:val="24"/>
          </w:rPr>
          <w:delText>documentation</w:delText>
        </w:r>
        <w:r w:rsidRPr="00471EAF" w:rsidDel="00596461">
          <w:rPr>
            <w:rFonts w:ascii="Times New Roman" w:eastAsia="Times New Roman" w:hAnsi="Times New Roman" w:cs="Times New Roman"/>
            <w:sz w:val="24"/>
            <w:szCs w:val="24"/>
          </w:rPr>
          <w:delText xml:space="preserve"> of any conviction </w:delText>
        </w:r>
        <w:r w:rsidRPr="00471EAF" w:rsidDel="00596461">
          <w:rPr>
            <w:rFonts w:ascii="Times New Roman" w:eastAsia="Times New Roman" w:hAnsi="Times New Roman" w:cs="Times New Roman"/>
            <w:b/>
            <w:sz w:val="24"/>
            <w:szCs w:val="24"/>
          </w:rPr>
          <w:delText>[</w:delText>
        </w:r>
        <w:r w:rsidRPr="00471EAF" w:rsidDel="00596461">
          <w:rPr>
            <w:rFonts w:ascii="Times New Roman" w:eastAsia="Times New Roman" w:hAnsi="Times New Roman" w:cs="Times New Roman"/>
            <w:sz w:val="24"/>
            <w:szCs w:val="24"/>
          </w:rPr>
          <w:delText>and current criminal background check or criminal history records check</w:delText>
        </w:r>
        <w:r w:rsidRPr="00471EAF" w:rsidDel="00596461">
          <w:rPr>
            <w:rFonts w:ascii="Times New Roman" w:eastAsia="Times New Roman" w:hAnsi="Times New Roman" w:cs="Times New Roman"/>
            <w:b/>
            <w:sz w:val="24"/>
            <w:szCs w:val="24"/>
          </w:rPr>
          <w:delText>]</w:delText>
        </w:r>
        <w:r w:rsidRPr="00471EAF" w:rsidDel="00596461">
          <w:rPr>
            <w:rFonts w:ascii="Times New Roman" w:eastAsia="Times New Roman" w:hAnsi="Times New Roman" w:cs="Times New Roman"/>
            <w:sz w:val="24"/>
            <w:szCs w:val="24"/>
          </w:rPr>
          <w:delText xml:space="preserve"> of the owner, applicant, </w:delText>
        </w:r>
      </w:del>
      <w:del w:id="1082" w:author="Tricia Nay" w:date="2023-07-08T21:42:00Z">
        <w:r w:rsidRPr="00471EAF" w:rsidDel="00C14CDB">
          <w:rPr>
            <w:rFonts w:ascii="Times New Roman" w:eastAsia="Times New Roman" w:hAnsi="Times New Roman" w:cs="Times New Roman"/>
            <w:sz w:val="24"/>
            <w:szCs w:val="24"/>
          </w:rPr>
          <w:delText>[</w:delText>
        </w:r>
      </w:del>
      <w:del w:id="1083" w:author="Tricia Nay" w:date="2023-07-13T23:58:00Z">
        <w:r w:rsidRPr="00471EAF" w:rsidDel="00596461">
          <w:rPr>
            <w:rFonts w:ascii="Times New Roman" w:eastAsia="Times New Roman" w:hAnsi="Times New Roman" w:cs="Times New Roman"/>
            <w:sz w:val="24"/>
            <w:szCs w:val="24"/>
          </w:rPr>
          <w:delText>assisted living</w:delText>
        </w:r>
      </w:del>
      <w:del w:id="1084" w:author="Tricia Nay" w:date="2023-07-08T21:42:00Z">
        <w:r w:rsidRPr="00471EAF" w:rsidDel="00C14CDB">
          <w:rPr>
            <w:rFonts w:ascii="Times New Roman" w:eastAsia="Times New Roman" w:hAnsi="Times New Roman" w:cs="Times New Roman"/>
            <w:sz w:val="24"/>
            <w:szCs w:val="24"/>
          </w:rPr>
          <w:delText>]</w:delText>
        </w:r>
      </w:del>
      <w:del w:id="1085" w:author="Tricia Nay" w:date="2023-07-13T23:58:00Z">
        <w:r w:rsidRPr="00471EAF" w:rsidDel="00596461">
          <w:rPr>
            <w:rFonts w:ascii="Times New Roman" w:eastAsia="Times New Roman" w:hAnsi="Times New Roman" w:cs="Times New Roman"/>
            <w:sz w:val="24"/>
            <w:szCs w:val="24"/>
          </w:rPr>
          <w:delText xml:space="preserve"> manager, alternate [assisted living] manager, other staff, and </w:delText>
        </w:r>
        <w:r w:rsidRPr="00596461" w:rsidDel="00596461">
          <w:rPr>
            <w:rFonts w:ascii="Times New Roman" w:eastAsia="Times New Roman" w:hAnsi="Times New Roman" w:cs="Times New Roman"/>
            <w:sz w:val="24"/>
            <w:szCs w:val="24"/>
          </w:rPr>
          <w:delText>any household member</w:delText>
        </w:r>
        <w:r w:rsidRPr="00471EAF" w:rsidDel="00596461">
          <w:rPr>
            <w:rFonts w:ascii="Times New Roman" w:eastAsia="Times New Roman" w:hAnsi="Times New Roman" w:cs="Times New Roman"/>
            <w:sz w:val="24"/>
            <w:szCs w:val="24"/>
          </w:rPr>
          <w:delText>;</w:delText>
        </w:r>
      </w:del>
    </w:p>
    <w:p w14:paraId="10BBF01B" w14:textId="76CD10BE" w:rsidR="0001208D" w:rsidRPr="00471EAF" w:rsidDel="00596461" w:rsidRDefault="008E42F1">
      <w:pPr>
        <w:spacing w:after="0" w:line="480" w:lineRule="auto"/>
        <w:rPr>
          <w:del w:id="1086" w:author="Tricia Nay" w:date="2023-07-13T23:58:00Z"/>
          <w:rFonts w:ascii="Times New Roman" w:hAnsi="Times New Roman" w:cs="Times New Roman"/>
          <w:sz w:val="24"/>
          <w:szCs w:val="24"/>
        </w:rPr>
      </w:pPr>
      <w:del w:id="1087" w:author="Tricia Nay" w:date="2023-07-13T23:58:00Z">
        <w:r w:rsidRPr="00471EAF" w:rsidDel="00596461">
          <w:rPr>
            <w:rFonts w:ascii="Times New Roman" w:eastAsia="Times New Roman" w:hAnsi="Times New Roman" w:cs="Times New Roman"/>
            <w:sz w:val="24"/>
            <w:szCs w:val="24"/>
          </w:rPr>
          <w:delText>(e) Ownership information as specified on an addendum to the application;</w:delText>
        </w:r>
      </w:del>
    </w:p>
    <w:p w14:paraId="14F6FA01" w14:textId="1F00EE71" w:rsidR="0001208D" w:rsidRPr="00471EAF" w:rsidRDefault="008E42F1">
      <w:pPr>
        <w:spacing w:after="0" w:line="480" w:lineRule="auto"/>
        <w:rPr>
          <w:rFonts w:ascii="Times New Roman" w:hAnsi="Times New Roman" w:cs="Times New Roman"/>
          <w:sz w:val="24"/>
          <w:szCs w:val="24"/>
        </w:rPr>
      </w:pPr>
      <w:del w:id="1088" w:author="Tricia Nay" w:date="2023-07-14T00:25:00Z">
        <w:r w:rsidRPr="00471EAF" w:rsidDel="00B97005">
          <w:rPr>
            <w:rFonts w:ascii="Times New Roman" w:eastAsia="Times New Roman" w:hAnsi="Times New Roman" w:cs="Times New Roman"/>
            <w:sz w:val="24"/>
            <w:szCs w:val="24"/>
          </w:rPr>
          <w:delText xml:space="preserve">(f) </w:delText>
        </w:r>
      </w:del>
      <w:del w:id="1089" w:author="Tricia Nay" w:date="2023-07-13T23:15:00Z">
        <w:r w:rsidRPr="00471EAF" w:rsidDel="005304CC">
          <w:rPr>
            <w:rFonts w:ascii="Times New Roman" w:eastAsia="Times New Roman" w:hAnsi="Times New Roman" w:cs="Times New Roman"/>
            <w:sz w:val="24"/>
            <w:szCs w:val="24"/>
          </w:rPr>
          <w:delText>Verification that the facility is owned, leased, or otherwise under the control of the applicant;</w:delText>
        </w:r>
      </w:del>
    </w:p>
    <w:p w14:paraId="61E1A2B2" w14:textId="0364C3CC" w:rsidR="0001208D" w:rsidRPr="00471EAF" w:rsidDel="00596461" w:rsidRDefault="008E42F1">
      <w:pPr>
        <w:spacing w:after="0" w:line="480" w:lineRule="auto"/>
        <w:rPr>
          <w:del w:id="1090" w:author="Tricia Nay" w:date="2023-07-14T00:00:00Z"/>
          <w:rFonts w:ascii="Times New Roman" w:hAnsi="Times New Roman" w:cs="Times New Roman"/>
          <w:sz w:val="24"/>
          <w:szCs w:val="24"/>
        </w:rPr>
      </w:pPr>
      <w:del w:id="1091" w:author="Tricia Nay" w:date="2023-07-14T00:00:00Z">
        <w:r w:rsidRPr="00471EAF" w:rsidDel="00596461">
          <w:rPr>
            <w:rFonts w:ascii="Times New Roman" w:eastAsia="Times New Roman" w:hAnsi="Times New Roman" w:cs="Times New Roman"/>
            <w:sz w:val="24"/>
            <w:szCs w:val="24"/>
          </w:rPr>
          <w:delText>(g) The level of care to be provided by the assisted living program, its location, and the name of the proposed assisted living manager;</w:delText>
        </w:r>
      </w:del>
    </w:p>
    <w:p w14:paraId="282B788F" w14:textId="7422ADF8" w:rsidR="0001208D" w:rsidRPr="00471EAF" w:rsidDel="00596461" w:rsidRDefault="008E42F1">
      <w:pPr>
        <w:spacing w:after="0" w:line="480" w:lineRule="auto"/>
        <w:rPr>
          <w:del w:id="1092" w:author="Tricia Nay" w:date="2023-07-14T00:00:00Z"/>
          <w:rFonts w:ascii="Times New Roman" w:hAnsi="Times New Roman" w:cs="Times New Roman"/>
          <w:sz w:val="24"/>
          <w:szCs w:val="24"/>
        </w:rPr>
      </w:pPr>
      <w:del w:id="1093" w:author="Tricia Nay" w:date="2023-07-14T00:00:00Z">
        <w:r w:rsidRPr="00471EAF" w:rsidDel="00596461">
          <w:rPr>
            <w:rFonts w:ascii="Times New Roman" w:eastAsia="Times New Roman" w:hAnsi="Times New Roman" w:cs="Times New Roman"/>
            <w:i/>
            <w:sz w:val="24"/>
            <w:szCs w:val="24"/>
          </w:rPr>
          <w:delText>(</w:delText>
        </w:r>
        <w:r w:rsidR="00D87168" w:rsidRPr="00471EAF" w:rsidDel="00596461">
          <w:rPr>
            <w:rFonts w:ascii="Times New Roman" w:eastAsia="Times New Roman" w:hAnsi="Times New Roman" w:cs="Times New Roman"/>
            <w:i/>
            <w:sz w:val="24"/>
            <w:szCs w:val="24"/>
          </w:rPr>
          <w:delText>h</w:delText>
        </w:r>
        <w:r w:rsidRPr="00471EAF" w:rsidDel="00596461">
          <w:rPr>
            <w:rFonts w:ascii="Times New Roman" w:eastAsia="Times New Roman" w:hAnsi="Times New Roman" w:cs="Times New Roman"/>
            <w:i/>
            <w:sz w:val="24"/>
            <w:szCs w:val="24"/>
          </w:rPr>
          <w:delText>) The program’s location and the name of the proposed manager;</w:delText>
        </w:r>
      </w:del>
    </w:p>
    <w:p w14:paraId="3B6E7735" w14:textId="73B97B43" w:rsidR="0001208D" w:rsidRPr="00471EAF" w:rsidDel="00596461" w:rsidRDefault="008E42F1">
      <w:pPr>
        <w:spacing w:after="0" w:line="480" w:lineRule="auto"/>
        <w:rPr>
          <w:del w:id="1094" w:author="Tricia Nay" w:date="2023-07-14T00:01:00Z"/>
          <w:rFonts w:ascii="Times New Roman" w:hAnsi="Times New Roman" w:cs="Times New Roman"/>
          <w:sz w:val="24"/>
          <w:szCs w:val="24"/>
        </w:rPr>
      </w:pPr>
      <w:del w:id="1095" w:author="Tricia Nay" w:date="2023-07-14T00:01:00Z">
        <w:r w:rsidRPr="00471EAF" w:rsidDel="00596461">
          <w:rPr>
            <w:rFonts w:ascii="Times New Roman" w:eastAsia="Times New Roman" w:hAnsi="Times New Roman" w:cs="Times New Roman"/>
            <w:sz w:val="24"/>
            <w:szCs w:val="24"/>
          </w:rPr>
          <w:delText>B. Additional Requirements for Initial Licensure.</w:delText>
        </w:r>
      </w:del>
    </w:p>
    <w:p w14:paraId="17E00C77" w14:textId="6B568A51" w:rsidR="0001208D" w:rsidRPr="00471EAF" w:rsidDel="00596461" w:rsidRDefault="008E42F1">
      <w:pPr>
        <w:spacing w:after="0" w:line="480" w:lineRule="auto"/>
        <w:rPr>
          <w:del w:id="1096" w:author="Tricia Nay" w:date="2023-07-14T00:01:00Z"/>
          <w:rFonts w:ascii="Times New Roman" w:hAnsi="Times New Roman" w:cs="Times New Roman"/>
          <w:sz w:val="24"/>
          <w:szCs w:val="24"/>
        </w:rPr>
      </w:pPr>
      <w:del w:id="1097" w:author="Tricia Nay" w:date="2023-07-14T00:01:00Z">
        <w:r w:rsidRPr="00471EAF" w:rsidDel="00596461">
          <w:rPr>
            <w:rFonts w:ascii="Times New Roman" w:eastAsia="Times New Roman" w:hAnsi="Times New Roman" w:cs="Times New Roman"/>
            <w:sz w:val="24"/>
            <w:szCs w:val="24"/>
          </w:rPr>
          <w:delText>(1) The Secretary shall require an applicant for initial licensure to submit:</w:delText>
        </w:r>
      </w:del>
    </w:p>
    <w:p w14:paraId="427F7045" w14:textId="656C405E" w:rsidR="0001208D" w:rsidRPr="00471EAF" w:rsidDel="00DA5849" w:rsidRDefault="008E42F1">
      <w:pPr>
        <w:spacing w:after="0" w:line="480" w:lineRule="auto"/>
        <w:rPr>
          <w:del w:id="1098" w:author="Tricia Nay" w:date="2023-07-13T23:52:00Z"/>
          <w:rFonts w:ascii="Times New Roman" w:hAnsi="Times New Roman" w:cs="Times New Roman"/>
          <w:sz w:val="24"/>
          <w:szCs w:val="24"/>
        </w:rPr>
      </w:pPr>
      <w:del w:id="1099" w:author="Tricia Nay" w:date="2023-07-13T23:52:00Z">
        <w:r w:rsidRPr="00471EAF" w:rsidDel="00DA5849">
          <w:rPr>
            <w:rFonts w:ascii="Times New Roman" w:eastAsia="Times New Roman" w:hAnsi="Times New Roman" w:cs="Times New Roman"/>
            <w:sz w:val="24"/>
            <w:szCs w:val="24"/>
          </w:rPr>
          <w:delText>(i) Verification of Workers' Compensation insurance;</w:delText>
        </w:r>
      </w:del>
    </w:p>
    <w:p w14:paraId="2E02EDB9" w14:textId="7F0EFA09" w:rsidR="0001208D" w:rsidRPr="00471EAF" w:rsidDel="00DA5849" w:rsidRDefault="008E42F1">
      <w:pPr>
        <w:spacing w:after="0" w:line="480" w:lineRule="auto"/>
        <w:rPr>
          <w:del w:id="1100" w:author="Tricia Nay" w:date="2023-07-13T23:52:00Z"/>
          <w:rFonts w:ascii="Times New Roman" w:hAnsi="Times New Roman" w:cs="Times New Roman"/>
          <w:sz w:val="24"/>
          <w:szCs w:val="24"/>
        </w:rPr>
      </w:pPr>
      <w:del w:id="1101" w:author="Tricia Nay" w:date="2023-07-13T23:52:00Z">
        <w:r w:rsidRPr="00471EAF" w:rsidDel="00DA5849">
          <w:rPr>
            <w:rFonts w:ascii="Times New Roman" w:eastAsia="Times New Roman" w:hAnsi="Times New Roman" w:cs="Times New Roman"/>
            <w:sz w:val="24"/>
            <w:szCs w:val="24"/>
          </w:rPr>
          <w:delText>(ii) Facility plan review documentation;</w:delText>
        </w:r>
      </w:del>
    </w:p>
    <w:p w14:paraId="416696D7" w14:textId="65DA29FB" w:rsidR="0001208D" w:rsidRPr="00471EAF" w:rsidDel="00DA5849" w:rsidRDefault="008E42F1">
      <w:pPr>
        <w:spacing w:after="0" w:line="480" w:lineRule="auto"/>
        <w:rPr>
          <w:del w:id="1102" w:author="Tricia Nay" w:date="2023-07-13T23:52:00Z"/>
          <w:rFonts w:ascii="Times New Roman" w:hAnsi="Times New Roman" w:cs="Times New Roman"/>
          <w:sz w:val="24"/>
          <w:szCs w:val="24"/>
        </w:rPr>
      </w:pPr>
      <w:del w:id="1103" w:author="Tricia Nay" w:date="2023-07-13T23:52:00Z">
        <w:r w:rsidRPr="00471EAF" w:rsidDel="00DA5849">
          <w:rPr>
            <w:rFonts w:ascii="Times New Roman" w:eastAsia="Times New Roman" w:hAnsi="Times New Roman" w:cs="Times New Roman"/>
            <w:sz w:val="24"/>
            <w:szCs w:val="24"/>
          </w:rPr>
          <w:delText>(iii) Food service permit; and</w:delText>
        </w:r>
      </w:del>
    </w:p>
    <w:p w14:paraId="17B59EA2" w14:textId="3B0E5B5F" w:rsidR="0001208D" w:rsidRPr="00E01977" w:rsidDel="00DA5849" w:rsidRDefault="008E42F1">
      <w:pPr>
        <w:spacing w:after="0" w:line="480" w:lineRule="auto"/>
        <w:rPr>
          <w:del w:id="1104" w:author="Tricia Nay" w:date="2023-07-13T23:52:00Z"/>
          <w:rFonts w:ascii="Times New Roman" w:hAnsi="Times New Roman" w:cs="Times New Roman"/>
          <w:sz w:val="24"/>
          <w:szCs w:val="24"/>
        </w:rPr>
      </w:pPr>
      <w:del w:id="1105" w:author="Tricia Nay" w:date="2023-07-13T23:52:00Z">
        <w:r w:rsidRPr="00471EAF" w:rsidDel="00DA5849">
          <w:rPr>
            <w:rFonts w:ascii="Times New Roman" w:eastAsia="Times New Roman" w:hAnsi="Times New Roman" w:cs="Times New Roman"/>
            <w:sz w:val="24"/>
            <w:szCs w:val="24"/>
          </w:rPr>
          <w:delText>(iv) Rental license.</w:delText>
        </w:r>
      </w:del>
      <w:ins w:id="1106" w:author="Tricia Nay" w:date="2023-07-16T21:07:00Z">
        <w:r w:rsidR="00A12B83">
          <w:rPr>
            <w:rFonts w:ascii="Times New Roman" w:eastAsia="Times New Roman" w:hAnsi="Times New Roman" w:cs="Times New Roman"/>
            <w:sz w:val="24"/>
            <w:szCs w:val="24"/>
          </w:rPr>
          <w:t>]</w:t>
        </w:r>
      </w:ins>
    </w:p>
    <w:p w14:paraId="01A6D488" w14:textId="77777777" w:rsidR="005F4041" w:rsidRPr="00442F55" w:rsidRDefault="005F4041">
      <w:pPr>
        <w:spacing w:after="0" w:line="480" w:lineRule="auto"/>
        <w:rPr>
          <w:ins w:id="1107" w:author="Tricia Nay" w:date="2023-07-15T16:42:00Z"/>
          <w:rFonts w:ascii="Times New Roman" w:eastAsia="Times New Roman" w:hAnsi="Times New Roman" w:cs="Times New Roman"/>
          <w:i/>
          <w:iCs/>
          <w:sz w:val="24"/>
          <w:szCs w:val="24"/>
          <w:rPrChange w:id="1108" w:author="Tricia Nay" w:date="2023-07-16T11:13:00Z">
            <w:rPr>
              <w:ins w:id="1109" w:author="Tricia Nay" w:date="2023-07-15T16:42:00Z"/>
              <w:rFonts w:ascii="Times New Roman" w:eastAsia="Times New Roman" w:hAnsi="Times New Roman" w:cs="Times New Roman"/>
              <w:sz w:val="24"/>
              <w:szCs w:val="24"/>
            </w:rPr>
          </w:rPrChange>
        </w:rPr>
      </w:pPr>
      <w:r w:rsidRPr="00442F55">
        <w:rPr>
          <w:rFonts w:ascii="Times New Roman" w:eastAsia="Times New Roman" w:hAnsi="Times New Roman" w:cs="Times New Roman"/>
          <w:i/>
          <w:iCs/>
          <w:sz w:val="24"/>
          <w:szCs w:val="24"/>
          <w:rPrChange w:id="1110" w:author="Tricia Nay" w:date="2023-07-16T11:13:00Z">
            <w:rPr>
              <w:rFonts w:ascii="Times New Roman" w:eastAsia="Times New Roman" w:hAnsi="Times New Roman" w:cs="Times New Roman"/>
              <w:sz w:val="24"/>
              <w:szCs w:val="24"/>
            </w:rPr>
          </w:rPrChange>
        </w:rPr>
        <w:t xml:space="preserve">C. </w:t>
      </w:r>
      <w:ins w:id="1111" w:author="Tricia Nay" w:date="2023-07-15T16:42:00Z">
        <w:r w:rsidRPr="00442F55">
          <w:rPr>
            <w:rFonts w:ascii="Times New Roman" w:eastAsia="Times New Roman" w:hAnsi="Times New Roman" w:cs="Times New Roman"/>
            <w:i/>
            <w:iCs/>
            <w:sz w:val="24"/>
            <w:szCs w:val="24"/>
            <w:rPrChange w:id="1112" w:author="Tricia Nay" w:date="2023-07-16T11:13:00Z">
              <w:rPr>
                <w:rFonts w:ascii="Times New Roman" w:eastAsia="Times New Roman" w:hAnsi="Times New Roman" w:cs="Times New Roman"/>
                <w:sz w:val="24"/>
                <w:szCs w:val="24"/>
              </w:rPr>
            </w:rPrChange>
          </w:rPr>
          <w:t>License Suspension or Revocation.</w:t>
        </w:r>
      </w:ins>
    </w:p>
    <w:p w14:paraId="792AE6EB" w14:textId="4B3E24E6" w:rsidR="001C23E8" w:rsidRPr="00E01977" w:rsidRDefault="005F4041">
      <w:pPr>
        <w:spacing w:after="0" w:line="480" w:lineRule="auto"/>
        <w:rPr>
          <w:ins w:id="1113" w:author="Amanda Thomas" w:date="2016-06-14T12:37:00Z"/>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E42F1" w:rsidRPr="00E01977">
        <w:rPr>
          <w:rFonts w:ascii="Times New Roman" w:eastAsia="Times New Roman" w:hAnsi="Times New Roman" w:cs="Times New Roman"/>
          <w:sz w:val="24"/>
          <w:szCs w:val="24"/>
        </w:rPr>
        <w:t xml:space="preserve"> The owner, manager, alternate manager, or board member of an assisted living program that has had its license suspended or revoked by the Department may not own, operate, lease, or manage another assisted living program for 10 years </w:t>
      </w:r>
      <w:ins w:id="1114" w:author="Amanda Thomas" w:date="2016-09-15T09:06:00Z">
        <w:r w:rsidR="00C97D1D" w:rsidRPr="00E01977">
          <w:rPr>
            <w:rFonts w:ascii="Times New Roman" w:eastAsia="Times New Roman" w:hAnsi="Times New Roman" w:cs="Times New Roman"/>
            <w:i/>
            <w:sz w:val="24"/>
            <w:szCs w:val="24"/>
          </w:rPr>
          <w:t xml:space="preserve">from the date the license was suspended or revoked </w:t>
        </w:r>
      </w:ins>
      <w:r w:rsidR="008E42F1" w:rsidRPr="00471EAF">
        <w:rPr>
          <w:rFonts w:ascii="Times New Roman" w:eastAsia="Times New Roman" w:hAnsi="Times New Roman" w:cs="Times New Roman"/>
          <w:sz w:val="24"/>
          <w:szCs w:val="24"/>
        </w:rPr>
        <w:t>without good cause shown.</w:t>
      </w:r>
      <w:r w:rsidR="008E42F1" w:rsidRPr="00E01977">
        <w:rPr>
          <w:rFonts w:ascii="Times New Roman" w:eastAsia="Times New Roman" w:hAnsi="Times New Roman" w:cs="Times New Roman"/>
          <w:sz w:val="24"/>
          <w:szCs w:val="24"/>
        </w:rPr>
        <w:t xml:space="preserve"> </w:t>
      </w:r>
    </w:p>
    <w:p w14:paraId="2D936F3D" w14:textId="2EF54CD1" w:rsidR="0001208D" w:rsidRPr="00E01977" w:rsidRDefault="001C23E8">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5F4041">
        <w:rPr>
          <w:rFonts w:ascii="Times New Roman" w:eastAsia="Times New Roman" w:hAnsi="Times New Roman" w:cs="Times New Roman"/>
          <w:i/>
          <w:sz w:val="24"/>
          <w:szCs w:val="24"/>
        </w:rPr>
        <w:t>2</w:t>
      </w:r>
      <w:r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After 10 years, the applicant shall submit evidence to the Department that the applicant is capable of owning, managing, or operating an assisted living program.</w:t>
      </w:r>
    </w:p>
    <w:p w14:paraId="02C85F9B" w14:textId="77777777" w:rsidR="005F4041" w:rsidRPr="003C7007" w:rsidRDefault="005F4041">
      <w:pPr>
        <w:spacing w:after="0" w:line="480" w:lineRule="auto"/>
        <w:rPr>
          <w:ins w:id="1115" w:author="Tricia Nay" w:date="2023-07-15T16:43:00Z"/>
          <w:rFonts w:ascii="Times New Roman" w:eastAsia="Times New Roman" w:hAnsi="Times New Roman" w:cs="Times New Roman"/>
          <w:bCs/>
          <w:i/>
          <w:iCs/>
          <w:sz w:val="24"/>
          <w:szCs w:val="24"/>
          <w:rPrChange w:id="1116" w:author="Tricia Nay" w:date="2023-07-16T11:13:00Z">
            <w:rPr>
              <w:ins w:id="1117" w:author="Tricia Nay" w:date="2023-07-15T16:43:00Z"/>
              <w:rFonts w:ascii="Times New Roman" w:eastAsia="Times New Roman" w:hAnsi="Times New Roman" w:cs="Times New Roman"/>
              <w:bCs/>
              <w:sz w:val="24"/>
              <w:szCs w:val="24"/>
            </w:rPr>
          </w:rPrChange>
        </w:rPr>
      </w:pPr>
      <w:ins w:id="1118" w:author="Tricia Nay" w:date="2023-07-15T16:43:00Z">
        <w:r w:rsidRPr="003C7007">
          <w:rPr>
            <w:rFonts w:ascii="Times New Roman" w:eastAsia="Times New Roman" w:hAnsi="Times New Roman" w:cs="Times New Roman"/>
            <w:bCs/>
            <w:i/>
            <w:iCs/>
            <w:sz w:val="24"/>
            <w:szCs w:val="24"/>
            <w:rPrChange w:id="1119" w:author="Tricia Nay" w:date="2023-07-16T11:13:00Z">
              <w:rPr>
                <w:rFonts w:ascii="Times New Roman" w:eastAsia="Times New Roman" w:hAnsi="Times New Roman" w:cs="Times New Roman"/>
                <w:bCs/>
                <w:sz w:val="24"/>
                <w:szCs w:val="24"/>
              </w:rPr>
            </w:rPrChange>
          </w:rPr>
          <w:t>D. Sanctions and Uncorrected Deficiencies.</w:t>
        </w:r>
      </w:ins>
    </w:p>
    <w:p w14:paraId="0C1F4E75" w14:textId="24A4E59C" w:rsidR="0001208D" w:rsidRDefault="005F4041">
      <w:pPr>
        <w:spacing w:after="0" w:line="480" w:lineRule="auto"/>
        <w:rPr>
          <w:ins w:id="1120" w:author="Tricia Nay" w:date="2023-07-16T11:13:00Z"/>
          <w:rFonts w:ascii="Times New Roman" w:eastAsia="Times New Roman" w:hAnsi="Times New Roman" w:cs="Times New Roman"/>
          <w:sz w:val="24"/>
          <w:szCs w:val="24"/>
        </w:rPr>
      </w:pPr>
      <w:r>
        <w:rPr>
          <w:rFonts w:ascii="Times New Roman" w:eastAsia="Times New Roman" w:hAnsi="Times New Roman" w:cs="Times New Roman"/>
          <w:bCs/>
          <w:sz w:val="24"/>
          <w:szCs w:val="24"/>
        </w:rPr>
        <w:t>(1)</w:t>
      </w:r>
      <w:r w:rsidR="008E42F1" w:rsidRPr="00E01977">
        <w:rPr>
          <w:rFonts w:ascii="Times New Roman" w:eastAsia="Times New Roman" w:hAnsi="Times New Roman" w:cs="Times New Roman"/>
          <w:sz w:val="24"/>
          <w:szCs w:val="24"/>
        </w:rPr>
        <w:t xml:space="preserve"> If an owner, </w:t>
      </w:r>
      <w:ins w:id="1121" w:author="Tricia Nay" w:date="2023-07-14T00:25:00Z">
        <w:r w:rsidR="00B97005" w:rsidRPr="009A2697">
          <w:rPr>
            <w:rFonts w:ascii="Times New Roman" w:eastAsia="Times New Roman" w:hAnsi="Times New Roman" w:cs="Times New Roman"/>
            <w:i/>
            <w:iCs/>
            <w:sz w:val="24"/>
            <w:szCs w:val="24"/>
            <w:rPrChange w:id="1122" w:author="Tricia Nay" w:date="2023-07-16T16:32:00Z">
              <w:rPr>
                <w:rFonts w:ascii="Times New Roman" w:eastAsia="Times New Roman" w:hAnsi="Times New Roman" w:cs="Times New Roman"/>
                <w:sz w:val="24"/>
                <w:szCs w:val="24"/>
              </w:rPr>
            </w:rPrChange>
          </w:rPr>
          <w:t>assisted living</w:t>
        </w:r>
        <w:r w:rsidR="00B97005">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 xml:space="preserve">manager, or alternate </w:t>
      </w:r>
      <w:ins w:id="1123" w:author="Tricia Nay" w:date="2023-07-14T00:25:00Z">
        <w:r w:rsidR="00B97005" w:rsidRPr="009A2697">
          <w:rPr>
            <w:rFonts w:ascii="Times New Roman" w:eastAsia="Times New Roman" w:hAnsi="Times New Roman" w:cs="Times New Roman"/>
            <w:i/>
            <w:iCs/>
            <w:sz w:val="24"/>
            <w:szCs w:val="24"/>
            <w:rPrChange w:id="1124" w:author="Tricia Nay" w:date="2023-07-16T16:32:00Z">
              <w:rPr>
                <w:rFonts w:ascii="Times New Roman" w:eastAsia="Times New Roman" w:hAnsi="Times New Roman" w:cs="Times New Roman"/>
                <w:sz w:val="24"/>
                <w:szCs w:val="24"/>
              </w:rPr>
            </w:rPrChange>
          </w:rPr>
          <w:t>assisted living</w:t>
        </w:r>
        <w:r w:rsidR="00B97005">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 xml:space="preserve">manager </w:t>
      </w:r>
      <w:del w:id="1125" w:author="Tricia Nay" w:date="2023-07-14T00:26:00Z">
        <w:r w:rsidR="008E42F1" w:rsidRPr="00E01977" w:rsidDel="00B97005">
          <w:rPr>
            <w:rFonts w:ascii="Times New Roman" w:eastAsia="Times New Roman" w:hAnsi="Times New Roman" w:cs="Times New Roman"/>
            <w:sz w:val="24"/>
            <w:szCs w:val="24"/>
          </w:rPr>
          <w:delText xml:space="preserve">of an assisted living program </w:delText>
        </w:r>
      </w:del>
      <w:r w:rsidR="008E42F1" w:rsidRPr="00E01977">
        <w:rPr>
          <w:rFonts w:ascii="Times New Roman" w:eastAsia="Times New Roman" w:hAnsi="Times New Roman" w:cs="Times New Roman"/>
          <w:sz w:val="24"/>
          <w:szCs w:val="24"/>
        </w:rPr>
        <w:t xml:space="preserve">operates, leases, or manages an assisted living </w:t>
      </w:r>
      <w:ins w:id="1126" w:author="Tricia Nay" w:date="2023-07-07T00:10:00Z">
        <w:r w:rsidR="00DA0936" w:rsidRPr="009A2697">
          <w:rPr>
            <w:rFonts w:ascii="Times New Roman" w:eastAsia="Times New Roman" w:hAnsi="Times New Roman" w:cs="Times New Roman"/>
            <w:i/>
            <w:iCs/>
            <w:sz w:val="24"/>
            <w:szCs w:val="24"/>
            <w:rPrChange w:id="1127" w:author="Tricia Nay" w:date="2023-07-16T16:32:00Z">
              <w:rPr>
                <w:rFonts w:ascii="Times New Roman" w:eastAsia="Times New Roman" w:hAnsi="Times New Roman" w:cs="Times New Roman"/>
                <w:sz w:val="24"/>
                <w:szCs w:val="24"/>
              </w:rPr>
            </w:rPrChange>
          </w:rPr>
          <w:t>program</w:t>
        </w:r>
        <w:r w:rsidR="00DA0936">
          <w:rPr>
            <w:rFonts w:ascii="Times New Roman" w:eastAsia="Times New Roman" w:hAnsi="Times New Roman" w:cs="Times New Roman"/>
            <w:sz w:val="24"/>
            <w:szCs w:val="24"/>
          </w:rPr>
          <w:t>[</w:t>
        </w:r>
      </w:ins>
      <w:r w:rsidR="008E42F1" w:rsidRPr="003C7007">
        <w:rPr>
          <w:rFonts w:ascii="Times New Roman" w:eastAsia="Times New Roman" w:hAnsi="Times New Roman" w:cs="Times New Roman"/>
          <w:strike/>
          <w:sz w:val="24"/>
          <w:szCs w:val="24"/>
          <w:rPrChange w:id="1128" w:author="Tricia Nay" w:date="2023-07-16T11:13:00Z">
            <w:rPr>
              <w:rFonts w:ascii="Times New Roman" w:eastAsia="Times New Roman" w:hAnsi="Times New Roman" w:cs="Times New Roman"/>
              <w:sz w:val="24"/>
              <w:szCs w:val="24"/>
            </w:rPr>
          </w:rPrChange>
        </w:rPr>
        <w:t>facility</w:t>
      </w:r>
      <w:ins w:id="1129" w:author="Tricia Nay" w:date="2023-07-07T00:10:00Z">
        <w:r w:rsidR="00DA0936">
          <w:rPr>
            <w:rFonts w:ascii="Times New Roman" w:eastAsia="Times New Roman" w:hAnsi="Times New Roman" w:cs="Times New Roman"/>
            <w:sz w:val="24"/>
            <w:szCs w:val="24"/>
          </w:rPr>
          <w:t>]</w:t>
        </w:r>
      </w:ins>
      <w:r w:rsidR="008E42F1" w:rsidRPr="00E01977">
        <w:rPr>
          <w:rFonts w:ascii="Times New Roman" w:eastAsia="Times New Roman" w:hAnsi="Times New Roman" w:cs="Times New Roman"/>
          <w:sz w:val="24"/>
          <w:szCs w:val="24"/>
        </w:rPr>
        <w:t xml:space="preserve"> and the </w:t>
      </w:r>
      <w:ins w:id="1130" w:author="Tricia Nay" w:date="2023-07-08T11:08:00Z">
        <w:r w:rsidR="00ED7E18">
          <w:rPr>
            <w:rFonts w:ascii="Times New Roman" w:eastAsia="Times New Roman" w:hAnsi="Times New Roman" w:cs="Times New Roman"/>
            <w:sz w:val="24"/>
            <w:szCs w:val="24"/>
          </w:rPr>
          <w:t>program [</w:t>
        </w:r>
      </w:ins>
      <w:r w:rsidR="008E42F1" w:rsidRPr="00E01977">
        <w:rPr>
          <w:rFonts w:ascii="Times New Roman" w:eastAsia="Times New Roman" w:hAnsi="Times New Roman" w:cs="Times New Roman"/>
          <w:sz w:val="24"/>
          <w:szCs w:val="24"/>
        </w:rPr>
        <w:t>facility</w:t>
      </w:r>
      <w:ins w:id="1131" w:author="Tricia Nay" w:date="2023-07-08T11:08:00Z">
        <w:r w:rsidR="00ED7E18">
          <w:rPr>
            <w:rFonts w:ascii="Times New Roman" w:eastAsia="Times New Roman" w:hAnsi="Times New Roman" w:cs="Times New Roman"/>
            <w:sz w:val="24"/>
            <w:szCs w:val="24"/>
          </w:rPr>
          <w:t>]</w:t>
        </w:r>
      </w:ins>
      <w:r w:rsidR="008E42F1" w:rsidRPr="00E01977">
        <w:rPr>
          <w:rFonts w:ascii="Times New Roman" w:eastAsia="Times New Roman" w:hAnsi="Times New Roman" w:cs="Times New Roman"/>
          <w:sz w:val="24"/>
          <w:szCs w:val="24"/>
        </w:rPr>
        <w:t xml:space="preserve"> has had sanctions imposed </w:t>
      </w:r>
      <w:del w:id="1132" w:author="Tricia Nay" w:date="2023-07-13T09:37:00Z">
        <w:r w:rsidR="008E42F1" w:rsidRPr="003C7007" w:rsidDel="002B1044">
          <w:rPr>
            <w:rFonts w:ascii="Times New Roman" w:eastAsia="Times New Roman" w:hAnsi="Times New Roman" w:cs="Times New Roman"/>
            <w:strike/>
            <w:sz w:val="24"/>
            <w:szCs w:val="24"/>
            <w:rPrChange w:id="1133" w:author="Tricia Nay" w:date="2023-07-16T11:13:00Z">
              <w:rPr>
                <w:rFonts w:ascii="Times New Roman" w:eastAsia="Times New Roman" w:hAnsi="Times New Roman" w:cs="Times New Roman"/>
                <w:sz w:val="24"/>
                <w:szCs w:val="24"/>
              </w:rPr>
            </w:rPrChange>
          </w:rPr>
          <w:delText>o</w:delText>
        </w:r>
      </w:del>
      <w:del w:id="1134" w:author="Tricia Nay" w:date="2023-07-13T09:38:00Z">
        <w:r w:rsidR="008E42F1" w:rsidRPr="003C7007" w:rsidDel="002B1044">
          <w:rPr>
            <w:rFonts w:ascii="Times New Roman" w:eastAsia="Times New Roman" w:hAnsi="Times New Roman" w:cs="Times New Roman"/>
            <w:strike/>
            <w:sz w:val="24"/>
            <w:szCs w:val="24"/>
            <w:rPrChange w:id="1135" w:author="Tricia Nay" w:date="2023-07-16T11:13:00Z">
              <w:rPr>
                <w:rFonts w:ascii="Times New Roman" w:eastAsia="Times New Roman" w:hAnsi="Times New Roman" w:cs="Times New Roman"/>
                <w:sz w:val="24"/>
                <w:szCs w:val="24"/>
              </w:rPr>
            </w:rPrChange>
          </w:rPr>
          <w:delText>r deficiencies cited</w:delText>
        </w:r>
        <w:r w:rsidR="008E42F1" w:rsidRPr="00E01977" w:rsidDel="002B1044">
          <w:rPr>
            <w:rFonts w:ascii="Times New Roman" w:eastAsia="Times New Roman" w:hAnsi="Times New Roman" w:cs="Times New Roman"/>
            <w:sz w:val="24"/>
            <w:szCs w:val="24"/>
          </w:rPr>
          <w:delText xml:space="preserve"> </w:delText>
        </w:r>
      </w:del>
      <w:r w:rsidR="008E42F1" w:rsidRPr="00E01977">
        <w:rPr>
          <w:rFonts w:ascii="Times New Roman" w:eastAsia="Times New Roman" w:hAnsi="Times New Roman" w:cs="Times New Roman"/>
          <w:sz w:val="24"/>
          <w:szCs w:val="24"/>
        </w:rPr>
        <w:t xml:space="preserve">within the </w:t>
      </w:r>
      <w:ins w:id="1136" w:author="Tricia Nay" w:date="2023-07-13T09:38:00Z">
        <w:r w:rsidR="002B1044" w:rsidRPr="009A2697">
          <w:rPr>
            <w:rFonts w:ascii="Times New Roman" w:eastAsia="Times New Roman" w:hAnsi="Times New Roman" w:cs="Times New Roman"/>
            <w:i/>
            <w:iCs/>
            <w:sz w:val="24"/>
            <w:szCs w:val="24"/>
            <w:rPrChange w:id="1137" w:author="Tricia Nay" w:date="2023-07-16T16:32:00Z">
              <w:rPr>
                <w:rFonts w:ascii="Times New Roman" w:eastAsia="Times New Roman" w:hAnsi="Times New Roman" w:cs="Times New Roman"/>
                <w:sz w:val="24"/>
                <w:szCs w:val="24"/>
              </w:rPr>
            </w:rPrChange>
          </w:rPr>
          <w:t>past</w:t>
        </w:r>
        <w:r w:rsidR="002B1044">
          <w:rPr>
            <w:rFonts w:ascii="Times New Roman" w:eastAsia="Times New Roman" w:hAnsi="Times New Roman" w:cs="Times New Roman"/>
            <w:sz w:val="24"/>
            <w:szCs w:val="24"/>
          </w:rPr>
          <w:t xml:space="preserve"> </w:t>
        </w:r>
      </w:ins>
      <w:r w:rsidR="008E42F1" w:rsidRPr="00E57420">
        <w:rPr>
          <w:rFonts w:ascii="Times New Roman" w:eastAsia="Times New Roman" w:hAnsi="Times New Roman" w:cs="Times New Roman"/>
          <w:sz w:val="24"/>
          <w:szCs w:val="24"/>
        </w:rPr>
        <w:t xml:space="preserve">last </w:t>
      </w:r>
      <w:del w:id="1138" w:author="Tricia Nay" w:date="2023-07-14T12:50:00Z">
        <w:r w:rsidR="008E42F1" w:rsidRPr="00E57420" w:rsidDel="00E57420">
          <w:rPr>
            <w:rFonts w:ascii="Times New Roman" w:eastAsia="Times New Roman" w:hAnsi="Times New Roman" w:cs="Times New Roman"/>
            <w:sz w:val="24"/>
            <w:szCs w:val="24"/>
          </w:rPr>
          <w:delText xml:space="preserve">2 </w:delText>
        </w:r>
      </w:del>
      <w:ins w:id="1139" w:author="Tricia Nay" w:date="2023-07-14T12:50:00Z">
        <w:r w:rsidR="00E57420" w:rsidRPr="009A2697">
          <w:rPr>
            <w:rFonts w:ascii="Times New Roman" w:eastAsia="Times New Roman" w:hAnsi="Times New Roman" w:cs="Times New Roman"/>
            <w:i/>
            <w:iCs/>
            <w:sz w:val="24"/>
            <w:szCs w:val="24"/>
            <w:rPrChange w:id="1140" w:author="Tricia Nay" w:date="2023-07-16T16:32:00Z">
              <w:rPr>
                <w:rFonts w:ascii="Times New Roman" w:eastAsia="Times New Roman" w:hAnsi="Times New Roman" w:cs="Times New Roman"/>
                <w:sz w:val="24"/>
                <w:szCs w:val="24"/>
              </w:rPr>
            </w:rPrChange>
          </w:rPr>
          <w:t>3</w:t>
        </w:r>
        <w:r w:rsidR="00E57420" w:rsidRPr="00E57420">
          <w:rPr>
            <w:rFonts w:ascii="Times New Roman" w:eastAsia="Times New Roman" w:hAnsi="Times New Roman" w:cs="Times New Roman"/>
            <w:sz w:val="24"/>
            <w:szCs w:val="24"/>
          </w:rPr>
          <w:t xml:space="preserve"> </w:t>
        </w:r>
      </w:ins>
      <w:r w:rsidR="008E42F1" w:rsidRPr="00E57420">
        <w:rPr>
          <w:rFonts w:ascii="Times New Roman" w:eastAsia="Times New Roman" w:hAnsi="Times New Roman" w:cs="Times New Roman"/>
          <w:sz w:val="24"/>
          <w:szCs w:val="24"/>
        </w:rPr>
        <w:t>years</w:t>
      </w:r>
      <w:r w:rsidR="008E42F1" w:rsidRPr="00E01977">
        <w:rPr>
          <w:rFonts w:ascii="Times New Roman" w:eastAsia="Times New Roman" w:hAnsi="Times New Roman" w:cs="Times New Roman"/>
          <w:sz w:val="24"/>
          <w:szCs w:val="24"/>
        </w:rPr>
        <w:t xml:space="preserve"> </w:t>
      </w:r>
      <w:ins w:id="1141" w:author="Tricia Nay" w:date="2023-07-13T09:38:00Z">
        <w:r w:rsidR="002B1044" w:rsidRPr="009A2697">
          <w:rPr>
            <w:rFonts w:ascii="Times New Roman" w:eastAsia="Times New Roman" w:hAnsi="Times New Roman" w:cs="Times New Roman"/>
            <w:i/>
            <w:iCs/>
            <w:sz w:val="24"/>
            <w:szCs w:val="24"/>
            <w:rPrChange w:id="1142" w:author="Tricia Nay" w:date="2023-07-16T16:32:00Z">
              <w:rPr>
                <w:rFonts w:ascii="Times New Roman" w:eastAsia="Times New Roman" w:hAnsi="Times New Roman" w:cs="Times New Roman"/>
                <w:sz w:val="24"/>
                <w:szCs w:val="24"/>
              </w:rPr>
            </w:rPrChange>
          </w:rPr>
          <w:t>or has uncorrected</w:t>
        </w:r>
        <w:r w:rsidR="002B1044">
          <w:rPr>
            <w:rFonts w:ascii="Times New Roman" w:eastAsia="Times New Roman" w:hAnsi="Times New Roman" w:cs="Times New Roman"/>
            <w:sz w:val="24"/>
            <w:szCs w:val="24"/>
          </w:rPr>
          <w:t xml:space="preserve"> </w:t>
        </w:r>
      </w:ins>
      <w:del w:id="1143" w:author="Tricia Nay" w:date="2023-07-13T09:38:00Z">
        <w:r w:rsidR="008E42F1" w:rsidRPr="00E01977" w:rsidDel="002B1044">
          <w:rPr>
            <w:rFonts w:ascii="Times New Roman" w:eastAsia="Times New Roman" w:hAnsi="Times New Roman" w:cs="Times New Roman"/>
            <w:sz w:val="24"/>
            <w:szCs w:val="24"/>
          </w:rPr>
          <w:delText xml:space="preserve">and has not corrected the </w:delText>
        </w:r>
      </w:del>
      <w:r w:rsidR="008E42F1" w:rsidRPr="00E01977">
        <w:rPr>
          <w:rFonts w:ascii="Times New Roman" w:eastAsia="Times New Roman" w:hAnsi="Times New Roman" w:cs="Times New Roman"/>
          <w:sz w:val="24"/>
          <w:szCs w:val="24"/>
        </w:rPr>
        <w:t>deficiencies which present a risk to the health or safety of residents for a currently licensed assisted living</w:t>
      </w:r>
      <w:ins w:id="1144" w:author="Tricia Nay" w:date="2023-07-07T00:10:00Z">
        <w:r w:rsidR="00DA0936">
          <w:rPr>
            <w:rFonts w:ascii="Times New Roman" w:eastAsia="Times New Roman" w:hAnsi="Times New Roman" w:cs="Times New Roman"/>
            <w:sz w:val="24"/>
            <w:szCs w:val="24"/>
          </w:rPr>
          <w:t xml:space="preserve"> </w:t>
        </w:r>
        <w:r w:rsidR="00DA0936" w:rsidRPr="009A2697">
          <w:rPr>
            <w:rFonts w:ascii="Times New Roman" w:eastAsia="Times New Roman" w:hAnsi="Times New Roman" w:cs="Times New Roman"/>
            <w:i/>
            <w:iCs/>
            <w:sz w:val="24"/>
            <w:szCs w:val="24"/>
            <w:rPrChange w:id="1145" w:author="Tricia Nay" w:date="2023-07-16T16:32:00Z">
              <w:rPr>
                <w:rFonts w:ascii="Times New Roman" w:eastAsia="Times New Roman" w:hAnsi="Times New Roman" w:cs="Times New Roman"/>
                <w:sz w:val="24"/>
                <w:szCs w:val="24"/>
              </w:rPr>
            </w:rPrChange>
          </w:rPr>
          <w:t>program</w:t>
        </w:r>
        <w:r w:rsidR="00DA0936">
          <w:rPr>
            <w:rFonts w:ascii="Times New Roman" w:eastAsia="Times New Roman" w:hAnsi="Times New Roman" w:cs="Times New Roman"/>
            <w:sz w:val="24"/>
            <w:szCs w:val="24"/>
          </w:rPr>
          <w:t>[</w:t>
        </w:r>
      </w:ins>
      <w:r w:rsidR="008E42F1" w:rsidRPr="00E01977">
        <w:rPr>
          <w:rFonts w:ascii="Times New Roman" w:eastAsia="Times New Roman" w:hAnsi="Times New Roman" w:cs="Times New Roman"/>
          <w:sz w:val="24"/>
          <w:szCs w:val="24"/>
        </w:rPr>
        <w:t xml:space="preserve"> </w:t>
      </w:r>
      <w:r w:rsidR="008E42F1" w:rsidRPr="009A2697">
        <w:rPr>
          <w:rFonts w:ascii="Times New Roman" w:eastAsia="Times New Roman" w:hAnsi="Times New Roman" w:cs="Times New Roman"/>
          <w:strike/>
          <w:sz w:val="24"/>
          <w:szCs w:val="24"/>
          <w:rPrChange w:id="1146" w:author="Tricia Nay" w:date="2023-07-16T16:32:00Z">
            <w:rPr>
              <w:rFonts w:ascii="Times New Roman" w:eastAsia="Times New Roman" w:hAnsi="Times New Roman" w:cs="Times New Roman"/>
              <w:sz w:val="24"/>
              <w:szCs w:val="24"/>
            </w:rPr>
          </w:rPrChange>
        </w:rPr>
        <w:t>facility</w:t>
      </w:r>
      <w:ins w:id="1147" w:author="Tricia Nay" w:date="2023-07-07T00:11:00Z">
        <w:r w:rsidR="00DA0936">
          <w:rPr>
            <w:rFonts w:ascii="Times New Roman" w:eastAsia="Times New Roman" w:hAnsi="Times New Roman" w:cs="Times New Roman"/>
            <w:sz w:val="24"/>
            <w:szCs w:val="24"/>
          </w:rPr>
          <w:t>]</w:t>
        </w:r>
      </w:ins>
      <w:r w:rsidR="008E42F1" w:rsidRPr="00E01977">
        <w:rPr>
          <w:rFonts w:ascii="Times New Roman" w:eastAsia="Times New Roman" w:hAnsi="Times New Roman" w:cs="Times New Roman"/>
          <w:sz w:val="24"/>
          <w:szCs w:val="24"/>
        </w:rPr>
        <w:t xml:space="preserve">, that owner, manager, or alternate manager may not apply to open an additional assisted living </w:t>
      </w:r>
      <w:ins w:id="1148" w:author="Tricia Nay" w:date="2023-07-07T00:11:00Z">
        <w:r w:rsidR="00DA0936">
          <w:rPr>
            <w:rFonts w:ascii="Times New Roman" w:eastAsia="Times New Roman" w:hAnsi="Times New Roman" w:cs="Times New Roman"/>
            <w:sz w:val="24"/>
            <w:szCs w:val="24"/>
          </w:rPr>
          <w:t>program[</w:t>
        </w:r>
      </w:ins>
      <w:r w:rsidR="008E42F1" w:rsidRPr="009A2697">
        <w:rPr>
          <w:rFonts w:ascii="Times New Roman" w:eastAsia="Times New Roman" w:hAnsi="Times New Roman" w:cs="Times New Roman"/>
          <w:strike/>
          <w:sz w:val="24"/>
          <w:szCs w:val="24"/>
          <w:rPrChange w:id="1149" w:author="Tricia Nay" w:date="2023-07-16T16:32:00Z">
            <w:rPr>
              <w:rFonts w:ascii="Times New Roman" w:eastAsia="Times New Roman" w:hAnsi="Times New Roman" w:cs="Times New Roman"/>
              <w:sz w:val="24"/>
              <w:szCs w:val="24"/>
            </w:rPr>
          </w:rPrChange>
        </w:rPr>
        <w:t>facility</w:t>
      </w:r>
      <w:ins w:id="1150" w:author="Tricia Nay" w:date="2023-07-07T00:11:00Z">
        <w:r w:rsidR="00DA0936">
          <w:rPr>
            <w:rFonts w:ascii="Times New Roman" w:eastAsia="Times New Roman" w:hAnsi="Times New Roman" w:cs="Times New Roman"/>
            <w:sz w:val="24"/>
            <w:szCs w:val="24"/>
          </w:rPr>
          <w:t>]</w:t>
        </w:r>
      </w:ins>
      <w:r w:rsidR="008E42F1" w:rsidRPr="00E01977">
        <w:rPr>
          <w:rFonts w:ascii="Times New Roman" w:eastAsia="Times New Roman" w:hAnsi="Times New Roman" w:cs="Times New Roman"/>
          <w:sz w:val="24"/>
          <w:szCs w:val="24"/>
        </w:rPr>
        <w:t xml:space="preserve"> until those deficiencies have been corrected as approved by the Department.</w:t>
      </w:r>
    </w:p>
    <w:p w14:paraId="55985C57" w14:textId="4A539362" w:rsidR="003C7007" w:rsidRPr="003C7007" w:rsidRDefault="003C7007">
      <w:pPr>
        <w:spacing w:after="0" w:line="480" w:lineRule="auto"/>
        <w:rPr>
          <w:rFonts w:ascii="Times New Roman" w:hAnsi="Times New Roman" w:cs="Times New Roman"/>
          <w:i/>
          <w:iCs/>
          <w:sz w:val="24"/>
          <w:szCs w:val="24"/>
          <w:rPrChange w:id="1151" w:author="Tricia Nay" w:date="2023-07-16T11:21:00Z">
            <w:rPr>
              <w:rFonts w:ascii="Times New Roman" w:hAnsi="Times New Roman" w:cs="Times New Roman"/>
              <w:sz w:val="24"/>
              <w:szCs w:val="24"/>
            </w:rPr>
          </w:rPrChange>
        </w:rPr>
      </w:pPr>
      <w:ins w:id="1152" w:author="Tricia Nay" w:date="2023-07-16T11:13:00Z">
        <w:r w:rsidRPr="003C7007">
          <w:rPr>
            <w:rFonts w:ascii="Times New Roman" w:eastAsia="Times New Roman" w:hAnsi="Times New Roman" w:cs="Times New Roman"/>
            <w:i/>
            <w:iCs/>
            <w:sz w:val="24"/>
            <w:szCs w:val="24"/>
            <w:rPrChange w:id="1153" w:author="Tricia Nay" w:date="2023-07-16T11:21:00Z">
              <w:rPr>
                <w:rFonts w:ascii="Times New Roman" w:eastAsia="Times New Roman" w:hAnsi="Times New Roman" w:cs="Times New Roman"/>
                <w:sz w:val="24"/>
                <w:szCs w:val="24"/>
              </w:rPr>
            </w:rPrChange>
          </w:rPr>
          <w:t xml:space="preserve">(2) </w:t>
        </w:r>
      </w:ins>
      <w:ins w:id="1154" w:author="Tricia Nay" w:date="2023-07-16T11:15:00Z">
        <w:r w:rsidRPr="003C7007">
          <w:rPr>
            <w:rFonts w:ascii="Times New Roman" w:eastAsia="Times New Roman" w:hAnsi="Times New Roman" w:cs="Times New Roman"/>
            <w:i/>
            <w:iCs/>
            <w:sz w:val="24"/>
            <w:szCs w:val="24"/>
            <w:rPrChange w:id="1155" w:author="Tricia Nay" w:date="2023-07-16T11:21:00Z">
              <w:rPr>
                <w:rFonts w:ascii="Times New Roman" w:eastAsia="Times New Roman" w:hAnsi="Times New Roman" w:cs="Times New Roman"/>
                <w:sz w:val="24"/>
                <w:szCs w:val="24"/>
              </w:rPr>
            </w:rPrChange>
          </w:rPr>
          <w:t xml:space="preserve">In making a determination about a pending assisted living program license application, the Department may consider </w:t>
        </w:r>
      </w:ins>
      <w:ins w:id="1156" w:author="Tricia Nay" w:date="2023-07-16T11:16:00Z">
        <w:r w:rsidRPr="003C7007">
          <w:rPr>
            <w:rFonts w:ascii="Times New Roman" w:eastAsia="Times New Roman" w:hAnsi="Times New Roman" w:cs="Times New Roman"/>
            <w:i/>
            <w:iCs/>
            <w:sz w:val="24"/>
            <w:szCs w:val="24"/>
            <w:rPrChange w:id="1157" w:author="Tricia Nay" w:date="2023-07-16T11:21:00Z">
              <w:rPr>
                <w:rFonts w:ascii="Times New Roman" w:eastAsia="Times New Roman" w:hAnsi="Times New Roman" w:cs="Times New Roman"/>
                <w:sz w:val="24"/>
                <w:szCs w:val="24"/>
              </w:rPr>
            </w:rPrChange>
          </w:rPr>
          <w:t xml:space="preserve">any </w:t>
        </w:r>
      </w:ins>
      <w:ins w:id="1158" w:author="Tricia Nay" w:date="2023-07-16T11:14:00Z">
        <w:r w:rsidRPr="003C7007">
          <w:rPr>
            <w:rFonts w:ascii="Times New Roman" w:eastAsia="Times New Roman" w:hAnsi="Times New Roman" w:cs="Times New Roman"/>
            <w:i/>
            <w:iCs/>
            <w:sz w:val="24"/>
            <w:szCs w:val="24"/>
            <w:rPrChange w:id="1159" w:author="Tricia Nay" w:date="2023-07-16T11:21:00Z">
              <w:rPr>
                <w:rFonts w:ascii="Times New Roman" w:eastAsia="Times New Roman" w:hAnsi="Times New Roman" w:cs="Times New Roman"/>
                <w:sz w:val="24"/>
                <w:szCs w:val="24"/>
              </w:rPr>
            </w:rPrChange>
          </w:rPr>
          <w:t xml:space="preserve">sanctions or uncorrected deficiencies </w:t>
        </w:r>
      </w:ins>
      <w:ins w:id="1160" w:author="Tricia Nay" w:date="2023-07-16T11:17:00Z">
        <w:r w:rsidRPr="003C7007">
          <w:rPr>
            <w:rFonts w:ascii="Times New Roman" w:eastAsia="Times New Roman" w:hAnsi="Times New Roman" w:cs="Times New Roman"/>
            <w:i/>
            <w:iCs/>
            <w:sz w:val="24"/>
            <w:szCs w:val="24"/>
            <w:rPrChange w:id="1161" w:author="Tricia Nay" w:date="2023-07-16T11:21:00Z">
              <w:rPr>
                <w:rFonts w:ascii="Times New Roman" w:eastAsia="Times New Roman" w:hAnsi="Times New Roman" w:cs="Times New Roman"/>
                <w:sz w:val="24"/>
                <w:szCs w:val="24"/>
              </w:rPr>
            </w:rPrChange>
          </w:rPr>
          <w:t>that were imposed before after the application submission which present a risk to the health or safety of residents for a currently lic</w:t>
        </w:r>
      </w:ins>
      <w:ins w:id="1162" w:author="Tricia Nay" w:date="2023-07-16T11:18:00Z">
        <w:r w:rsidRPr="003C7007">
          <w:rPr>
            <w:rFonts w:ascii="Times New Roman" w:eastAsia="Times New Roman" w:hAnsi="Times New Roman" w:cs="Times New Roman"/>
            <w:i/>
            <w:iCs/>
            <w:sz w:val="24"/>
            <w:szCs w:val="24"/>
            <w:rPrChange w:id="1163" w:author="Tricia Nay" w:date="2023-07-16T11:21:00Z">
              <w:rPr>
                <w:rFonts w:ascii="Times New Roman" w:eastAsia="Times New Roman" w:hAnsi="Times New Roman" w:cs="Times New Roman"/>
                <w:sz w:val="24"/>
                <w:szCs w:val="24"/>
              </w:rPr>
            </w:rPrChange>
          </w:rPr>
          <w:t>ens</w:t>
        </w:r>
      </w:ins>
      <w:ins w:id="1164" w:author="Tricia Nay" w:date="2023-07-16T11:17:00Z">
        <w:r w:rsidRPr="003C7007">
          <w:rPr>
            <w:rFonts w:ascii="Times New Roman" w:eastAsia="Times New Roman" w:hAnsi="Times New Roman" w:cs="Times New Roman"/>
            <w:i/>
            <w:iCs/>
            <w:sz w:val="24"/>
            <w:szCs w:val="24"/>
            <w:rPrChange w:id="1165" w:author="Tricia Nay" w:date="2023-07-16T11:21:00Z">
              <w:rPr>
                <w:rFonts w:ascii="Times New Roman" w:eastAsia="Times New Roman" w:hAnsi="Times New Roman" w:cs="Times New Roman"/>
                <w:sz w:val="24"/>
                <w:szCs w:val="24"/>
              </w:rPr>
            </w:rPrChange>
          </w:rPr>
          <w:t>ed assisted living program tha</w:t>
        </w:r>
      </w:ins>
      <w:ins w:id="1166" w:author="Tricia Nay" w:date="2023-07-16T11:18:00Z">
        <w:r w:rsidRPr="003C7007">
          <w:rPr>
            <w:rFonts w:ascii="Times New Roman" w:eastAsia="Times New Roman" w:hAnsi="Times New Roman" w:cs="Times New Roman"/>
            <w:i/>
            <w:iCs/>
            <w:sz w:val="24"/>
            <w:szCs w:val="24"/>
            <w:rPrChange w:id="1167" w:author="Tricia Nay" w:date="2023-07-16T11:21:00Z">
              <w:rPr>
                <w:rFonts w:ascii="Times New Roman" w:eastAsia="Times New Roman" w:hAnsi="Times New Roman" w:cs="Times New Roman"/>
                <w:sz w:val="24"/>
                <w:szCs w:val="24"/>
              </w:rPr>
            </w:rPrChange>
          </w:rPr>
          <w:t>t is operated, leased, or managed by an owner, assisted living manager, or alternate assi</w:t>
        </w:r>
      </w:ins>
      <w:ins w:id="1168" w:author="Tricia Nay" w:date="2023-07-16T11:19:00Z">
        <w:r w:rsidRPr="003C7007">
          <w:rPr>
            <w:rFonts w:ascii="Times New Roman" w:eastAsia="Times New Roman" w:hAnsi="Times New Roman" w:cs="Times New Roman"/>
            <w:i/>
            <w:iCs/>
            <w:sz w:val="24"/>
            <w:szCs w:val="24"/>
            <w:rPrChange w:id="1169" w:author="Tricia Nay" w:date="2023-07-16T11:21:00Z">
              <w:rPr>
                <w:rFonts w:ascii="Times New Roman" w:eastAsia="Times New Roman" w:hAnsi="Times New Roman" w:cs="Times New Roman"/>
                <w:sz w:val="24"/>
                <w:szCs w:val="24"/>
              </w:rPr>
            </w:rPrChange>
          </w:rPr>
          <w:t xml:space="preserve">sted living manager </w:t>
        </w:r>
      </w:ins>
      <w:ins w:id="1170" w:author="Tricia Nay" w:date="2023-07-16T11:20:00Z">
        <w:r w:rsidRPr="003C7007">
          <w:rPr>
            <w:rFonts w:ascii="Times New Roman" w:eastAsia="Times New Roman" w:hAnsi="Times New Roman" w:cs="Times New Roman"/>
            <w:i/>
            <w:iCs/>
            <w:sz w:val="24"/>
            <w:szCs w:val="24"/>
            <w:rPrChange w:id="1171" w:author="Tricia Nay" w:date="2023-07-16T11:21:00Z">
              <w:rPr>
                <w:rFonts w:ascii="Times New Roman" w:eastAsia="Times New Roman" w:hAnsi="Times New Roman" w:cs="Times New Roman"/>
                <w:sz w:val="24"/>
                <w:szCs w:val="24"/>
              </w:rPr>
            </w:rPrChange>
          </w:rPr>
          <w:t>in the pending application</w:t>
        </w:r>
      </w:ins>
      <w:ins w:id="1172" w:author="Tricia Nay" w:date="2023-07-16T11:19:00Z">
        <w:r w:rsidRPr="003C7007">
          <w:rPr>
            <w:rFonts w:ascii="Times New Roman" w:eastAsia="Times New Roman" w:hAnsi="Times New Roman" w:cs="Times New Roman"/>
            <w:i/>
            <w:iCs/>
            <w:sz w:val="24"/>
            <w:szCs w:val="24"/>
            <w:rPrChange w:id="1173" w:author="Tricia Nay" w:date="2023-07-16T11:21:00Z">
              <w:rPr>
                <w:rFonts w:ascii="Times New Roman" w:eastAsia="Times New Roman" w:hAnsi="Times New Roman" w:cs="Times New Roman"/>
                <w:sz w:val="24"/>
                <w:szCs w:val="24"/>
              </w:rPr>
            </w:rPrChange>
          </w:rPr>
          <w:t>.</w:t>
        </w:r>
      </w:ins>
    </w:p>
    <w:p w14:paraId="5ACD918F" w14:textId="16761AA0" w:rsidR="002922A1" w:rsidRPr="002922A1" w:rsidRDefault="002922A1">
      <w:pPr>
        <w:spacing w:after="0" w:line="480" w:lineRule="auto"/>
        <w:rPr>
          <w:ins w:id="1174" w:author="Tricia Nay" w:date="2023-07-15T16:45:00Z"/>
          <w:rFonts w:ascii="Times New Roman" w:eastAsia="Times New Roman" w:hAnsi="Times New Roman" w:cs="Times New Roman"/>
          <w:bCs/>
          <w:sz w:val="24"/>
          <w:szCs w:val="24"/>
          <w:rPrChange w:id="1175" w:author="Tricia Nay" w:date="2023-07-15T16:45:00Z">
            <w:rPr>
              <w:ins w:id="1176" w:author="Tricia Nay" w:date="2023-07-15T16:45:00Z"/>
              <w:rFonts w:ascii="Times New Roman" w:eastAsia="Times New Roman" w:hAnsi="Times New Roman" w:cs="Times New Roman"/>
              <w:b/>
              <w:sz w:val="24"/>
              <w:szCs w:val="24"/>
            </w:rPr>
          </w:rPrChange>
        </w:rPr>
      </w:pPr>
      <w:ins w:id="1177" w:author="Tricia Nay" w:date="2023-07-15T16:44:00Z">
        <w:r w:rsidRPr="002922A1">
          <w:rPr>
            <w:rFonts w:ascii="Times New Roman" w:eastAsia="Times New Roman" w:hAnsi="Times New Roman" w:cs="Times New Roman"/>
            <w:bCs/>
            <w:sz w:val="24"/>
            <w:szCs w:val="24"/>
            <w:rPrChange w:id="1178" w:author="Tricia Nay" w:date="2023-07-15T16:45:00Z">
              <w:rPr>
                <w:rFonts w:ascii="Times New Roman" w:eastAsia="Times New Roman" w:hAnsi="Times New Roman" w:cs="Times New Roman"/>
                <w:b/>
                <w:sz w:val="24"/>
                <w:szCs w:val="24"/>
              </w:rPr>
            </w:rPrChange>
          </w:rPr>
          <w:t xml:space="preserve">E. </w:t>
        </w:r>
      </w:ins>
      <w:ins w:id="1179" w:author="Tricia Nay" w:date="2023-07-15T16:48:00Z">
        <w:r>
          <w:rPr>
            <w:rFonts w:ascii="Times New Roman" w:eastAsia="Times New Roman" w:hAnsi="Times New Roman" w:cs="Times New Roman"/>
            <w:bCs/>
            <w:sz w:val="24"/>
            <w:szCs w:val="24"/>
          </w:rPr>
          <w:t xml:space="preserve">Violations and </w:t>
        </w:r>
      </w:ins>
      <w:ins w:id="1180" w:author="Tricia Nay" w:date="2023-07-15T16:47:00Z">
        <w:r>
          <w:rPr>
            <w:rFonts w:ascii="Times New Roman" w:eastAsia="Times New Roman" w:hAnsi="Times New Roman" w:cs="Times New Roman"/>
            <w:bCs/>
            <w:sz w:val="24"/>
            <w:szCs w:val="24"/>
          </w:rPr>
          <w:t>Criminal Convictions</w:t>
        </w:r>
      </w:ins>
      <w:ins w:id="1181" w:author="Tricia Nay" w:date="2023-07-15T16:46:00Z">
        <w:r>
          <w:rPr>
            <w:rFonts w:ascii="Times New Roman" w:eastAsia="Times New Roman" w:hAnsi="Times New Roman" w:cs="Times New Roman"/>
            <w:bCs/>
            <w:sz w:val="24"/>
            <w:szCs w:val="24"/>
          </w:rPr>
          <w:t>.</w:t>
        </w:r>
      </w:ins>
    </w:p>
    <w:p w14:paraId="28118312" w14:textId="1FC3948E" w:rsidR="0001208D" w:rsidRPr="00E01977" w:rsidRDefault="001C23E8">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2922A1">
        <w:rPr>
          <w:rFonts w:ascii="Times New Roman" w:eastAsia="Times New Roman" w:hAnsi="Times New Roman" w:cs="Times New Roman"/>
          <w:i/>
          <w:sz w:val="24"/>
          <w:szCs w:val="24"/>
        </w:rPr>
        <w:t>1</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The Department reserves the right to deny licensure </w:t>
      </w:r>
      <w:del w:id="1182" w:author="Tricia Nay" w:date="2023-07-13T12:03:00Z">
        <w:r w:rsidR="008E42F1" w:rsidRPr="00E01977" w:rsidDel="00471EAF">
          <w:rPr>
            <w:rFonts w:ascii="Times New Roman" w:eastAsia="Times New Roman" w:hAnsi="Times New Roman" w:cs="Times New Roman"/>
            <w:sz w:val="24"/>
            <w:szCs w:val="24"/>
          </w:rPr>
          <w:delText xml:space="preserve">for </w:delText>
        </w:r>
      </w:del>
      <w:del w:id="1183" w:author="Tricia Nay" w:date="2023-07-06T23:02:00Z">
        <w:r w:rsidR="008E42F1" w:rsidRPr="00E01977" w:rsidDel="00CB4E65">
          <w:rPr>
            <w:rFonts w:ascii="Times New Roman" w:eastAsia="Times New Roman" w:hAnsi="Times New Roman" w:cs="Times New Roman"/>
            <w:b/>
            <w:sz w:val="24"/>
            <w:szCs w:val="24"/>
          </w:rPr>
          <w:delText>[</w:delText>
        </w:r>
      </w:del>
      <w:del w:id="1184" w:author="Tricia Nay" w:date="2023-07-13T12:03:00Z">
        <w:r w:rsidR="008E42F1" w:rsidRPr="00E01977" w:rsidDel="00471EAF">
          <w:rPr>
            <w:rFonts w:ascii="Times New Roman" w:eastAsia="Times New Roman" w:hAnsi="Times New Roman" w:cs="Times New Roman"/>
            <w:sz w:val="24"/>
            <w:szCs w:val="24"/>
          </w:rPr>
          <w:delText>an assisted living</w:delText>
        </w:r>
      </w:del>
      <w:del w:id="1185" w:author="Tricia Nay" w:date="2023-07-06T23:02:00Z">
        <w:r w:rsidR="008E42F1" w:rsidRPr="00E01977" w:rsidDel="00CB4E65">
          <w:rPr>
            <w:rFonts w:ascii="Times New Roman" w:eastAsia="Times New Roman" w:hAnsi="Times New Roman" w:cs="Times New Roman"/>
            <w:b/>
            <w:sz w:val="24"/>
            <w:szCs w:val="24"/>
          </w:rPr>
          <w:delText>]</w:delText>
        </w:r>
        <w:r w:rsidR="008E42F1" w:rsidRPr="00E01977" w:rsidDel="00CB4E65">
          <w:rPr>
            <w:rFonts w:ascii="Times New Roman" w:eastAsia="Times New Roman" w:hAnsi="Times New Roman" w:cs="Times New Roman"/>
            <w:sz w:val="24"/>
            <w:szCs w:val="24"/>
          </w:rPr>
          <w:delText xml:space="preserve"> </w:delText>
        </w:r>
        <w:r w:rsidR="008E42F1" w:rsidRPr="00E01977" w:rsidDel="00CB4E65">
          <w:rPr>
            <w:rFonts w:ascii="Times New Roman" w:eastAsia="Times New Roman" w:hAnsi="Times New Roman" w:cs="Times New Roman"/>
            <w:i/>
            <w:sz w:val="24"/>
            <w:szCs w:val="24"/>
          </w:rPr>
          <w:delText>a</w:delText>
        </w:r>
      </w:del>
      <w:del w:id="1186" w:author="Tricia Nay" w:date="2023-07-13T12:03:00Z">
        <w:r w:rsidR="008E42F1" w:rsidRPr="00E01977" w:rsidDel="00471EAF">
          <w:rPr>
            <w:rFonts w:ascii="Times New Roman" w:eastAsia="Times New Roman" w:hAnsi="Times New Roman" w:cs="Times New Roman"/>
            <w:i/>
            <w:sz w:val="24"/>
            <w:szCs w:val="24"/>
          </w:rPr>
          <w:delText xml:space="preserve"> </w:delText>
        </w:r>
        <w:r w:rsidR="008E42F1" w:rsidRPr="00E01977" w:rsidDel="00471EAF">
          <w:rPr>
            <w:rFonts w:ascii="Times New Roman" w:eastAsia="Times New Roman" w:hAnsi="Times New Roman" w:cs="Times New Roman"/>
            <w:sz w:val="24"/>
            <w:szCs w:val="24"/>
          </w:rPr>
          <w:delText>program</w:delText>
        </w:r>
      </w:del>
      <w:ins w:id="1187" w:author="Tricia Nay" w:date="2023-07-13T12:03:00Z">
        <w:r w:rsidR="00471EAF">
          <w:rPr>
            <w:rFonts w:ascii="Times New Roman" w:eastAsia="Times New Roman" w:hAnsi="Times New Roman" w:cs="Times New Roman"/>
            <w:sz w:val="24"/>
            <w:szCs w:val="24"/>
          </w:rPr>
          <w:t>to an applicant</w:t>
        </w:r>
      </w:ins>
      <w:r w:rsidR="008E42F1" w:rsidRPr="00E01977">
        <w:rPr>
          <w:rFonts w:ascii="Times New Roman" w:eastAsia="Times New Roman" w:hAnsi="Times New Roman" w:cs="Times New Roman"/>
          <w:sz w:val="24"/>
          <w:szCs w:val="24"/>
        </w:rPr>
        <w:t xml:space="preserve"> based on the owner's or manager's prior:</w:t>
      </w:r>
    </w:p>
    <w:p w14:paraId="42DE1597" w14:textId="4A603B3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History of violations of assisted living regulations; or</w:t>
      </w:r>
    </w:p>
    <w:p w14:paraId="5CEF29B4" w14:textId="12C2A45C" w:rsidR="0001208D" w:rsidRPr="00E01977" w:rsidRDefault="008E42F1">
      <w:pPr>
        <w:spacing w:after="0" w:line="480" w:lineRule="auto"/>
        <w:rPr>
          <w:rFonts w:ascii="Times New Roman" w:hAnsi="Times New Roman" w:cs="Times New Roman"/>
          <w:sz w:val="24"/>
          <w:szCs w:val="24"/>
        </w:rPr>
      </w:pPr>
      <w:r w:rsidRPr="00F664B9">
        <w:rPr>
          <w:rFonts w:ascii="Times New Roman" w:eastAsia="Times New Roman" w:hAnsi="Times New Roman" w:cs="Times New Roman"/>
          <w:sz w:val="24"/>
          <w:szCs w:val="24"/>
        </w:rPr>
        <w:t>(b) Criminal history that the Department determines may be potentially harmful to residents</w:t>
      </w:r>
      <w:r w:rsidR="00A96D14">
        <w:rPr>
          <w:rFonts w:ascii="Times New Roman" w:eastAsia="Times New Roman" w:hAnsi="Times New Roman" w:cs="Times New Roman"/>
          <w:sz w:val="24"/>
          <w:szCs w:val="24"/>
        </w:rPr>
        <w:t>; or</w:t>
      </w:r>
    </w:p>
    <w:p w14:paraId="3D361D7F" w14:textId="692D2008" w:rsidR="00CF489C" w:rsidRPr="00A96D14" w:rsidRDefault="00CF489C" w:rsidP="00CF489C">
      <w:pPr>
        <w:spacing w:after="0" w:line="480" w:lineRule="auto"/>
        <w:rPr>
          <w:ins w:id="1188" w:author="Amanda Thomas" w:date="2016-06-03T14:19:00Z"/>
        </w:rPr>
      </w:pPr>
      <w:r w:rsidRPr="00A96D14">
        <w:rPr>
          <w:rFonts w:ascii="Times New Roman" w:eastAsia="Times New Roman" w:hAnsi="Times New Roman" w:cs="Times New Roman"/>
          <w:i/>
          <w:sz w:val="24"/>
          <w:szCs w:val="24"/>
        </w:rPr>
        <w:lastRenderedPageBreak/>
        <w:t>(</w:t>
      </w:r>
      <w:r w:rsidR="00A96D14">
        <w:rPr>
          <w:rFonts w:ascii="Times New Roman" w:eastAsia="Times New Roman" w:hAnsi="Times New Roman" w:cs="Times New Roman"/>
          <w:i/>
          <w:sz w:val="24"/>
          <w:szCs w:val="24"/>
        </w:rPr>
        <w:t>c</w:t>
      </w:r>
      <w:r w:rsidRPr="00A96D14">
        <w:rPr>
          <w:rFonts w:ascii="Times New Roman" w:eastAsia="Times New Roman" w:hAnsi="Times New Roman" w:cs="Times New Roman"/>
          <w:i/>
          <w:sz w:val="24"/>
          <w:szCs w:val="24"/>
        </w:rPr>
        <w:t xml:space="preserve">) Convictions </w:t>
      </w:r>
      <w:del w:id="1189" w:author="Amanda Thomas" w:date="2016-06-03T14:20:00Z">
        <w:r w:rsidRPr="00A96D14" w:rsidDel="00CF489C">
          <w:rPr>
            <w:rFonts w:ascii="Times New Roman" w:eastAsia="Times New Roman" w:hAnsi="Times New Roman" w:cs="Times New Roman"/>
            <w:i/>
            <w:sz w:val="24"/>
            <w:szCs w:val="24"/>
          </w:rPr>
          <w:delText>of the following crimes</w:delText>
        </w:r>
      </w:del>
      <w:r w:rsidRPr="00A96D14">
        <w:rPr>
          <w:rFonts w:ascii="Times New Roman" w:eastAsia="Times New Roman" w:hAnsi="Times New Roman" w:cs="Times New Roman"/>
          <w:i/>
          <w:sz w:val="24"/>
          <w:szCs w:val="24"/>
        </w:rPr>
        <w:t xml:space="preserve"> </w:t>
      </w:r>
      <w:ins w:id="1190" w:author="Amanda Thomas" w:date="2016-06-03T14:19:00Z">
        <w:r w:rsidRPr="00A96D14">
          <w:rPr>
            <w:rFonts w:ascii="Times New Roman" w:eastAsia="Times New Roman" w:hAnsi="Times New Roman" w:cs="Times New Roman"/>
            <w:i/>
            <w:sz w:val="24"/>
            <w:szCs w:val="24"/>
          </w:rPr>
          <w:t>as described in:</w:t>
        </w:r>
      </w:ins>
    </w:p>
    <w:p w14:paraId="60167718" w14:textId="579F94E6" w:rsidR="00CF489C" w:rsidRPr="00A96D14" w:rsidRDefault="00CF489C" w:rsidP="00CF489C">
      <w:pPr>
        <w:spacing w:after="0" w:line="480" w:lineRule="auto"/>
      </w:pPr>
      <w:r w:rsidRPr="00A96D14">
        <w:rPr>
          <w:rFonts w:ascii="Times New Roman" w:eastAsia="Times New Roman" w:hAnsi="Times New Roman" w:cs="Times New Roman"/>
          <w:i/>
          <w:sz w:val="24"/>
          <w:szCs w:val="24"/>
        </w:rPr>
        <w:t xml:space="preserve">(i) </w:t>
      </w:r>
      <w:del w:id="1191" w:author="Amanda Thomas" w:date="2016-06-03T14:21:00Z">
        <w:r w:rsidRPr="00A96D14" w:rsidDel="00CF489C">
          <w:rPr>
            <w:rFonts w:ascii="Times New Roman" w:eastAsia="Times New Roman" w:hAnsi="Times New Roman" w:cs="Times New Roman"/>
            <w:i/>
            <w:sz w:val="24"/>
            <w:szCs w:val="24"/>
          </w:rPr>
          <w:delText xml:space="preserve">a conviction as described in </w:delText>
        </w:r>
      </w:del>
      <w:r w:rsidRPr="00A96D14">
        <w:rPr>
          <w:rFonts w:ascii="Times New Roman" w:eastAsia="Times New Roman" w:hAnsi="Times New Roman" w:cs="Times New Roman"/>
          <w:i/>
          <w:sz w:val="24"/>
          <w:szCs w:val="24"/>
        </w:rPr>
        <w:t>42 U.S.C. § 1320A–7(A);or</w:t>
      </w:r>
    </w:p>
    <w:p w14:paraId="58E3BD97" w14:textId="48A46819" w:rsidR="00CF489C" w:rsidRPr="00A96D14" w:rsidDel="00A96D14" w:rsidRDefault="00CF489C" w:rsidP="00A96D14">
      <w:pPr>
        <w:spacing w:after="0" w:line="480" w:lineRule="auto"/>
        <w:rPr>
          <w:del w:id="1192" w:author="Tricia Nay" w:date="2023-07-13T23:42:00Z"/>
        </w:rPr>
      </w:pPr>
      <w:r w:rsidRPr="00A96D14">
        <w:rPr>
          <w:rFonts w:ascii="Times New Roman" w:eastAsia="Times New Roman" w:hAnsi="Times New Roman" w:cs="Times New Roman"/>
          <w:i/>
          <w:sz w:val="24"/>
          <w:szCs w:val="24"/>
        </w:rPr>
        <w:t xml:space="preserve">(ii) </w:t>
      </w:r>
      <w:del w:id="1193" w:author="Amanda Thomas" w:date="2016-06-03T14:21:00Z">
        <w:r w:rsidRPr="00A96D14" w:rsidDel="00CF489C">
          <w:rPr>
            <w:rFonts w:ascii="Times New Roman" w:eastAsia="Times New Roman" w:hAnsi="Times New Roman" w:cs="Times New Roman"/>
            <w:i/>
            <w:sz w:val="24"/>
            <w:szCs w:val="24"/>
          </w:rPr>
          <w:delText xml:space="preserve">a conviction as described in </w:delText>
        </w:r>
      </w:del>
      <w:r w:rsidRPr="00A96D14">
        <w:rPr>
          <w:rFonts w:ascii="Times New Roman" w:eastAsia="Times New Roman" w:hAnsi="Times New Roman" w:cs="Times New Roman"/>
          <w:i/>
          <w:sz w:val="24"/>
          <w:szCs w:val="24"/>
        </w:rPr>
        <w:t>Criminal Law Article, §14-101, Annotated Code of Maryland</w:t>
      </w:r>
      <w:del w:id="1194" w:author="Tricia Nay" w:date="2023-07-13T23:42:00Z">
        <w:r w:rsidRPr="00A96D14" w:rsidDel="00A96D14">
          <w:rPr>
            <w:rFonts w:ascii="Times New Roman" w:eastAsia="Times New Roman" w:hAnsi="Times New Roman" w:cs="Times New Roman"/>
            <w:i/>
            <w:sz w:val="24"/>
            <w:szCs w:val="24"/>
          </w:rPr>
          <w:delText>; or</w:delText>
        </w:r>
      </w:del>
    </w:p>
    <w:p w14:paraId="0A6BDB06" w14:textId="73C1B144" w:rsidR="0001208D" w:rsidRPr="00E01977" w:rsidRDefault="00CF489C" w:rsidP="00A96D14">
      <w:pPr>
        <w:spacing w:after="0" w:line="480" w:lineRule="auto"/>
        <w:rPr>
          <w:rFonts w:ascii="Times New Roman" w:hAnsi="Times New Roman" w:cs="Times New Roman"/>
          <w:sz w:val="24"/>
          <w:szCs w:val="24"/>
        </w:rPr>
      </w:pPr>
      <w:ins w:id="1195" w:author="Amanda Thomas" w:date="2016-06-03T14:19:00Z">
        <w:del w:id="1196" w:author="Tricia Nay" w:date="2023-07-13T23:42:00Z">
          <w:r w:rsidRPr="00A96D14" w:rsidDel="00A96D14">
            <w:rPr>
              <w:rFonts w:ascii="Times New Roman" w:eastAsia="Times New Roman" w:hAnsi="Times New Roman" w:cs="Times New Roman"/>
              <w:i/>
              <w:sz w:val="24"/>
              <w:szCs w:val="24"/>
            </w:rPr>
            <w:delText xml:space="preserve"> </w:delText>
          </w:r>
        </w:del>
      </w:ins>
      <w:del w:id="1197" w:author="Tricia Nay" w:date="2023-07-13T23:42:00Z">
        <w:r w:rsidR="008E42F1" w:rsidRPr="00A96D14" w:rsidDel="00A96D14">
          <w:rPr>
            <w:rFonts w:ascii="Times New Roman" w:eastAsia="Times New Roman" w:hAnsi="Times New Roman" w:cs="Times New Roman"/>
            <w:i/>
            <w:sz w:val="24"/>
            <w:szCs w:val="24"/>
          </w:rPr>
          <w:delText>(c) Behavior which shows the owner or manager cannot be trusted to comply with statutes and regulations related to the operation of assisted living programs</w:delText>
        </w:r>
      </w:del>
      <w:r w:rsidR="008E42F1" w:rsidRPr="00A96D14">
        <w:rPr>
          <w:rFonts w:ascii="Times New Roman" w:eastAsia="Times New Roman" w:hAnsi="Times New Roman" w:cs="Times New Roman"/>
          <w:i/>
          <w:sz w:val="24"/>
          <w:szCs w:val="24"/>
        </w:rPr>
        <w:t>.</w:t>
      </w:r>
    </w:p>
    <w:p w14:paraId="66BE304C" w14:textId="5563D95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2922A1">
        <w:rPr>
          <w:rFonts w:ascii="Times New Roman" w:eastAsia="Times New Roman" w:hAnsi="Times New Roman" w:cs="Times New Roman"/>
          <w:i/>
          <w:sz w:val="24"/>
          <w:szCs w:val="24"/>
        </w:rPr>
        <w:t>2</w:t>
      </w:r>
      <w:r w:rsidRPr="00E01977">
        <w:rPr>
          <w:rFonts w:ascii="Times New Roman" w:eastAsia="Times New Roman" w:hAnsi="Times New Roman" w:cs="Times New Roman"/>
          <w:i/>
          <w:sz w:val="24"/>
          <w:szCs w:val="24"/>
        </w:rPr>
        <w:t>) In making a determination about a license application, the Department shall consider the following factors</w:t>
      </w:r>
      <w:ins w:id="1198" w:author="Tricia Nay" w:date="2023-07-15T16:38:00Z">
        <w:r w:rsidR="00204C54">
          <w:rPr>
            <w:rFonts w:ascii="Times New Roman" w:eastAsia="Times New Roman" w:hAnsi="Times New Roman" w:cs="Times New Roman"/>
            <w:i/>
            <w:sz w:val="24"/>
            <w:szCs w:val="24"/>
          </w:rPr>
          <w:t xml:space="preserve"> related to a criminal conviction</w:t>
        </w:r>
      </w:ins>
      <w:r w:rsidRPr="00E01977">
        <w:rPr>
          <w:rFonts w:ascii="Times New Roman" w:eastAsia="Times New Roman" w:hAnsi="Times New Roman" w:cs="Times New Roman"/>
          <w:i/>
          <w:sz w:val="24"/>
          <w:szCs w:val="24"/>
        </w:rPr>
        <w:t>:</w:t>
      </w:r>
    </w:p>
    <w:p w14:paraId="294FB9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The age at which the crime was committed;</w:t>
      </w:r>
    </w:p>
    <w:p w14:paraId="728CB1A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The circumstances surrounding the crime;</w:t>
      </w:r>
    </w:p>
    <w:p w14:paraId="1A873B91" w14:textId="469EEC6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The length of time that has passed since the crime;</w:t>
      </w:r>
      <w:ins w:id="1199" w:author="Tricia Nay" w:date="2023-07-15T18:03:00Z">
        <w:r w:rsidR="00D22772">
          <w:rPr>
            <w:rFonts w:ascii="Times New Roman" w:eastAsia="Times New Roman" w:hAnsi="Times New Roman" w:cs="Times New Roman"/>
            <w:i/>
            <w:sz w:val="24"/>
            <w:szCs w:val="24"/>
          </w:rPr>
          <w:t xml:space="preserve"> and</w:t>
        </w:r>
      </w:ins>
    </w:p>
    <w:p w14:paraId="5104E7A4" w14:textId="393229CD" w:rsidR="0001208D" w:rsidRPr="00E01977" w:rsidDel="00D22772" w:rsidRDefault="008E42F1">
      <w:pPr>
        <w:spacing w:after="0" w:line="480" w:lineRule="auto"/>
        <w:rPr>
          <w:del w:id="1200" w:author="Tricia Nay" w:date="2023-07-15T18:03:00Z"/>
          <w:rFonts w:ascii="Times New Roman" w:hAnsi="Times New Roman" w:cs="Times New Roman"/>
          <w:sz w:val="24"/>
          <w:szCs w:val="24"/>
        </w:rPr>
      </w:pPr>
      <w:r w:rsidRPr="00E01977">
        <w:rPr>
          <w:rFonts w:ascii="Times New Roman" w:eastAsia="Times New Roman" w:hAnsi="Times New Roman" w:cs="Times New Roman"/>
          <w:i/>
          <w:sz w:val="24"/>
          <w:szCs w:val="24"/>
        </w:rPr>
        <w:t>(d) Subsequent work history</w:t>
      </w:r>
      <w:ins w:id="1201" w:author="Tricia Nay" w:date="2023-07-15T18:03:00Z">
        <w:r w:rsidR="00D22772">
          <w:rPr>
            <w:rFonts w:ascii="Times New Roman" w:eastAsia="Times New Roman" w:hAnsi="Times New Roman" w:cs="Times New Roman"/>
            <w:i/>
            <w:sz w:val="24"/>
            <w:szCs w:val="24"/>
          </w:rPr>
          <w:t>.</w:t>
        </w:r>
      </w:ins>
      <w:del w:id="1202" w:author="Tricia Nay" w:date="2023-07-15T18:03:00Z">
        <w:r w:rsidRPr="00E01977" w:rsidDel="00D22772">
          <w:rPr>
            <w:rFonts w:ascii="Times New Roman" w:eastAsia="Times New Roman" w:hAnsi="Times New Roman" w:cs="Times New Roman"/>
            <w:i/>
            <w:sz w:val="24"/>
            <w:szCs w:val="24"/>
          </w:rPr>
          <w:delText>;</w:delText>
        </w:r>
        <w:r w:rsidR="00A96D14" w:rsidDel="00D22772">
          <w:rPr>
            <w:rFonts w:ascii="Times New Roman" w:eastAsia="Times New Roman" w:hAnsi="Times New Roman" w:cs="Times New Roman"/>
            <w:i/>
            <w:sz w:val="24"/>
            <w:szCs w:val="24"/>
          </w:rPr>
          <w:delText xml:space="preserve"> and</w:delText>
        </w:r>
      </w:del>
    </w:p>
    <w:p w14:paraId="1B86E431" w14:textId="16385082" w:rsidR="0001208D" w:rsidRDefault="008E42F1">
      <w:pPr>
        <w:spacing w:after="0" w:line="480" w:lineRule="auto"/>
        <w:rPr>
          <w:ins w:id="1203" w:author="Tricia Nay" w:date="2023-07-15T16:48:00Z"/>
          <w:rFonts w:ascii="Times New Roman" w:eastAsia="Times New Roman" w:hAnsi="Times New Roman" w:cs="Times New Roman"/>
          <w:i/>
          <w:sz w:val="24"/>
          <w:szCs w:val="24"/>
        </w:rPr>
      </w:pPr>
      <w:del w:id="1204" w:author="Tricia Nay" w:date="2023-07-15T18:03:00Z">
        <w:r w:rsidRPr="00E01977" w:rsidDel="00D22772">
          <w:rPr>
            <w:rFonts w:ascii="Times New Roman" w:eastAsia="Times New Roman" w:hAnsi="Times New Roman" w:cs="Times New Roman"/>
            <w:i/>
            <w:sz w:val="24"/>
            <w:szCs w:val="24"/>
          </w:rPr>
          <w:delText>(</w:delText>
        </w:r>
        <w:r w:rsidR="00A96D14" w:rsidDel="00D22772">
          <w:rPr>
            <w:rFonts w:ascii="Times New Roman" w:eastAsia="Times New Roman" w:hAnsi="Times New Roman" w:cs="Times New Roman"/>
            <w:i/>
            <w:sz w:val="24"/>
            <w:szCs w:val="24"/>
          </w:rPr>
          <w:delText>e</w:delText>
        </w:r>
        <w:r w:rsidRPr="00E01977" w:rsidDel="00D22772">
          <w:rPr>
            <w:rFonts w:ascii="Times New Roman" w:eastAsia="Times New Roman" w:hAnsi="Times New Roman" w:cs="Times New Roman"/>
            <w:i/>
            <w:sz w:val="24"/>
            <w:szCs w:val="24"/>
          </w:rPr>
          <w:delText>) Other evidence that demonstrates whether the applicant poses a threat to the health or safety</w:delText>
        </w:r>
        <w:r w:rsidR="00FE77FF" w:rsidRPr="00E01977" w:rsidDel="00D22772">
          <w:rPr>
            <w:rFonts w:ascii="Times New Roman" w:eastAsia="Times New Roman" w:hAnsi="Times New Roman" w:cs="Times New Roman"/>
            <w:i/>
            <w:sz w:val="24"/>
            <w:szCs w:val="24"/>
          </w:rPr>
          <w:delText xml:space="preserve"> of the resident</w:delText>
        </w:r>
      </w:del>
      <w:ins w:id="1205" w:author="Paul Ballard" w:date="2016-06-01T13:54:00Z">
        <w:del w:id="1206" w:author="Tricia Nay" w:date="2023-07-15T18:03:00Z">
          <w:r w:rsidR="00874024" w:rsidRPr="00E01977" w:rsidDel="00D22772">
            <w:rPr>
              <w:rFonts w:ascii="Times New Roman" w:eastAsia="Times New Roman" w:hAnsi="Times New Roman" w:cs="Times New Roman"/>
              <w:i/>
              <w:sz w:val="24"/>
              <w:szCs w:val="24"/>
            </w:rPr>
            <w:delText>s</w:delText>
          </w:r>
        </w:del>
      </w:ins>
      <w:del w:id="1207" w:author="Tricia Nay" w:date="2023-07-15T18:03:00Z">
        <w:r w:rsidRPr="00E01977" w:rsidDel="00D22772">
          <w:rPr>
            <w:rFonts w:ascii="Times New Roman" w:eastAsia="Times New Roman" w:hAnsi="Times New Roman" w:cs="Times New Roman"/>
            <w:i/>
            <w:sz w:val="24"/>
            <w:szCs w:val="24"/>
          </w:rPr>
          <w:delText>.</w:delText>
        </w:r>
      </w:del>
    </w:p>
    <w:p w14:paraId="1E1BF351" w14:textId="63F016F5" w:rsidR="002922A1" w:rsidRDefault="002922A1">
      <w:pPr>
        <w:spacing w:after="0" w:line="480" w:lineRule="auto"/>
        <w:rPr>
          <w:ins w:id="1208" w:author="Tricia Nay" w:date="2023-07-15T16:49:00Z"/>
          <w:rFonts w:ascii="Times New Roman" w:eastAsia="Times New Roman" w:hAnsi="Times New Roman" w:cs="Times New Roman"/>
          <w:i/>
          <w:sz w:val="24"/>
          <w:szCs w:val="24"/>
        </w:rPr>
      </w:pPr>
      <w:ins w:id="1209" w:author="Tricia Nay" w:date="2023-07-15T16:48:00Z">
        <w:r>
          <w:rPr>
            <w:rFonts w:ascii="Times New Roman" w:eastAsia="Times New Roman" w:hAnsi="Times New Roman" w:cs="Times New Roman"/>
            <w:i/>
            <w:sz w:val="24"/>
            <w:szCs w:val="24"/>
          </w:rPr>
          <w:t>(3) In making a determination about a license application, the Department shall consider the following factors related to a violation of a</w:t>
        </w:r>
      </w:ins>
      <w:ins w:id="1210" w:author="Tricia Nay" w:date="2023-07-15T16:49:00Z">
        <w:r>
          <w:rPr>
            <w:rFonts w:ascii="Times New Roman" w:eastAsia="Times New Roman" w:hAnsi="Times New Roman" w:cs="Times New Roman"/>
            <w:i/>
            <w:sz w:val="24"/>
            <w:szCs w:val="24"/>
          </w:rPr>
          <w:t>ssisted living regulations:</w:t>
        </w:r>
      </w:ins>
    </w:p>
    <w:p w14:paraId="07DCF501" w14:textId="0E0C5B6C" w:rsidR="002922A1" w:rsidRDefault="002922A1" w:rsidP="002922A1">
      <w:pPr>
        <w:spacing w:after="0" w:line="480" w:lineRule="auto"/>
        <w:rPr>
          <w:ins w:id="1211" w:author="Tricia Nay" w:date="2023-07-15T16:50:00Z"/>
          <w:rFonts w:ascii="Times New Roman" w:eastAsia="Times New Roman" w:hAnsi="Times New Roman" w:cs="Times New Roman"/>
          <w:i/>
          <w:sz w:val="24"/>
          <w:szCs w:val="24"/>
        </w:rPr>
      </w:pPr>
      <w:ins w:id="1212" w:author="Tricia Nay" w:date="2023-07-15T16:49:00Z">
        <w:r>
          <w:rPr>
            <w:rFonts w:ascii="Times New Roman" w:eastAsia="Times New Roman" w:hAnsi="Times New Roman" w:cs="Times New Roman"/>
            <w:i/>
            <w:sz w:val="24"/>
            <w:szCs w:val="24"/>
          </w:rPr>
          <w:t xml:space="preserve">(a) </w:t>
        </w:r>
      </w:ins>
      <w:ins w:id="1213" w:author="Tricia Nay" w:date="2023-07-15T16:50:00Z">
        <w:r>
          <w:rPr>
            <w:rFonts w:ascii="Times New Roman" w:eastAsia="Times New Roman" w:hAnsi="Times New Roman" w:cs="Times New Roman"/>
            <w:i/>
            <w:sz w:val="24"/>
            <w:szCs w:val="24"/>
          </w:rPr>
          <w:t>The circumstances surrounding the violation;</w:t>
        </w:r>
      </w:ins>
    </w:p>
    <w:p w14:paraId="2DD1028B" w14:textId="62A6A970" w:rsidR="002922A1" w:rsidRDefault="002922A1">
      <w:pPr>
        <w:spacing w:after="0" w:line="480" w:lineRule="auto"/>
        <w:rPr>
          <w:ins w:id="1214" w:author="Tricia Nay" w:date="2023-07-15T16:50:00Z"/>
          <w:rFonts w:ascii="Times New Roman" w:eastAsia="Times New Roman" w:hAnsi="Times New Roman" w:cs="Times New Roman"/>
          <w:i/>
          <w:sz w:val="24"/>
          <w:szCs w:val="24"/>
        </w:rPr>
      </w:pPr>
      <w:ins w:id="1215" w:author="Tricia Nay" w:date="2023-07-15T16:50:00Z">
        <w:r>
          <w:rPr>
            <w:rFonts w:ascii="Times New Roman" w:eastAsia="Times New Roman" w:hAnsi="Times New Roman" w:cs="Times New Roman"/>
            <w:i/>
            <w:sz w:val="24"/>
            <w:szCs w:val="24"/>
          </w:rPr>
          <w:t xml:space="preserve">(b) </w:t>
        </w:r>
      </w:ins>
      <w:ins w:id="1216" w:author="Tricia Nay" w:date="2023-07-15T16:49:00Z">
        <w:r>
          <w:rPr>
            <w:rFonts w:ascii="Times New Roman" w:eastAsia="Times New Roman" w:hAnsi="Times New Roman" w:cs="Times New Roman"/>
            <w:i/>
            <w:sz w:val="24"/>
            <w:szCs w:val="24"/>
          </w:rPr>
          <w:t>The length of time since the violation occurred;</w:t>
        </w:r>
      </w:ins>
    </w:p>
    <w:p w14:paraId="303CB20B" w14:textId="77777777" w:rsidR="002922A1" w:rsidRDefault="002922A1">
      <w:pPr>
        <w:spacing w:after="0" w:line="480" w:lineRule="auto"/>
        <w:rPr>
          <w:ins w:id="1217" w:author="Tricia Nay" w:date="2023-07-15T16:50:00Z"/>
          <w:rFonts w:ascii="Times New Roman" w:eastAsia="Times New Roman" w:hAnsi="Times New Roman" w:cs="Times New Roman"/>
          <w:i/>
          <w:sz w:val="24"/>
          <w:szCs w:val="24"/>
        </w:rPr>
      </w:pPr>
      <w:ins w:id="1218" w:author="Tricia Nay" w:date="2023-07-15T16:50:00Z">
        <w:r>
          <w:rPr>
            <w:rFonts w:ascii="Times New Roman" w:eastAsia="Times New Roman" w:hAnsi="Times New Roman" w:cs="Times New Roman"/>
            <w:i/>
            <w:sz w:val="24"/>
            <w:szCs w:val="24"/>
          </w:rPr>
          <w:t>(c) The scope of the violation;</w:t>
        </w:r>
      </w:ins>
    </w:p>
    <w:p w14:paraId="4F6B3737" w14:textId="442A99CB" w:rsidR="002922A1" w:rsidRDefault="002922A1">
      <w:pPr>
        <w:spacing w:after="0" w:line="480" w:lineRule="auto"/>
        <w:rPr>
          <w:ins w:id="1219" w:author="Tricia Nay" w:date="2023-07-15T16:49:00Z"/>
          <w:rFonts w:ascii="Times New Roman" w:eastAsia="Times New Roman" w:hAnsi="Times New Roman" w:cs="Times New Roman"/>
          <w:i/>
          <w:sz w:val="24"/>
          <w:szCs w:val="24"/>
        </w:rPr>
      </w:pPr>
      <w:ins w:id="1220" w:author="Tricia Nay" w:date="2023-07-15T16:51:00Z">
        <w:r>
          <w:rPr>
            <w:rFonts w:ascii="Times New Roman" w:eastAsia="Times New Roman" w:hAnsi="Times New Roman" w:cs="Times New Roman"/>
            <w:i/>
            <w:sz w:val="24"/>
            <w:szCs w:val="24"/>
          </w:rPr>
          <w:t>(d) The severity or the violation;</w:t>
        </w:r>
      </w:ins>
      <w:ins w:id="1221" w:author="Tricia Nay" w:date="2023-07-15T16:52:00Z">
        <w:r>
          <w:rPr>
            <w:rFonts w:ascii="Times New Roman" w:eastAsia="Times New Roman" w:hAnsi="Times New Roman" w:cs="Times New Roman"/>
            <w:i/>
            <w:sz w:val="24"/>
            <w:szCs w:val="24"/>
          </w:rPr>
          <w:t xml:space="preserve"> and</w:t>
        </w:r>
      </w:ins>
      <w:ins w:id="1222" w:author="Tricia Nay" w:date="2023-07-15T16:50:00Z">
        <w:r>
          <w:rPr>
            <w:rFonts w:ascii="Times New Roman" w:eastAsia="Times New Roman" w:hAnsi="Times New Roman" w:cs="Times New Roman"/>
            <w:i/>
            <w:sz w:val="24"/>
            <w:szCs w:val="24"/>
          </w:rPr>
          <w:t xml:space="preserve"> </w:t>
        </w:r>
      </w:ins>
    </w:p>
    <w:p w14:paraId="2095B96B" w14:textId="4566CBFF" w:rsidR="002922A1" w:rsidRDefault="002922A1">
      <w:pPr>
        <w:spacing w:after="0" w:line="480" w:lineRule="auto"/>
        <w:rPr>
          <w:ins w:id="1223" w:author="Tricia Nay" w:date="2023-07-15T16:53:00Z"/>
          <w:rFonts w:ascii="Times New Roman" w:eastAsia="Times New Roman" w:hAnsi="Times New Roman" w:cs="Times New Roman"/>
          <w:i/>
          <w:sz w:val="24"/>
          <w:szCs w:val="24"/>
        </w:rPr>
      </w:pPr>
      <w:ins w:id="1224" w:author="Tricia Nay" w:date="2023-07-15T16:51:00Z">
        <w:r>
          <w:rPr>
            <w:rFonts w:ascii="Times New Roman" w:eastAsia="Times New Roman" w:hAnsi="Times New Roman" w:cs="Times New Roman"/>
            <w:i/>
            <w:sz w:val="24"/>
            <w:szCs w:val="24"/>
          </w:rPr>
          <w:t xml:space="preserve">(e) </w:t>
        </w:r>
      </w:ins>
      <w:ins w:id="1225" w:author="Tricia Nay" w:date="2023-07-15T16:50:00Z">
        <w:r>
          <w:rPr>
            <w:rFonts w:ascii="Times New Roman" w:eastAsia="Times New Roman" w:hAnsi="Times New Roman" w:cs="Times New Roman"/>
            <w:i/>
            <w:sz w:val="24"/>
            <w:szCs w:val="24"/>
          </w:rPr>
          <w:t xml:space="preserve">The </w:t>
        </w:r>
      </w:ins>
      <w:ins w:id="1226" w:author="Tricia Nay" w:date="2023-07-15T16:51:00Z">
        <w:r>
          <w:rPr>
            <w:rFonts w:ascii="Times New Roman" w:eastAsia="Times New Roman" w:hAnsi="Times New Roman" w:cs="Times New Roman"/>
            <w:i/>
            <w:sz w:val="24"/>
            <w:szCs w:val="24"/>
          </w:rPr>
          <w:t>implementation of a plan of correction</w:t>
        </w:r>
      </w:ins>
      <w:ins w:id="1227" w:author="Tricia Nay" w:date="2023-07-15T16:52:00Z">
        <w:r>
          <w:rPr>
            <w:rFonts w:ascii="Times New Roman" w:eastAsia="Times New Roman" w:hAnsi="Times New Roman" w:cs="Times New Roman"/>
            <w:i/>
            <w:sz w:val="24"/>
            <w:szCs w:val="24"/>
          </w:rPr>
          <w:t>.</w:t>
        </w:r>
      </w:ins>
    </w:p>
    <w:p w14:paraId="2066F3E6" w14:textId="6620C2AE" w:rsidR="002922A1" w:rsidRPr="002922A1" w:rsidRDefault="002922A1">
      <w:pPr>
        <w:spacing w:after="0" w:line="480" w:lineRule="auto"/>
        <w:rPr>
          <w:rFonts w:ascii="Times New Roman" w:eastAsia="Times New Roman" w:hAnsi="Times New Roman" w:cs="Times New Roman"/>
          <w:i/>
          <w:sz w:val="24"/>
          <w:szCs w:val="24"/>
          <w:rPrChange w:id="1228" w:author="Tricia Nay" w:date="2023-07-15T16:52:00Z">
            <w:rPr>
              <w:rFonts w:ascii="Times New Roman" w:hAnsi="Times New Roman" w:cs="Times New Roman"/>
              <w:sz w:val="24"/>
              <w:szCs w:val="24"/>
            </w:rPr>
          </w:rPrChange>
        </w:rPr>
      </w:pPr>
      <w:ins w:id="1229" w:author="Tricia Nay" w:date="2023-07-15T16:53:00Z">
        <w:r>
          <w:rPr>
            <w:rFonts w:ascii="Times New Roman" w:eastAsia="Times New Roman" w:hAnsi="Times New Roman" w:cs="Times New Roman"/>
            <w:i/>
            <w:sz w:val="24"/>
            <w:szCs w:val="24"/>
          </w:rPr>
          <w:t xml:space="preserve">(4) </w:t>
        </w:r>
      </w:ins>
      <w:ins w:id="1230" w:author="Tricia Nay" w:date="2023-07-15T16:56:00Z">
        <w:r w:rsidR="00C65FA3">
          <w:rPr>
            <w:rFonts w:ascii="Times New Roman" w:eastAsia="Times New Roman" w:hAnsi="Times New Roman" w:cs="Times New Roman"/>
            <w:i/>
            <w:sz w:val="24"/>
            <w:szCs w:val="24"/>
          </w:rPr>
          <w:t>The Department shall consider other e</w:t>
        </w:r>
      </w:ins>
      <w:ins w:id="1231" w:author="Tricia Nay" w:date="2023-07-15T16:57:00Z">
        <w:r w:rsidR="00C65FA3">
          <w:rPr>
            <w:rFonts w:ascii="Times New Roman" w:eastAsia="Times New Roman" w:hAnsi="Times New Roman" w:cs="Times New Roman"/>
            <w:i/>
            <w:sz w:val="24"/>
            <w:szCs w:val="24"/>
          </w:rPr>
          <w:t>vidence that demonstrates whether the applicant poses a threat to the health or safety of residents</w:t>
        </w:r>
      </w:ins>
      <w:ins w:id="1232" w:author="Tricia Nay" w:date="2023-07-15T18:03:00Z">
        <w:r w:rsidR="00D22772">
          <w:rPr>
            <w:rFonts w:ascii="Times New Roman" w:eastAsia="Times New Roman" w:hAnsi="Times New Roman" w:cs="Times New Roman"/>
            <w:i/>
            <w:sz w:val="24"/>
            <w:szCs w:val="24"/>
          </w:rPr>
          <w:t xml:space="preserve"> in an assisted living program</w:t>
        </w:r>
      </w:ins>
      <w:ins w:id="1233" w:author="Tricia Nay" w:date="2023-07-15T16:57:00Z">
        <w:r w:rsidR="00C65FA3">
          <w:rPr>
            <w:rFonts w:ascii="Times New Roman" w:eastAsia="Times New Roman" w:hAnsi="Times New Roman" w:cs="Times New Roman"/>
            <w:i/>
            <w:sz w:val="24"/>
            <w:szCs w:val="24"/>
          </w:rPr>
          <w:t>.</w:t>
        </w:r>
      </w:ins>
    </w:p>
    <w:p w14:paraId="1E300164" w14:textId="24FC9812" w:rsidR="002922A1" w:rsidRPr="002922A1" w:rsidRDefault="00C65FA3">
      <w:pPr>
        <w:spacing w:after="0" w:line="480" w:lineRule="auto"/>
        <w:rPr>
          <w:rFonts w:ascii="Times New Roman" w:eastAsia="Times New Roman" w:hAnsi="Times New Roman" w:cs="Times New Roman"/>
          <w:bCs/>
          <w:sz w:val="24"/>
          <w:szCs w:val="24"/>
        </w:rPr>
      </w:pPr>
      <w:r w:rsidRPr="006B45A1">
        <w:rPr>
          <w:rFonts w:ascii="Times New Roman" w:eastAsia="Times New Roman" w:hAnsi="Times New Roman" w:cs="Times New Roman"/>
          <w:bCs/>
          <w:i/>
          <w:iCs/>
          <w:sz w:val="24"/>
          <w:szCs w:val="24"/>
        </w:rPr>
        <w:t>F</w:t>
      </w:r>
      <w:r w:rsidR="002922A1" w:rsidRPr="002922A1">
        <w:rPr>
          <w:rFonts w:ascii="Times New Roman" w:eastAsia="Times New Roman" w:hAnsi="Times New Roman" w:cs="Times New Roman"/>
          <w:bCs/>
          <w:sz w:val="24"/>
          <w:szCs w:val="24"/>
        </w:rPr>
        <w:t xml:space="preserve">. </w:t>
      </w:r>
      <w:r w:rsidR="002922A1" w:rsidRPr="006B45A1">
        <w:rPr>
          <w:rFonts w:ascii="Times New Roman" w:eastAsia="Times New Roman" w:hAnsi="Times New Roman" w:cs="Times New Roman"/>
          <w:bCs/>
          <w:i/>
          <w:iCs/>
          <w:sz w:val="24"/>
          <w:szCs w:val="24"/>
        </w:rPr>
        <w:t>Determination of License Application.</w:t>
      </w:r>
    </w:p>
    <w:p w14:paraId="20ECE1C0" w14:textId="4CD562B0" w:rsidR="0001208D" w:rsidRPr="00E01977" w:rsidRDefault="00D22772">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8E42F1" w:rsidRPr="00E01977">
        <w:rPr>
          <w:rFonts w:ascii="Times New Roman" w:eastAsia="Times New Roman" w:hAnsi="Times New Roman" w:cs="Times New Roman"/>
          <w:sz w:val="24"/>
          <w:szCs w:val="24"/>
        </w:rPr>
        <w:t>Based on information provided to the Department by the applicant and the Department's own investigation, the Secretary shall:</w:t>
      </w:r>
    </w:p>
    <w:p w14:paraId="3A9D5433" w14:textId="1E2984D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D22772">
        <w:rPr>
          <w:rFonts w:ascii="Times New Roman" w:eastAsia="Times New Roman" w:hAnsi="Times New Roman" w:cs="Times New Roman"/>
          <w:sz w:val="24"/>
          <w:szCs w:val="24"/>
        </w:rPr>
        <w:t>a</w:t>
      </w:r>
      <w:r w:rsidRPr="00E01977">
        <w:rPr>
          <w:rFonts w:ascii="Times New Roman" w:eastAsia="Times New Roman" w:hAnsi="Times New Roman" w:cs="Times New Roman"/>
          <w:sz w:val="24"/>
          <w:szCs w:val="24"/>
        </w:rPr>
        <w:t>) Approve the application unconditionally;</w:t>
      </w:r>
    </w:p>
    <w:p w14:paraId="40B3ED03" w14:textId="39DA897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w:t>
      </w:r>
      <w:r w:rsidR="00D22772">
        <w:rPr>
          <w:rFonts w:ascii="Times New Roman" w:eastAsia="Times New Roman" w:hAnsi="Times New Roman" w:cs="Times New Roman"/>
          <w:sz w:val="24"/>
          <w:szCs w:val="24"/>
        </w:rPr>
        <w:t>b</w:t>
      </w:r>
      <w:r w:rsidRPr="00E01977">
        <w:rPr>
          <w:rFonts w:ascii="Times New Roman" w:eastAsia="Times New Roman" w:hAnsi="Times New Roman" w:cs="Times New Roman"/>
          <w:sz w:val="24"/>
          <w:szCs w:val="24"/>
        </w:rPr>
        <w:t>) Approve the application conditionally, which may include, among other conditions, requiring the applicant to use the services of a management firm approved by the Secretary; or</w:t>
      </w:r>
    </w:p>
    <w:p w14:paraId="519866AD" w14:textId="0FD7A39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D22772">
        <w:rPr>
          <w:rFonts w:ascii="Times New Roman" w:eastAsia="Times New Roman" w:hAnsi="Times New Roman" w:cs="Times New Roman"/>
          <w:sz w:val="24"/>
          <w:szCs w:val="24"/>
        </w:rPr>
        <w:t>2</w:t>
      </w:r>
      <w:r w:rsidRPr="00E01977">
        <w:rPr>
          <w:rFonts w:ascii="Times New Roman" w:eastAsia="Times New Roman" w:hAnsi="Times New Roman" w:cs="Times New Roman"/>
          <w:sz w:val="24"/>
          <w:szCs w:val="24"/>
        </w:rPr>
        <w:t>) Deny the application.</w:t>
      </w:r>
    </w:p>
    <w:p w14:paraId="5EA7EBD7" w14:textId="00B93525" w:rsidR="0001208D" w:rsidRPr="00E01977" w:rsidRDefault="00D22772">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(3)</w:t>
      </w:r>
      <w:r w:rsidR="008E42F1" w:rsidRPr="00E01977">
        <w:rPr>
          <w:rFonts w:ascii="Times New Roman" w:eastAsia="Times New Roman" w:hAnsi="Times New Roman" w:cs="Times New Roman"/>
          <w:sz w:val="24"/>
          <w:szCs w:val="24"/>
        </w:rPr>
        <w:t xml:space="preserve"> The Secretary may not require use of a management firm for a period in excess of 24 months.</w:t>
      </w:r>
    </w:p>
    <w:p w14:paraId="6B0F6DA5" w14:textId="05981848" w:rsidR="0001208D" w:rsidRPr="00204C54" w:rsidRDefault="00D22772">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w:t>
      </w:r>
      <w:r w:rsidR="008E42F1" w:rsidRPr="00E01977">
        <w:rPr>
          <w:rFonts w:ascii="Times New Roman" w:eastAsia="Times New Roman" w:hAnsi="Times New Roman" w:cs="Times New Roman"/>
          <w:sz w:val="24"/>
          <w:szCs w:val="24"/>
        </w:rPr>
        <w:t xml:space="preserve"> A licensee may not:</w:t>
      </w:r>
    </w:p>
    <w:p w14:paraId="49EE4B47" w14:textId="4302D2A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D22772">
        <w:rPr>
          <w:rFonts w:ascii="Times New Roman" w:eastAsia="Times New Roman" w:hAnsi="Times New Roman" w:cs="Times New Roman"/>
          <w:sz w:val="24"/>
          <w:szCs w:val="24"/>
        </w:rPr>
        <w:t>a</w:t>
      </w:r>
      <w:r w:rsidRPr="00E01977">
        <w:rPr>
          <w:rFonts w:ascii="Times New Roman" w:eastAsia="Times New Roman" w:hAnsi="Times New Roman" w:cs="Times New Roman"/>
          <w:sz w:val="24"/>
          <w:szCs w:val="24"/>
        </w:rPr>
        <w:t>) Operate an assisted living program until a provisional license or license has been issued; or</w:t>
      </w:r>
    </w:p>
    <w:p w14:paraId="55CAB1D7" w14:textId="5E5948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D22772">
        <w:rPr>
          <w:rFonts w:ascii="Times New Roman" w:eastAsia="Times New Roman" w:hAnsi="Times New Roman" w:cs="Times New Roman"/>
          <w:sz w:val="24"/>
          <w:szCs w:val="24"/>
        </w:rPr>
        <w:t>b</w:t>
      </w:r>
      <w:r w:rsidRPr="00E01977">
        <w:rPr>
          <w:rFonts w:ascii="Times New Roman" w:eastAsia="Times New Roman" w:hAnsi="Times New Roman" w:cs="Times New Roman"/>
          <w:sz w:val="24"/>
          <w:szCs w:val="24"/>
        </w:rPr>
        <w:t>) Operate multiple sites until each site has been inspected and approved by the Department.</w:t>
      </w:r>
    </w:p>
    <w:p w14:paraId="5C157725" w14:textId="07797820" w:rsidR="0001208D" w:rsidRPr="00E01977" w:rsidRDefault="00D22772">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 xml:space="preserve">(5) </w:t>
      </w:r>
      <w:r w:rsidR="008E42F1" w:rsidRPr="00E01977">
        <w:rPr>
          <w:rFonts w:ascii="Times New Roman" w:eastAsia="Times New Roman" w:hAnsi="Times New Roman" w:cs="Times New Roman"/>
          <w:sz w:val="24"/>
          <w:szCs w:val="24"/>
        </w:rPr>
        <w:t xml:space="preserve"> A person aggrieved by a decision of the Secretary under this section to deny a license application may appeal the Secretary's action by filing a request for a hearing consistent with Regulation</w:t>
      </w:r>
      <w:r w:rsidR="008E42F1" w:rsidRPr="00E01977">
        <w:rPr>
          <w:rFonts w:ascii="Times New Roman" w:eastAsia="Times New Roman" w:hAnsi="Times New Roman" w:cs="Times New Roman"/>
          <w:i/>
          <w:sz w:val="24"/>
          <w:szCs w:val="24"/>
        </w:rPr>
        <w:t>.</w:t>
      </w:r>
      <w:r w:rsidR="00702F3B" w:rsidRPr="00E01977">
        <w:rPr>
          <w:rFonts w:ascii="Times New Roman" w:eastAsia="Times New Roman" w:hAnsi="Times New Roman" w:cs="Times New Roman"/>
          <w:i/>
          <w:sz w:val="24"/>
          <w:szCs w:val="24"/>
        </w:rPr>
        <w:t>62</w:t>
      </w:r>
      <w:r w:rsidR="008E42F1" w:rsidRPr="00E01977">
        <w:rPr>
          <w:rFonts w:ascii="Times New Roman" w:eastAsia="Times New Roman" w:hAnsi="Times New Roman" w:cs="Times New Roman"/>
          <w:sz w:val="24"/>
          <w:szCs w:val="24"/>
        </w:rPr>
        <w:t xml:space="preserve"> of this chapter.</w:t>
      </w:r>
    </w:p>
    <w:p w14:paraId="3E88B1D0" w14:textId="2F13EC91" w:rsidR="0001208D" w:rsidRPr="00E01977" w:rsidDel="00A60002" w:rsidRDefault="004E4A76" w:rsidP="00A60002">
      <w:pPr>
        <w:spacing w:after="0" w:line="480" w:lineRule="auto"/>
        <w:rPr>
          <w:del w:id="1234" w:author="Tricia Nay" w:date="2023-07-14T00:28:00Z"/>
          <w:rFonts w:ascii="Times New Roman" w:hAnsi="Times New Roman" w:cs="Times New Roman"/>
          <w:sz w:val="24"/>
          <w:szCs w:val="24"/>
        </w:rPr>
      </w:pPr>
      <w:ins w:id="1235" w:author="Tricia Nay" w:date="2023-07-07T00:51:00Z">
        <w:r>
          <w:rPr>
            <w:rFonts w:ascii="Times New Roman" w:eastAsia="Times New Roman" w:hAnsi="Times New Roman" w:cs="Times New Roman"/>
            <w:sz w:val="24"/>
            <w:szCs w:val="24"/>
          </w:rPr>
          <w:t>[</w:t>
        </w:r>
      </w:ins>
      <w:del w:id="1236" w:author="Tricia Nay" w:date="2023-07-14T00:28:00Z">
        <w:r w:rsidR="008E42F1" w:rsidRPr="00E01977" w:rsidDel="00A60002">
          <w:rPr>
            <w:rFonts w:ascii="Times New Roman" w:eastAsia="Times New Roman" w:hAnsi="Times New Roman" w:cs="Times New Roman"/>
            <w:sz w:val="24"/>
            <w:szCs w:val="24"/>
          </w:rPr>
          <w:delText>C. Duration of License.</w:delText>
        </w:r>
      </w:del>
    </w:p>
    <w:p w14:paraId="1D1A5D91" w14:textId="2BFC0FDD" w:rsidR="0001208D" w:rsidRPr="00E01977" w:rsidDel="00A60002" w:rsidRDefault="008E42F1" w:rsidP="00A60002">
      <w:pPr>
        <w:spacing w:after="0" w:line="480" w:lineRule="auto"/>
        <w:rPr>
          <w:del w:id="1237" w:author="Tricia Nay" w:date="2023-07-14T00:28:00Z"/>
          <w:rFonts w:ascii="Times New Roman" w:hAnsi="Times New Roman" w:cs="Times New Roman"/>
          <w:sz w:val="24"/>
          <w:szCs w:val="24"/>
        </w:rPr>
      </w:pPr>
      <w:del w:id="1238" w:author="Tricia Nay" w:date="2023-07-14T00:28:00Z">
        <w:r w:rsidRPr="00E01977" w:rsidDel="00A60002">
          <w:rPr>
            <w:rFonts w:ascii="Times New Roman" w:eastAsia="Times New Roman" w:hAnsi="Times New Roman" w:cs="Times New Roman"/>
            <w:sz w:val="24"/>
            <w:szCs w:val="24"/>
          </w:rPr>
          <w:delText>(1) A license is valid for 2 years from the date of issuance, unless suspended or revoked.</w:delText>
        </w:r>
      </w:del>
    </w:p>
    <w:p w14:paraId="178457D3" w14:textId="1CF18EEC" w:rsidR="0001208D" w:rsidRPr="00E01977" w:rsidDel="00A60002" w:rsidRDefault="008E42F1" w:rsidP="00A60002">
      <w:pPr>
        <w:spacing w:after="0" w:line="480" w:lineRule="auto"/>
        <w:rPr>
          <w:del w:id="1239" w:author="Tricia Nay" w:date="2023-07-14T00:28:00Z"/>
          <w:rFonts w:ascii="Times New Roman" w:hAnsi="Times New Roman" w:cs="Times New Roman"/>
          <w:sz w:val="24"/>
          <w:szCs w:val="24"/>
        </w:rPr>
      </w:pPr>
      <w:del w:id="1240" w:author="Tricia Nay" w:date="2023-07-14T00:28:00Z">
        <w:r w:rsidRPr="00E01977" w:rsidDel="00A60002">
          <w:rPr>
            <w:rFonts w:ascii="Times New Roman" w:eastAsia="Times New Roman" w:hAnsi="Times New Roman" w:cs="Times New Roman"/>
            <w:sz w:val="24"/>
            <w:szCs w:val="24"/>
          </w:rPr>
          <w:delText>(2) License Renewal. A licensee shall apply for license renewal:</w:delText>
        </w:r>
      </w:del>
    </w:p>
    <w:p w14:paraId="4B29EC74" w14:textId="27FAEAA6" w:rsidR="0001208D" w:rsidRPr="00E01977" w:rsidDel="00A60002" w:rsidRDefault="008E42F1" w:rsidP="00A60002">
      <w:pPr>
        <w:spacing w:after="0" w:line="480" w:lineRule="auto"/>
        <w:rPr>
          <w:del w:id="1241" w:author="Tricia Nay" w:date="2023-07-14T00:28:00Z"/>
          <w:rFonts w:ascii="Times New Roman" w:hAnsi="Times New Roman" w:cs="Times New Roman"/>
          <w:sz w:val="24"/>
          <w:szCs w:val="24"/>
        </w:rPr>
      </w:pPr>
      <w:del w:id="1242" w:author="Tricia Nay" w:date="2023-07-14T00:28:00Z">
        <w:r w:rsidRPr="00E01977" w:rsidDel="00A60002">
          <w:rPr>
            <w:rFonts w:ascii="Times New Roman" w:eastAsia="Times New Roman" w:hAnsi="Times New Roman" w:cs="Times New Roman"/>
            <w:sz w:val="24"/>
            <w:szCs w:val="24"/>
          </w:rPr>
          <w:delText>(a) At least 30</w:delText>
        </w:r>
      </w:del>
      <w:ins w:id="1243" w:author="Amanda Thomas" w:date="2016-06-03T14:21:00Z">
        <w:del w:id="1244" w:author="Tricia Nay" w:date="2023-07-14T00:28:00Z">
          <w:r w:rsidR="00CF489C" w:rsidRPr="00E01977" w:rsidDel="00A60002">
            <w:rPr>
              <w:rFonts w:ascii="Times New Roman" w:eastAsia="Times New Roman" w:hAnsi="Times New Roman" w:cs="Times New Roman"/>
              <w:sz w:val="24"/>
              <w:szCs w:val="24"/>
            </w:rPr>
            <w:delText xml:space="preserve"> </w:delText>
          </w:r>
        </w:del>
      </w:ins>
      <w:del w:id="1245" w:author="Tricia Nay" w:date="2023-07-14T00:28:00Z">
        <w:r w:rsidR="00CF489C" w:rsidRPr="00E01977" w:rsidDel="00A60002">
          <w:rPr>
            <w:rFonts w:ascii="Times New Roman" w:eastAsia="Times New Roman" w:hAnsi="Times New Roman" w:cs="Times New Roman"/>
            <w:i/>
            <w:sz w:val="24"/>
            <w:szCs w:val="24"/>
          </w:rPr>
          <w:delText>14</w:delText>
        </w:r>
        <w:r w:rsidRPr="00E01977" w:rsidDel="00A60002">
          <w:rPr>
            <w:rFonts w:ascii="Times New Roman" w:eastAsia="Times New Roman" w:hAnsi="Times New Roman" w:cs="Times New Roman"/>
            <w:sz w:val="24"/>
            <w:szCs w:val="24"/>
          </w:rPr>
          <w:delText xml:space="preserve"> days before the expiration of its current license;</w:delText>
        </w:r>
      </w:del>
    </w:p>
    <w:p w14:paraId="2260FDD4" w14:textId="49940FB5" w:rsidR="0001208D" w:rsidRPr="00E01977" w:rsidDel="00A60002" w:rsidRDefault="008E42F1" w:rsidP="00A60002">
      <w:pPr>
        <w:spacing w:after="0" w:line="480" w:lineRule="auto"/>
        <w:rPr>
          <w:del w:id="1246" w:author="Tricia Nay" w:date="2023-07-14T00:28:00Z"/>
          <w:rFonts w:ascii="Times New Roman" w:hAnsi="Times New Roman" w:cs="Times New Roman"/>
          <w:sz w:val="24"/>
          <w:szCs w:val="24"/>
        </w:rPr>
      </w:pPr>
      <w:del w:id="1247" w:author="Tricia Nay" w:date="2023-07-14T00:28:00Z">
        <w:r w:rsidRPr="00E01977" w:rsidDel="00A60002">
          <w:rPr>
            <w:rFonts w:ascii="Times New Roman" w:eastAsia="Times New Roman" w:hAnsi="Times New Roman" w:cs="Times New Roman"/>
            <w:sz w:val="24"/>
            <w:szCs w:val="24"/>
          </w:rPr>
          <w:delText>(b) On forms provided by the Department; and</w:delText>
        </w:r>
      </w:del>
    </w:p>
    <w:p w14:paraId="7DF65FC4" w14:textId="483DE416" w:rsidR="0001208D" w:rsidRPr="00E01977" w:rsidRDefault="008E42F1" w:rsidP="00A60002">
      <w:pPr>
        <w:spacing w:after="0" w:line="480" w:lineRule="auto"/>
        <w:rPr>
          <w:rFonts w:ascii="Times New Roman" w:hAnsi="Times New Roman" w:cs="Times New Roman"/>
          <w:sz w:val="24"/>
          <w:szCs w:val="24"/>
        </w:rPr>
      </w:pPr>
      <w:del w:id="1248" w:author="Tricia Nay" w:date="2023-07-07T00:51:00Z">
        <w:r w:rsidRPr="00E01977" w:rsidDel="004E4A76">
          <w:rPr>
            <w:rFonts w:ascii="Times New Roman" w:eastAsia="Times New Roman" w:hAnsi="Times New Roman" w:cs="Times New Roman"/>
            <w:sz w:val="24"/>
            <w:szCs w:val="24"/>
          </w:rPr>
          <w:delText>(</w:delText>
        </w:r>
      </w:del>
      <w:del w:id="1249" w:author="Tricia Nay" w:date="2023-07-14T00:28:00Z">
        <w:r w:rsidRPr="00E01977" w:rsidDel="00A60002">
          <w:rPr>
            <w:rFonts w:ascii="Times New Roman" w:eastAsia="Times New Roman" w:hAnsi="Times New Roman" w:cs="Times New Roman"/>
            <w:sz w:val="24"/>
            <w:szCs w:val="24"/>
          </w:rPr>
          <w:delText>c) By submitting a license renewal fee based on the fee schedule in §A(3) of this regulation.</w:delText>
        </w:r>
      </w:del>
    </w:p>
    <w:p w14:paraId="6FC4D36B" w14:textId="5ECCE954" w:rsidR="0001208D" w:rsidRPr="00237ECC" w:rsidRDefault="004E4A76">
      <w:pPr>
        <w:spacing w:after="0" w:line="480" w:lineRule="auto"/>
        <w:rPr>
          <w:rFonts w:ascii="Times New Roman" w:hAnsi="Times New Roman" w:cs="Times New Roman"/>
          <w:sz w:val="24"/>
          <w:szCs w:val="24"/>
        </w:rPr>
      </w:pPr>
      <w:r w:rsidRPr="00237ECC">
        <w:rPr>
          <w:rFonts w:ascii="Times New Roman" w:eastAsia="Times New Roman" w:hAnsi="Times New Roman" w:cs="Times New Roman"/>
          <w:sz w:val="24"/>
          <w:szCs w:val="24"/>
        </w:rPr>
        <w:t>[</w:t>
      </w:r>
      <w:r w:rsidR="008E42F1" w:rsidRPr="00237ECC">
        <w:rPr>
          <w:rFonts w:ascii="Times New Roman" w:eastAsia="Times New Roman" w:hAnsi="Times New Roman" w:cs="Times New Roman"/>
          <w:sz w:val="24"/>
          <w:szCs w:val="24"/>
        </w:rPr>
        <w:t>D</w:t>
      </w:r>
      <w:r w:rsidRPr="00237ECC">
        <w:rPr>
          <w:rFonts w:ascii="Times New Roman" w:eastAsia="Times New Roman" w:hAnsi="Times New Roman" w:cs="Times New Roman"/>
          <w:sz w:val="24"/>
          <w:szCs w:val="24"/>
        </w:rPr>
        <w:t>]</w:t>
      </w:r>
      <w:r w:rsidR="00D22772">
        <w:rPr>
          <w:rFonts w:ascii="Times New Roman" w:eastAsia="Times New Roman" w:hAnsi="Times New Roman" w:cs="Times New Roman"/>
          <w:sz w:val="24"/>
          <w:szCs w:val="24"/>
        </w:rPr>
        <w:t>(6)</w:t>
      </w:r>
      <w:r w:rsidR="008E42F1" w:rsidRPr="00237ECC">
        <w:rPr>
          <w:rFonts w:ascii="Times New Roman" w:eastAsia="Times New Roman" w:hAnsi="Times New Roman" w:cs="Times New Roman"/>
          <w:sz w:val="24"/>
          <w:szCs w:val="24"/>
        </w:rPr>
        <w:t xml:space="preserve"> Licenses for Less than 2 Years. The Department may issue a provisional license if:</w:t>
      </w:r>
    </w:p>
    <w:p w14:paraId="6CEF9B64" w14:textId="370EA1D4" w:rsidR="0001208D" w:rsidRPr="00237ECC" w:rsidRDefault="008E42F1">
      <w:pPr>
        <w:spacing w:after="0" w:line="480" w:lineRule="auto"/>
        <w:rPr>
          <w:rFonts w:ascii="Times New Roman" w:hAnsi="Times New Roman" w:cs="Times New Roman"/>
          <w:sz w:val="24"/>
          <w:szCs w:val="24"/>
        </w:rPr>
      </w:pPr>
      <w:r w:rsidRPr="00237ECC">
        <w:rPr>
          <w:rFonts w:ascii="Times New Roman" w:eastAsia="Times New Roman" w:hAnsi="Times New Roman" w:cs="Times New Roman"/>
          <w:sz w:val="24"/>
          <w:szCs w:val="24"/>
        </w:rPr>
        <w:t>(</w:t>
      </w:r>
      <w:r w:rsidR="00611D0D">
        <w:rPr>
          <w:rFonts w:ascii="Times New Roman" w:eastAsia="Times New Roman" w:hAnsi="Times New Roman" w:cs="Times New Roman"/>
          <w:sz w:val="24"/>
          <w:szCs w:val="24"/>
        </w:rPr>
        <w:t>a</w:t>
      </w:r>
      <w:r w:rsidRPr="00237ECC">
        <w:rPr>
          <w:rFonts w:ascii="Times New Roman" w:eastAsia="Times New Roman" w:hAnsi="Times New Roman" w:cs="Times New Roman"/>
          <w:sz w:val="24"/>
          <w:szCs w:val="24"/>
        </w:rPr>
        <w:t>) An assisted living program is not in full compliance with this chapter:</w:t>
      </w:r>
    </w:p>
    <w:p w14:paraId="3F293E58" w14:textId="78A58EC6" w:rsidR="0001208D" w:rsidRPr="00237ECC" w:rsidRDefault="008E42F1">
      <w:pPr>
        <w:spacing w:after="0" w:line="480" w:lineRule="auto"/>
        <w:rPr>
          <w:rFonts w:ascii="Times New Roman" w:hAnsi="Times New Roman" w:cs="Times New Roman"/>
          <w:sz w:val="24"/>
          <w:szCs w:val="24"/>
        </w:rPr>
      </w:pPr>
      <w:r w:rsidRPr="00237ECC">
        <w:rPr>
          <w:rFonts w:ascii="Times New Roman" w:eastAsia="Times New Roman" w:hAnsi="Times New Roman" w:cs="Times New Roman"/>
          <w:sz w:val="24"/>
          <w:szCs w:val="24"/>
        </w:rPr>
        <w:t>(</w:t>
      </w:r>
      <w:r w:rsidR="00D22772">
        <w:rPr>
          <w:rFonts w:ascii="Times New Roman" w:eastAsia="Times New Roman" w:hAnsi="Times New Roman" w:cs="Times New Roman"/>
          <w:sz w:val="24"/>
          <w:szCs w:val="24"/>
        </w:rPr>
        <w:t>1</w:t>
      </w:r>
      <w:r w:rsidRPr="00237ECC">
        <w:rPr>
          <w:rFonts w:ascii="Times New Roman" w:eastAsia="Times New Roman" w:hAnsi="Times New Roman" w:cs="Times New Roman"/>
          <w:sz w:val="24"/>
          <w:szCs w:val="24"/>
        </w:rPr>
        <w:t>) But in the opinion of the Department, the noncompliance does not constitute a safety or health hazard; and</w:t>
      </w:r>
    </w:p>
    <w:p w14:paraId="2C4988EA" w14:textId="0263370C" w:rsidR="0001208D" w:rsidRPr="00237ECC" w:rsidDel="00A60002" w:rsidRDefault="008E42F1" w:rsidP="00A60002">
      <w:pPr>
        <w:spacing w:after="0" w:line="480" w:lineRule="auto"/>
        <w:rPr>
          <w:del w:id="1250" w:author="Tricia Nay" w:date="2023-07-14T00:30:00Z"/>
          <w:rFonts w:ascii="Times New Roman" w:hAnsi="Times New Roman" w:cs="Times New Roman"/>
          <w:sz w:val="24"/>
          <w:szCs w:val="24"/>
        </w:rPr>
      </w:pPr>
      <w:r w:rsidRPr="00237ECC">
        <w:rPr>
          <w:rFonts w:ascii="Times New Roman" w:eastAsia="Times New Roman" w:hAnsi="Times New Roman" w:cs="Times New Roman"/>
          <w:sz w:val="24"/>
          <w:szCs w:val="24"/>
        </w:rPr>
        <w:t>(</w:t>
      </w:r>
      <w:r w:rsidR="00D22772">
        <w:rPr>
          <w:rFonts w:ascii="Times New Roman" w:eastAsia="Times New Roman" w:hAnsi="Times New Roman" w:cs="Times New Roman"/>
          <w:sz w:val="24"/>
          <w:szCs w:val="24"/>
        </w:rPr>
        <w:t>2</w:t>
      </w:r>
      <w:r w:rsidRPr="00237ECC">
        <w:rPr>
          <w:rFonts w:ascii="Times New Roman" w:eastAsia="Times New Roman" w:hAnsi="Times New Roman" w:cs="Times New Roman"/>
          <w:sz w:val="24"/>
          <w:szCs w:val="24"/>
        </w:rPr>
        <w:t>) The applicant or licensee has submitted a plan of correction acceptable to the Department which satisfactorily addresses the correction of each deficiency within a time frame acceptable to the Department</w:t>
      </w:r>
      <w:ins w:id="1251" w:author="Tricia Nay" w:date="2023-07-13T12:47:00Z">
        <w:r w:rsidR="00237ECC">
          <w:rPr>
            <w:rFonts w:ascii="Times New Roman" w:eastAsia="Times New Roman" w:hAnsi="Times New Roman" w:cs="Times New Roman"/>
            <w:sz w:val="24"/>
            <w:szCs w:val="24"/>
          </w:rPr>
          <w:t xml:space="preserve">. </w:t>
        </w:r>
      </w:ins>
      <w:del w:id="1252" w:author="Tricia Nay" w:date="2023-07-14T00:30:00Z">
        <w:r w:rsidRPr="00237ECC" w:rsidDel="00A60002">
          <w:rPr>
            <w:rFonts w:ascii="Times New Roman" w:eastAsia="Times New Roman" w:hAnsi="Times New Roman" w:cs="Times New Roman"/>
            <w:sz w:val="24"/>
            <w:szCs w:val="24"/>
          </w:rPr>
          <w:delText xml:space="preserve">; </w:delText>
        </w:r>
        <w:r w:rsidRPr="00237ECC" w:rsidDel="00A60002">
          <w:rPr>
            <w:rFonts w:ascii="Times New Roman" w:eastAsia="Times New Roman" w:hAnsi="Times New Roman" w:cs="Times New Roman"/>
            <w:b/>
            <w:sz w:val="24"/>
            <w:szCs w:val="24"/>
          </w:rPr>
          <w:delText>[</w:delText>
        </w:r>
        <w:r w:rsidRPr="00237ECC" w:rsidDel="00A60002">
          <w:rPr>
            <w:rFonts w:ascii="Times New Roman" w:eastAsia="Times New Roman" w:hAnsi="Times New Roman" w:cs="Times New Roman"/>
            <w:sz w:val="24"/>
            <w:szCs w:val="24"/>
          </w:rPr>
          <w:delText>or</w:delText>
        </w:r>
        <w:r w:rsidRPr="00237ECC" w:rsidDel="00A60002">
          <w:rPr>
            <w:rFonts w:ascii="Times New Roman" w:eastAsia="Times New Roman" w:hAnsi="Times New Roman" w:cs="Times New Roman"/>
            <w:b/>
            <w:sz w:val="24"/>
            <w:szCs w:val="24"/>
          </w:rPr>
          <w:delText>]</w:delText>
        </w:r>
      </w:del>
    </w:p>
    <w:p w14:paraId="1C1655C6" w14:textId="7A3283F0" w:rsidR="0001208D" w:rsidRPr="00237ECC" w:rsidDel="00A60002" w:rsidRDefault="008E42F1">
      <w:pPr>
        <w:spacing w:after="0" w:line="480" w:lineRule="auto"/>
        <w:rPr>
          <w:del w:id="1253" w:author="Tricia Nay" w:date="2023-07-14T00:30:00Z"/>
          <w:rFonts w:ascii="Times New Roman" w:hAnsi="Times New Roman" w:cs="Times New Roman"/>
          <w:sz w:val="24"/>
          <w:szCs w:val="24"/>
        </w:rPr>
      </w:pPr>
      <w:del w:id="1254" w:author="Tricia Nay" w:date="2023-07-14T00:30:00Z">
        <w:r w:rsidRPr="00237ECC" w:rsidDel="00A60002">
          <w:rPr>
            <w:rFonts w:ascii="Times New Roman" w:eastAsia="Times New Roman" w:hAnsi="Times New Roman" w:cs="Times New Roman"/>
            <w:sz w:val="24"/>
            <w:szCs w:val="24"/>
          </w:rPr>
          <w:delText>(2) Departmental administrative delays have occurred which:</w:delText>
        </w:r>
      </w:del>
    </w:p>
    <w:p w14:paraId="1FE53B76" w14:textId="38ECAFB7" w:rsidR="0001208D" w:rsidRPr="00237ECC" w:rsidDel="00A60002" w:rsidRDefault="008E42F1">
      <w:pPr>
        <w:spacing w:after="0" w:line="480" w:lineRule="auto"/>
        <w:rPr>
          <w:del w:id="1255" w:author="Tricia Nay" w:date="2023-07-14T00:30:00Z"/>
          <w:rFonts w:ascii="Times New Roman" w:hAnsi="Times New Roman" w:cs="Times New Roman"/>
          <w:sz w:val="24"/>
          <w:szCs w:val="24"/>
        </w:rPr>
      </w:pPr>
      <w:del w:id="1256" w:author="Tricia Nay" w:date="2023-07-14T00:30:00Z">
        <w:r w:rsidRPr="00237ECC" w:rsidDel="00A60002">
          <w:rPr>
            <w:rFonts w:ascii="Times New Roman" w:eastAsia="Times New Roman" w:hAnsi="Times New Roman" w:cs="Times New Roman"/>
            <w:sz w:val="24"/>
            <w:szCs w:val="24"/>
          </w:rPr>
          <w:delText>(a) Are beyond the control of the applicant or licensee; and</w:delText>
        </w:r>
      </w:del>
    </w:p>
    <w:p w14:paraId="3826EFFD" w14:textId="6555CD38" w:rsidR="0001208D" w:rsidRPr="00E01977" w:rsidRDefault="008E42F1">
      <w:pPr>
        <w:spacing w:after="0" w:line="480" w:lineRule="auto"/>
        <w:rPr>
          <w:ins w:id="1257" w:author="Amanda Thomas" w:date="2016-06-03T14:23:00Z"/>
          <w:rFonts w:ascii="Times New Roman" w:eastAsia="Times New Roman" w:hAnsi="Times New Roman" w:cs="Times New Roman"/>
          <w:sz w:val="24"/>
          <w:szCs w:val="24"/>
        </w:rPr>
      </w:pPr>
      <w:del w:id="1258" w:author="Tricia Nay" w:date="2023-07-14T00:30:00Z">
        <w:r w:rsidRPr="00237ECC" w:rsidDel="00A60002">
          <w:rPr>
            <w:rFonts w:ascii="Times New Roman" w:eastAsia="Times New Roman" w:hAnsi="Times New Roman" w:cs="Times New Roman"/>
            <w:sz w:val="24"/>
            <w:szCs w:val="24"/>
          </w:rPr>
          <w:delText>(b) Have prevented the Department from completing its licensure activity.</w:delText>
        </w:r>
      </w:del>
    </w:p>
    <w:p w14:paraId="65D3838C" w14:textId="7C0D7BDF" w:rsidR="00CF489C" w:rsidDel="004E4A76" w:rsidRDefault="00CF489C">
      <w:pPr>
        <w:spacing w:after="0" w:line="480" w:lineRule="auto"/>
        <w:rPr>
          <w:del w:id="1259" w:author="Amanda Thomas" w:date="2016-06-03T14:24:00Z"/>
          <w:rFonts w:ascii="Times New Roman" w:eastAsia="Times New Roman" w:hAnsi="Times New Roman" w:cs="Times New Roman"/>
          <w:i/>
          <w:sz w:val="24"/>
          <w:szCs w:val="24"/>
        </w:rPr>
      </w:pPr>
      <w:del w:id="1260" w:author="Amanda Thomas" w:date="2016-06-03T14:24:00Z">
        <w:r w:rsidRPr="00E01977" w:rsidDel="00CF489C">
          <w:rPr>
            <w:rFonts w:ascii="Times New Roman" w:eastAsia="Times New Roman" w:hAnsi="Times New Roman" w:cs="Times New Roman"/>
            <w:i/>
            <w:sz w:val="24"/>
            <w:szCs w:val="24"/>
          </w:rPr>
          <w:delText>(3) A licensee has failed to file a timely and sufficient renewal application but has subsequently file a sufficient renewal application and paid all required fees.</w:delText>
        </w:r>
      </w:del>
    </w:p>
    <w:p w14:paraId="54B9F39D" w14:textId="2D3D066A" w:rsidR="00332D8C" w:rsidRDefault="00D22772">
      <w:pPr>
        <w:spacing w:after="0" w:line="480" w:lineRule="auto"/>
        <w:rPr>
          <w:ins w:id="1261" w:author="Tricia Nay" w:date="2023-07-07T01:06:00Z"/>
          <w:rFonts w:ascii="Times New Roman" w:hAnsi="Times New Roman" w:cs="Times New Roman"/>
          <w:i/>
          <w:sz w:val="24"/>
          <w:szCs w:val="24"/>
        </w:rPr>
      </w:pPr>
      <w:ins w:id="1262" w:author="Tricia Nay" w:date="2023-07-15T18:11:00Z">
        <w:r>
          <w:rPr>
            <w:rFonts w:ascii="Times New Roman" w:hAnsi="Times New Roman" w:cs="Times New Roman"/>
            <w:i/>
            <w:sz w:val="24"/>
            <w:szCs w:val="24"/>
          </w:rPr>
          <w:t xml:space="preserve">(7) </w:t>
        </w:r>
      </w:ins>
      <w:ins w:id="1263" w:author="Tricia Nay" w:date="2023-07-07T01:06:00Z">
        <w:r w:rsidR="00332D8C">
          <w:rPr>
            <w:rFonts w:ascii="Times New Roman" w:hAnsi="Times New Roman" w:cs="Times New Roman"/>
            <w:i/>
            <w:sz w:val="24"/>
            <w:szCs w:val="24"/>
          </w:rPr>
          <w:t>Administratively Closed License Application.</w:t>
        </w:r>
      </w:ins>
    </w:p>
    <w:p w14:paraId="01BE3E6F" w14:textId="4E1BBA13" w:rsidR="00332D8C" w:rsidRDefault="00332D8C">
      <w:pPr>
        <w:spacing w:after="0" w:line="480" w:lineRule="auto"/>
        <w:rPr>
          <w:ins w:id="1264" w:author="Tricia Nay" w:date="2023-07-07T01:07:00Z"/>
          <w:rFonts w:ascii="Times New Roman" w:hAnsi="Times New Roman" w:cs="Times New Roman"/>
          <w:i/>
          <w:sz w:val="24"/>
          <w:szCs w:val="24"/>
        </w:rPr>
      </w:pPr>
      <w:ins w:id="1265" w:author="Tricia Nay" w:date="2023-07-07T01:06:00Z">
        <w:r>
          <w:rPr>
            <w:rFonts w:ascii="Times New Roman" w:hAnsi="Times New Roman" w:cs="Times New Roman"/>
            <w:i/>
            <w:sz w:val="24"/>
            <w:szCs w:val="24"/>
          </w:rPr>
          <w:t>(</w:t>
        </w:r>
      </w:ins>
      <w:ins w:id="1266" w:author="Tricia Nay" w:date="2023-07-15T18:11:00Z">
        <w:r w:rsidR="00D22772">
          <w:rPr>
            <w:rFonts w:ascii="Times New Roman" w:hAnsi="Times New Roman" w:cs="Times New Roman"/>
            <w:i/>
            <w:sz w:val="24"/>
            <w:szCs w:val="24"/>
          </w:rPr>
          <w:t>a</w:t>
        </w:r>
      </w:ins>
      <w:ins w:id="1267" w:author="Tricia Nay" w:date="2023-07-07T01:06:00Z">
        <w:r>
          <w:rPr>
            <w:rFonts w:ascii="Times New Roman" w:hAnsi="Times New Roman" w:cs="Times New Roman"/>
            <w:i/>
            <w:sz w:val="24"/>
            <w:szCs w:val="24"/>
          </w:rPr>
          <w:t xml:space="preserve">) An application is not complete until the Department has received </w:t>
        </w:r>
      </w:ins>
      <w:ins w:id="1268" w:author="Tricia Nay" w:date="2023-07-07T01:07:00Z">
        <w:r>
          <w:rPr>
            <w:rFonts w:ascii="Times New Roman" w:hAnsi="Times New Roman" w:cs="Times New Roman"/>
            <w:i/>
            <w:sz w:val="24"/>
            <w:szCs w:val="24"/>
          </w:rPr>
          <w:t>the completed license application and all required attachments.</w:t>
        </w:r>
      </w:ins>
    </w:p>
    <w:p w14:paraId="5C95AD28" w14:textId="4733529A" w:rsidR="00332D8C" w:rsidRDefault="00332D8C">
      <w:pPr>
        <w:spacing w:after="0" w:line="480" w:lineRule="auto"/>
        <w:rPr>
          <w:ins w:id="1269" w:author="Tricia Nay" w:date="2023-07-07T01:10:00Z"/>
          <w:rFonts w:ascii="Times New Roman" w:hAnsi="Times New Roman" w:cs="Times New Roman"/>
          <w:i/>
          <w:sz w:val="24"/>
          <w:szCs w:val="24"/>
        </w:rPr>
      </w:pPr>
      <w:ins w:id="1270" w:author="Tricia Nay" w:date="2023-07-07T01:07:00Z">
        <w:r>
          <w:rPr>
            <w:rFonts w:ascii="Times New Roman" w:hAnsi="Times New Roman" w:cs="Times New Roman"/>
            <w:i/>
            <w:sz w:val="24"/>
            <w:szCs w:val="24"/>
          </w:rPr>
          <w:t>(</w:t>
        </w:r>
      </w:ins>
      <w:ins w:id="1271" w:author="Tricia Nay" w:date="2023-07-15T18:12:00Z">
        <w:r w:rsidR="00D22772">
          <w:rPr>
            <w:rFonts w:ascii="Times New Roman" w:hAnsi="Times New Roman" w:cs="Times New Roman"/>
            <w:i/>
            <w:sz w:val="24"/>
            <w:szCs w:val="24"/>
          </w:rPr>
          <w:t>b</w:t>
        </w:r>
      </w:ins>
      <w:ins w:id="1272" w:author="Tricia Nay" w:date="2023-07-07T01:07:00Z">
        <w:r>
          <w:rPr>
            <w:rFonts w:ascii="Times New Roman" w:hAnsi="Times New Roman" w:cs="Times New Roman"/>
            <w:i/>
            <w:sz w:val="24"/>
            <w:szCs w:val="24"/>
          </w:rPr>
          <w:t xml:space="preserve">) </w:t>
        </w:r>
      </w:ins>
      <w:ins w:id="1273" w:author="Tricia Nay" w:date="2023-07-07T01:08:00Z">
        <w:r>
          <w:rPr>
            <w:rFonts w:ascii="Times New Roman" w:hAnsi="Times New Roman" w:cs="Times New Roman"/>
            <w:i/>
            <w:sz w:val="24"/>
            <w:szCs w:val="24"/>
          </w:rPr>
          <w:t xml:space="preserve">After 180 </w:t>
        </w:r>
      </w:ins>
      <w:ins w:id="1274" w:author="Tricia Nay" w:date="2023-07-16T14:34:00Z">
        <w:r w:rsidR="008D3C58">
          <w:rPr>
            <w:rFonts w:ascii="Times New Roman" w:hAnsi="Times New Roman" w:cs="Times New Roman"/>
            <w:i/>
            <w:sz w:val="24"/>
            <w:szCs w:val="24"/>
          </w:rPr>
          <w:t xml:space="preserve">calendar </w:t>
        </w:r>
      </w:ins>
      <w:ins w:id="1275" w:author="Tricia Nay" w:date="2023-07-07T01:08:00Z">
        <w:r>
          <w:rPr>
            <w:rFonts w:ascii="Times New Roman" w:hAnsi="Times New Roman" w:cs="Times New Roman"/>
            <w:i/>
            <w:sz w:val="24"/>
            <w:szCs w:val="24"/>
          </w:rPr>
          <w:t>days from the date of initial receipt</w:t>
        </w:r>
      </w:ins>
      <w:ins w:id="1276" w:author="Tricia Nay" w:date="2023-07-07T01:10:00Z">
        <w:r>
          <w:rPr>
            <w:rFonts w:ascii="Times New Roman" w:hAnsi="Times New Roman" w:cs="Times New Roman"/>
            <w:i/>
            <w:sz w:val="24"/>
            <w:szCs w:val="24"/>
          </w:rPr>
          <w:t xml:space="preserve">, </w:t>
        </w:r>
      </w:ins>
      <w:ins w:id="1277" w:author="Tricia Nay" w:date="2023-07-07T01:07:00Z">
        <w:r>
          <w:rPr>
            <w:rFonts w:ascii="Times New Roman" w:hAnsi="Times New Roman" w:cs="Times New Roman"/>
            <w:i/>
            <w:sz w:val="24"/>
            <w:szCs w:val="24"/>
          </w:rPr>
          <w:t xml:space="preserve">OHCQ </w:t>
        </w:r>
      </w:ins>
      <w:ins w:id="1278" w:author="Tricia Nay" w:date="2023-07-07T01:08:00Z">
        <w:r>
          <w:rPr>
            <w:rFonts w:ascii="Times New Roman" w:hAnsi="Times New Roman" w:cs="Times New Roman"/>
            <w:i/>
            <w:sz w:val="24"/>
            <w:szCs w:val="24"/>
          </w:rPr>
          <w:t xml:space="preserve">may </w:t>
        </w:r>
      </w:ins>
      <w:ins w:id="1279" w:author="Tricia Nay" w:date="2023-07-07T01:09:00Z">
        <w:r>
          <w:rPr>
            <w:rFonts w:ascii="Times New Roman" w:hAnsi="Times New Roman" w:cs="Times New Roman"/>
            <w:i/>
            <w:sz w:val="24"/>
            <w:szCs w:val="24"/>
          </w:rPr>
          <w:t xml:space="preserve">deem </w:t>
        </w:r>
      </w:ins>
      <w:ins w:id="1280" w:author="Tricia Nay" w:date="2023-07-07T01:08:00Z">
        <w:r>
          <w:rPr>
            <w:rFonts w:ascii="Times New Roman" w:hAnsi="Times New Roman" w:cs="Times New Roman"/>
            <w:i/>
            <w:sz w:val="24"/>
            <w:szCs w:val="24"/>
          </w:rPr>
          <w:t>a</w:t>
        </w:r>
      </w:ins>
      <w:ins w:id="1281" w:author="Tricia Nay" w:date="2023-07-07T01:09:00Z">
        <w:r>
          <w:rPr>
            <w:rFonts w:ascii="Times New Roman" w:hAnsi="Times New Roman" w:cs="Times New Roman"/>
            <w:i/>
            <w:sz w:val="24"/>
            <w:szCs w:val="24"/>
          </w:rPr>
          <w:t>n incomplete</w:t>
        </w:r>
      </w:ins>
      <w:ins w:id="1282" w:author="Tricia Nay" w:date="2023-07-07T01:08:00Z">
        <w:r>
          <w:rPr>
            <w:rFonts w:ascii="Times New Roman" w:hAnsi="Times New Roman" w:cs="Times New Roman"/>
            <w:i/>
            <w:sz w:val="24"/>
            <w:szCs w:val="24"/>
          </w:rPr>
          <w:t xml:space="preserve"> license application </w:t>
        </w:r>
      </w:ins>
      <w:ins w:id="1283" w:author="Tricia Nay" w:date="2023-07-07T01:09:00Z">
        <w:r>
          <w:rPr>
            <w:rFonts w:ascii="Times New Roman" w:hAnsi="Times New Roman" w:cs="Times New Roman"/>
            <w:i/>
            <w:sz w:val="24"/>
            <w:szCs w:val="24"/>
          </w:rPr>
          <w:t>inactive and administratively close</w:t>
        </w:r>
      </w:ins>
      <w:ins w:id="1284" w:author="Tricia Nay" w:date="2023-07-07T01:10:00Z">
        <w:r>
          <w:rPr>
            <w:rFonts w:ascii="Times New Roman" w:hAnsi="Times New Roman" w:cs="Times New Roman"/>
            <w:i/>
            <w:sz w:val="24"/>
            <w:szCs w:val="24"/>
          </w:rPr>
          <w:t xml:space="preserve"> the application</w:t>
        </w:r>
      </w:ins>
      <w:ins w:id="1285" w:author="Tricia Nay" w:date="2023-07-07T01:09:00Z">
        <w:r>
          <w:rPr>
            <w:rFonts w:ascii="Times New Roman" w:hAnsi="Times New Roman" w:cs="Times New Roman"/>
            <w:i/>
            <w:sz w:val="24"/>
            <w:szCs w:val="24"/>
          </w:rPr>
          <w:t>.</w:t>
        </w:r>
      </w:ins>
    </w:p>
    <w:p w14:paraId="66C06C34" w14:textId="29972477" w:rsidR="00245068" w:rsidRPr="00E01977" w:rsidRDefault="00332D8C">
      <w:pPr>
        <w:spacing w:after="0" w:line="480" w:lineRule="auto"/>
        <w:rPr>
          <w:ins w:id="1286" w:author="Tricia Nay" w:date="2023-07-07T00:50:00Z"/>
          <w:rFonts w:ascii="Times New Roman" w:hAnsi="Times New Roman" w:cs="Times New Roman"/>
          <w:i/>
          <w:sz w:val="24"/>
          <w:szCs w:val="24"/>
        </w:rPr>
      </w:pPr>
      <w:ins w:id="1287" w:author="Tricia Nay" w:date="2023-07-07T01:10:00Z">
        <w:r>
          <w:rPr>
            <w:rFonts w:ascii="Times New Roman" w:hAnsi="Times New Roman" w:cs="Times New Roman"/>
            <w:i/>
            <w:sz w:val="24"/>
            <w:szCs w:val="24"/>
          </w:rPr>
          <w:lastRenderedPageBreak/>
          <w:t>(</w:t>
        </w:r>
      </w:ins>
      <w:ins w:id="1288" w:author="Tricia Nay" w:date="2023-07-15T18:12:00Z">
        <w:r w:rsidR="00D22772">
          <w:rPr>
            <w:rFonts w:ascii="Times New Roman" w:hAnsi="Times New Roman" w:cs="Times New Roman"/>
            <w:i/>
            <w:sz w:val="24"/>
            <w:szCs w:val="24"/>
          </w:rPr>
          <w:t>c</w:t>
        </w:r>
      </w:ins>
      <w:ins w:id="1289" w:author="Tricia Nay" w:date="2023-07-07T01:10:00Z">
        <w:r>
          <w:rPr>
            <w:rFonts w:ascii="Times New Roman" w:hAnsi="Times New Roman" w:cs="Times New Roman"/>
            <w:i/>
            <w:sz w:val="24"/>
            <w:szCs w:val="24"/>
          </w:rPr>
          <w:t>) An applicant whose application is administratively closed may reapply for a license by submitting a new application.</w:t>
        </w:r>
      </w:ins>
    </w:p>
    <w:p w14:paraId="2C041040" w14:textId="685392B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10.07.14.08</w:t>
      </w:r>
    </w:p>
    <w:p w14:paraId="32F03540" w14:textId="69FA03DE" w:rsidR="0001208D" w:rsidRPr="00E01977" w:rsidRDefault="008E42F1" w:rsidP="002F20D9">
      <w:pPr>
        <w:pStyle w:val="Heading3"/>
        <w:spacing w:before="0"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bookmarkStart w:id="1290" w:name="_Hlk140414120"/>
      <w:r w:rsidRPr="00E01977">
        <w:rPr>
          <w:rFonts w:ascii="Times New Roman" w:eastAsia="Times New Roman" w:hAnsi="Times New Roman" w:cs="Times New Roman"/>
          <w:sz w:val="24"/>
          <w:szCs w:val="24"/>
        </w:rPr>
        <w:t>08 Changes in a</w:t>
      </w:r>
      <w:ins w:id="1291" w:author="Tricia Nay" w:date="2023-07-06T23:03:00Z">
        <w:r w:rsidR="00CB4E65">
          <w:rPr>
            <w:rFonts w:ascii="Times New Roman" w:eastAsia="Times New Roman" w:hAnsi="Times New Roman" w:cs="Times New Roman"/>
            <w:sz w:val="24"/>
            <w:szCs w:val="24"/>
          </w:rPr>
          <w:t>n Assisted Living</w:t>
        </w:r>
      </w:ins>
      <w:r w:rsidRPr="00E01977">
        <w:rPr>
          <w:rFonts w:ascii="Times New Roman" w:eastAsia="Times New Roman" w:hAnsi="Times New Roman" w:cs="Times New Roman"/>
          <w:sz w:val="24"/>
          <w:szCs w:val="24"/>
        </w:rPr>
        <w:t xml:space="preserve"> Program that Affect the Operating License.</w:t>
      </w:r>
    </w:p>
    <w:bookmarkEnd w:id="1290"/>
    <w:p w14:paraId="4437B5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Increase in Capacity or Name Change.</w:t>
      </w:r>
    </w:p>
    <w:p w14:paraId="28394836" w14:textId="2E8B7F1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During the license period, a licensee may not increase capacity, change its name, or change the name under which the</w:t>
      </w:r>
      <w:ins w:id="1292" w:author="Tricia Nay" w:date="2023-07-06T23:03:00Z">
        <w:r w:rsidR="00CB4E65">
          <w:rPr>
            <w:rFonts w:ascii="Times New Roman" w:eastAsia="Times New Roman" w:hAnsi="Times New Roman" w:cs="Times New Roman"/>
            <w:sz w:val="24"/>
            <w:szCs w:val="24"/>
          </w:rPr>
          <w:t xml:space="preserve"> </w:t>
        </w:r>
        <w:bookmarkStart w:id="1293" w:name="_Hlk139577162"/>
        <w:r w:rsidR="00CB4E65" w:rsidRPr="009A2697">
          <w:rPr>
            <w:rFonts w:ascii="Times New Roman" w:eastAsia="Times New Roman" w:hAnsi="Times New Roman" w:cs="Times New Roman"/>
            <w:i/>
            <w:iCs/>
            <w:sz w:val="24"/>
            <w:szCs w:val="24"/>
            <w:rPrChange w:id="1294" w:author="Tricia Nay" w:date="2023-07-16T16:33:00Z">
              <w:rPr>
                <w:rFonts w:ascii="Times New Roman" w:eastAsia="Times New Roman" w:hAnsi="Times New Roman" w:cs="Times New Roman"/>
                <w:sz w:val="24"/>
                <w:szCs w:val="24"/>
              </w:rPr>
            </w:rPrChange>
          </w:rPr>
          <w:t>assisted living</w:t>
        </w:r>
      </w:ins>
      <w:r w:rsidRPr="00E01977">
        <w:rPr>
          <w:rFonts w:ascii="Times New Roman" w:eastAsia="Times New Roman" w:hAnsi="Times New Roman" w:cs="Times New Roman"/>
          <w:sz w:val="24"/>
          <w:szCs w:val="24"/>
        </w:rPr>
        <w:t xml:space="preserve"> </w:t>
      </w:r>
      <w:bookmarkEnd w:id="1293"/>
      <w:r w:rsidRPr="00E01977">
        <w:rPr>
          <w:rFonts w:ascii="Times New Roman" w:eastAsia="Times New Roman" w:hAnsi="Times New Roman" w:cs="Times New Roman"/>
          <w:sz w:val="24"/>
          <w:szCs w:val="24"/>
        </w:rPr>
        <w:t xml:space="preserve">program is doing business, without the Department's </w:t>
      </w:r>
      <w:ins w:id="1295" w:author="Tricia Nay" w:date="2023-07-16T11:29:00Z">
        <w:r w:rsidR="000A3E97" w:rsidRPr="000A3E97">
          <w:rPr>
            <w:rFonts w:ascii="Times New Roman" w:eastAsia="Times New Roman" w:hAnsi="Times New Roman" w:cs="Times New Roman"/>
            <w:i/>
            <w:iCs/>
            <w:sz w:val="24"/>
            <w:szCs w:val="24"/>
            <w:rPrChange w:id="1296" w:author="Tricia Nay" w:date="2023-07-16T11:29:00Z">
              <w:rPr>
                <w:rFonts w:ascii="Times New Roman" w:eastAsia="Times New Roman" w:hAnsi="Times New Roman" w:cs="Times New Roman"/>
                <w:sz w:val="24"/>
                <w:szCs w:val="24"/>
              </w:rPr>
            </w:rPrChange>
          </w:rPr>
          <w:t>written</w:t>
        </w:r>
        <w:r w:rsidR="000A3E9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approval. When there is a change of </w:t>
      </w:r>
      <w:ins w:id="1297" w:author="Tricia Nay" w:date="2023-07-06T23:03:00Z">
        <w:r w:rsidR="00CB4E65" w:rsidRPr="009A2697">
          <w:rPr>
            <w:rFonts w:ascii="Times New Roman" w:eastAsia="Times New Roman" w:hAnsi="Times New Roman" w:cs="Times New Roman"/>
            <w:i/>
            <w:iCs/>
            <w:sz w:val="24"/>
            <w:szCs w:val="24"/>
            <w:rPrChange w:id="1298" w:author="Tricia Nay" w:date="2023-07-16T16:33:00Z">
              <w:rPr>
                <w:rFonts w:ascii="Times New Roman" w:eastAsia="Times New Roman" w:hAnsi="Times New Roman" w:cs="Times New Roman"/>
                <w:sz w:val="24"/>
                <w:szCs w:val="24"/>
              </w:rPr>
            </w:rPrChange>
          </w:rPr>
          <w:t>assisted living</w:t>
        </w:r>
        <w:r w:rsidR="00CB4E6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program ownership or a change of location, the licensee shall submit a new application and written request for a new license </w:t>
      </w:r>
      <w:ins w:id="1299" w:author="Tricia Nay" w:date="2023-07-16T21:09:00Z">
        <w:r w:rsidR="00A12B83">
          <w:rPr>
            <w:rFonts w:ascii="Times New Roman" w:eastAsia="Times New Roman" w:hAnsi="Times New Roman" w:cs="Times New Roman"/>
            <w:sz w:val="24"/>
            <w:szCs w:val="24"/>
          </w:rPr>
          <w:t>[</w:t>
        </w:r>
      </w:ins>
      <w:del w:id="1300" w:author="Tricia Nay" w:date="2023-07-16T21:09:00Z">
        <w:r w:rsidRPr="00E01977" w:rsidDel="00A12B83">
          <w:rPr>
            <w:rFonts w:ascii="Times New Roman" w:eastAsia="Times New Roman" w:hAnsi="Times New Roman" w:cs="Times New Roman"/>
            <w:sz w:val="24"/>
            <w:szCs w:val="24"/>
          </w:rPr>
          <w:delText>and an application fee,</w:delText>
        </w:r>
      </w:del>
      <w:ins w:id="1301" w:author="Tricia Nay" w:date="2023-07-16T21:09:00Z">
        <w:r w:rsidR="00A12B83">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 xml:space="preserve"> as established in</w:t>
      </w:r>
    </w:p>
    <w:p w14:paraId="3893F903" w14:textId="0877688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Regulation .07A</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of this chapter</w:t>
      </w:r>
      <w:ins w:id="1302" w:author="Tricia Nay" w:date="2023-07-16T21:09:00Z">
        <w:r w:rsidR="00A12B83">
          <w:rPr>
            <w:rFonts w:ascii="Times New Roman" w:eastAsia="Times New Roman" w:hAnsi="Times New Roman" w:cs="Times New Roman"/>
            <w:sz w:val="24"/>
            <w:szCs w:val="24"/>
          </w:rPr>
          <w:t>[</w:t>
        </w:r>
      </w:ins>
      <w:del w:id="1303" w:author="Tricia Nay" w:date="2023-07-16T21:09:00Z">
        <w:r w:rsidRPr="00E01977" w:rsidDel="00A12B83">
          <w:rPr>
            <w:rFonts w:ascii="Times New Roman" w:eastAsia="Times New Roman" w:hAnsi="Times New Roman" w:cs="Times New Roman"/>
            <w:sz w:val="24"/>
            <w:szCs w:val="24"/>
          </w:rPr>
          <w:delText xml:space="preserve"> to the Department</w:delText>
        </w:r>
      </w:del>
      <w:ins w:id="1304" w:author="Tricia Nay" w:date="2023-07-16T21:09:00Z">
        <w:r w:rsidR="00A12B83">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w:t>
      </w:r>
    </w:p>
    <w:p w14:paraId="1FC4C72D" w14:textId="5A05E1F1" w:rsidR="0001208D" w:rsidRPr="00E01977" w:rsidRDefault="0032298A">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B</w:t>
      </w:r>
      <w:r w:rsidR="008A0338">
        <w:rPr>
          <w:rFonts w:ascii="Times New Roman" w:eastAsia="Times New Roman" w:hAnsi="Times New Roman" w:cs="Times New Roman"/>
          <w:sz w:val="24"/>
          <w:szCs w:val="24"/>
        </w:rPr>
        <w:t>.</w:t>
      </w:r>
      <w:r w:rsidR="008E42F1" w:rsidRPr="00E01977">
        <w:rPr>
          <w:rFonts w:ascii="Times New Roman" w:eastAsia="Times New Roman" w:hAnsi="Times New Roman" w:cs="Times New Roman"/>
          <w:sz w:val="24"/>
          <w:szCs w:val="24"/>
        </w:rPr>
        <w:t xml:space="preserve"> Sale, Transfer, or Lease of a Facility.</w:t>
      </w:r>
    </w:p>
    <w:p w14:paraId="5B19D014" w14:textId="6CB3939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32298A">
        <w:rPr>
          <w:rFonts w:ascii="Times New Roman" w:eastAsia="Times New Roman" w:hAnsi="Times New Roman" w:cs="Times New Roman"/>
          <w:sz w:val="24"/>
          <w:szCs w:val="24"/>
        </w:rPr>
        <w:t>1</w:t>
      </w:r>
      <w:r w:rsidRPr="00E01977">
        <w:rPr>
          <w:rFonts w:ascii="Times New Roman" w:eastAsia="Times New Roman" w:hAnsi="Times New Roman" w:cs="Times New Roman"/>
          <w:sz w:val="24"/>
          <w:szCs w:val="24"/>
        </w:rPr>
        <w:t xml:space="preserve">) If a sale, transfer, or lease of a facility causes a change in the person or persons who control or operate the assisted living program, the assisted living program shall be considered a new </w:t>
      </w:r>
      <w:ins w:id="1305" w:author="Tricia Nay" w:date="2023-07-06T23:04:00Z">
        <w:r w:rsidR="00755889" w:rsidRPr="009A2697">
          <w:rPr>
            <w:rFonts w:ascii="Times New Roman" w:eastAsia="Times New Roman" w:hAnsi="Times New Roman" w:cs="Times New Roman"/>
            <w:i/>
            <w:iCs/>
            <w:sz w:val="24"/>
            <w:szCs w:val="24"/>
            <w:rPrChange w:id="1306" w:author="Tricia Nay" w:date="2023-07-16T16:33:00Z">
              <w:rPr>
                <w:rFonts w:ascii="Times New Roman" w:eastAsia="Times New Roman" w:hAnsi="Times New Roman" w:cs="Times New Roman"/>
                <w:sz w:val="24"/>
                <w:szCs w:val="24"/>
              </w:rPr>
            </w:rPrChange>
          </w:rPr>
          <w:t>assisted living</w:t>
        </w:r>
        <w:r w:rsidR="00755889"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program and the licensee shall </w:t>
      </w:r>
      <w:r w:rsidRPr="00FB2030">
        <w:rPr>
          <w:rFonts w:ascii="Times New Roman" w:eastAsia="Times New Roman" w:hAnsi="Times New Roman" w:cs="Times New Roman"/>
          <w:sz w:val="24"/>
          <w:szCs w:val="24"/>
        </w:rPr>
        <w:t>apply for a new license and conform to all regulations applicable at the time of transfer of operations.</w:t>
      </w:r>
    </w:p>
    <w:p w14:paraId="08507B17" w14:textId="7F1AEC16" w:rsidR="0001208D" w:rsidDel="009F6CA2" w:rsidRDefault="008E42F1">
      <w:pPr>
        <w:spacing w:after="0" w:line="480" w:lineRule="auto"/>
        <w:rPr>
          <w:del w:id="1307" w:author="Tricia Nay" w:date="2023-07-07T22:39:00Z"/>
          <w:rFonts w:ascii="Times New Roman" w:eastAsia="Times New Roman" w:hAnsi="Times New Roman" w:cs="Times New Roman"/>
          <w:sz w:val="24"/>
          <w:szCs w:val="24"/>
        </w:rPr>
      </w:pPr>
      <w:r w:rsidRPr="00237ECC">
        <w:rPr>
          <w:rFonts w:ascii="Times New Roman" w:eastAsia="Times New Roman" w:hAnsi="Times New Roman" w:cs="Times New Roman"/>
          <w:sz w:val="24"/>
          <w:szCs w:val="24"/>
        </w:rPr>
        <w:t>(</w:t>
      </w:r>
      <w:r w:rsidR="009F6CA2">
        <w:rPr>
          <w:rFonts w:ascii="Times New Roman" w:eastAsia="Times New Roman" w:hAnsi="Times New Roman" w:cs="Times New Roman"/>
          <w:sz w:val="24"/>
          <w:szCs w:val="24"/>
        </w:rPr>
        <w:t>2</w:t>
      </w:r>
      <w:r w:rsidRPr="00237ECC">
        <w:rPr>
          <w:rFonts w:ascii="Times New Roman" w:eastAsia="Times New Roman" w:hAnsi="Times New Roman" w:cs="Times New Roman"/>
          <w:sz w:val="24"/>
          <w:szCs w:val="24"/>
        </w:rPr>
        <w:t xml:space="preserve">) The transfer of any stock which results in a change of the person or persons who control the </w:t>
      </w:r>
      <w:ins w:id="1308" w:author="Tricia Nay" w:date="2023-07-06T23:04:00Z">
        <w:r w:rsidR="00755889" w:rsidRPr="009A2697">
          <w:rPr>
            <w:rFonts w:ascii="Times New Roman" w:eastAsia="Times New Roman" w:hAnsi="Times New Roman" w:cs="Times New Roman"/>
            <w:i/>
            <w:iCs/>
            <w:sz w:val="24"/>
            <w:szCs w:val="24"/>
            <w:rPrChange w:id="1309" w:author="Tricia Nay" w:date="2023-07-16T16:33:00Z">
              <w:rPr>
                <w:rFonts w:ascii="Times New Roman" w:eastAsia="Times New Roman" w:hAnsi="Times New Roman" w:cs="Times New Roman"/>
                <w:sz w:val="24"/>
                <w:szCs w:val="24"/>
              </w:rPr>
            </w:rPrChange>
          </w:rPr>
          <w:t>assisted living</w:t>
        </w:r>
        <w:r w:rsidR="00755889" w:rsidRPr="00237ECC">
          <w:rPr>
            <w:rFonts w:ascii="Times New Roman" w:eastAsia="Times New Roman" w:hAnsi="Times New Roman" w:cs="Times New Roman"/>
            <w:sz w:val="24"/>
            <w:szCs w:val="24"/>
          </w:rPr>
          <w:t xml:space="preserve"> </w:t>
        </w:r>
      </w:ins>
      <w:r w:rsidRPr="00237ECC">
        <w:rPr>
          <w:rFonts w:ascii="Times New Roman" w:eastAsia="Times New Roman" w:hAnsi="Times New Roman" w:cs="Times New Roman"/>
          <w:sz w:val="24"/>
          <w:szCs w:val="24"/>
        </w:rPr>
        <w:t>program or the transfer of any stock in excess of 25 percent of the outstanding stock, constitutes a sale.</w:t>
      </w:r>
    </w:p>
    <w:p w14:paraId="128EE372" w14:textId="77AE3C80" w:rsidR="0001208D" w:rsidRDefault="008E42F1">
      <w:pPr>
        <w:spacing w:after="0" w:line="480" w:lineRule="auto"/>
        <w:rPr>
          <w:ins w:id="1310" w:author="Tricia Nay" w:date="2023-07-07T22:40:00Z"/>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w:t>
      </w:r>
      <w:r w:rsidR="009F6CA2">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For the purposes of Life Safety Code enforcement</w:t>
      </w:r>
      <w:r w:rsidR="00A60002">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 xml:space="preserve"> the</w:t>
      </w:r>
      <w:ins w:id="1311" w:author="Tricia Nay" w:date="2023-07-06T23:04:00Z">
        <w:r w:rsidR="00755889" w:rsidRPr="00755889">
          <w:rPr>
            <w:rFonts w:ascii="Times New Roman" w:eastAsia="Times New Roman" w:hAnsi="Times New Roman" w:cs="Times New Roman"/>
            <w:sz w:val="24"/>
            <w:szCs w:val="24"/>
          </w:rPr>
          <w:t xml:space="preserve"> </w:t>
        </w:r>
        <w:r w:rsidR="00755889" w:rsidRPr="009A2697">
          <w:rPr>
            <w:rFonts w:ascii="Times New Roman" w:eastAsia="Times New Roman" w:hAnsi="Times New Roman" w:cs="Times New Roman"/>
            <w:i/>
            <w:iCs/>
            <w:sz w:val="24"/>
            <w:szCs w:val="24"/>
            <w:rPrChange w:id="1312" w:author="Tricia Nay" w:date="2023-07-16T16:33:00Z">
              <w:rPr>
                <w:rFonts w:ascii="Times New Roman" w:eastAsia="Times New Roman" w:hAnsi="Times New Roman" w:cs="Times New Roman"/>
                <w:sz w:val="24"/>
                <w:szCs w:val="24"/>
              </w:rPr>
            </w:rPrChange>
          </w:rPr>
          <w:t>assisted living</w:t>
        </w:r>
      </w:ins>
      <w:r w:rsidRPr="00E01977">
        <w:rPr>
          <w:rFonts w:ascii="Times New Roman" w:eastAsia="Times New Roman" w:hAnsi="Times New Roman" w:cs="Times New Roman"/>
          <w:sz w:val="24"/>
          <w:szCs w:val="24"/>
        </w:rPr>
        <w:t xml:space="preserve"> program is considered an existing facility if it has been in continuous use as an assisted living program.</w:t>
      </w:r>
    </w:p>
    <w:p w14:paraId="07692C01" w14:textId="49258DEA" w:rsidR="0032298A" w:rsidRDefault="0032298A">
      <w:pPr>
        <w:spacing w:after="0" w:line="480" w:lineRule="auto"/>
        <w:rPr>
          <w:ins w:id="1313" w:author="Tricia Nay" w:date="2023-07-09T08:09:00Z"/>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A0338">
        <w:rPr>
          <w:rFonts w:ascii="Times New Roman" w:eastAsia="Times New Roman" w:hAnsi="Times New Roman" w:cs="Times New Roman"/>
          <w:sz w:val="24"/>
          <w:szCs w:val="24"/>
        </w:rPr>
        <w:t>.</w:t>
      </w:r>
      <w:r w:rsidR="008E42F1" w:rsidRPr="00E01977">
        <w:rPr>
          <w:rFonts w:ascii="Times New Roman" w:eastAsia="Times New Roman" w:hAnsi="Times New Roman" w:cs="Times New Roman"/>
          <w:sz w:val="24"/>
          <w:szCs w:val="24"/>
        </w:rPr>
        <w:t xml:space="preserve"> </w:t>
      </w:r>
      <w:ins w:id="1314" w:author="Tricia Nay" w:date="2023-07-09T08:09:00Z">
        <w:r>
          <w:rPr>
            <w:rFonts w:ascii="Times New Roman" w:eastAsia="Times New Roman" w:hAnsi="Times New Roman" w:cs="Times New Roman"/>
            <w:sz w:val="24"/>
            <w:szCs w:val="24"/>
          </w:rPr>
          <w:t>Change in Licensure Capacity, Name</w:t>
        </w:r>
      </w:ins>
      <w:ins w:id="1315" w:author="Tricia Nay" w:date="2023-07-09T08:10:00Z">
        <w:r>
          <w:rPr>
            <w:rFonts w:ascii="Times New Roman" w:eastAsia="Times New Roman" w:hAnsi="Times New Roman" w:cs="Times New Roman"/>
            <w:sz w:val="24"/>
            <w:szCs w:val="24"/>
          </w:rPr>
          <w:t xml:space="preserve"> of Licensee</w:t>
        </w:r>
      </w:ins>
      <w:ins w:id="1316" w:author="Tricia Nay" w:date="2023-07-09T08:09:00Z">
        <w:r>
          <w:rPr>
            <w:rFonts w:ascii="Times New Roman" w:eastAsia="Times New Roman" w:hAnsi="Times New Roman" w:cs="Times New Roman"/>
            <w:sz w:val="24"/>
            <w:szCs w:val="24"/>
          </w:rPr>
          <w:t>, or Level of Care.</w:t>
        </w:r>
      </w:ins>
    </w:p>
    <w:p w14:paraId="0EB847D6" w14:textId="5DEB8783" w:rsidR="0001208D" w:rsidRPr="00E01977" w:rsidRDefault="0032298A">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8E42F1" w:rsidRPr="00E01977">
        <w:rPr>
          <w:rFonts w:ascii="Times New Roman" w:eastAsia="Times New Roman" w:hAnsi="Times New Roman" w:cs="Times New Roman"/>
          <w:sz w:val="24"/>
          <w:szCs w:val="24"/>
        </w:rPr>
        <w:t>The Department shall issue a new license on approval of</w:t>
      </w:r>
      <w:ins w:id="1317" w:author="Amanda Thomas" w:date="2016-06-14T12:41:00Z">
        <w:r w:rsidR="002E16AB" w:rsidRPr="00E01977">
          <w:rPr>
            <w:rFonts w:ascii="Times New Roman" w:eastAsia="Times New Roman" w:hAnsi="Times New Roman" w:cs="Times New Roman"/>
            <w:sz w:val="24"/>
            <w:szCs w:val="24"/>
          </w:rPr>
          <w:t xml:space="preserve"> </w:t>
        </w:r>
        <w:r w:rsidR="002E16AB" w:rsidRPr="00E01977">
          <w:rPr>
            <w:rFonts w:ascii="Times New Roman" w:eastAsia="Times New Roman" w:hAnsi="Times New Roman" w:cs="Times New Roman"/>
            <w:i/>
            <w:sz w:val="24"/>
            <w:szCs w:val="24"/>
          </w:rPr>
          <w:t>a change in</w:t>
        </w:r>
      </w:ins>
      <w:ins w:id="1318" w:author="Tricia Nay" w:date="2023-07-09T08:08:00Z">
        <w:r w:rsidR="00FB2030">
          <w:rPr>
            <w:rFonts w:ascii="Times New Roman" w:eastAsia="Times New Roman" w:hAnsi="Times New Roman" w:cs="Times New Roman"/>
            <w:i/>
            <w:sz w:val="24"/>
            <w:szCs w:val="24"/>
          </w:rPr>
          <w:t xml:space="preserve"> the</w:t>
        </w:r>
      </w:ins>
      <w:r w:rsidR="008E42F1" w:rsidRPr="00E01977">
        <w:rPr>
          <w:rFonts w:ascii="Times New Roman" w:eastAsia="Times New Roman" w:hAnsi="Times New Roman" w:cs="Times New Roman"/>
          <w:sz w:val="24"/>
          <w:szCs w:val="24"/>
        </w:rPr>
        <w:t>:</w:t>
      </w:r>
    </w:p>
    <w:p w14:paraId="4EA891CA" w14:textId="3A86AFC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change in licensure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Licensure</w:t>
      </w:r>
      <w:r w:rsidRPr="00E01977">
        <w:rPr>
          <w:rFonts w:ascii="Times New Roman" w:eastAsia="Times New Roman" w:hAnsi="Times New Roman" w:cs="Times New Roman"/>
          <w:sz w:val="24"/>
          <w:szCs w:val="24"/>
        </w:rPr>
        <w:t xml:space="preserve"> capacity;</w:t>
      </w:r>
    </w:p>
    <w:p w14:paraId="33EDE34D" w14:textId="47AD0A8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t>
      </w:r>
      <w:ins w:id="1319" w:author="Amanda Thomas" w:date="2016-06-14T12:42:00Z">
        <w:r w:rsidR="002E16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 change in the</w:t>
      </w:r>
      <w:ins w:id="1320" w:author="Amanda Thomas" w:date="2016-06-14T12:42:00Z">
        <w:r w:rsidR="002E16AB" w:rsidRPr="00E01977">
          <w:rPr>
            <w:rFonts w:ascii="Times New Roman" w:eastAsia="Times New Roman" w:hAnsi="Times New Roman" w:cs="Times New Roman"/>
            <w:b/>
            <w:sz w:val="24"/>
            <w:szCs w:val="24"/>
          </w:rPr>
          <w:t>]</w:t>
        </w:r>
        <w:r w:rsidR="002E16AB" w:rsidRPr="00E01977">
          <w:rPr>
            <w:rFonts w:ascii="Times New Roman" w:eastAsia="Times New Roman" w:hAnsi="Times New Roman" w:cs="Times New Roman"/>
            <w:sz w:val="24"/>
            <w:szCs w:val="24"/>
          </w:rPr>
          <w:t xml:space="preserve"> </w:t>
        </w:r>
        <w:del w:id="1321" w:author="Tricia Nay" w:date="2023-07-09T08:08:00Z">
          <w:r w:rsidR="002E16AB" w:rsidRPr="00E01977" w:rsidDel="00FB2030">
            <w:rPr>
              <w:rFonts w:ascii="Times New Roman" w:eastAsia="Times New Roman" w:hAnsi="Times New Roman" w:cs="Times New Roman"/>
              <w:i/>
              <w:sz w:val="24"/>
              <w:szCs w:val="24"/>
            </w:rPr>
            <w:delText>The</w:delText>
          </w:r>
        </w:del>
      </w:ins>
      <w:del w:id="1322" w:author="Tricia Nay" w:date="2023-07-09T08:08:00Z">
        <w:r w:rsidRPr="00E01977" w:rsidDel="00FB2030">
          <w:rPr>
            <w:rFonts w:ascii="Times New Roman" w:eastAsia="Times New Roman" w:hAnsi="Times New Roman" w:cs="Times New Roman"/>
            <w:sz w:val="24"/>
            <w:szCs w:val="24"/>
          </w:rPr>
          <w:delText xml:space="preserve"> n</w:delText>
        </w:r>
      </w:del>
      <w:ins w:id="1323" w:author="Tricia Nay" w:date="2023-07-09T08:08:00Z">
        <w:r w:rsidR="00FB2030">
          <w:rPr>
            <w:rFonts w:ascii="Times New Roman" w:eastAsia="Times New Roman" w:hAnsi="Times New Roman" w:cs="Times New Roman"/>
            <w:sz w:val="24"/>
            <w:szCs w:val="24"/>
          </w:rPr>
          <w:t>N</w:t>
        </w:r>
      </w:ins>
      <w:r w:rsidRPr="00E01977">
        <w:rPr>
          <w:rFonts w:ascii="Times New Roman" w:eastAsia="Times New Roman" w:hAnsi="Times New Roman" w:cs="Times New Roman"/>
          <w:sz w:val="24"/>
          <w:szCs w:val="24"/>
        </w:rPr>
        <w:t xml:space="preserve">ame of the licensee; </w:t>
      </w:r>
      <w:del w:id="1324" w:author="Amanda Thomas" w:date="2016-06-14T12:41:00Z">
        <w:r w:rsidRPr="00E01977" w:rsidDel="002E16AB">
          <w:rPr>
            <w:rFonts w:ascii="Times New Roman" w:eastAsia="Times New Roman" w:hAnsi="Times New Roman" w:cs="Times New Roman"/>
            <w:i/>
            <w:sz w:val="24"/>
            <w:szCs w:val="24"/>
          </w:rPr>
          <w:delText>or</w:delText>
        </w:r>
      </w:del>
    </w:p>
    <w:p w14:paraId="4835D08C" w14:textId="3D61B9C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(c)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change in the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1325" w:author="Tricia Nay" w:date="2023-07-09T08:08:00Z">
        <w:r w:rsidRPr="00E01977" w:rsidDel="00FB2030">
          <w:rPr>
            <w:rFonts w:ascii="Times New Roman" w:eastAsia="Times New Roman" w:hAnsi="Times New Roman" w:cs="Times New Roman"/>
            <w:i/>
            <w:sz w:val="24"/>
            <w:szCs w:val="24"/>
          </w:rPr>
          <w:delText>The</w:delText>
        </w:r>
        <w:r w:rsidRPr="00E01977" w:rsidDel="00FB2030">
          <w:rPr>
            <w:rFonts w:ascii="Times New Roman" w:eastAsia="Times New Roman" w:hAnsi="Times New Roman" w:cs="Times New Roman"/>
            <w:sz w:val="24"/>
            <w:szCs w:val="24"/>
          </w:rPr>
          <w:delText xml:space="preserve"> n</w:delText>
        </w:r>
      </w:del>
      <w:ins w:id="1326" w:author="Tricia Nay" w:date="2023-07-09T08:08:00Z">
        <w:r w:rsidR="00FB2030">
          <w:rPr>
            <w:rFonts w:ascii="Times New Roman" w:eastAsia="Times New Roman" w:hAnsi="Times New Roman" w:cs="Times New Roman"/>
            <w:sz w:val="24"/>
            <w:szCs w:val="24"/>
          </w:rPr>
          <w:t>N</w:t>
        </w:r>
      </w:ins>
      <w:r w:rsidRPr="00E01977">
        <w:rPr>
          <w:rFonts w:ascii="Times New Roman" w:eastAsia="Times New Roman" w:hAnsi="Times New Roman" w:cs="Times New Roman"/>
          <w:sz w:val="24"/>
          <w:szCs w:val="24"/>
        </w:rPr>
        <w:t>ame under which the</w:t>
      </w:r>
      <w:ins w:id="1327" w:author="Tricia Nay" w:date="2023-07-06T23:04:00Z">
        <w:r w:rsidR="00755889" w:rsidRPr="00755889">
          <w:rPr>
            <w:rFonts w:ascii="Times New Roman" w:eastAsia="Times New Roman" w:hAnsi="Times New Roman" w:cs="Times New Roman"/>
            <w:sz w:val="24"/>
            <w:szCs w:val="24"/>
          </w:rPr>
          <w:t xml:space="preserve"> </w:t>
        </w:r>
        <w:r w:rsidR="00755889" w:rsidRPr="009A2697">
          <w:rPr>
            <w:rFonts w:ascii="Times New Roman" w:eastAsia="Times New Roman" w:hAnsi="Times New Roman" w:cs="Times New Roman"/>
            <w:i/>
            <w:iCs/>
            <w:sz w:val="24"/>
            <w:szCs w:val="24"/>
            <w:rPrChange w:id="1328" w:author="Tricia Nay" w:date="2023-07-16T16:33:00Z">
              <w:rPr>
                <w:rFonts w:ascii="Times New Roman" w:eastAsia="Times New Roman" w:hAnsi="Times New Roman" w:cs="Times New Roman"/>
                <w:sz w:val="24"/>
                <w:szCs w:val="24"/>
              </w:rPr>
            </w:rPrChange>
          </w:rPr>
          <w:t>assisted living</w:t>
        </w:r>
      </w:ins>
      <w:r w:rsidRPr="00E01977">
        <w:rPr>
          <w:rFonts w:ascii="Times New Roman" w:eastAsia="Times New Roman" w:hAnsi="Times New Roman" w:cs="Times New Roman"/>
          <w:sz w:val="24"/>
          <w:szCs w:val="24"/>
        </w:rPr>
        <w:t xml:space="preserve"> program is doing business; or</w:t>
      </w:r>
    </w:p>
    <w:p w14:paraId="538E60F3" w14:textId="53DFF2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ins w:id="1329" w:author="Amanda Thomas" w:date="2016-06-14T12:43:00Z">
        <w:r w:rsidR="002E16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 change in the</w:t>
      </w:r>
      <w:ins w:id="1330" w:author="Amanda Thomas" w:date="2016-06-14T12:43:00Z">
        <w:r w:rsidR="002E16AB" w:rsidRPr="00E01977">
          <w:rPr>
            <w:rFonts w:ascii="Times New Roman" w:eastAsia="Times New Roman" w:hAnsi="Times New Roman" w:cs="Times New Roman"/>
            <w:b/>
            <w:sz w:val="24"/>
            <w:szCs w:val="24"/>
          </w:rPr>
          <w:t>]</w:t>
        </w:r>
        <w:r w:rsidR="002E16AB" w:rsidRPr="00E01977">
          <w:rPr>
            <w:rFonts w:ascii="Times New Roman" w:eastAsia="Times New Roman" w:hAnsi="Times New Roman" w:cs="Times New Roman"/>
            <w:sz w:val="24"/>
            <w:szCs w:val="24"/>
          </w:rPr>
          <w:t xml:space="preserve"> </w:t>
        </w:r>
        <w:del w:id="1331" w:author="Tricia Nay" w:date="2023-07-09T08:08:00Z">
          <w:r w:rsidR="002E16AB" w:rsidRPr="00E01977" w:rsidDel="00FB2030">
            <w:rPr>
              <w:rFonts w:ascii="Times New Roman" w:eastAsia="Times New Roman" w:hAnsi="Times New Roman" w:cs="Times New Roman"/>
              <w:i/>
              <w:sz w:val="24"/>
              <w:szCs w:val="24"/>
            </w:rPr>
            <w:delText>The</w:delText>
          </w:r>
        </w:del>
      </w:ins>
      <w:del w:id="1332" w:author="Tricia Nay" w:date="2023-07-09T08:08:00Z">
        <w:r w:rsidRPr="00E01977" w:rsidDel="00FB2030">
          <w:rPr>
            <w:rFonts w:ascii="Times New Roman" w:eastAsia="Times New Roman" w:hAnsi="Times New Roman" w:cs="Times New Roman"/>
            <w:sz w:val="24"/>
            <w:szCs w:val="24"/>
          </w:rPr>
          <w:delText xml:space="preserve"> l</w:delText>
        </w:r>
      </w:del>
      <w:ins w:id="1333" w:author="Tricia Nay" w:date="2023-07-09T08:08:00Z">
        <w:r w:rsidR="00FB2030">
          <w:rPr>
            <w:rFonts w:ascii="Times New Roman" w:eastAsia="Times New Roman" w:hAnsi="Times New Roman" w:cs="Times New Roman"/>
            <w:sz w:val="24"/>
            <w:szCs w:val="24"/>
          </w:rPr>
          <w:t>L</w:t>
        </w:r>
      </w:ins>
      <w:r w:rsidRPr="00E01977">
        <w:rPr>
          <w:rFonts w:ascii="Times New Roman" w:eastAsia="Times New Roman" w:hAnsi="Times New Roman" w:cs="Times New Roman"/>
          <w:sz w:val="24"/>
          <w:szCs w:val="24"/>
        </w:rPr>
        <w:t xml:space="preserve">evel of care </w:t>
      </w:r>
      <w:del w:id="1334" w:author="Tricia Nay" w:date="2023-07-09T08:10:00Z">
        <w:r w:rsidRPr="009A2697" w:rsidDel="0032298A">
          <w:rPr>
            <w:rFonts w:ascii="Times New Roman" w:eastAsia="Times New Roman" w:hAnsi="Times New Roman" w:cs="Times New Roman"/>
            <w:i/>
            <w:iCs/>
            <w:sz w:val="24"/>
            <w:szCs w:val="24"/>
            <w:rPrChange w:id="1335" w:author="Tricia Nay" w:date="2023-07-16T16:33:00Z">
              <w:rPr>
                <w:rFonts w:ascii="Times New Roman" w:eastAsia="Times New Roman" w:hAnsi="Times New Roman" w:cs="Times New Roman"/>
                <w:sz w:val="24"/>
                <w:szCs w:val="24"/>
              </w:rPr>
            </w:rPrChange>
          </w:rPr>
          <w:delText>provided</w:delText>
        </w:r>
      </w:del>
      <w:ins w:id="1336" w:author="Tricia Nay" w:date="2023-07-09T08:10:00Z">
        <w:r w:rsidR="0032298A" w:rsidRPr="009A2697">
          <w:rPr>
            <w:rFonts w:ascii="Times New Roman" w:eastAsia="Times New Roman" w:hAnsi="Times New Roman" w:cs="Times New Roman"/>
            <w:i/>
            <w:iCs/>
            <w:sz w:val="24"/>
            <w:szCs w:val="24"/>
            <w:rPrChange w:id="1337" w:author="Tricia Nay" w:date="2023-07-16T16:33:00Z">
              <w:rPr>
                <w:rFonts w:ascii="Times New Roman" w:eastAsia="Times New Roman" w:hAnsi="Times New Roman" w:cs="Times New Roman"/>
                <w:sz w:val="24"/>
                <w:szCs w:val="24"/>
              </w:rPr>
            </w:rPrChange>
          </w:rPr>
          <w:t>approved</w:t>
        </w:r>
      </w:ins>
      <w:r w:rsidRPr="00E01977">
        <w:rPr>
          <w:rFonts w:ascii="Times New Roman" w:eastAsia="Times New Roman" w:hAnsi="Times New Roman" w:cs="Times New Roman"/>
          <w:sz w:val="24"/>
          <w:szCs w:val="24"/>
        </w:rPr>
        <w:t>.</w:t>
      </w:r>
    </w:p>
    <w:p w14:paraId="182A3F2B" w14:textId="4D2695E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8A0338">
        <w:rPr>
          <w:rFonts w:ascii="Times New Roman" w:eastAsia="Times New Roman" w:hAnsi="Times New Roman" w:cs="Times New Roman"/>
          <w:sz w:val="24"/>
          <w:szCs w:val="24"/>
        </w:rPr>
        <w:t>2</w:t>
      </w:r>
      <w:r w:rsidRPr="00E01977">
        <w:rPr>
          <w:rFonts w:ascii="Times New Roman" w:eastAsia="Times New Roman" w:hAnsi="Times New Roman" w:cs="Times New Roman"/>
          <w:sz w:val="24"/>
          <w:szCs w:val="24"/>
        </w:rPr>
        <w:t xml:space="preserve">) </w:t>
      </w:r>
      <w:ins w:id="1338" w:author="Tricia Nay" w:date="2023-07-14T00:33:00Z">
        <w:r w:rsidR="00A60002" w:rsidRPr="000A3E97">
          <w:rPr>
            <w:rFonts w:ascii="Times New Roman" w:eastAsia="Times New Roman" w:hAnsi="Times New Roman" w:cs="Times New Roman"/>
            <w:i/>
            <w:iCs/>
            <w:sz w:val="24"/>
            <w:szCs w:val="24"/>
            <w:rPrChange w:id="1339" w:author="Tricia Nay" w:date="2023-07-16T11:30:00Z">
              <w:rPr>
                <w:rFonts w:ascii="Times New Roman" w:eastAsia="Times New Roman" w:hAnsi="Times New Roman" w:cs="Times New Roman"/>
                <w:sz w:val="24"/>
                <w:szCs w:val="24"/>
              </w:rPr>
            </w:rPrChange>
          </w:rPr>
          <w:t>Upon receipt of a new license, the</w:t>
        </w:r>
        <w:r w:rsidR="00A60002">
          <w:rPr>
            <w:rFonts w:ascii="Times New Roman" w:eastAsia="Times New Roman" w:hAnsi="Times New Roman" w:cs="Times New Roman"/>
            <w:sz w:val="24"/>
            <w:szCs w:val="24"/>
          </w:rPr>
          <w:t xml:space="preserve"> </w:t>
        </w:r>
      </w:ins>
      <w:del w:id="1340" w:author="Tricia Nay" w:date="2023-07-14T00:33:00Z">
        <w:r w:rsidRPr="00E01977" w:rsidDel="00A60002">
          <w:rPr>
            <w:rFonts w:ascii="Times New Roman" w:eastAsia="Times New Roman" w:hAnsi="Times New Roman" w:cs="Times New Roman"/>
            <w:sz w:val="24"/>
            <w:szCs w:val="24"/>
          </w:rPr>
          <w:delText xml:space="preserve">The </w:delText>
        </w:r>
      </w:del>
      <w:r w:rsidRPr="00E01977">
        <w:rPr>
          <w:rFonts w:ascii="Times New Roman" w:eastAsia="Times New Roman" w:hAnsi="Times New Roman" w:cs="Times New Roman"/>
          <w:sz w:val="24"/>
          <w:szCs w:val="24"/>
        </w:rPr>
        <w:t xml:space="preserve">licensee shall </w:t>
      </w:r>
      <w:ins w:id="1341" w:author="Tricia Nay" w:date="2023-07-14T00:34:00Z">
        <w:r w:rsidR="00A60002" w:rsidRPr="000A3E97">
          <w:rPr>
            <w:rFonts w:ascii="Times New Roman" w:eastAsia="Times New Roman" w:hAnsi="Times New Roman" w:cs="Times New Roman"/>
            <w:i/>
            <w:iCs/>
            <w:sz w:val="24"/>
            <w:szCs w:val="24"/>
            <w:rPrChange w:id="1342" w:author="Tricia Nay" w:date="2023-07-16T11:30:00Z">
              <w:rPr>
                <w:rFonts w:ascii="Times New Roman" w:eastAsia="Times New Roman" w:hAnsi="Times New Roman" w:cs="Times New Roman"/>
                <w:sz w:val="24"/>
                <w:szCs w:val="24"/>
              </w:rPr>
            </w:rPrChange>
          </w:rPr>
          <w:t>immediately cease the use of the previous</w:t>
        </w:r>
      </w:ins>
      <w:ins w:id="1343" w:author="Tricia Nay" w:date="2023-07-14T00:38:00Z">
        <w:r w:rsidR="007358B1" w:rsidRPr="000A3E97">
          <w:rPr>
            <w:rFonts w:ascii="Times New Roman" w:eastAsia="Times New Roman" w:hAnsi="Times New Roman" w:cs="Times New Roman"/>
            <w:i/>
            <w:iCs/>
            <w:sz w:val="24"/>
            <w:szCs w:val="24"/>
            <w:rPrChange w:id="1344" w:author="Tricia Nay" w:date="2023-07-16T11:30:00Z">
              <w:rPr>
                <w:rFonts w:ascii="Times New Roman" w:eastAsia="Times New Roman" w:hAnsi="Times New Roman" w:cs="Times New Roman"/>
                <w:sz w:val="24"/>
                <w:szCs w:val="24"/>
              </w:rPr>
            </w:rPrChange>
          </w:rPr>
          <w:t>ly issued</w:t>
        </w:r>
      </w:ins>
      <w:ins w:id="1345" w:author="Tricia Nay" w:date="2023-07-14T00:34:00Z">
        <w:r w:rsidR="00A60002" w:rsidRPr="000A3E97">
          <w:rPr>
            <w:rFonts w:ascii="Times New Roman" w:eastAsia="Times New Roman" w:hAnsi="Times New Roman" w:cs="Times New Roman"/>
            <w:i/>
            <w:iCs/>
            <w:sz w:val="24"/>
            <w:szCs w:val="24"/>
            <w:rPrChange w:id="1346" w:author="Tricia Nay" w:date="2023-07-16T11:30:00Z">
              <w:rPr>
                <w:rFonts w:ascii="Times New Roman" w:eastAsia="Times New Roman" w:hAnsi="Times New Roman" w:cs="Times New Roman"/>
                <w:sz w:val="24"/>
                <w:szCs w:val="24"/>
              </w:rPr>
            </w:rPrChange>
          </w:rPr>
          <w:t xml:space="preserve"> </w:t>
        </w:r>
      </w:ins>
      <w:ins w:id="1347" w:author="Tricia Nay" w:date="2023-07-16T11:30:00Z">
        <w:r w:rsidR="000A3E97" w:rsidRPr="000A3E97">
          <w:rPr>
            <w:rFonts w:ascii="Times New Roman" w:eastAsia="Times New Roman" w:hAnsi="Times New Roman" w:cs="Times New Roman"/>
            <w:i/>
            <w:iCs/>
            <w:sz w:val="24"/>
            <w:szCs w:val="24"/>
            <w:rPrChange w:id="1348" w:author="Tricia Nay" w:date="2023-07-16T11:30:00Z">
              <w:rPr>
                <w:rFonts w:ascii="Times New Roman" w:eastAsia="Times New Roman" w:hAnsi="Times New Roman" w:cs="Times New Roman"/>
                <w:sz w:val="24"/>
                <w:szCs w:val="24"/>
              </w:rPr>
            </w:rPrChange>
          </w:rPr>
          <w:t xml:space="preserve">assisted living program </w:t>
        </w:r>
      </w:ins>
      <w:ins w:id="1349" w:author="Tricia Nay" w:date="2023-07-14T00:34:00Z">
        <w:r w:rsidR="00A60002" w:rsidRPr="000A3E97">
          <w:rPr>
            <w:rFonts w:ascii="Times New Roman" w:eastAsia="Times New Roman" w:hAnsi="Times New Roman" w:cs="Times New Roman"/>
            <w:i/>
            <w:iCs/>
            <w:sz w:val="24"/>
            <w:szCs w:val="24"/>
            <w:rPrChange w:id="1350" w:author="Tricia Nay" w:date="2023-07-16T11:30:00Z">
              <w:rPr>
                <w:rFonts w:ascii="Times New Roman" w:eastAsia="Times New Roman" w:hAnsi="Times New Roman" w:cs="Times New Roman"/>
                <w:sz w:val="24"/>
                <w:szCs w:val="24"/>
              </w:rPr>
            </w:rPrChange>
          </w:rPr>
          <w:t>license</w:t>
        </w:r>
        <w:r w:rsidR="00A60002">
          <w:rPr>
            <w:rFonts w:ascii="Times New Roman" w:eastAsia="Times New Roman" w:hAnsi="Times New Roman" w:cs="Times New Roman"/>
            <w:sz w:val="24"/>
            <w:szCs w:val="24"/>
          </w:rPr>
          <w:t>.[</w:t>
        </w:r>
      </w:ins>
      <w:r w:rsidRPr="000A3E97">
        <w:rPr>
          <w:rFonts w:ascii="Times New Roman" w:eastAsia="Times New Roman" w:hAnsi="Times New Roman" w:cs="Times New Roman"/>
          <w:strike/>
          <w:sz w:val="24"/>
          <w:szCs w:val="24"/>
          <w:rPrChange w:id="1351" w:author="Tricia Nay" w:date="2023-07-16T11:30:00Z">
            <w:rPr>
              <w:rFonts w:ascii="Times New Roman" w:eastAsia="Times New Roman" w:hAnsi="Times New Roman" w:cs="Times New Roman"/>
              <w:sz w:val="24"/>
              <w:szCs w:val="24"/>
            </w:rPr>
          </w:rPrChange>
        </w:rPr>
        <w:t>return its original license to the Department by certified mail</w:t>
      </w:r>
      <w:r w:rsidRPr="00E01977">
        <w:rPr>
          <w:rFonts w:ascii="Times New Roman" w:eastAsia="Times New Roman" w:hAnsi="Times New Roman" w:cs="Times New Roman"/>
          <w:sz w:val="24"/>
          <w:szCs w:val="24"/>
        </w:rPr>
        <w:t>.</w:t>
      </w:r>
      <w:ins w:id="1352" w:author="Tricia Nay" w:date="2023-07-14T00:34:00Z">
        <w:r w:rsidR="00A60002">
          <w:rPr>
            <w:rFonts w:ascii="Times New Roman" w:eastAsia="Times New Roman" w:hAnsi="Times New Roman" w:cs="Times New Roman"/>
            <w:sz w:val="24"/>
            <w:szCs w:val="24"/>
          </w:rPr>
          <w:t>]</w:t>
        </w:r>
      </w:ins>
    </w:p>
    <w:p w14:paraId="27C615E3" w14:textId="311EAF94" w:rsidR="0001208D" w:rsidRPr="00E01977" w:rsidRDefault="008A0338">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D</w:t>
      </w:r>
      <w:r w:rsidR="008E42F1" w:rsidRPr="00E01977">
        <w:rPr>
          <w:rFonts w:ascii="Times New Roman" w:eastAsia="Times New Roman" w:hAnsi="Times New Roman" w:cs="Times New Roman"/>
          <w:sz w:val="24"/>
          <w:szCs w:val="24"/>
        </w:rPr>
        <w:t xml:space="preserve">. Voluntary Closure or Change of </w:t>
      </w:r>
      <w:r w:rsidR="00FD4407"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sz w:val="24"/>
          <w:szCs w:val="24"/>
        </w:rPr>
        <w:t xml:space="preserve"> Program Ownership or Location.</w:t>
      </w:r>
    </w:p>
    <w:p w14:paraId="754260F4" w14:textId="4D3A811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 licensee shall notify the Department in writing at least 45 </w:t>
      </w:r>
      <w:ins w:id="1353" w:author="Tricia Nay" w:date="2023-07-16T14:34:00Z">
        <w:r w:rsidR="008D3C58" w:rsidRPr="009A2697">
          <w:rPr>
            <w:rFonts w:ascii="Times New Roman" w:eastAsia="Times New Roman" w:hAnsi="Times New Roman" w:cs="Times New Roman"/>
            <w:i/>
            <w:iCs/>
            <w:sz w:val="24"/>
            <w:szCs w:val="24"/>
            <w:rPrChange w:id="1354" w:author="Tricia Nay" w:date="2023-07-16T16:33:00Z">
              <w:rPr>
                <w:rFonts w:ascii="Times New Roman" w:eastAsia="Times New Roman" w:hAnsi="Times New Roman" w:cs="Times New Roman"/>
                <w:sz w:val="24"/>
                <w:szCs w:val="24"/>
              </w:rPr>
            </w:rPrChange>
          </w:rPr>
          <w:t>calendar</w:t>
        </w:r>
        <w:r w:rsidR="008D3C58">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days</w:t>
      </w:r>
      <w:r w:rsidR="00C422AE">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sz w:val="24"/>
          <w:szCs w:val="24"/>
        </w:rPr>
        <w:t>in advance of any intention to:</w:t>
      </w:r>
    </w:p>
    <w:p w14:paraId="0E8E79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Voluntarily close;</w:t>
      </w:r>
    </w:p>
    <w:p w14:paraId="0AD391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Change ownership;</w:t>
      </w:r>
    </w:p>
    <w:p w14:paraId="7180A5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Change location; or</w:t>
      </w:r>
    </w:p>
    <w:p w14:paraId="6F6850D3"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Sell its assisted living program.</w:t>
      </w:r>
    </w:p>
    <w:p w14:paraId="13D630FD" w14:textId="7B27BCAB" w:rsidR="008F6FC5" w:rsidRPr="009F6CA2" w:rsidRDefault="004508E2" w:rsidP="008F6FC5">
      <w:pPr>
        <w:spacing w:after="0" w:line="480" w:lineRule="auto"/>
        <w:rPr>
          <w:ins w:id="1355" w:author="Amanda Thomas" w:date="2016-06-03T14:37:00Z"/>
          <w:rFonts w:ascii="Times New Roman" w:eastAsia="Times New Roman" w:hAnsi="Times New Roman" w:cs="Times New Roman"/>
          <w:i/>
          <w:strike/>
          <w:sz w:val="24"/>
          <w:szCs w:val="24"/>
          <w:rPrChange w:id="1356" w:author="Tricia Nay" w:date="2023-07-15T18:19:00Z">
            <w:rPr>
              <w:ins w:id="1357" w:author="Amanda Thomas" w:date="2016-06-03T14:37:00Z"/>
              <w:rFonts w:ascii="Times New Roman" w:eastAsia="Times New Roman" w:hAnsi="Times New Roman" w:cs="Times New Roman"/>
              <w:i/>
              <w:sz w:val="24"/>
              <w:szCs w:val="24"/>
            </w:rPr>
          </w:rPrChange>
        </w:rPr>
      </w:pPr>
      <w:ins w:id="1358" w:author="Tricia Nay" w:date="2023-07-13T13:29:00Z">
        <w:r w:rsidRPr="009F6CA2">
          <w:rPr>
            <w:rFonts w:ascii="Times New Roman" w:eastAsia="Times New Roman" w:hAnsi="Times New Roman" w:cs="Times New Roman"/>
            <w:i/>
            <w:strike/>
            <w:sz w:val="24"/>
            <w:szCs w:val="24"/>
            <w:rPrChange w:id="1359" w:author="Tricia Nay" w:date="2023-07-15T18:19:00Z">
              <w:rPr>
                <w:rFonts w:ascii="Times New Roman" w:eastAsia="Times New Roman" w:hAnsi="Times New Roman" w:cs="Times New Roman"/>
                <w:i/>
                <w:sz w:val="24"/>
                <w:szCs w:val="24"/>
              </w:rPr>
            </w:rPrChange>
          </w:rPr>
          <w:t>[</w:t>
        </w:r>
      </w:ins>
      <w:ins w:id="1360" w:author="Amanda Thomas" w:date="2016-06-03T14:37:00Z">
        <w:r w:rsidR="008F6FC5" w:rsidRPr="009F6CA2">
          <w:rPr>
            <w:rFonts w:ascii="Times New Roman" w:eastAsia="Times New Roman" w:hAnsi="Times New Roman" w:cs="Times New Roman"/>
            <w:i/>
            <w:strike/>
            <w:sz w:val="24"/>
            <w:szCs w:val="24"/>
            <w:rPrChange w:id="1361" w:author="Tricia Nay" w:date="2023-07-15T18:19:00Z">
              <w:rPr>
                <w:rFonts w:ascii="Times New Roman" w:eastAsia="Times New Roman" w:hAnsi="Times New Roman" w:cs="Times New Roman"/>
                <w:i/>
                <w:sz w:val="24"/>
                <w:szCs w:val="24"/>
              </w:rPr>
            </w:rPrChange>
          </w:rPr>
          <w:t>(2) A license with 100 or fewer beds shall notify the Department at least 60 days in advance.</w:t>
        </w:r>
      </w:ins>
    </w:p>
    <w:p w14:paraId="41D7E490" w14:textId="6D4809DF" w:rsidR="008F6FC5" w:rsidRPr="009F6CA2" w:rsidRDefault="008F6FC5" w:rsidP="008F6FC5">
      <w:pPr>
        <w:spacing w:after="0" w:line="480" w:lineRule="auto"/>
        <w:rPr>
          <w:ins w:id="1362" w:author="Amanda Thomas" w:date="2016-06-03T14:37:00Z"/>
          <w:rFonts w:ascii="Times New Roman" w:eastAsia="Times New Roman" w:hAnsi="Times New Roman" w:cs="Times New Roman"/>
          <w:i/>
          <w:strike/>
          <w:sz w:val="24"/>
          <w:szCs w:val="24"/>
          <w:rPrChange w:id="1363" w:author="Tricia Nay" w:date="2023-07-15T18:19:00Z">
            <w:rPr>
              <w:ins w:id="1364" w:author="Amanda Thomas" w:date="2016-06-03T14:37:00Z"/>
              <w:rFonts w:ascii="Times New Roman" w:eastAsia="Times New Roman" w:hAnsi="Times New Roman" w:cs="Times New Roman"/>
              <w:i/>
              <w:sz w:val="24"/>
              <w:szCs w:val="24"/>
            </w:rPr>
          </w:rPrChange>
        </w:rPr>
      </w:pPr>
      <w:ins w:id="1365" w:author="Amanda Thomas" w:date="2016-06-03T14:37:00Z">
        <w:r w:rsidRPr="009F6CA2">
          <w:rPr>
            <w:rFonts w:ascii="Times New Roman" w:eastAsia="Times New Roman" w:hAnsi="Times New Roman" w:cs="Times New Roman"/>
            <w:i/>
            <w:strike/>
            <w:sz w:val="24"/>
            <w:szCs w:val="24"/>
            <w:rPrChange w:id="1366" w:author="Tricia Nay" w:date="2023-07-15T18:19:00Z">
              <w:rPr>
                <w:rFonts w:ascii="Times New Roman" w:eastAsia="Times New Roman" w:hAnsi="Times New Roman" w:cs="Times New Roman"/>
                <w:i/>
                <w:sz w:val="24"/>
                <w:szCs w:val="24"/>
              </w:rPr>
            </w:rPrChange>
          </w:rPr>
          <w:t xml:space="preserve">(3) A license with more than 100 beds shall notify the Department at least 90 days in advance. </w:t>
        </w:r>
      </w:ins>
      <w:ins w:id="1367" w:author="Tricia Nay" w:date="2023-07-13T13:29:00Z">
        <w:r w:rsidR="004508E2" w:rsidRPr="009F6CA2">
          <w:rPr>
            <w:rFonts w:ascii="Times New Roman" w:eastAsia="Times New Roman" w:hAnsi="Times New Roman" w:cs="Times New Roman"/>
            <w:i/>
            <w:strike/>
            <w:sz w:val="24"/>
            <w:szCs w:val="24"/>
            <w:rPrChange w:id="1368" w:author="Tricia Nay" w:date="2023-07-15T18:19:00Z">
              <w:rPr>
                <w:rFonts w:ascii="Times New Roman" w:eastAsia="Times New Roman" w:hAnsi="Times New Roman" w:cs="Times New Roman"/>
                <w:i/>
                <w:sz w:val="24"/>
                <w:szCs w:val="24"/>
              </w:rPr>
            </w:rPrChange>
          </w:rPr>
          <w:t>]</w:t>
        </w:r>
      </w:ins>
    </w:p>
    <w:p w14:paraId="0FF18F63" w14:textId="009F710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w:t>
      </w:r>
      <w:r w:rsidR="009F6CA2">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The licensee shall include the following information in the notice to the Department:</w:t>
      </w:r>
    </w:p>
    <w:p w14:paraId="41168F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method for informing residents and resident representatives of its intent to close, change ownership, change location, or sell its assisted living program; and</w:t>
      </w:r>
    </w:p>
    <w:p w14:paraId="1990AB9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actions the licensee will take to assist residents in securing comparable housing and assistance, if necessary.</w:t>
      </w:r>
    </w:p>
    <w:p w14:paraId="60ECD79B" w14:textId="76CA6376" w:rsidR="007C557E" w:rsidRPr="00E01977" w:rsidRDefault="008E42F1" w:rsidP="007C557E">
      <w:pPr>
        <w:spacing w:after="0" w:line="480" w:lineRule="auto"/>
        <w:rPr>
          <w:ins w:id="1369" w:author="Amanda Thomas" w:date="2016-06-03T14:38:00Z"/>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 xml:space="preserve">(3) A licensee shall notify residents and resident representatives of any proposed changes set forth in </w:t>
      </w:r>
      <w:ins w:id="1370" w:author="Tricia Nay" w:date="2023-07-16T21:12:00Z">
        <w:r w:rsidR="00A12B83" w:rsidRPr="00E01977">
          <w:rPr>
            <w:rFonts w:ascii="Times New Roman" w:eastAsia="Times New Roman" w:hAnsi="Times New Roman" w:cs="Times New Roman"/>
            <w:sz w:val="24"/>
            <w:szCs w:val="24"/>
          </w:rPr>
          <w:t xml:space="preserve"> </w:t>
        </w:r>
      </w:ins>
      <w:r w:rsidR="00A12B83" w:rsidRPr="00E01977">
        <w:rPr>
          <w:rFonts w:ascii="Times New Roman" w:eastAsia="Times New Roman" w:hAnsi="Times New Roman" w:cs="Times New Roman"/>
          <w:sz w:val="24"/>
          <w:szCs w:val="24"/>
        </w:rPr>
        <w:t>§</w:t>
      </w:r>
      <w:r w:rsidR="00A12B83">
        <w:rPr>
          <w:rFonts w:ascii="Times New Roman" w:eastAsia="Times New Roman" w:hAnsi="Times New Roman" w:cs="Times New Roman"/>
          <w:sz w:val="24"/>
          <w:szCs w:val="24"/>
        </w:rPr>
        <w:t>.08B(1)</w:t>
      </w:r>
      <w:r w:rsidRPr="00E01977">
        <w:rPr>
          <w:rFonts w:ascii="Times New Roman" w:eastAsia="Times New Roman" w:hAnsi="Times New Roman" w:cs="Times New Roman"/>
          <w:sz w:val="24"/>
          <w:szCs w:val="24"/>
        </w:rPr>
        <w:t xml:space="preserve"> of this regulation, in writing, at least 45 </w:t>
      </w:r>
      <w:ins w:id="1371" w:author="Tricia Nay" w:date="2023-07-16T14:34:00Z">
        <w:r w:rsidR="008D3C58" w:rsidRPr="009A2697">
          <w:rPr>
            <w:rFonts w:ascii="Times New Roman" w:eastAsia="Times New Roman" w:hAnsi="Times New Roman" w:cs="Times New Roman"/>
            <w:i/>
            <w:iCs/>
            <w:sz w:val="24"/>
            <w:szCs w:val="24"/>
            <w:rPrChange w:id="1372" w:author="Tricia Nay" w:date="2023-07-16T16:33:00Z">
              <w:rPr>
                <w:rFonts w:ascii="Times New Roman" w:eastAsia="Times New Roman" w:hAnsi="Times New Roman" w:cs="Times New Roman"/>
                <w:sz w:val="24"/>
                <w:szCs w:val="24"/>
              </w:rPr>
            </w:rPrChange>
          </w:rPr>
          <w:t>calendar</w:t>
        </w:r>
        <w:r w:rsidR="008D3C58">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days before the effective date of the proposed change</w:t>
      </w:r>
      <w:ins w:id="1373" w:author="Tricia Nay" w:date="2023-07-14T00:37:00Z">
        <w:r w:rsidR="00A60002">
          <w:rPr>
            <w:rFonts w:ascii="Times New Roman" w:eastAsia="Times New Roman" w:hAnsi="Times New Roman" w:cs="Times New Roman"/>
            <w:sz w:val="24"/>
            <w:szCs w:val="24"/>
          </w:rPr>
          <w:t>.</w:t>
        </w:r>
      </w:ins>
      <w:del w:id="1374" w:author="Tricia Nay" w:date="2023-07-14T00:36:00Z">
        <w:r w:rsidR="00C528C5" w:rsidRPr="00E01977" w:rsidDel="00A60002">
          <w:rPr>
            <w:rFonts w:ascii="Times New Roman" w:eastAsia="Times New Roman" w:hAnsi="Times New Roman" w:cs="Times New Roman"/>
            <w:i/>
            <w:sz w:val="24"/>
            <w:szCs w:val="24"/>
          </w:rPr>
          <w:delText>,</w:delText>
        </w:r>
      </w:del>
      <w:ins w:id="1375" w:author="Amanda Thomas" w:date="2016-06-03T14:38:00Z">
        <w:del w:id="1376" w:author="Tricia Nay" w:date="2023-07-14T00:36:00Z">
          <w:r w:rsidR="00645F2C" w:rsidRPr="00E01977" w:rsidDel="00A60002">
            <w:rPr>
              <w:rFonts w:ascii="Times New Roman" w:eastAsia="Times New Roman" w:hAnsi="Times New Roman" w:cs="Times New Roman"/>
              <w:i/>
              <w:sz w:val="24"/>
              <w:szCs w:val="24"/>
            </w:rPr>
            <w:delText xml:space="preserve"> </w:delText>
          </w:r>
          <w:r w:rsidR="007C557E" w:rsidRPr="00E01977" w:rsidDel="00A60002">
            <w:rPr>
              <w:rFonts w:ascii="Times New Roman" w:eastAsia="Times New Roman" w:hAnsi="Times New Roman" w:cs="Times New Roman"/>
              <w:i/>
              <w:sz w:val="24"/>
              <w:szCs w:val="24"/>
            </w:rPr>
            <w:delText>in writing</w:delText>
          </w:r>
        </w:del>
        <w:r w:rsidR="007C557E" w:rsidRPr="00E01977">
          <w:rPr>
            <w:rFonts w:ascii="Times New Roman" w:eastAsia="Times New Roman" w:hAnsi="Times New Roman" w:cs="Times New Roman"/>
            <w:i/>
            <w:sz w:val="24"/>
            <w:szCs w:val="24"/>
          </w:rPr>
          <w:t>:</w:t>
        </w:r>
      </w:ins>
    </w:p>
    <w:p w14:paraId="791838CF" w14:textId="45C79E3F" w:rsidR="007C557E" w:rsidRPr="009F6CA2" w:rsidRDefault="004508E2" w:rsidP="007C557E">
      <w:pPr>
        <w:spacing w:after="0" w:line="480" w:lineRule="auto"/>
        <w:rPr>
          <w:ins w:id="1377" w:author="Amanda Thomas" w:date="2016-06-03T14:38:00Z"/>
          <w:rFonts w:ascii="Times New Roman" w:eastAsia="Times New Roman" w:hAnsi="Times New Roman" w:cs="Times New Roman"/>
          <w:i/>
          <w:strike/>
          <w:sz w:val="24"/>
          <w:szCs w:val="24"/>
          <w:rPrChange w:id="1378" w:author="Tricia Nay" w:date="2023-07-15T18:14:00Z">
            <w:rPr>
              <w:ins w:id="1379" w:author="Amanda Thomas" w:date="2016-06-03T14:38:00Z"/>
              <w:rFonts w:ascii="Times New Roman" w:eastAsia="Times New Roman" w:hAnsi="Times New Roman" w:cs="Times New Roman"/>
              <w:i/>
              <w:sz w:val="24"/>
              <w:szCs w:val="24"/>
            </w:rPr>
          </w:rPrChange>
        </w:rPr>
      </w:pPr>
      <w:ins w:id="1380" w:author="Tricia Nay" w:date="2023-07-13T13:30:00Z">
        <w:r w:rsidRPr="009F6CA2">
          <w:rPr>
            <w:rFonts w:ascii="Times New Roman" w:eastAsia="Times New Roman" w:hAnsi="Times New Roman" w:cs="Times New Roman"/>
            <w:i/>
            <w:strike/>
            <w:sz w:val="24"/>
            <w:szCs w:val="24"/>
            <w:rPrChange w:id="1381" w:author="Tricia Nay" w:date="2023-07-15T18:14:00Z">
              <w:rPr>
                <w:rFonts w:ascii="Times New Roman" w:eastAsia="Times New Roman" w:hAnsi="Times New Roman" w:cs="Times New Roman"/>
                <w:i/>
                <w:sz w:val="24"/>
                <w:szCs w:val="24"/>
              </w:rPr>
            </w:rPrChange>
          </w:rPr>
          <w:t>[</w:t>
        </w:r>
      </w:ins>
      <w:ins w:id="1382" w:author="Amanda Thomas" w:date="2016-06-03T14:38:00Z">
        <w:r w:rsidR="007C557E" w:rsidRPr="009F6CA2">
          <w:rPr>
            <w:rFonts w:ascii="Times New Roman" w:eastAsia="Times New Roman" w:hAnsi="Times New Roman" w:cs="Times New Roman"/>
            <w:i/>
            <w:strike/>
            <w:sz w:val="24"/>
            <w:szCs w:val="24"/>
            <w:rPrChange w:id="1383" w:author="Tricia Nay" w:date="2023-07-15T18:14:00Z">
              <w:rPr>
                <w:rFonts w:ascii="Times New Roman" w:eastAsia="Times New Roman" w:hAnsi="Times New Roman" w:cs="Times New Roman"/>
                <w:i/>
                <w:sz w:val="24"/>
                <w:szCs w:val="24"/>
              </w:rPr>
            </w:rPrChange>
          </w:rPr>
          <w:t>(a) At least 60 days for a licensee with 100 or fewer beds; and</w:t>
        </w:r>
      </w:ins>
    </w:p>
    <w:p w14:paraId="314865CB" w14:textId="4B9B1A66" w:rsidR="007C557E" w:rsidRPr="009F6CA2" w:rsidRDefault="007C557E" w:rsidP="007C557E">
      <w:pPr>
        <w:spacing w:after="0" w:line="480" w:lineRule="auto"/>
        <w:rPr>
          <w:ins w:id="1384" w:author="Amanda Thomas" w:date="2016-06-03T14:38:00Z"/>
          <w:rFonts w:ascii="Times New Roman" w:eastAsia="Times New Roman" w:hAnsi="Times New Roman" w:cs="Times New Roman"/>
          <w:i/>
          <w:strike/>
          <w:sz w:val="24"/>
          <w:szCs w:val="24"/>
          <w:rPrChange w:id="1385" w:author="Tricia Nay" w:date="2023-07-15T18:14:00Z">
            <w:rPr>
              <w:ins w:id="1386" w:author="Amanda Thomas" w:date="2016-06-03T14:38:00Z"/>
              <w:rFonts w:ascii="Times New Roman" w:eastAsia="Times New Roman" w:hAnsi="Times New Roman" w:cs="Times New Roman"/>
              <w:i/>
              <w:sz w:val="24"/>
              <w:szCs w:val="24"/>
            </w:rPr>
          </w:rPrChange>
        </w:rPr>
      </w:pPr>
      <w:ins w:id="1387" w:author="Amanda Thomas" w:date="2016-06-03T14:38:00Z">
        <w:r w:rsidRPr="009F6CA2">
          <w:rPr>
            <w:rFonts w:ascii="Times New Roman" w:eastAsia="Times New Roman" w:hAnsi="Times New Roman" w:cs="Times New Roman"/>
            <w:i/>
            <w:strike/>
            <w:sz w:val="24"/>
            <w:szCs w:val="24"/>
            <w:rPrChange w:id="1388" w:author="Tricia Nay" w:date="2023-07-15T18:14:00Z">
              <w:rPr>
                <w:rFonts w:ascii="Times New Roman" w:eastAsia="Times New Roman" w:hAnsi="Times New Roman" w:cs="Times New Roman"/>
                <w:i/>
                <w:sz w:val="24"/>
                <w:szCs w:val="24"/>
              </w:rPr>
            </w:rPrChange>
          </w:rPr>
          <w:t>(b) At least 90 days for a licensee with more than 100 beds</w:t>
        </w:r>
        <w:r w:rsidRPr="009F6CA2">
          <w:rPr>
            <w:rFonts w:ascii="Times New Roman" w:eastAsia="Times New Roman" w:hAnsi="Times New Roman" w:cs="Times New Roman"/>
            <w:strike/>
            <w:sz w:val="24"/>
            <w:szCs w:val="24"/>
            <w:rPrChange w:id="1389" w:author="Tricia Nay" w:date="2023-07-15T18:14:00Z">
              <w:rPr>
                <w:rFonts w:ascii="Times New Roman" w:eastAsia="Times New Roman" w:hAnsi="Times New Roman" w:cs="Times New Roman"/>
                <w:sz w:val="24"/>
                <w:szCs w:val="24"/>
              </w:rPr>
            </w:rPrChange>
          </w:rPr>
          <w:t>.</w:t>
        </w:r>
      </w:ins>
      <w:ins w:id="1390" w:author="Tricia Nay" w:date="2023-07-13T13:30:00Z">
        <w:r w:rsidR="004508E2" w:rsidRPr="009F6CA2">
          <w:rPr>
            <w:rFonts w:ascii="Times New Roman" w:eastAsia="Times New Roman" w:hAnsi="Times New Roman" w:cs="Times New Roman"/>
            <w:strike/>
            <w:sz w:val="24"/>
            <w:szCs w:val="24"/>
            <w:rPrChange w:id="1391" w:author="Tricia Nay" w:date="2023-07-15T18:14:00Z">
              <w:rPr>
                <w:rFonts w:ascii="Times New Roman" w:eastAsia="Times New Roman" w:hAnsi="Times New Roman" w:cs="Times New Roman"/>
                <w:sz w:val="24"/>
                <w:szCs w:val="24"/>
              </w:rPr>
            </w:rPrChange>
          </w:rPr>
          <w:t>]</w:t>
        </w:r>
      </w:ins>
    </w:p>
    <w:p w14:paraId="564925B7" w14:textId="12807DC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(4) </w:t>
      </w:r>
      <w:r w:rsidR="0040120F" w:rsidRPr="00E01977">
        <w:rPr>
          <w:rFonts w:ascii="Times New Roman" w:eastAsia="Times New Roman" w:hAnsi="Times New Roman" w:cs="Times New Roman"/>
          <w:sz w:val="24"/>
          <w:szCs w:val="24"/>
        </w:rPr>
        <w:t>Whenever ownership of an assisted living program is transferred from the person or organization named on the license to another person or organization, the future owner shall apply for a new license</w:t>
      </w:r>
      <w:r w:rsidR="00DE2081" w:rsidRPr="00E01977">
        <w:rPr>
          <w:rFonts w:ascii="Times New Roman" w:eastAsia="Times New Roman" w:hAnsi="Times New Roman" w:cs="Times New Roman"/>
          <w:b/>
          <w:sz w:val="24"/>
          <w:szCs w:val="24"/>
        </w:rPr>
        <w:t>[</w:t>
      </w:r>
      <w:r w:rsidR="0040120F" w:rsidRPr="00E01977">
        <w:rPr>
          <w:rFonts w:ascii="Times New Roman" w:eastAsia="Times New Roman" w:hAnsi="Times New Roman" w:cs="Times New Roman"/>
          <w:sz w:val="24"/>
          <w:szCs w:val="24"/>
        </w:rPr>
        <w:t>. The future owner shall file an application for a license</w:t>
      </w:r>
      <w:r w:rsidR="00DE2081" w:rsidRPr="00E01977">
        <w:rPr>
          <w:rFonts w:ascii="Times New Roman" w:eastAsia="Times New Roman" w:hAnsi="Times New Roman" w:cs="Times New Roman"/>
          <w:b/>
          <w:sz w:val="24"/>
          <w:szCs w:val="24"/>
        </w:rPr>
        <w:t>]</w:t>
      </w:r>
      <w:r w:rsidR="0040120F" w:rsidRPr="00E01977">
        <w:rPr>
          <w:rFonts w:ascii="Times New Roman" w:eastAsia="Times New Roman" w:hAnsi="Times New Roman" w:cs="Times New Roman"/>
          <w:sz w:val="24"/>
          <w:szCs w:val="24"/>
        </w:rPr>
        <w:t xml:space="preserve"> at least 45</w:t>
      </w:r>
      <w:ins w:id="1392" w:author="Tricia Nay" w:date="2023-07-16T21:10:00Z">
        <w:r w:rsidR="00A12B83">
          <w:rPr>
            <w:rFonts w:ascii="Times New Roman" w:eastAsia="Times New Roman" w:hAnsi="Times New Roman" w:cs="Times New Roman"/>
            <w:sz w:val="24"/>
            <w:szCs w:val="24"/>
          </w:rPr>
          <w:t>[</w:t>
        </w:r>
      </w:ins>
      <w:r w:rsidR="00DE2081" w:rsidRPr="00E57420">
        <w:rPr>
          <w:rFonts w:ascii="Times New Roman" w:eastAsia="Times New Roman" w:hAnsi="Times New Roman" w:cs="Times New Roman"/>
          <w:i/>
          <w:strike/>
          <w:sz w:val="24"/>
          <w:szCs w:val="24"/>
        </w:rPr>
        <w:t>60</w:t>
      </w:r>
      <w:ins w:id="1393" w:author="Tricia Nay" w:date="2023-07-16T21:11:00Z">
        <w:r w:rsidR="00A12B83">
          <w:rPr>
            <w:rFonts w:ascii="Times New Roman" w:eastAsia="Times New Roman" w:hAnsi="Times New Roman" w:cs="Times New Roman"/>
            <w:i/>
            <w:strike/>
            <w:sz w:val="24"/>
            <w:szCs w:val="24"/>
          </w:rPr>
          <w:t>]</w:t>
        </w:r>
      </w:ins>
      <w:r w:rsidR="0040120F" w:rsidRPr="00E01977">
        <w:rPr>
          <w:rFonts w:ascii="Times New Roman" w:eastAsia="Times New Roman" w:hAnsi="Times New Roman" w:cs="Times New Roman"/>
          <w:sz w:val="24"/>
          <w:szCs w:val="24"/>
        </w:rPr>
        <w:t xml:space="preserve"> </w:t>
      </w:r>
      <w:ins w:id="1394" w:author="Tricia Nay" w:date="2023-07-16T14:35:00Z">
        <w:r w:rsidR="008D3C58" w:rsidRPr="009A2697">
          <w:rPr>
            <w:rFonts w:ascii="Times New Roman" w:eastAsia="Times New Roman" w:hAnsi="Times New Roman" w:cs="Times New Roman"/>
            <w:i/>
            <w:iCs/>
            <w:sz w:val="24"/>
            <w:szCs w:val="24"/>
            <w:rPrChange w:id="1395" w:author="Tricia Nay" w:date="2023-07-16T16:33:00Z">
              <w:rPr>
                <w:rFonts w:ascii="Times New Roman" w:eastAsia="Times New Roman" w:hAnsi="Times New Roman" w:cs="Times New Roman"/>
                <w:sz w:val="24"/>
                <w:szCs w:val="24"/>
              </w:rPr>
            </w:rPrChange>
          </w:rPr>
          <w:t>calendar</w:t>
        </w:r>
        <w:r w:rsidR="008D3C58">
          <w:rPr>
            <w:rFonts w:ascii="Times New Roman" w:eastAsia="Times New Roman" w:hAnsi="Times New Roman" w:cs="Times New Roman"/>
            <w:sz w:val="24"/>
            <w:szCs w:val="24"/>
          </w:rPr>
          <w:t xml:space="preserve"> </w:t>
        </w:r>
      </w:ins>
      <w:r w:rsidR="0040120F" w:rsidRPr="00E01977">
        <w:rPr>
          <w:rFonts w:ascii="Times New Roman" w:eastAsia="Times New Roman" w:hAnsi="Times New Roman" w:cs="Times New Roman"/>
          <w:sz w:val="24"/>
          <w:szCs w:val="24"/>
        </w:rPr>
        <w:t>days before the final transfer.</w:t>
      </w:r>
    </w:p>
    <w:p w14:paraId="3BD5DA39" w14:textId="4BDD452A" w:rsidR="0040120F"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(5) The Department shall issue a new license to a new owner if the new owner meets the requirements for licensure under this chapter. </w:t>
      </w:r>
    </w:p>
    <w:p w14:paraId="4F38BC6A" w14:textId="77D4A455" w:rsidR="0001208D" w:rsidRPr="00E01977" w:rsidRDefault="00DE2081">
      <w:pPr>
        <w:spacing w:after="0" w:line="480" w:lineRule="auto"/>
        <w:rPr>
          <w:rFonts w:ascii="Times New Roman" w:hAnsi="Times New Roman" w:cs="Times New Roman"/>
          <w:sz w:val="24"/>
          <w:szCs w:val="24"/>
        </w:rPr>
      </w:pPr>
      <w:r w:rsidRPr="009E7381">
        <w:rPr>
          <w:rFonts w:ascii="Times New Roman" w:eastAsia="Times New Roman" w:hAnsi="Times New Roman" w:cs="Times New Roman"/>
          <w:i/>
          <w:sz w:val="24"/>
          <w:szCs w:val="24"/>
        </w:rPr>
        <w:t>(</w:t>
      </w:r>
      <w:r w:rsidR="009F6CA2">
        <w:rPr>
          <w:rFonts w:ascii="Times New Roman" w:eastAsia="Times New Roman" w:hAnsi="Times New Roman" w:cs="Times New Roman"/>
          <w:i/>
          <w:sz w:val="24"/>
          <w:szCs w:val="24"/>
        </w:rPr>
        <w:t>6</w:t>
      </w:r>
      <w:r w:rsidRPr="009E7381">
        <w:rPr>
          <w:rFonts w:ascii="Times New Roman" w:eastAsia="Times New Roman" w:hAnsi="Times New Roman" w:cs="Times New Roman"/>
          <w:i/>
          <w:sz w:val="24"/>
          <w:szCs w:val="24"/>
        </w:rPr>
        <w:t xml:space="preserve">) </w:t>
      </w:r>
      <w:ins w:id="1396" w:author="Tricia Nay" w:date="2023-07-11T16:02:00Z">
        <w:r w:rsidR="009E7381">
          <w:rPr>
            <w:rFonts w:ascii="Times New Roman" w:eastAsia="Times New Roman" w:hAnsi="Times New Roman" w:cs="Times New Roman"/>
            <w:i/>
            <w:sz w:val="24"/>
            <w:szCs w:val="24"/>
          </w:rPr>
          <w:t xml:space="preserve">Upon </w:t>
        </w:r>
      </w:ins>
      <w:ins w:id="1397" w:author="Tricia Nay" w:date="2023-07-11T16:03:00Z">
        <w:r w:rsidR="009E7381">
          <w:rPr>
            <w:rFonts w:ascii="Times New Roman" w:eastAsia="Times New Roman" w:hAnsi="Times New Roman" w:cs="Times New Roman"/>
            <w:i/>
            <w:sz w:val="24"/>
            <w:szCs w:val="24"/>
          </w:rPr>
          <w:t xml:space="preserve">the change of ownership of the assisted living program, </w:t>
        </w:r>
      </w:ins>
      <w:r w:rsidR="009E7381">
        <w:rPr>
          <w:rFonts w:ascii="Times New Roman" w:eastAsia="Times New Roman" w:hAnsi="Times New Roman" w:cs="Times New Roman"/>
          <w:i/>
          <w:sz w:val="24"/>
          <w:szCs w:val="24"/>
        </w:rPr>
        <w:t>t</w:t>
      </w:r>
      <w:r w:rsidR="008E42F1" w:rsidRPr="009E7381">
        <w:rPr>
          <w:rFonts w:ascii="Times New Roman" w:eastAsia="Times New Roman" w:hAnsi="Times New Roman" w:cs="Times New Roman"/>
          <w:sz w:val="24"/>
          <w:szCs w:val="24"/>
        </w:rPr>
        <w:t xml:space="preserve">he current licensee shall </w:t>
      </w:r>
      <w:ins w:id="1398" w:author="Tricia Nay" w:date="2023-07-11T16:03:00Z">
        <w:r w:rsidR="009E7381" w:rsidRPr="000A3E97">
          <w:rPr>
            <w:rFonts w:ascii="Times New Roman" w:eastAsia="Times New Roman" w:hAnsi="Times New Roman" w:cs="Times New Roman"/>
            <w:i/>
            <w:iCs/>
            <w:sz w:val="24"/>
            <w:szCs w:val="24"/>
            <w:rPrChange w:id="1399" w:author="Tricia Nay" w:date="2023-07-16T11:31:00Z">
              <w:rPr>
                <w:rFonts w:ascii="Times New Roman" w:eastAsia="Times New Roman" w:hAnsi="Times New Roman" w:cs="Times New Roman"/>
                <w:sz w:val="24"/>
                <w:szCs w:val="24"/>
              </w:rPr>
            </w:rPrChange>
          </w:rPr>
          <w:t xml:space="preserve">immediately cease all use of </w:t>
        </w:r>
      </w:ins>
      <w:ins w:id="1400" w:author="Tricia Nay" w:date="2023-07-13T13:42:00Z">
        <w:r w:rsidR="004508E2" w:rsidRPr="000A3E97">
          <w:rPr>
            <w:rFonts w:ascii="Times New Roman" w:eastAsia="Times New Roman" w:hAnsi="Times New Roman" w:cs="Times New Roman"/>
            <w:i/>
            <w:iCs/>
            <w:sz w:val="24"/>
            <w:szCs w:val="24"/>
            <w:rPrChange w:id="1401" w:author="Tricia Nay" w:date="2023-07-16T11:31:00Z">
              <w:rPr>
                <w:rFonts w:ascii="Times New Roman" w:eastAsia="Times New Roman" w:hAnsi="Times New Roman" w:cs="Times New Roman"/>
                <w:sz w:val="24"/>
                <w:szCs w:val="24"/>
              </w:rPr>
            </w:rPrChange>
          </w:rPr>
          <w:t xml:space="preserve">the </w:t>
        </w:r>
      </w:ins>
      <w:ins w:id="1402" w:author="Tricia Nay" w:date="2023-07-13T13:41:00Z">
        <w:r w:rsidR="004508E2" w:rsidRPr="000A3E97">
          <w:rPr>
            <w:rFonts w:ascii="Times New Roman" w:eastAsia="Times New Roman" w:hAnsi="Times New Roman" w:cs="Times New Roman"/>
            <w:i/>
            <w:iCs/>
            <w:sz w:val="24"/>
            <w:szCs w:val="24"/>
            <w:rPrChange w:id="1403" w:author="Tricia Nay" w:date="2023-07-16T11:31:00Z">
              <w:rPr>
                <w:rFonts w:ascii="Times New Roman" w:eastAsia="Times New Roman" w:hAnsi="Times New Roman" w:cs="Times New Roman"/>
                <w:sz w:val="24"/>
                <w:szCs w:val="24"/>
              </w:rPr>
            </w:rPrChange>
          </w:rPr>
          <w:t xml:space="preserve">previously issued </w:t>
        </w:r>
      </w:ins>
      <w:ins w:id="1404" w:author="Tricia Nay" w:date="2023-07-11T16:03:00Z">
        <w:r w:rsidR="009E7381" w:rsidRPr="000A3E97">
          <w:rPr>
            <w:rFonts w:ascii="Times New Roman" w:eastAsia="Times New Roman" w:hAnsi="Times New Roman" w:cs="Times New Roman"/>
            <w:i/>
            <w:iCs/>
            <w:sz w:val="24"/>
            <w:szCs w:val="24"/>
            <w:rPrChange w:id="1405" w:author="Tricia Nay" w:date="2023-07-16T11:31:00Z">
              <w:rPr>
                <w:rFonts w:ascii="Times New Roman" w:eastAsia="Times New Roman" w:hAnsi="Times New Roman" w:cs="Times New Roman"/>
                <w:sz w:val="24"/>
                <w:szCs w:val="24"/>
              </w:rPr>
            </w:rPrChange>
          </w:rPr>
          <w:t>assisted living program license</w:t>
        </w:r>
      </w:ins>
      <w:ins w:id="1406" w:author="Tricia Nay" w:date="2023-07-13T13:42:00Z">
        <w:r w:rsidR="004508E2">
          <w:rPr>
            <w:rFonts w:ascii="Times New Roman" w:eastAsia="Times New Roman" w:hAnsi="Times New Roman" w:cs="Times New Roman"/>
            <w:sz w:val="24"/>
            <w:szCs w:val="24"/>
          </w:rPr>
          <w:t>.</w:t>
        </w:r>
      </w:ins>
      <w:del w:id="1407" w:author="Tricia Nay" w:date="2023-07-11T16:03:00Z">
        <w:r w:rsidR="008E42F1" w:rsidRPr="009E7381" w:rsidDel="009E7381">
          <w:rPr>
            <w:rFonts w:ascii="Times New Roman" w:eastAsia="Times New Roman" w:hAnsi="Times New Roman" w:cs="Times New Roman"/>
            <w:sz w:val="24"/>
            <w:szCs w:val="24"/>
          </w:rPr>
          <w:delText>return its license to the Department by certified mail.</w:delText>
        </w:r>
      </w:del>
    </w:p>
    <w:p w14:paraId="3D483793" w14:textId="226598BC" w:rsidR="009E7381" w:rsidRPr="009A2697" w:rsidRDefault="00AA565F">
      <w:pPr>
        <w:spacing w:after="0" w:line="480" w:lineRule="auto"/>
        <w:rPr>
          <w:ins w:id="1408" w:author="Tricia Nay" w:date="2023-07-11T16:08:00Z"/>
          <w:rFonts w:ascii="Times New Roman" w:eastAsia="Times New Roman" w:hAnsi="Times New Roman" w:cs="Times New Roman"/>
          <w:i/>
          <w:iCs/>
          <w:sz w:val="24"/>
          <w:szCs w:val="24"/>
          <w:rPrChange w:id="1409" w:author="Tricia Nay" w:date="2023-07-16T16:33:00Z">
            <w:rPr>
              <w:ins w:id="1410" w:author="Tricia Nay" w:date="2023-07-11T16:08:00Z"/>
              <w:rFonts w:ascii="Times New Roman" w:eastAsia="Times New Roman" w:hAnsi="Times New Roman" w:cs="Times New Roman"/>
              <w:sz w:val="24"/>
              <w:szCs w:val="24"/>
            </w:rPr>
          </w:rPrChange>
        </w:rPr>
      </w:pPr>
      <w:r w:rsidRPr="006D421B">
        <w:rPr>
          <w:rFonts w:ascii="Times New Roman" w:eastAsia="Times New Roman" w:hAnsi="Times New Roman" w:cs="Times New Roman"/>
          <w:b/>
          <w:sz w:val="24"/>
          <w:szCs w:val="24"/>
        </w:rPr>
        <w:t>[</w:t>
      </w:r>
      <w:r w:rsidR="008E42F1" w:rsidRPr="006D421B">
        <w:rPr>
          <w:rFonts w:ascii="Times New Roman" w:eastAsia="Times New Roman" w:hAnsi="Times New Roman" w:cs="Times New Roman"/>
          <w:sz w:val="24"/>
          <w:szCs w:val="24"/>
        </w:rPr>
        <w:t>(6)</w:t>
      </w:r>
      <w:r w:rsidRPr="006D421B">
        <w:rPr>
          <w:rFonts w:ascii="Times New Roman" w:eastAsia="Times New Roman" w:hAnsi="Times New Roman" w:cs="Times New Roman"/>
          <w:b/>
          <w:sz w:val="24"/>
          <w:szCs w:val="24"/>
        </w:rPr>
        <w:t>]</w:t>
      </w:r>
      <w:r w:rsidRPr="006D421B">
        <w:rPr>
          <w:rFonts w:ascii="Times New Roman" w:eastAsia="Times New Roman" w:hAnsi="Times New Roman" w:cs="Times New Roman"/>
          <w:sz w:val="24"/>
          <w:szCs w:val="24"/>
        </w:rPr>
        <w:t xml:space="preserve"> </w:t>
      </w:r>
      <w:r w:rsidR="00DE2081" w:rsidRPr="006D421B">
        <w:rPr>
          <w:rFonts w:ascii="Times New Roman" w:eastAsia="Times New Roman" w:hAnsi="Times New Roman" w:cs="Times New Roman"/>
          <w:i/>
          <w:sz w:val="24"/>
          <w:szCs w:val="24"/>
        </w:rPr>
        <w:t>(</w:t>
      </w:r>
      <w:r w:rsidR="009F6CA2">
        <w:rPr>
          <w:rFonts w:ascii="Times New Roman" w:eastAsia="Times New Roman" w:hAnsi="Times New Roman" w:cs="Times New Roman"/>
          <w:i/>
          <w:sz w:val="24"/>
          <w:szCs w:val="24"/>
        </w:rPr>
        <w:t>7</w:t>
      </w:r>
      <w:r w:rsidRPr="006D421B">
        <w:rPr>
          <w:rFonts w:ascii="Times New Roman" w:eastAsia="Times New Roman" w:hAnsi="Times New Roman" w:cs="Times New Roman"/>
          <w:i/>
          <w:sz w:val="24"/>
          <w:szCs w:val="24"/>
        </w:rPr>
        <w:t>)</w:t>
      </w:r>
      <w:r w:rsidR="008E42F1" w:rsidRPr="006D421B">
        <w:rPr>
          <w:rFonts w:ascii="Times New Roman" w:eastAsia="Times New Roman" w:hAnsi="Times New Roman" w:cs="Times New Roman"/>
          <w:sz w:val="24"/>
          <w:szCs w:val="24"/>
        </w:rPr>
        <w:t xml:space="preserve"> A licensee named in the original license shall remain responsible</w:t>
      </w:r>
      <w:ins w:id="1411" w:author="Tricia Nay" w:date="2023-07-11T16:06:00Z">
        <w:r w:rsidR="009E7381">
          <w:rPr>
            <w:rFonts w:ascii="Times New Roman" w:eastAsia="Times New Roman" w:hAnsi="Times New Roman" w:cs="Times New Roman"/>
            <w:sz w:val="24"/>
            <w:szCs w:val="24"/>
          </w:rPr>
          <w:t xml:space="preserve"> </w:t>
        </w:r>
        <w:r w:rsidR="009E7381" w:rsidRPr="009A2697">
          <w:rPr>
            <w:rFonts w:ascii="Times New Roman" w:eastAsia="Times New Roman" w:hAnsi="Times New Roman" w:cs="Times New Roman"/>
            <w:i/>
            <w:iCs/>
            <w:sz w:val="24"/>
            <w:szCs w:val="24"/>
            <w:rPrChange w:id="1412" w:author="Tricia Nay" w:date="2023-07-16T16:33:00Z">
              <w:rPr>
                <w:rFonts w:ascii="Times New Roman" w:eastAsia="Times New Roman" w:hAnsi="Times New Roman" w:cs="Times New Roman"/>
                <w:sz w:val="24"/>
                <w:szCs w:val="24"/>
              </w:rPr>
            </w:rPrChange>
          </w:rPr>
          <w:t>for the</w:t>
        </w:r>
      </w:ins>
      <w:ins w:id="1413" w:author="Tricia Nay" w:date="2023-07-11T16:08:00Z">
        <w:r w:rsidR="009E7381" w:rsidRPr="009A2697">
          <w:rPr>
            <w:rFonts w:ascii="Times New Roman" w:eastAsia="Times New Roman" w:hAnsi="Times New Roman" w:cs="Times New Roman"/>
            <w:i/>
            <w:iCs/>
            <w:sz w:val="24"/>
            <w:szCs w:val="24"/>
            <w:rPrChange w:id="1414" w:author="Tricia Nay" w:date="2023-07-16T16:33:00Z">
              <w:rPr>
                <w:rFonts w:ascii="Times New Roman" w:eastAsia="Times New Roman" w:hAnsi="Times New Roman" w:cs="Times New Roman"/>
                <w:sz w:val="24"/>
                <w:szCs w:val="24"/>
              </w:rPr>
            </w:rPrChange>
          </w:rPr>
          <w:t>:</w:t>
        </w:r>
      </w:ins>
    </w:p>
    <w:p w14:paraId="35951C89" w14:textId="77777777" w:rsidR="009E7381" w:rsidRDefault="009E7381">
      <w:pPr>
        <w:spacing w:after="0" w:line="480" w:lineRule="auto"/>
        <w:rPr>
          <w:ins w:id="1415" w:author="Tricia Nay" w:date="2023-07-11T16:08:00Z"/>
          <w:rFonts w:ascii="Times New Roman" w:eastAsia="Times New Roman" w:hAnsi="Times New Roman" w:cs="Times New Roman"/>
          <w:i/>
          <w:sz w:val="24"/>
          <w:szCs w:val="24"/>
        </w:rPr>
      </w:pPr>
      <w:ins w:id="1416" w:author="Tricia Nay" w:date="2023-07-11T16:08:00Z">
        <w:r w:rsidRPr="009A2697">
          <w:rPr>
            <w:rFonts w:ascii="Times New Roman" w:eastAsia="Times New Roman" w:hAnsi="Times New Roman" w:cs="Times New Roman"/>
            <w:i/>
            <w:iCs/>
            <w:sz w:val="24"/>
            <w:szCs w:val="24"/>
            <w:rPrChange w:id="1417" w:author="Tricia Nay" w:date="2023-07-16T16:33:00Z">
              <w:rPr>
                <w:rFonts w:ascii="Times New Roman" w:eastAsia="Times New Roman" w:hAnsi="Times New Roman" w:cs="Times New Roman"/>
                <w:sz w:val="24"/>
                <w:szCs w:val="24"/>
              </w:rPr>
            </w:rPrChange>
          </w:rPr>
          <w:t>(a)</w:t>
        </w:r>
      </w:ins>
      <w:ins w:id="1418" w:author="Tricia Nay" w:date="2023-07-11T16:06:00Z">
        <w:r w:rsidRPr="009A2697">
          <w:rPr>
            <w:rFonts w:ascii="Times New Roman" w:eastAsia="Times New Roman" w:hAnsi="Times New Roman" w:cs="Times New Roman"/>
            <w:i/>
            <w:iCs/>
            <w:sz w:val="24"/>
            <w:szCs w:val="24"/>
            <w:rPrChange w:id="1419" w:author="Tricia Nay" w:date="2023-07-16T16:33:00Z">
              <w:rPr>
                <w:rFonts w:ascii="Times New Roman" w:eastAsia="Times New Roman" w:hAnsi="Times New Roman" w:cs="Times New Roman"/>
                <w:sz w:val="24"/>
                <w:szCs w:val="24"/>
              </w:rPr>
            </w:rPrChange>
          </w:rPr>
          <w:t xml:space="preserve"> </w:t>
        </w:r>
      </w:ins>
      <w:ins w:id="1420" w:author="Tricia Nay" w:date="2023-07-11T16:08:00Z">
        <w:r w:rsidRPr="009A2697">
          <w:rPr>
            <w:rFonts w:ascii="Times New Roman" w:eastAsia="Times New Roman" w:hAnsi="Times New Roman" w:cs="Times New Roman"/>
            <w:i/>
            <w:iCs/>
            <w:sz w:val="24"/>
            <w:szCs w:val="24"/>
            <w:rPrChange w:id="1421" w:author="Tricia Nay" w:date="2023-07-16T16:33:00Z">
              <w:rPr>
                <w:rFonts w:ascii="Times New Roman" w:eastAsia="Times New Roman" w:hAnsi="Times New Roman" w:cs="Times New Roman"/>
                <w:sz w:val="24"/>
                <w:szCs w:val="24"/>
              </w:rPr>
            </w:rPrChange>
          </w:rPr>
          <w:t>O</w:t>
        </w:r>
      </w:ins>
      <w:ins w:id="1422" w:author="Tricia Nay" w:date="2023-07-11T16:06:00Z">
        <w:r w:rsidRPr="009A2697">
          <w:rPr>
            <w:rFonts w:ascii="Times New Roman" w:eastAsia="Times New Roman" w:hAnsi="Times New Roman" w:cs="Times New Roman"/>
            <w:i/>
            <w:iCs/>
            <w:sz w:val="24"/>
            <w:szCs w:val="24"/>
            <w:rPrChange w:id="1423" w:author="Tricia Nay" w:date="2023-07-16T16:33:00Z">
              <w:rPr>
                <w:rFonts w:ascii="Times New Roman" w:eastAsia="Times New Roman" w:hAnsi="Times New Roman" w:cs="Times New Roman"/>
                <w:sz w:val="24"/>
                <w:szCs w:val="24"/>
              </w:rPr>
            </w:rPrChange>
          </w:rPr>
          <w:t>peration of the assisted living program</w:t>
        </w:r>
      </w:ins>
      <w:r w:rsidR="00234919" w:rsidRPr="009A2697">
        <w:rPr>
          <w:rFonts w:ascii="Times New Roman" w:eastAsia="Times New Roman" w:hAnsi="Times New Roman" w:cs="Times New Roman"/>
          <w:i/>
          <w:iCs/>
          <w:sz w:val="24"/>
          <w:szCs w:val="24"/>
          <w:rPrChange w:id="1424" w:author="Tricia Nay" w:date="2023-07-16T16:33:00Z">
            <w:rPr>
              <w:rFonts w:ascii="Times New Roman" w:eastAsia="Times New Roman" w:hAnsi="Times New Roman" w:cs="Times New Roman"/>
              <w:sz w:val="24"/>
              <w:szCs w:val="24"/>
            </w:rPr>
          </w:rPrChange>
        </w:rPr>
        <w:t xml:space="preserve"> </w:t>
      </w:r>
      <w:ins w:id="1425" w:author="Amanda Thomas" w:date="2016-06-03T14:39:00Z">
        <w:r w:rsidR="007C557E" w:rsidRPr="006D421B">
          <w:rPr>
            <w:rFonts w:ascii="Times New Roman" w:eastAsia="Times New Roman" w:hAnsi="Times New Roman" w:cs="Times New Roman"/>
            <w:i/>
            <w:sz w:val="24"/>
            <w:szCs w:val="24"/>
          </w:rPr>
          <w:t>until a new license is issued to the new owner</w:t>
        </w:r>
      </w:ins>
      <w:ins w:id="1426" w:author="Tricia Nay" w:date="2023-07-11T16:08:00Z">
        <w:r>
          <w:rPr>
            <w:rFonts w:ascii="Times New Roman" w:eastAsia="Times New Roman" w:hAnsi="Times New Roman" w:cs="Times New Roman"/>
            <w:i/>
            <w:sz w:val="24"/>
            <w:szCs w:val="24"/>
          </w:rPr>
          <w:t>; and;</w:t>
        </w:r>
      </w:ins>
    </w:p>
    <w:p w14:paraId="6722068B" w14:textId="07A08EDB" w:rsidR="00234919" w:rsidRPr="006D421B" w:rsidRDefault="007C557E">
      <w:pPr>
        <w:spacing w:after="0" w:line="480" w:lineRule="auto"/>
        <w:rPr>
          <w:rFonts w:ascii="Times New Roman" w:eastAsia="Times New Roman" w:hAnsi="Times New Roman" w:cs="Times New Roman"/>
          <w:i/>
          <w:sz w:val="24"/>
          <w:szCs w:val="24"/>
        </w:rPr>
      </w:pPr>
      <w:ins w:id="1427" w:author="Amanda Thomas" w:date="2016-06-03T14:39:00Z">
        <w:r w:rsidRPr="006D421B">
          <w:rPr>
            <w:rFonts w:ascii="Times New Roman" w:eastAsia="Times New Roman" w:hAnsi="Times New Roman" w:cs="Times New Roman"/>
            <w:sz w:val="24"/>
            <w:szCs w:val="24"/>
          </w:rPr>
          <w:t xml:space="preserve"> </w:t>
        </w:r>
      </w:ins>
      <w:del w:id="1428" w:author="Tricia Nay" w:date="2023-07-11T16:07:00Z">
        <w:r w:rsidR="008E42F1" w:rsidRPr="006D421B" w:rsidDel="009E7381">
          <w:rPr>
            <w:rFonts w:ascii="Times New Roman" w:eastAsia="Times New Roman" w:hAnsi="Times New Roman" w:cs="Times New Roman"/>
            <w:sz w:val="24"/>
            <w:szCs w:val="24"/>
          </w:rPr>
          <w:delText xml:space="preserve">for </w:delText>
        </w:r>
        <w:r w:rsidR="00234919" w:rsidRPr="006D421B" w:rsidDel="009E7381">
          <w:rPr>
            <w:rFonts w:ascii="Times New Roman" w:eastAsia="Times New Roman" w:hAnsi="Times New Roman" w:cs="Times New Roman"/>
            <w:b/>
            <w:sz w:val="24"/>
            <w:szCs w:val="24"/>
          </w:rPr>
          <w:delText>[</w:delText>
        </w:r>
        <w:r w:rsidR="008E42F1" w:rsidRPr="006D421B" w:rsidDel="009E7381">
          <w:rPr>
            <w:rFonts w:ascii="Times New Roman" w:eastAsia="Times New Roman" w:hAnsi="Times New Roman" w:cs="Times New Roman"/>
            <w:sz w:val="24"/>
            <w:szCs w:val="24"/>
          </w:rPr>
          <w:delText>the</w:delText>
        </w:r>
        <w:r w:rsidR="00234919" w:rsidRPr="006D421B" w:rsidDel="009E7381">
          <w:rPr>
            <w:rFonts w:ascii="Times New Roman" w:eastAsia="Times New Roman" w:hAnsi="Times New Roman" w:cs="Times New Roman"/>
            <w:b/>
            <w:sz w:val="24"/>
            <w:szCs w:val="24"/>
          </w:rPr>
          <w:delText>]</w:delText>
        </w:r>
        <w:r w:rsidR="00234919" w:rsidRPr="006D421B" w:rsidDel="009E7381">
          <w:rPr>
            <w:rFonts w:ascii="Times New Roman" w:eastAsia="Times New Roman" w:hAnsi="Times New Roman" w:cs="Times New Roman"/>
            <w:sz w:val="24"/>
            <w:szCs w:val="24"/>
          </w:rPr>
          <w:delText xml:space="preserve"> </w:delText>
        </w:r>
        <w:r w:rsidR="00234919" w:rsidRPr="006D421B" w:rsidDel="009E7381">
          <w:rPr>
            <w:rFonts w:ascii="Times New Roman" w:eastAsia="Times New Roman" w:hAnsi="Times New Roman" w:cs="Times New Roman"/>
            <w:i/>
            <w:sz w:val="24"/>
            <w:szCs w:val="24"/>
          </w:rPr>
          <w:delText>:</w:delText>
        </w:r>
      </w:del>
    </w:p>
    <w:p w14:paraId="5BA3D847" w14:textId="5E770D9A" w:rsidR="00234919" w:rsidRPr="006D421B" w:rsidDel="009E7381" w:rsidRDefault="00234919">
      <w:pPr>
        <w:spacing w:after="0" w:line="480" w:lineRule="auto"/>
        <w:rPr>
          <w:del w:id="1429" w:author="Tricia Nay" w:date="2023-07-11T16:07:00Z"/>
          <w:rFonts w:ascii="Times New Roman" w:eastAsia="Times New Roman" w:hAnsi="Times New Roman" w:cs="Times New Roman"/>
          <w:i/>
          <w:sz w:val="24"/>
          <w:szCs w:val="24"/>
        </w:rPr>
      </w:pPr>
      <w:del w:id="1430" w:author="Tricia Nay" w:date="2023-07-11T16:07:00Z">
        <w:r w:rsidRPr="006D421B" w:rsidDel="009E7381">
          <w:rPr>
            <w:rFonts w:ascii="Times New Roman" w:eastAsia="Times New Roman" w:hAnsi="Times New Roman" w:cs="Times New Roman"/>
            <w:i/>
            <w:sz w:val="24"/>
            <w:szCs w:val="24"/>
          </w:rPr>
          <w:delText>(a) The</w:delText>
        </w:r>
        <w:r w:rsidR="008E42F1" w:rsidRPr="006D421B" w:rsidDel="009E7381">
          <w:rPr>
            <w:rFonts w:ascii="Times New Roman" w:eastAsia="Times New Roman" w:hAnsi="Times New Roman" w:cs="Times New Roman"/>
            <w:sz w:val="24"/>
            <w:szCs w:val="24"/>
          </w:rPr>
          <w:delText xml:space="preserve"> operation of the </w:delText>
        </w:r>
        <w:r w:rsidR="00DE2081" w:rsidRPr="006D421B" w:rsidDel="009E7381">
          <w:rPr>
            <w:rFonts w:ascii="Times New Roman" w:eastAsia="Times New Roman" w:hAnsi="Times New Roman" w:cs="Times New Roman"/>
            <w:sz w:val="24"/>
            <w:szCs w:val="24"/>
          </w:rPr>
          <w:delText>[</w:delText>
        </w:r>
        <w:r w:rsidR="008E42F1" w:rsidRPr="006D421B" w:rsidDel="009E7381">
          <w:rPr>
            <w:rFonts w:ascii="Times New Roman" w:eastAsia="Times New Roman" w:hAnsi="Times New Roman" w:cs="Times New Roman"/>
            <w:sz w:val="24"/>
            <w:szCs w:val="24"/>
          </w:rPr>
          <w:delText>assisted living</w:delText>
        </w:r>
        <w:r w:rsidR="00DE2081" w:rsidRPr="006D421B" w:rsidDel="009E7381">
          <w:rPr>
            <w:rFonts w:ascii="Times New Roman" w:eastAsia="Times New Roman" w:hAnsi="Times New Roman" w:cs="Times New Roman"/>
            <w:sz w:val="24"/>
            <w:szCs w:val="24"/>
          </w:rPr>
          <w:delText>]</w:delText>
        </w:r>
      </w:del>
      <w:ins w:id="1431" w:author="Amanda Thomas" w:date="2016-05-31T16:18:00Z">
        <w:del w:id="1432" w:author="Tricia Nay" w:date="2023-07-11T16:07:00Z">
          <w:r w:rsidR="00FD4407" w:rsidRPr="006D421B" w:rsidDel="009E7381">
            <w:rPr>
              <w:rFonts w:ascii="Times New Roman" w:eastAsia="Times New Roman" w:hAnsi="Times New Roman" w:cs="Times New Roman"/>
              <w:sz w:val="24"/>
              <w:szCs w:val="24"/>
            </w:rPr>
            <w:delText>assisted living</w:delText>
          </w:r>
        </w:del>
      </w:ins>
      <w:del w:id="1433" w:author="Tricia Nay" w:date="2023-07-11T16:07:00Z">
        <w:r w:rsidR="008E42F1" w:rsidRPr="006D421B" w:rsidDel="009E7381">
          <w:rPr>
            <w:rFonts w:ascii="Times New Roman" w:eastAsia="Times New Roman" w:hAnsi="Times New Roman" w:cs="Times New Roman"/>
            <w:sz w:val="24"/>
            <w:szCs w:val="24"/>
          </w:rPr>
          <w:delText xml:space="preserve"> program until a new license is issued to the new owner</w:delText>
        </w:r>
        <w:r w:rsidRPr="006D421B" w:rsidDel="009E7381">
          <w:rPr>
            <w:rFonts w:ascii="Times New Roman" w:eastAsia="Times New Roman" w:hAnsi="Times New Roman" w:cs="Times New Roman"/>
            <w:i/>
            <w:sz w:val="24"/>
            <w:szCs w:val="24"/>
          </w:rPr>
          <w:delText>;</w:delText>
        </w:r>
        <w:r w:rsidR="008E42F1" w:rsidRPr="006D421B" w:rsidDel="009E7381">
          <w:rPr>
            <w:rFonts w:ascii="Times New Roman" w:eastAsia="Times New Roman" w:hAnsi="Times New Roman" w:cs="Times New Roman"/>
            <w:sz w:val="24"/>
            <w:szCs w:val="24"/>
          </w:rPr>
          <w:delText xml:space="preserve"> and </w:delText>
        </w:r>
        <w:r w:rsidRPr="006D421B" w:rsidDel="009E7381">
          <w:rPr>
            <w:rFonts w:ascii="Times New Roman" w:eastAsia="Times New Roman" w:hAnsi="Times New Roman" w:cs="Times New Roman"/>
            <w:b/>
            <w:sz w:val="24"/>
            <w:szCs w:val="24"/>
          </w:rPr>
          <w:delText>[</w:delText>
        </w:r>
        <w:r w:rsidR="008E42F1" w:rsidRPr="006D421B" w:rsidDel="009E7381">
          <w:rPr>
            <w:rFonts w:ascii="Times New Roman" w:eastAsia="Times New Roman" w:hAnsi="Times New Roman" w:cs="Times New Roman"/>
            <w:sz w:val="24"/>
            <w:szCs w:val="24"/>
          </w:rPr>
          <w:delText>the current licensee shall remain responsible for</w:delText>
        </w:r>
      </w:del>
      <w:del w:id="1434" w:author="Tricia Nay" w:date="2023-07-11T16:06:00Z">
        <w:r w:rsidRPr="006D421B" w:rsidDel="009E7381">
          <w:rPr>
            <w:rFonts w:ascii="Times New Roman" w:eastAsia="Times New Roman" w:hAnsi="Times New Roman" w:cs="Times New Roman"/>
            <w:b/>
            <w:sz w:val="24"/>
            <w:szCs w:val="24"/>
          </w:rPr>
          <w:delText>]</w:delText>
        </w:r>
        <w:r w:rsidRPr="006D421B" w:rsidDel="009E7381">
          <w:rPr>
            <w:rFonts w:ascii="Times New Roman" w:eastAsia="Times New Roman" w:hAnsi="Times New Roman" w:cs="Times New Roman"/>
            <w:sz w:val="24"/>
            <w:szCs w:val="24"/>
          </w:rPr>
          <w:delText xml:space="preserve"> </w:delText>
        </w:r>
      </w:del>
    </w:p>
    <w:p w14:paraId="37E15799" w14:textId="1668FFA2" w:rsidR="000A3E97" w:rsidRPr="00E01977" w:rsidRDefault="00234919">
      <w:pPr>
        <w:spacing w:after="0" w:line="480" w:lineRule="auto"/>
        <w:rPr>
          <w:rFonts w:ascii="Times New Roman" w:eastAsia="Times New Roman" w:hAnsi="Times New Roman" w:cs="Times New Roman"/>
          <w:sz w:val="24"/>
          <w:szCs w:val="24"/>
        </w:rPr>
      </w:pPr>
      <w:r w:rsidRPr="006D421B">
        <w:rPr>
          <w:rFonts w:ascii="Times New Roman" w:eastAsia="Times New Roman" w:hAnsi="Times New Roman" w:cs="Times New Roman"/>
          <w:i/>
          <w:sz w:val="24"/>
          <w:szCs w:val="24"/>
        </w:rPr>
        <w:t xml:space="preserve">(b) </w:t>
      </w:r>
      <w:r w:rsidR="009E7381">
        <w:rPr>
          <w:rFonts w:ascii="Times New Roman" w:eastAsia="Times New Roman" w:hAnsi="Times New Roman" w:cs="Times New Roman"/>
          <w:i/>
          <w:sz w:val="24"/>
          <w:szCs w:val="24"/>
        </w:rPr>
        <w:t>C</w:t>
      </w:r>
      <w:r w:rsidR="008E42F1" w:rsidRPr="006D421B">
        <w:rPr>
          <w:rFonts w:ascii="Times New Roman" w:eastAsia="Times New Roman" w:hAnsi="Times New Roman" w:cs="Times New Roman"/>
          <w:sz w:val="24"/>
          <w:szCs w:val="24"/>
        </w:rPr>
        <w:t xml:space="preserve">orrection of all outstanding deficiencies or impending sanctions </w:t>
      </w:r>
      <w:r w:rsidR="008E42F1" w:rsidRPr="000A3E97">
        <w:rPr>
          <w:rFonts w:ascii="Times New Roman" w:eastAsia="Times New Roman" w:hAnsi="Times New Roman" w:cs="Times New Roman"/>
          <w:sz w:val="24"/>
          <w:szCs w:val="24"/>
        </w:rPr>
        <w:t>until a new license is issued to the new owner</w:t>
      </w:r>
      <w:r w:rsidR="008E42F1" w:rsidRPr="006D421B">
        <w:rPr>
          <w:rFonts w:ascii="Times New Roman" w:eastAsia="Times New Roman" w:hAnsi="Times New Roman" w:cs="Times New Roman"/>
          <w:sz w:val="24"/>
          <w:szCs w:val="24"/>
        </w:rPr>
        <w:t>.</w:t>
      </w:r>
    </w:p>
    <w:p w14:paraId="59C51783" w14:textId="0D566082" w:rsidR="00234919" w:rsidRPr="00E01977" w:rsidRDefault="00AA565F">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9F6CA2">
        <w:rPr>
          <w:rFonts w:ascii="Times New Roman" w:eastAsia="Times New Roman" w:hAnsi="Times New Roman" w:cs="Times New Roman"/>
          <w:i/>
          <w:sz w:val="24"/>
          <w:szCs w:val="24"/>
        </w:rPr>
        <w:t>8</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If a licensee intends to relocate its</w:t>
      </w:r>
      <w:ins w:id="1435" w:author="Tricia Nay" w:date="2023-07-06T23:04:00Z">
        <w:r w:rsidR="00755889" w:rsidRPr="00755889">
          <w:rPr>
            <w:rFonts w:ascii="Times New Roman" w:eastAsia="Times New Roman" w:hAnsi="Times New Roman" w:cs="Times New Roman"/>
            <w:sz w:val="24"/>
            <w:szCs w:val="24"/>
          </w:rPr>
          <w:t xml:space="preserve"> </w:t>
        </w:r>
        <w:r w:rsidR="00755889">
          <w:rPr>
            <w:rFonts w:ascii="Times New Roman" w:eastAsia="Times New Roman" w:hAnsi="Times New Roman" w:cs="Times New Roman"/>
            <w:sz w:val="24"/>
            <w:szCs w:val="24"/>
          </w:rPr>
          <w:t>assisted living</w:t>
        </w:r>
      </w:ins>
      <w:r w:rsidR="008E42F1" w:rsidRPr="00E01977">
        <w:rPr>
          <w:rFonts w:ascii="Times New Roman" w:eastAsia="Times New Roman" w:hAnsi="Times New Roman" w:cs="Times New Roman"/>
          <w:sz w:val="24"/>
          <w:szCs w:val="24"/>
        </w:rPr>
        <w:t xml:space="preserve"> program, the licensee shall</w:t>
      </w:r>
      <w:r w:rsidR="00234919" w:rsidRPr="00E01977">
        <w:rPr>
          <w:rFonts w:ascii="Times New Roman" w:eastAsia="Times New Roman" w:hAnsi="Times New Roman" w:cs="Times New Roman"/>
          <w:i/>
          <w:sz w:val="24"/>
          <w:szCs w:val="24"/>
        </w:rPr>
        <w:t>:</w:t>
      </w:r>
    </w:p>
    <w:p w14:paraId="2E6243D2" w14:textId="2D64ECE2" w:rsidR="007C557E" w:rsidRPr="009F6CA2" w:rsidRDefault="007C557E" w:rsidP="007C557E">
      <w:pPr>
        <w:spacing w:after="0" w:line="480" w:lineRule="auto"/>
        <w:rPr>
          <w:ins w:id="1436" w:author="Tricia Nay" w:date="2023-07-09T08:32:00Z"/>
          <w:rFonts w:ascii="Times New Roman" w:eastAsia="Times New Roman" w:hAnsi="Times New Roman" w:cs="Times New Roman"/>
          <w:i/>
          <w:strike/>
          <w:sz w:val="24"/>
          <w:szCs w:val="24"/>
          <w:rPrChange w:id="1437" w:author="Tricia Nay" w:date="2023-07-15T18:17:00Z">
            <w:rPr>
              <w:ins w:id="1438" w:author="Tricia Nay" w:date="2023-07-09T08:32:00Z"/>
              <w:rFonts w:ascii="Times New Roman" w:eastAsia="Times New Roman" w:hAnsi="Times New Roman" w:cs="Times New Roman"/>
              <w:i/>
              <w:sz w:val="24"/>
              <w:szCs w:val="24"/>
            </w:rPr>
          </w:rPrChange>
        </w:rPr>
      </w:pPr>
      <w:ins w:id="1439" w:author="Amanda Thomas" w:date="2016-06-03T14:40:00Z">
        <w:r w:rsidRPr="00E01977">
          <w:rPr>
            <w:rFonts w:ascii="Times New Roman" w:eastAsia="Times New Roman" w:hAnsi="Times New Roman" w:cs="Times New Roman"/>
            <w:i/>
            <w:sz w:val="24"/>
            <w:szCs w:val="24"/>
          </w:rPr>
          <w:t>(a) Apply</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for a new license in time to assure continuity of services to the residents</w:t>
      </w:r>
      <w:ins w:id="1440" w:author="Tricia Nay" w:date="2023-07-14T00:40:00Z">
        <w:r w:rsidR="007358B1">
          <w:rPr>
            <w:rFonts w:ascii="Times New Roman" w:eastAsia="Times New Roman" w:hAnsi="Times New Roman" w:cs="Times New Roman"/>
            <w:sz w:val="24"/>
            <w:szCs w:val="24"/>
          </w:rPr>
          <w:t>; and</w:t>
        </w:r>
      </w:ins>
      <w:ins w:id="1441" w:author="Tricia Nay" w:date="2023-07-15T18:21:00Z">
        <w:r w:rsidR="009F6CA2">
          <w:rPr>
            <w:rFonts w:ascii="Times New Roman" w:eastAsia="Times New Roman" w:hAnsi="Times New Roman" w:cs="Times New Roman"/>
            <w:sz w:val="24"/>
            <w:szCs w:val="24"/>
          </w:rPr>
          <w:t xml:space="preserve"> </w:t>
        </w:r>
      </w:ins>
      <w:ins w:id="1442" w:author="Tricia Nay" w:date="2023-07-13T13:39:00Z">
        <w:r w:rsidR="004508E2" w:rsidRPr="009F6CA2">
          <w:rPr>
            <w:rFonts w:ascii="Times New Roman" w:eastAsia="Times New Roman" w:hAnsi="Times New Roman" w:cs="Times New Roman"/>
            <w:strike/>
            <w:sz w:val="24"/>
            <w:szCs w:val="24"/>
            <w:rPrChange w:id="1443" w:author="Tricia Nay" w:date="2023-07-15T18:17:00Z">
              <w:rPr>
                <w:rFonts w:ascii="Times New Roman" w:eastAsia="Times New Roman" w:hAnsi="Times New Roman" w:cs="Times New Roman"/>
                <w:sz w:val="24"/>
                <w:szCs w:val="24"/>
              </w:rPr>
            </w:rPrChange>
          </w:rPr>
          <w:t>[</w:t>
        </w:r>
      </w:ins>
      <w:ins w:id="1444" w:author="Amanda Thomas" w:date="2016-06-03T14:40:00Z">
        <w:del w:id="1445" w:author="Tricia Nay" w:date="2023-07-09T08:32:00Z">
          <w:r w:rsidRPr="009F6CA2" w:rsidDel="006D421B">
            <w:rPr>
              <w:rFonts w:ascii="Times New Roman" w:eastAsia="Times New Roman" w:hAnsi="Times New Roman" w:cs="Times New Roman"/>
              <w:b/>
              <w:strike/>
              <w:sz w:val="24"/>
              <w:szCs w:val="24"/>
              <w:rPrChange w:id="1446" w:author="Tricia Nay" w:date="2023-07-15T18:17:00Z">
                <w:rPr>
                  <w:rFonts w:ascii="Times New Roman" w:eastAsia="Times New Roman" w:hAnsi="Times New Roman" w:cs="Times New Roman"/>
                  <w:b/>
                  <w:sz w:val="24"/>
                  <w:szCs w:val="24"/>
                </w:rPr>
              </w:rPrChange>
            </w:rPr>
            <w:delText>[</w:delText>
          </w:r>
          <w:r w:rsidRPr="009F6CA2" w:rsidDel="006D421B">
            <w:rPr>
              <w:rFonts w:ascii="Times New Roman" w:eastAsia="Times New Roman" w:hAnsi="Times New Roman" w:cs="Times New Roman"/>
              <w:strike/>
              <w:sz w:val="24"/>
              <w:szCs w:val="24"/>
              <w:rPrChange w:id="1447" w:author="Tricia Nay" w:date="2023-07-15T18:17:00Z">
                <w:rPr>
                  <w:rFonts w:ascii="Times New Roman" w:eastAsia="Times New Roman" w:hAnsi="Times New Roman" w:cs="Times New Roman"/>
                  <w:sz w:val="24"/>
                  <w:szCs w:val="24"/>
                </w:rPr>
              </w:rPrChange>
            </w:rPr>
            <w:delText>.</w:delText>
          </w:r>
          <w:r w:rsidRPr="009F6CA2" w:rsidDel="006D421B">
            <w:rPr>
              <w:rFonts w:ascii="Times New Roman" w:eastAsia="Times New Roman" w:hAnsi="Times New Roman" w:cs="Times New Roman"/>
              <w:b/>
              <w:strike/>
              <w:sz w:val="24"/>
              <w:szCs w:val="24"/>
              <w:rPrChange w:id="1448" w:author="Tricia Nay" w:date="2023-07-15T18:17:00Z">
                <w:rPr>
                  <w:rFonts w:ascii="Times New Roman" w:eastAsia="Times New Roman" w:hAnsi="Times New Roman" w:cs="Times New Roman"/>
                  <w:b/>
                  <w:sz w:val="24"/>
                  <w:szCs w:val="24"/>
                </w:rPr>
              </w:rPrChange>
            </w:rPr>
            <w:delText>]</w:delText>
          </w:r>
          <w:r w:rsidRPr="009F6CA2" w:rsidDel="006D421B">
            <w:rPr>
              <w:rFonts w:ascii="Times New Roman" w:eastAsia="Times New Roman" w:hAnsi="Times New Roman" w:cs="Times New Roman"/>
              <w:strike/>
              <w:sz w:val="24"/>
              <w:szCs w:val="24"/>
              <w:rPrChange w:id="1449" w:author="Tricia Nay" w:date="2023-07-15T18:17:00Z">
                <w:rPr>
                  <w:rFonts w:ascii="Times New Roman" w:eastAsia="Times New Roman" w:hAnsi="Times New Roman" w:cs="Times New Roman"/>
                  <w:sz w:val="24"/>
                  <w:szCs w:val="24"/>
                </w:rPr>
              </w:rPrChange>
            </w:rPr>
            <w:delText xml:space="preserve"> </w:delText>
          </w:r>
          <w:r w:rsidRPr="009F6CA2" w:rsidDel="006D421B">
            <w:rPr>
              <w:rFonts w:ascii="Times New Roman" w:eastAsia="Times New Roman" w:hAnsi="Times New Roman" w:cs="Times New Roman"/>
              <w:i/>
              <w:strike/>
              <w:sz w:val="24"/>
              <w:szCs w:val="24"/>
              <w:rPrChange w:id="1450" w:author="Tricia Nay" w:date="2023-07-15T18:17:00Z">
                <w:rPr>
                  <w:rFonts w:ascii="Times New Roman" w:eastAsia="Times New Roman" w:hAnsi="Times New Roman" w:cs="Times New Roman"/>
                  <w:i/>
                  <w:sz w:val="24"/>
                  <w:szCs w:val="24"/>
                </w:rPr>
              </w:rPrChange>
            </w:rPr>
            <w:delText>; and</w:delText>
          </w:r>
        </w:del>
      </w:ins>
    </w:p>
    <w:p w14:paraId="3D65E94B" w14:textId="4562CC40" w:rsidR="006D421B" w:rsidRPr="009F6CA2" w:rsidRDefault="006D421B" w:rsidP="006D421B">
      <w:pPr>
        <w:spacing w:after="0" w:line="480" w:lineRule="auto"/>
        <w:rPr>
          <w:ins w:id="1451" w:author="Tricia Nay" w:date="2023-07-09T08:33:00Z"/>
          <w:rFonts w:ascii="Times New Roman" w:eastAsia="Times New Roman" w:hAnsi="Times New Roman" w:cs="Times New Roman"/>
          <w:i/>
          <w:strike/>
          <w:sz w:val="24"/>
          <w:szCs w:val="24"/>
          <w:rPrChange w:id="1452" w:author="Tricia Nay" w:date="2023-07-15T18:17:00Z">
            <w:rPr>
              <w:ins w:id="1453" w:author="Tricia Nay" w:date="2023-07-09T08:33:00Z"/>
              <w:rFonts w:ascii="Times New Roman" w:eastAsia="Times New Roman" w:hAnsi="Times New Roman" w:cs="Times New Roman"/>
              <w:i/>
              <w:sz w:val="24"/>
              <w:szCs w:val="24"/>
            </w:rPr>
          </w:rPrChange>
        </w:rPr>
      </w:pPr>
      <w:ins w:id="1454" w:author="Tricia Nay" w:date="2023-07-09T08:33:00Z">
        <w:r w:rsidRPr="009F6CA2">
          <w:rPr>
            <w:rFonts w:ascii="Times New Roman" w:eastAsia="Times New Roman" w:hAnsi="Times New Roman" w:cs="Times New Roman"/>
            <w:i/>
            <w:strike/>
            <w:sz w:val="24"/>
            <w:szCs w:val="24"/>
            <w:rPrChange w:id="1455" w:author="Tricia Nay" w:date="2023-07-15T18:17:00Z">
              <w:rPr>
                <w:rFonts w:ascii="Times New Roman" w:eastAsia="Times New Roman" w:hAnsi="Times New Roman" w:cs="Times New Roman"/>
                <w:i/>
                <w:sz w:val="24"/>
                <w:szCs w:val="24"/>
              </w:rPr>
            </w:rPrChange>
          </w:rPr>
          <w:t>(i) At least 60 days for a licensee with 100 or fewer beds; and</w:t>
        </w:r>
      </w:ins>
    </w:p>
    <w:p w14:paraId="7DEAC3CA" w14:textId="66203B3B" w:rsidR="006D421B" w:rsidRPr="009F6CA2" w:rsidDel="006D421B" w:rsidRDefault="006D421B" w:rsidP="007C557E">
      <w:pPr>
        <w:spacing w:after="0" w:line="480" w:lineRule="auto"/>
        <w:rPr>
          <w:ins w:id="1456" w:author="Amanda Thomas" w:date="2016-06-03T14:40:00Z"/>
          <w:del w:id="1457" w:author="Tricia Nay" w:date="2023-07-09T08:33:00Z"/>
          <w:rFonts w:ascii="Times New Roman" w:eastAsia="Times New Roman" w:hAnsi="Times New Roman" w:cs="Times New Roman"/>
          <w:i/>
          <w:strike/>
          <w:sz w:val="24"/>
          <w:szCs w:val="24"/>
          <w:rPrChange w:id="1458" w:author="Tricia Nay" w:date="2023-07-15T18:17:00Z">
            <w:rPr>
              <w:ins w:id="1459" w:author="Amanda Thomas" w:date="2016-06-03T14:40:00Z"/>
              <w:del w:id="1460" w:author="Tricia Nay" w:date="2023-07-09T08:33:00Z"/>
              <w:rFonts w:ascii="Times New Roman" w:eastAsia="Times New Roman" w:hAnsi="Times New Roman" w:cs="Times New Roman"/>
              <w:i/>
              <w:sz w:val="24"/>
              <w:szCs w:val="24"/>
            </w:rPr>
          </w:rPrChange>
        </w:rPr>
      </w:pPr>
      <w:ins w:id="1461" w:author="Tricia Nay" w:date="2023-07-09T08:33:00Z">
        <w:r w:rsidRPr="009F6CA2">
          <w:rPr>
            <w:rFonts w:ascii="Times New Roman" w:eastAsia="Times New Roman" w:hAnsi="Times New Roman" w:cs="Times New Roman"/>
            <w:i/>
            <w:strike/>
            <w:sz w:val="24"/>
            <w:szCs w:val="24"/>
            <w:rPrChange w:id="1462" w:author="Tricia Nay" w:date="2023-07-15T18:17:00Z">
              <w:rPr>
                <w:rFonts w:ascii="Times New Roman" w:eastAsia="Times New Roman" w:hAnsi="Times New Roman" w:cs="Times New Roman"/>
                <w:i/>
                <w:sz w:val="24"/>
                <w:szCs w:val="24"/>
              </w:rPr>
            </w:rPrChange>
          </w:rPr>
          <w:t>(ii) At least 90 days for a licensee with more than 100 beds</w:t>
        </w:r>
        <w:r w:rsidRPr="009F6CA2">
          <w:rPr>
            <w:rFonts w:ascii="Times New Roman" w:eastAsia="Times New Roman" w:hAnsi="Times New Roman" w:cs="Times New Roman"/>
            <w:strike/>
            <w:sz w:val="24"/>
            <w:szCs w:val="24"/>
            <w:rPrChange w:id="1463" w:author="Tricia Nay" w:date="2023-07-15T18:17:00Z">
              <w:rPr>
                <w:rFonts w:ascii="Times New Roman" w:eastAsia="Times New Roman" w:hAnsi="Times New Roman" w:cs="Times New Roman"/>
                <w:sz w:val="24"/>
                <w:szCs w:val="24"/>
              </w:rPr>
            </w:rPrChange>
          </w:rPr>
          <w:t>; and</w:t>
        </w:r>
      </w:ins>
      <w:ins w:id="1464" w:author="Tricia Nay" w:date="2023-07-14T00:40:00Z">
        <w:r w:rsidR="007358B1" w:rsidRPr="009F6CA2">
          <w:rPr>
            <w:rFonts w:ascii="Times New Roman" w:eastAsia="Times New Roman" w:hAnsi="Times New Roman" w:cs="Times New Roman"/>
            <w:strike/>
            <w:sz w:val="24"/>
            <w:szCs w:val="24"/>
            <w:rPrChange w:id="1465" w:author="Tricia Nay" w:date="2023-07-15T18:17:00Z">
              <w:rPr>
                <w:rFonts w:ascii="Times New Roman" w:eastAsia="Times New Roman" w:hAnsi="Times New Roman" w:cs="Times New Roman"/>
                <w:sz w:val="24"/>
                <w:szCs w:val="24"/>
              </w:rPr>
            </w:rPrChange>
          </w:rPr>
          <w:t>]</w:t>
        </w:r>
      </w:ins>
    </w:p>
    <w:p w14:paraId="4BEEE5CF" w14:textId="6E43FE8C" w:rsidR="004508E2" w:rsidRPr="00E01977" w:rsidRDefault="007C557E" w:rsidP="004508E2">
      <w:pPr>
        <w:spacing w:after="0" w:line="480" w:lineRule="auto"/>
        <w:rPr>
          <w:ins w:id="1466" w:author="Amanda Thomas" w:date="2016-06-03T14:40:00Z"/>
          <w:rFonts w:ascii="Times New Roman" w:eastAsia="Times New Roman" w:hAnsi="Times New Roman" w:cs="Times New Roman"/>
          <w:i/>
          <w:sz w:val="24"/>
          <w:szCs w:val="24"/>
        </w:rPr>
      </w:pPr>
      <w:ins w:id="1467" w:author="Amanda Thomas" w:date="2016-06-03T14:40:00Z">
        <w:r w:rsidRPr="00E01977">
          <w:rPr>
            <w:rFonts w:ascii="Times New Roman" w:eastAsia="Times New Roman" w:hAnsi="Times New Roman" w:cs="Times New Roman"/>
            <w:i/>
            <w:sz w:val="24"/>
            <w:szCs w:val="24"/>
          </w:rPr>
          <w:t>(b)</w:t>
        </w:r>
      </w:ins>
      <w:ins w:id="1468" w:author="Tricia Nay" w:date="2023-07-09T08:30:00Z">
        <w:r w:rsidR="006D421B">
          <w:rPr>
            <w:rFonts w:ascii="Times New Roman" w:eastAsia="Times New Roman" w:hAnsi="Times New Roman" w:cs="Times New Roman"/>
            <w:i/>
            <w:sz w:val="24"/>
            <w:szCs w:val="24"/>
          </w:rPr>
          <w:t xml:space="preserve"> </w:t>
        </w:r>
      </w:ins>
      <w:ins w:id="1469" w:author="Tricia Nay" w:date="2023-07-11T16:10:00Z">
        <w:r w:rsidR="009E7381">
          <w:rPr>
            <w:rFonts w:ascii="Times New Roman" w:eastAsia="Times New Roman" w:hAnsi="Times New Roman" w:cs="Times New Roman"/>
            <w:i/>
            <w:sz w:val="24"/>
            <w:szCs w:val="24"/>
          </w:rPr>
          <w:t xml:space="preserve">Upon issuance of the new license, </w:t>
        </w:r>
      </w:ins>
      <w:ins w:id="1470" w:author="Tricia Nay" w:date="2023-07-13T13:40:00Z">
        <w:r w:rsidR="004508E2">
          <w:rPr>
            <w:rFonts w:ascii="Times New Roman" w:eastAsia="Times New Roman" w:hAnsi="Times New Roman" w:cs="Times New Roman"/>
            <w:i/>
            <w:sz w:val="24"/>
            <w:szCs w:val="24"/>
          </w:rPr>
          <w:t xml:space="preserve">the owner shall </w:t>
        </w:r>
      </w:ins>
      <w:ins w:id="1471" w:author="Tricia Nay" w:date="2023-07-11T16:10:00Z">
        <w:r w:rsidR="009E7381">
          <w:rPr>
            <w:rFonts w:ascii="Times New Roman" w:eastAsia="Times New Roman" w:hAnsi="Times New Roman" w:cs="Times New Roman"/>
            <w:i/>
            <w:sz w:val="24"/>
            <w:szCs w:val="24"/>
          </w:rPr>
          <w:t>immediately cease all use of</w:t>
        </w:r>
      </w:ins>
      <w:ins w:id="1472" w:author="Tricia Nay" w:date="2023-07-13T13:40:00Z">
        <w:r w:rsidR="004508E2">
          <w:rPr>
            <w:rFonts w:ascii="Times New Roman" w:eastAsia="Times New Roman" w:hAnsi="Times New Roman" w:cs="Times New Roman"/>
            <w:i/>
            <w:sz w:val="24"/>
            <w:szCs w:val="24"/>
          </w:rPr>
          <w:t xml:space="preserve"> </w:t>
        </w:r>
      </w:ins>
      <w:ins w:id="1473" w:author="Tricia Nay" w:date="2023-07-13T13:42:00Z">
        <w:r w:rsidR="004508E2">
          <w:rPr>
            <w:rFonts w:ascii="Times New Roman" w:eastAsia="Times New Roman" w:hAnsi="Times New Roman" w:cs="Times New Roman"/>
            <w:i/>
            <w:sz w:val="24"/>
            <w:szCs w:val="24"/>
          </w:rPr>
          <w:t>the</w:t>
        </w:r>
      </w:ins>
      <w:ins w:id="1474" w:author="Tricia Nay" w:date="2023-07-13T13:40:00Z">
        <w:r w:rsidR="004508E2">
          <w:rPr>
            <w:rFonts w:ascii="Times New Roman" w:eastAsia="Times New Roman" w:hAnsi="Times New Roman" w:cs="Times New Roman"/>
            <w:i/>
            <w:sz w:val="24"/>
            <w:szCs w:val="24"/>
          </w:rPr>
          <w:t xml:space="preserve"> previously issued </w:t>
        </w:r>
      </w:ins>
      <w:ins w:id="1475" w:author="Tricia Nay" w:date="2023-07-13T13:41:00Z">
        <w:r w:rsidR="004508E2">
          <w:rPr>
            <w:rFonts w:ascii="Times New Roman" w:eastAsia="Times New Roman" w:hAnsi="Times New Roman" w:cs="Times New Roman"/>
            <w:i/>
            <w:sz w:val="24"/>
            <w:szCs w:val="24"/>
          </w:rPr>
          <w:t xml:space="preserve">assisted living program </w:t>
        </w:r>
      </w:ins>
      <w:ins w:id="1476" w:author="Tricia Nay" w:date="2023-07-13T13:40:00Z">
        <w:r w:rsidR="004508E2">
          <w:rPr>
            <w:rFonts w:ascii="Times New Roman" w:eastAsia="Times New Roman" w:hAnsi="Times New Roman" w:cs="Times New Roman"/>
            <w:i/>
            <w:sz w:val="24"/>
            <w:szCs w:val="24"/>
          </w:rPr>
          <w:t>license.</w:t>
        </w:r>
      </w:ins>
      <w:ins w:id="1477" w:author="Amanda Thomas" w:date="2016-06-03T14:40:00Z">
        <w:del w:id="1478" w:author="Tricia Nay" w:date="2023-07-09T08:30:00Z">
          <w:r w:rsidRPr="00E01977" w:rsidDel="006D421B">
            <w:rPr>
              <w:rFonts w:ascii="Times New Roman" w:eastAsia="Times New Roman" w:hAnsi="Times New Roman" w:cs="Times New Roman"/>
              <w:i/>
              <w:sz w:val="24"/>
              <w:szCs w:val="24"/>
            </w:rPr>
            <w:delText xml:space="preserve"> The licensee shall return its</w:delText>
          </w:r>
        </w:del>
        <w:del w:id="1479" w:author="Tricia Nay" w:date="2023-07-11T16:11:00Z">
          <w:r w:rsidRPr="00E01977" w:rsidDel="009E7381">
            <w:rPr>
              <w:rFonts w:ascii="Times New Roman" w:eastAsia="Times New Roman" w:hAnsi="Times New Roman" w:cs="Times New Roman"/>
              <w:i/>
              <w:sz w:val="24"/>
              <w:szCs w:val="24"/>
            </w:rPr>
            <w:delText xml:space="preserve"> original license to the Department by certified mail.</w:delText>
          </w:r>
        </w:del>
      </w:ins>
    </w:p>
    <w:p w14:paraId="139626D3" w14:textId="020B7CC2" w:rsidR="0001208D" w:rsidRPr="00E01977" w:rsidRDefault="00234919">
      <w:pPr>
        <w:spacing w:after="0" w:line="480" w:lineRule="auto"/>
        <w:rPr>
          <w:rFonts w:ascii="Times New Roman" w:hAnsi="Times New Roman" w:cs="Times New Roman"/>
          <w:b/>
          <w:sz w:val="24"/>
          <w:szCs w:val="24"/>
        </w:rPr>
      </w:pPr>
      <w:r w:rsidRPr="00E01977">
        <w:rPr>
          <w:rFonts w:ascii="Times New Roman" w:eastAsia="Times New Roman" w:hAnsi="Times New Roman" w:cs="Times New Roman"/>
          <w:i/>
          <w:sz w:val="24"/>
          <w:szCs w:val="24"/>
        </w:rPr>
        <w:t>(</w:t>
      </w:r>
      <w:r w:rsidR="009F6CA2">
        <w:rPr>
          <w:rFonts w:ascii="Times New Roman" w:eastAsia="Times New Roman" w:hAnsi="Times New Roman" w:cs="Times New Roman"/>
          <w:i/>
          <w:sz w:val="24"/>
          <w:szCs w:val="24"/>
        </w:rPr>
        <w:t>9</w:t>
      </w:r>
      <w:r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 xml:space="preserve"> The Secretary shall issue a new license for the new location if the</w:t>
      </w:r>
      <w:r w:rsidR="00755889" w:rsidRPr="00755889">
        <w:rPr>
          <w:rFonts w:ascii="Times New Roman" w:eastAsia="Times New Roman" w:hAnsi="Times New Roman" w:cs="Times New Roman"/>
          <w:sz w:val="24"/>
          <w:szCs w:val="24"/>
        </w:rPr>
        <w:t xml:space="preserve"> </w:t>
      </w:r>
      <w:r w:rsidR="00755889">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sz w:val="24"/>
          <w:szCs w:val="24"/>
        </w:rPr>
        <w:t xml:space="preserve"> program meets the requirements for licensure under this chapter. </w:t>
      </w:r>
      <w:r w:rsidRPr="00E01977">
        <w:rPr>
          <w:rFonts w:ascii="Times New Roman" w:eastAsia="Times New Roman" w:hAnsi="Times New Roman" w:cs="Times New Roman"/>
          <w:b/>
          <w:sz w:val="24"/>
          <w:szCs w:val="24"/>
        </w:rPr>
        <w:t>[</w:t>
      </w:r>
      <w:r w:rsidR="008E42F1" w:rsidRPr="00E40C55">
        <w:rPr>
          <w:rFonts w:ascii="Times New Roman" w:eastAsia="Times New Roman" w:hAnsi="Times New Roman" w:cs="Times New Roman"/>
          <w:strike/>
          <w:sz w:val="24"/>
          <w:szCs w:val="24"/>
          <w:rPrChange w:id="1480" w:author="Tricia Nay" w:date="2023-07-16T11:33:00Z">
            <w:rPr>
              <w:rFonts w:ascii="Times New Roman" w:eastAsia="Times New Roman" w:hAnsi="Times New Roman" w:cs="Times New Roman"/>
              <w:sz w:val="24"/>
              <w:szCs w:val="24"/>
            </w:rPr>
          </w:rPrChange>
        </w:rPr>
        <w:t>The licensee shall return its original license to the Department by certified mail</w:t>
      </w:r>
      <w:r w:rsidR="008E42F1"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p>
    <w:p w14:paraId="025C2DFE" w14:textId="7537796C" w:rsidR="0001208D" w:rsidRPr="00E01977" w:rsidRDefault="00AA565F">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234919" w:rsidRPr="00E01977">
        <w:rPr>
          <w:rFonts w:ascii="Times New Roman" w:eastAsia="Times New Roman" w:hAnsi="Times New Roman" w:cs="Times New Roman"/>
          <w:i/>
          <w:sz w:val="24"/>
          <w:szCs w:val="24"/>
        </w:rPr>
        <w:t>(</w:t>
      </w:r>
      <w:r w:rsidR="009F6CA2">
        <w:rPr>
          <w:rFonts w:ascii="Times New Roman" w:eastAsia="Times New Roman" w:hAnsi="Times New Roman" w:cs="Times New Roman"/>
          <w:i/>
          <w:sz w:val="24"/>
          <w:szCs w:val="24"/>
        </w:rPr>
        <w:t>10</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 addition to the notice to the Department required by §B of this regulation, after a</w:t>
      </w:r>
      <w:r w:rsidR="00755889">
        <w:rPr>
          <w:rFonts w:ascii="Times New Roman" w:eastAsia="Times New Roman" w:hAnsi="Times New Roman" w:cs="Times New Roman"/>
          <w:sz w:val="24"/>
          <w:szCs w:val="24"/>
        </w:rPr>
        <w:t>n</w:t>
      </w:r>
      <w:r w:rsidR="00755889" w:rsidRPr="00755889">
        <w:rPr>
          <w:rFonts w:ascii="Times New Roman" w:eastAsia="Times New Roman" w:hAnsi="Times New Roman" w:cs="Times New Roman"/>
          <w:sz w:val="24"/>
          <w:szCs w:val="24"/>
        </w:rPr>
        <w:t xml:space="preserve"> </w:t>
      </w:r>
      <w:r w:rsidR="00755889">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sz w:val="24"/>
          <w:szCs w:val="24"/>
        </w:rPr>
        <w:t xml:space="preserve"> program closes, the licensee shall:</w:t>
      </w:r>
    </w:p>
    <w:p w14:paraId="255D2B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Notify the Department of the date of closure and the place of relocation of each resident; and</w:t>
      </w:r>
    </w:p>
    <w:p w14:paraId="0263A990" w14:textId="2D56AB18" w:rsidR="0001208D" w:rsidRPr="009F6CA2" w:rsidRDefault="008E42F1">
      <w:pPr>
        <w:spacing w:after="0" w:line="480" w:lineRule="auto"/>
        <w:rPr>
          <w:rFonts w:ascii="Times New Roman" w:hAnsi="Times New Roman" w:cs="Times New Roman"/>
          <w:strike/>
          <w:sz w:val="24"/>
          <w:szCs w:val="24"/>
          <w:rPrChange w:id="1481" w:author="Tricia Nay" w:date="2023-07-15T18:21:00Z">
            <w:rPr>
              <w:rFonts w:ascii="Times New Roman" w:hAnsi="Times New Roman" w:cs="Times New Roman"/>
              <w:sz w:val="24"/>
              <w:szCs w:val="24"/>
            </w:rPr>
          </w:rPrChange>
        </w:rPr>
      </w:pPr>
      <w:r w:rsidRPr="00E01977">
        <w:rPr>
          <w:rFonts w:ascii="Times New Roman" w:eastAsia="Times New Roman" w:hAnsi="Times New Roman" w:cs="Times New Roman"/>
          <w:sz w:val="24"/>
          <w:szCs w:val="24"/>
        </w:rPr>
        <w:lastRenderedPageBreak/>
        <w:t xml:space="preserve">(b) </w:t>
      </w:r>
      <w:ins w:id="1482" w:author="Tricia Nay" w:date="2023-07-14T00:41:00Z">
        <w:r w:rsidR="007358B1" w:rsidRPr="00E40C55">
          <w:rPr>
            <w:rFonts w:ascii="Times New Roman" w:eastAsia="Times New Roman" w:hAnsi="Times New Roman" w:cs="Times New Roman"/>
            <w:i/>
            <w:iCs/>
            <w:sz w:val="24"/>
            <w:szCs w:val="24"/>
            <w:rPrChange w:id="1483" w:author="Tricia Nay" w:date="2023-07-16T11:34:00Z">
              <w:rPr>
                <w:rFonts w:ascii="Times New Roman" w:eastAsia="Times New Roman" w:hAnsi="Times New Roman" w:cs="Times New Roman"/>
                <w:sz w:val="24"/>
                <w:szCs w:val="24"/>
              </w:rPr>
            </w:rPrChange>
          </w:rPr>
          <w:t>Immediately cease all use of the previously issued assisted living license</w:t>
        </w:r>
        <w:r w:rsidR="007358B1">
          <w:rPr>
            <w:rFonts w:ascii="Times New Roman" w:eastAsia="Times New Roman" w:hAnsi="Times New Roman" w:cs="Times New Roman"/>
            <w:sz w:val="24"/>
            <w:szCs w:val="24"/>
          </w:rPr>
          <w:t>.[</w:t>
        </w:r>
      </w:ins>
      <w:r w:rsidRPr="009F6CA2">
        <w:rPr>
          <w:rFonts w:ascii="Times New Roman" w:eastAsia="Times New Roman" w:hAnsi="Times New Roman" w:cs="Times New Roman"/>
          <w:strike/>
          <w:sz w:val="24"/>
          <w:szCs w:val="24"/>
          <w:rPrChange w:id="1484" w:author="Tricia Nay" w:date="2023-07-15T18:21:00Z">
            <w:rPr>
              <w:rFonts w:ascii="Times New Roman" w:eastAsia="Times New Roman" w:hAnsi="Times New Roman" w:cs="Times New Roman"/>
              <w:sz w:val="24"/>
              <w:szCs w:val="24"/>
            </w:rPr>
          </w:rPrChange>
        </w:rPr>
        <w:t>Return all licenses, past and present, to the Department by certified mail.</w:t>
      </w:r>
      <w:ins w:id="1485" w:author="Tricia Nay" w:date="2023-07-14T00:42:00Z">
        <w:r w:rsidR="007358B1" w:rsidRPr="009F6CA2">
          <w:rPr>
            <w:rFonts w:ascii="Times New Roman" w:eastAsia="Times New Roman" w:hAnsi="Times New Roman" w:cs="Times New Roman"/>
            <w:strike/>
            <w:sz w:val="24"/>
            <w:szCs w:val="24"/>
            <w:rPrChange w:id="1486" w:author="Tricia Nay" w:date="2023-07-15T18:21:00Z">
              <w:rPr>
                <w:rFonts w:ascii="Times New Roman" w:eastAsia="Times New Roman" w:hAnsi="Times New Roman" w:cs="Times New Roman"/>
                <w:sz w:val="24"/>
                <w:szCs w:val="24"/>
              </w:rPr>
            </w:rPrChange>
          </w:rPr>
          <w:t>]</w:t>
        </w:r>
      </w:ins>
    </w:p>
    <w:p w14:paraId="446CB0C2" w14:textId="54C276C3" w:rsidR="0001208D" w:rsidRPr="00E01977" w:rsidRDefault="006D421B">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E</w:t>
      </w:r>
      <w:r w:rsidR="008E42F1" w:rsidRPr="00E01977">
        <w:rPr>
          <w:rFonts w:ascii="Times New Roman" w:eastAsia="Times New Roman" w:hAnsi="Times New Roman" w:cs="Times New Roman"/>
          <w:sz w:val="24"/>
          <w:szCs w:val="24"/>
        </w:rPr>
        <w:t>. Changes to Licensure Information.</w:t>
      </w:r>
    </w:p>
    <w:p w14:paraId="18C5EC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 licensee shall immediately notify the Department of </w:t>
      </w:r>
      <w:r w:rsidRPr="00C873FB">
        <w:rPr>
          <w:rFonts w:ascii="Times New Roman" w:eastAsia="Times New Roman" w:hAnsi="Times New Roman" w:cs="Times New Roman"/>
          <w:sz w:val="24"/>
          <w:szCs w:val="24"/>
        </w:rPr>
        <w:t>any change in the information</w:t>
      </w:r>
      <w:r w:rsidRPr="00E01977">
        <w:rPr>
          <w:rFonts w:ascii="Times New Roman" w:eastAsia="Times New Roman" w:hAnsi="Times New Roman" w:cs="Times New Roman"/>
          <w:sz w:val="24"/>
          <w:szCs w:val="24"/>
        </w:rPr>
        <w:t xml:space="preserve"> the licensee had submitted with the most recent application.</w:t>
      </w:r>
    </w:p>
    <w:p w14:paraId="49BBA12E" w14:textId="081B3A02" w:rsidR="007358B1" w:rsidRDefault="008E42F1">
      <w:pPr>
        <w:spacing w:after="0" w:line="480" w:lineRule="auto"/>
        <w:rPr>
          <w:ins w:id="1487" w:author="Tricia Nay" w:date="2023-07-14T00:43:00Z"/>
          <w:rFonts w:ascii="Times New Roman" w:eastAsia="Times New Roman" w:hAnsi="Times New Roman" w:cs="Times New Roman"/>
          <w:sz w:val="24"/>
          <w:szCs w:val="24"/>
        </w:rPr>
      </w:pPr>
      <w:r w:rsidRPr="00C7002F">
        <w:rPr>
          <w:rFonts w:ascii="Times New Roman" w:eastAsia="Times New Roman" w:hAnsi="Times New Roman" w:cs="Times New Roman"/>
          <w:sz w:val="24"/>
          <w:szCs w:val="24"/>
        </w:rPr>
        <w:t xml:space="preserve">(2) A licensee shall forward to the Department a copy of any report or citation of a violation of any applicable building codes, sanitary codes, fire safety codes, or other regulations affecting the health, safety, or welfare of residents within 7 </w:t>
      </w:r>
      <w:ins w:id="1488" w:author="Tricia Nay" w:date="2023-07-16T14:35:00Z">
        <w:r w:rsidR="008D3C58">
          <w:rPr>
            <w:rFonts w:ascii="Times New Roman" w:eastAsia="Times New Roman" w:hAnsi="Times New Roman" w:cs="Times New Roman"/>
            <w:sz w:val="24"/>
            <w:szCs w:val="24"/>
          </w:rPr>
          <w:t xml:space="preserve">calendar </w:t>
        </w:r>
      </w:ins>
      <w:r w:rsidRPr="00C7002F">
        <w:rPr>
          <w:rFonts w:ascii="Times New Roman" w:eastAsia="Times New Roman" w:hAnsi="Times New Roman" w:cs="Times New Roman"/>
          <w:sz w:val="24"/>
          <w:szCs w:val="24"/>
        </w:rPr>
        <w:t>days of receipt of the report or citation.</w:t>
      </w:r>
      <w:ins w:id="1489" w:author="Tricia Nay" w:date="2023-07-14T00:43:00Z">
        <w:r w:rsidR="007358B1">
          <w:rPr>
            <w:rFonts w:ascii="Times New Roman" w:eastAsia="Times New Roman" w:hAnsi="Times New Roman" w:cs="Times New Roman"/>
            <w:sz w:val="24"/>
            <w:szCs w:val="24"/>
          </w:rPr>
          <w:t xml:space="preserve">  </w:t>
        </w:r>
      </w:ins>
    </w:p>
    <w:p w14:paraId="7BDC38B7" w14:textId="1BF27AAB" w:rsidR="007358B1" w:rsidRPr="00E40C55" w:rsidRDefault="007358B1">
      <w:pPr>
        <w:spacing w:after="0" w:line="480" w:lineRule="auto"/>
        <w:rPr>
          <w:ins w:id="1490" w:author="Tricia Nay" w:date="2023-07-09T08:36:00Z"/>
          <w:rFonts w:ascii="Times New Roman" w:eastAsia="Times New Roman" w:hAnsi="Times New Roman" w:cs="Times New Roman"/>
          <w:i/>
          <w:iCs/>
          <w:sz w:val="24"/>
          <w:szCs w:val="24"/>
          <w:rPrChange w:id="1491" w:author="Tricia Nay" w:date="2023-07-16T11:35:00Z">
            <w:rPr>
              <w:ins w:id="1492" w:author="Tricia Nay" w:date="2023-07-09T08:36:00Z"/>
              <w:rFonts w:ascii="Times New Roman" w:eastAsia="Times New Roman" w:hAnsi="Times New Roman" w:cs="Times New Roman"/>
              <w:sz w:val="24"/>
              <w:szCs w:val="24"/>
            </w:rPr>
          </w:rPrChange>
        </w:rPr>
      </w:pPr>
      <w:ins w:id="1493" w:author="Tricia Nay" w:date="2023-07-14T00:43:00Z">
        <w:r w:rsidRPr="00E40C55">
          <w:rPr>
            <w:rFonts w:ascii="Times New Roman" w:eastAsia="Times New Roman" w:hAnsi="Times New Roman" w:cs="Times New Roman"/>
            <w:i/>
            <w:iCs/>
            <w:sz w:val="24"/>
            <w:szCs w:val="24"/>
            <w:rPrChange w:id="1494" w:author="Tricia Nay" w:date="2023-07-16T11:35:00Z">
              <w:rPr>
                <w:rFonts w:ascii="Times New Roman" w:eastAsia="Times New Roman" w:hAnsi="Times New Roman" w:cs="Times New Roman"/>
                <w:sz w:val="24"/>
                <w:szCs w:val="24"/>
              </w:rPr>
            </w:rPrChange>
          </w:rPr>
          <w:t xml:space="preserve">(a) </w:t>
        </w:r>
      </w:ins>
      <w:ins w:id="1495" w:author="Tricia Nay" w:date="2023-07-14T00:44:00Z">
        <w:r w:rsidRPr="00E40C55">
          <w:rPr>
            <w:rFonts w:ascii="Times New Roman" w:eastAsia="Times New Roman" w:hAnsi="Times New Roman" w:cs="Times New Roman"/>
            <w:i/>
            <w:iCs/>
            <w:sz w:val="24"/>
            <w:szCs w:val="24"/>
            <w:rPrChange w:id="1496" w:author="Tricia Nay" w:date="2023-07-16T11:35:00Z">
              <w:rPr>
                <w:rFonts w:ascii="Times New Roman" w:eastAsia="Times New Roman" w:hAnsi="Times New Roman" w:cs="Times New Roman"/>
                <w:sz w:val="24"/>
                <w:szCs w:val="24"/>
              </w:rPr>
            </w:rPrChange>
          </w:rPr>
          <w:t>A licensee’s failure</w:t>
        </w:r>
      </w:ins>
      <w:ins w:id="1497" w:author="Tricia Nay" w:date="2023-07-14T00:45:00Z">
        <w:r w:rsidRPr="00E40C55">
          <w:rPr>
            <w:rFonts w:ascii="Times New Roman" w:eastAsia="Times New Roman" w:hAnsi="Times New Roman" w:cs="Times New Roman"/>
            <w:i/>
            <w:iCs/>
            <w:sz w:val="24"/>
            <w:szCs w:val="24"/>
            <w:rPrChange w:id="1498" w:author="Tricia Nay" w:date="2023-07-16T11:35:00Z">
              <w:rPr>
                <w:rFonts w:ascii="Times New Roman" w:eastAsia="Times New Roman" w:hAnsi="Times New Roman" w:cs="Times New Roman"/>
                <w:sz w:val="24"/>
                <w:szCs w:val="24"/>
              </w:rPr>
            </w:rPrChange>
          </w:rPr>
          <w:t xml:space="preserve"> to notify the Department of the requirement in E(2) may result in the imposition of a sanction.</w:t>
        </w:r>
      </w:ins>
      <w:ins w:id="1499" w:author="Tricia Nay" w:date="2023-07-14T00:43:00Z">
        <w:r w:rsidRPr="00E40C55">
          <w:rPr>
            <w:rFonts w:ascii="Times New Roman" w:eastAsia="Times New Roman" w:hAnsi="Times New Roman" w:cs="Times New Roman"/>
            <w:i/>
            <w:iCs/>
            <w:sz w:val="24"/>
            <w:szCs w:val="24"/>
            <w:rPrChange w:id="1500" w:author="Tricia Nay" w:date="2023-07-16T11:35:00Z">
              <w:rPr>
                <w:rFonts w:ascii="Times New Roman" w:eastAsia="Times New Roman" w:hAnsi="Times New Roman" w:cs="Times New Roman"/>
                <w:sz w:val="24"/>
                <w:szCs w:val="24"/>
              </w:rPr>
            </w:rPrChange>
          </w:rPr>
          <w:t xml:space="preserve"> </w:t>
        </w:r>
      </w:ins>
    </w:p>
    <w:p w14:paraId="28077E97" w14:textId="5CFA6795" w:rsidR="0001208D" w:rsidRPr="00E01977" w:rsidRDefault="00C7002F">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F</w:t>
      </w:r>
      <w:r w:rsidR="008E42F1" w:rsidRPr="00E01977">
        <w:rPr>
          <w:rFonts w:ascii="Times New Roman" w:eastAsia="Times New Roman" w:hAnsi="Times New Roman" w:cs="Times New Roman"/>
          <w:sz w:val="24"/>
          <w:szCs w:val="24"/>
        </w:rPr>
        <w:t>. License—Sale, Assignment, or Other Transfer.</w:t>
      </w:r>
    </w:p>
    <w:p w14:paraId="429038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 is valid only in the name of the licensee to whom it is issued, and is not subject to sale, assignment, or other transfer.</w:t>
      </w:r>
    </w:p>
    <w:p w14:paraId="31D84C4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license is valid only for the premises for which it was originally issued.</w:t>
      </w:r>
    </w:p>
    <w:p w14:paraId="66B8EA50" w14:textId="00A0FEA6" w:rsidR="00EF427E" w:rsidRDefault="00C7002F">
      <w:pPr>
        <w:spacing w:after="0" w:line="480" w:lineRule="auto"/>
        <w:rPr>
          <w:ins w:id="1501" w:author="Tricia Nay" w:date="2023-07-13T13:46:00Z"/>
          <w:rFonts w:ascii="Times New Roman" w:eastAsia="Times New Roman" w:hAnsi="Times New Roman" w:cs="Times New Roman"/>
          <w:i/>
          <w:sz w:val="24"/>
          <w:szCs w:val="24"/>
        </w:rPr>
      </w:pPr>
      <w:r>
        <w:rPr>
          <w:rFonts w:ascii="Times New Roman" w:eastAsia="Times New Roman" w:hAnsi="Times New Roman" w:cs="Times New Roman"/>
          <w:i/>
          <w:sz w:val="24"/>
          <w:szCs w:val="24"/>
        </w:rPr>
        <w:t>G</w:t>
      </w:r>
      <w:r w:rsidR="008E42F1" w:rsidRPr="00E01977">
        <w:rPr>
          <w:rFonts w:ascii="Times New Roman" w:eastAsia="Times New Roman" w:hAnsi="Times New Roman" w:cs="Times New Roman"/>
          <w:i/>
          <w:sz w:val="24"/>
          <w:szCs w:val="24"/>
        </w:rPr>
        <w:t xml:space="preserve">. </w:t>
      </w:r>
      <w:ins w:id="1502" w:author="Tricia Nay" w:date="2023-07-13T13:46:00Z">
        <w:r w:rsidR="00EF427E">
          <w:rPr>
            <w:rFonts w:ascii="Times New Roman" w:eastAsia="Times New Roman" w:hAnsi="Times New Roman" w:cs="Times New Roman"/>
            <w:i/>
            <w:sz w:val="24"/>
            <w:szCs w:val="24"/>
          </w:rPr>
          <w:t>Voiding of License.</w:t>
        </w:r>
      </w:ins>
    </w:p>
    <w:p w14:paraId="7DA31C35" w14:textId="77777777" w:rsidR="00F609B2" w:rsidRDefault="00834C4B" w:rsidP="00834C4B">
      <w:pPr>
        <w:spacing w:after="0" w:line="480" w:lineRule="auto"/>
        <w:rPr>
          <w:ins w:id="1503" w:author="Tricia Nay" w:date="2023-07-15T11:06:00Z"/>
          <w:rFonts w:ascii="Times New Roman" w:eastAsia="Times New Roman" w:hAnsi="Times New Roman" w:cs="Times New Roman"/>
          <w:i/>
          <w:sz w:val="24"/>
          <w:szCs w:val="24"/>
        </w:rPr>
      </w:pPr>
      <w:ins w:id="1504" w:author="Tricia Nay" w:date="2023-07-14T16:18:00Z">
        <w:r w:rsidRPr="00834C4B">
          <w:rPr>
            <w:rFonts w:ascii="Times New Roman" w:eastAsia="Times New Roman" w:hAnsi="Times New Roman" w:cs="Times New Roman"/>
            <w:i/>
            <w:sz w:val="24"/>
            <w:szCs w:val="24"/>
          </w:rPr>
          <w:t xml:space="preserve">(1) </w:t>
        </w:r>
      </w:ins>
      <w:ins w:id="1505" w:author="Tricia Nay" w:date="2023-07-15T11:06:00Z">
        <w:r w:rsidR="00F609B2">
          <w:rPr>
            <w:rFonts w:ascii="Times New Roman" w:eastAsia="Times New Roman" w:hAnsi="Times New Roman" w:cs="Times New Roman"/>
            <w:i/>
            <w:sz w:val="24"/>
            <w:szCs w:val="24"/>
          </w:rPr>
          <w:t>Maryland State Department of Assessments and Taxation (SDAT).</w:t>
        </w:r>
      </w:ins>
    </w:p>
    <w:p w14:paraId="62EEEB09" w14:textId="5129C198" w:rsidR="00834C4B" w:rsidRPr="00834C4B" w:rsidRDefault="00F609B2" w:rsidP="00834C4B">
      <w:pPr>
        <w:spacing w:after="0" w:line="480" w:lineRule="auto"/>
        <w:rPr>
          <w:ins w:id="1506" w:author="Tricia Nay" w:date="2023-07-14T16:18:00Z"/>
          <w:rFonts w:ascii="Times New Roman" w:eastAsia="Times New Roman" w:hAnsi="Times New Roman" w:cs="Times New Roman"/>
          <w:i/>
          <w:sz w:val="24"/>
          <w:szCs w:val="24"/>
        </w:rPr>
      </w:pPr>
      <w:ins w:id="1507" w:author="Tricia Nay" w:date="2023-07-15T11:06:00Z">
        <w:r>
          <w:rPr>
            <w:rFonts w:ascii="Times New Roman" w:eastAsia="Times New Roman" w:hAnsi="Times New Roman" w:cs="Times New Roman"/>
            <w:i/>
            <w:sz w:val="24"/>
            <w:szCs w:val="24"/>
          </w:rPr>
          <w:t xml:space="preserve">(a) </w:t>
        </w:r>
      </w:ins>
      <w:ins w:id="1508" w:author="Tricia Nay" w:date="2023-07-14T16:18:00Z">
        <w:r w:rsidR="00834C4B" w:rsidRPr="00834C4B">
          <w:rPr>
            <w:rFonts w:ascii="Times New Roman" w:eastAsia="Times New Roman" w:hAnsi="Times New Roman" w:cs="Times New Roman"/>
            <w:i/>
            <w:sz w:val="24"/>
            <w:szCs w:val="24"/>
          </w:rPr>
          <w:t xml:space="preserve">A licensed assisted living program shall remain in good standing with (SDAT).  </w:t>
        </w:r>
      </w:ins>
    </w:p>
    <w:p w14:paraId="4D3C4D65" w14:textId="7487AD41" w:rsidR="00834C4B" w:rsidRDefault="00834C4B" w:rsidP="00834C4B">
      <w:pPr>
        <w:spacing w:after="0" w:line="480" w:lineRule="auto"/>
        <w:rPr>
          <w:ins w:id="1509" w:author="Tricia Nay" w:date="2023-07-14T14:31:00Z"/>
          <w:rFonts w:ascii="Times New Roman" w:eastAsia="Times New Roman" w:hAnsi="Times New Roman" w:cs="Times New Roman"/>
          <w:i/>
          <w:sz w:val="24"/>
          <w:szCs w:val="24"/>
        </w:rPr>
      </w:pPr>
      <w:ins w:id="1510" w:author="Tricia Nay" w:date="2023-07-14T16:18:00Z">
        <w:r w:rsidRPr="00834C4B">
          <w:rPr>
            <w:rFonts w:ascii="Times New Roman" w:eastAsia="Times New Roman" w:hAnsi="Times New Roman" w:cs="Times New Roman"/>
            <w:i/>
            <w:sz w:val="24"/>
            <w:szCs w:val="24"/>
          </w:rPr>
          <w:t>(</w:t>
        </w:r>
      </w:ins>
      <w:ins w:id="1511" w:author="Tricia Nay" w:date="2023-07-15T11:06:00Z">
        <w:r w:rsidR="00F609B2">
          <w:rPr>
            <w:rFonts w:ascii="Times New Roman" w:eastAsia="Times New Roman" w:hAnsi="Times New Roman" w:cs="Times New Roman"/>
            <w:i/>
            <w:sz w:val="24"/>
            <w:szCs w:val="24"/>
          </w:rPr>
          <w:t>b</w:t>
        </w:r>
      </w:ins>
      <w:ins w:id="1512" w:author="Tricia Nay" w:date="2023-07-14T16:18:00Z">
        <w:r w:rsidRPr="00834C4B">
          <w:rPr>
            <w:rFonts w:ascii="Times New Roman" w:eastAsia="Times New Roman" w:hAnsi="Times New Roman" w:cs="Times New Roman"/>
            <w:i/>
            <w:sz w:val="24"/>
            <w:szCs w:val="24"/>
          </w:rPr>
          <w:t>) If the assisted living program fails to return to good standing 60</w:t>
        </w:r>
      </w:ins>
      <w:ins w:id="1513" w:author="Tricia Nay" w:date="2023-07-16T14:35:00Z">
        <w:r w:rsidR="008D3C58">
          <w:rPr>
            <w:rFonts w:ascii="Times New Roman" w:eastAsia="Times New Roman" w:hAnsi="Times New Roman" w:cs="Times New Roman"/>
            <w:i/>
            <w:sz w:val="24"/>
            <w:szCs w:val="24"/>
          </w:rPr>
          <w:t xml:space="preserve"> calendar</w:t>
        </w:r>
      </w:ins>
      <w:ins w:id="1514" w:author="Tricia Nay" w:date="2023-07-14T16:18:00Z">
        <w:r w:rsidRPr="00834C4B">
          <w:rPr>
            <w:rFonts w:ascii="Times New Roman" w:eastAsia="Times New Roman" w:hAnsi="Times New Roman" w:cs="Times New Roman"/>
            <w:i/>
            <w:sz w:val="24"/>
            <w:szCs w:val="24"/>
          </w:rPr>
          <w:t xml:space="preserve"> days after receipt of notification of noncompliance from SDAT</w:t>
        </w:r>
      </w:ins>
      <w:ins w:id="1515" w:author="Tricia Nay" w:date="2023-07-16T11:36:00Z">
        <w:r w:rsidR="00E40C55">
          <w:rPr>
            <w:rFonts w:ascii="Times New Roman" w:eastAsia="Times New Roman" w:hAnsi="Times New Roman" w:cs="Times New Roman"/>
            <w:i/>
            <w:sz w:val="24"/>
            <w:szCs w:val="24"/>
          </w:rPr>
          <w:t xml:space="preserve"> or another government agency</w:t>
        </w:r>
      </w:ins>
      <w:ins w:id="1516" w:author="Tricia Nay" w:date="2023-07-14T16:18:00Z">
        <w:r w:rsidRPr="00834C4B">
          <w:rPr>
            <w:rFonts w:ascii="Times New Roman" w:eastAsia="Times New Roman" w:hAnsi="Times New Roman" w:cs="Times New Roman"/>
            <w:i/>
            <w:sz w:val="24"/>
            <w:szCs w:val="24"/>
          </w:rPr>
          <w:t>, OHCQ may void the assisted living program's license.</w:t>
        </w:r>
      </w:ins>
    </w:p>
    <w:p w14:paraId="0E676125" w14:textId="77777777" w:rsidR="00C32AE2" w:rsidRDefault="00B41CBC">
      <w:pPr>
        <w:spacing w:after="0" w:line="480" w:lineRule="auto"/>
        <w:rPr>
          <w:ins w:id="1517" w:author="Tricia Nay" w:date="2023-07-15T18:25:00Z"/>
          <w:rFonts w:ascii="Times New Roman" w:eastAsia="Times New Roman" w:hAnsi="Times New Roman" w:cs="Times New Roman"/>
          <w:i/>
          <w:sz w:val="24"/>
          <w:szCs w:val="24"/>
        </w:rPr>
      </w:pPr>
      <w:ins w:id="1518" w:author="Tricia Nay" w:date="2023-07-14T14:31:00Z">
        <w:r>
          <w:rPr>
            <w:rFonts w:ascii="Times New Roman" w:eastAsia="Times New Roman" w:hAnsi="Times New Roman" w:cs="Times New Roman"/>
            <w:i/>
            <w:sz w:val="24"/>
            <w:szCs w:val="24"/>
          </w:rPr>
          <w:t xml:space="preserve">(2) </w:t>
        </w:r>
      </w:ins>
      <w:ins w:id="1519" w:author="Tricia Nay" w:date="2023-07-15T11:06:00Z">
        <w:r w:rsidR="00F609B2">
          <w:rPr>
            <w:rFonts w:ascii="Times New Roman" w:eastAsia="Times New Roman" w:hAnsi="Times New Roman" w:cs="Times New Roman"/>
            <w:i/>
            <w:sz w:val="24"/>
            <w:szCs w:val="24"/>
          </w:rPr>
          <w:t xml:space="preserve">Ceases the Provision of Services.  </w:t>
        </w:r>
      </w:ins>
    </w:p>
    <w:p w14:paraId="51F41670" w14:textId="43E3895B" w:rsidR="0001208D" w:rsidRDefault="00C32AE2">
      <w:pPr>
        <w:spacing w:after="0" w:line="480" w:lineRule="auto"/>
        <w:rPr>
          <w:ins w:id="1520" w:author="Tricia Nay" w:date="2023-07-15T18:25:00Z"/>
          <w:rFonts w:ascii="Times New Roman" w:eastAsia="Times New Roman" w:hAnsi="Times New Roman" w:cs="Times New Roman"/>
          <w:i/>
          <w:sz w:val="24"/>
          <w:szCs w:val="24"/>
        </w:rPr>
      </w:pPr>
      <w:ins w:id="1521" w:author="Tricia Nay" w:date="2023-07-15T18:25:00Z">
        <w:r>
          <w:rPr>
            <w:rFonts w:ascii="Times New Roman" w:eastAsia="Times New Roman" w:hAnsi="Times New Roman" w:cs="Times New Roman"/>
            <w:i/>
            <w:sz w:val="24"/>
            <w:szCs w:val="24"/>
          </w:rPr>
          <w:lastRenderedPageBreak/>
          <w:t xml:space="preserve">(a) </w:t>
        </w:r>
      </w:ins>
      <w:r w:rsidR="008E42F1" w:rsidRPr="00E01977">
        <w:rPr>
          <w:rFonts w:ascii="Times New Roman" w:eastAsia="Times New Roman" w:hAnsi="Times New Roman" w:cs="Times New Roman"/>
          <w:i/>
          <w:sz w:val="24"/>
          <w:szCs w:val="24"/>
        </w:rPr>
        <w:t xml:space="preserve">A license is void </w:t>
      </w:r>
      <w:del w:id="1522" w:author="Tricia Nay" w:date="2023-07-15T18:23:00Z">
        <w:r w:rsidR="008E42F1" w:rsidRPr="00E01977" w:rsidDel="00777025">
          <w:rPr>
            <w:rFonts w:ascii="Times New Roman" w:eastAsia="Times New Roman" w:hAnsi="Times New Roman" w:cs="Times New Roman"/>
            <w:i/>
            <w:sz w:val="24"/>
            <w:szCs w:val="24"/>
          </w:rPr>
          <w:delText>and shall be returned to the Department by cert</w:delText>
        </w:r>
      </w:del>
      <w:del w:id="1523" w:author="Tricia Nay" w:date="2023-07-15T18:24:00Z">
        <w:r w:rsidR="008E42F1" w:rsidRPr="00E01977" w:rsidDel="00777025">
          <w:rPr>
            <w:rFonts w:ascii="Times New Roman" w:eastAsia="Times New Roman" w:hAnsi="Times New Roman" w:cs="Times New Roman"/>
            <w:i/>
            <w:sz w:val="24"/>
            <w:szCs w:val="24"/>
          </w:rPr>
          <w:delText xml:space="preserve">ified mail </w:delText>
        </w:r>
      </w:del>
      <w:r w:rsidR="008E42F1" w:rsidRPr="00E01977">
        <w:rPr>
          <w:rFonts w:ascii="Times New Roman" w:eastAsia="Times New Roman" w:hAnsi="Times New Roman" w:cs="Times New Roman"/>
          <w:i/>
          <w:sz w:val="24"/>
          <w:szCs w:val="24"/>
        </w:rPr>
        <w:t>if the</w:t>
      </w:r>
      <w:r w:rsidR="00755889">
        <w:rPr>
          <w:rFonts w:ascii="Times New Roman" w:eastAsia="Times New Roman" w:hAnsi="Times New Roman" w:cs="Times New Roman"/>
          <w:i/>
          <w:sz w:val="24"/>
          <w:szCs w:val="24"/>
        </w:rPr>
        <w:t xml:space="preserve"> </w:t>
      </w:r>
      <w:r w:rsidR="00755889">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i/>
          <w:sz w:val="24"/>
          <w:szCs w:val="24"/>
        </w:rPr>
        <w:t xml:space="preserve"> program ceases to provide services to residents for a period of </w:t>
      </w:r>
      <w:del w:id="1524" w:author="Tricia Nay" w:date="2023-07-14T00:46:00Z">
        <w:r w:rsidR="008E42F1" w:rsidRPr="00E01977" w:rsidDel="007358B1">
          <w:rPr>
            <w:rFonts w:ascii="Times New Roman" w:eastAsia="Times New Roman" w:hAnsi="Times New Roman" w:cs="Times New Roman"/>
            <w:i/>
            <w:sz w:val="24"/>
            <w:szCs w:val="24"/>
          </w:rPr>
          <w:delText xml:space="preserve">120 </w:delText>
        </w:r>
      </w:del>
      <w:ins w:id="1525" w:author="Tricia Nay" w:date="2023-07-14T00:46:00Z">
        <w:r w:rsidR="007358B1">
          <w:rPr>
            <w:rFonts w:ascii="Times New Roman" w:eastAsia="Times New Roman" w:hAnsi="Times New Roman" w:cs="Times New Roman"/>
            <w:i/>
            <w:sz w:val="24"/>
            <w:szCs w:val="24"/>
          </w:rPr>
          <w:t>180</w:t>
        </w:r>
        <w:r w:rsidR="007358B1" w:rsidRPr="00E01977">
          <w:rPr>
            <w:rFonts w:ascii="Times New Roman" w:eastAsia="Times New Roman" w:hAnsi="Times New Roman" w:cs="Times New Roman"/>
            <w:i/>
            <w:sz w:val="24"/>
            <w:szCs w:val="24"/>
          </w:rPr>
          <w:t xml:space="preserve"> </w:t>
        </w:r>
      </w:ins>
      <w:r w:rsidR="008E42F1" w:rsidRPr="00E01977">
        <w:rPr>
          <w:rFonts w:ascii="Times New Roman" w:eastAsia="Times New Roman" w:hAnsi="Times New Roman" w:cs="Times New Roman"/>
          <w:i/>
          <w:sz w:val="24"/>
          <w:szCs w:val="24"/>
        </w:rPr>
        <w:t>consecutive days</w:t>
      </w:r>
      <w:ins w:id="1526" w:author="Tricia Nay" w:date="2023-07-07T12:36:00Z">
        <w:r w:rsidR="008A005D" w:rsidRPr="00777025">
          <w:rPr>
            <w:rFonts w:ascii="Times New Roman" w:eastAsia="Times New Roman" w:hAnsi="Times New Roman" w:cs="Times New Roman"/>
            <w:i/>
            <w:strike/>
            <w:sz w:val="24"/>
            <w:szCs w:val="24"/>
            <w:rPrChange w:id="1527" w:author="Tricia Nay" w:date="2023-07-15T18:24:00Z">
              <w:rPr>
                <w:rFonts w:ascii="Times New Roman" w:eastAsia="Times New Roman" w:hAnsi="Times New Roman" w:cs="Times New Roman"/>
                <w:i/>
                <w:sz w:val="24"/>
                <w:szCs w:val="24"/>
              </w:rPr>
            </w:rPrChange>
          </w:rPr>
          <w:t>[</w:t>
        </w:r>
      </w:ins>
      <w:ins w:id="1528" w:author="Amanda Thomas" w:date="2016-06-03T14:41:00Z">
        <w:r w:rsidR="007C557E" w:rsidRPr="00777025">
          <w:rPr>
            <w:rFonts w:ascii="Times New Roman" w:eastAsia="Times New Roman" w:hAnsi="Times New Roman" w:cs="Times New Roman"/>
            <w:i/>
            <w:strike/>
            <w:sz w:val="24"/>
            <w:szCs w:val="24"/>
            <w:rPrChange w:id="1529" w:author="Tricia Nay" w:date="2023-07-15T18:24:00Z">
              <w:rPr>
                <w:rFonts w:ascii="Times New Roman" w:eastAsia="Times New Roman" w:hAnsi="Times New Roman" w:cs="Times New Roman"/>
                <w:i/>
                <w:sz w:val="24"/>
                <w:szCs w:val="24"/>
              </w:rPr>
            </w:rPrChange>
          </w:rPr>
          <w:t>, except in emergency situations where the Department has notified the</w:t>
        </w:r>
      </w:ins>
      <w:ins w:id="1530" w:author="Tricia Nay" w:date="2023-07-06T23:05:00Z">
        <w:r w:rsidR="00755889" w:rsidRPr="00777025">
          <w:rPr>
            <w:rFonts w:ascii="Times New Roman" w:eastAsia="Times New Roman" w:hAnsi="Times New Roman" w:cs="Times New Roman"/>
            <w:strike/>
            <w:sz w:val="24"/>
            <w:szCs w:val="24"/>
            <w:rPrChange w:id="1531" w:author="Tricia Nay" w:date="2023-07-15T18:24:00Z">
              <w:rPr>
                <w:rFonts w:ascii="Times New Roman" w:eastAsia="Times New Roman" w:hAnsi="Times New Roman" w:cs="Times New Roman"/>
                <w:sz w:val="24"/>
                <w:szCs w:val="24"/>
              </w:rPr>
            </w:rPrChange>
          </w:rPr>
          <w:t xml:space="preserve"> assisted living</w:t>
        </w:r>
      </w:ins>
      <w:ins w:id="1532" w:author="Amanda Thomas" w:date="2016-06-03T14:41:00Z">
        <w:r w:rsidR="007C557E" w:rsidRPr="00777025">
          <w:rPr>
            <w:rFonts w:ascii="Times New Roman" w:eastAsia="Times New Roman" w:hAnsi="Times New Roman" w:cs="Times New Roman"/>
            <w:i/>
            <w:strike/>
            <w:sz w:val="24"/>
            <w:szCs w:val="24"/>
            <w:rPrChange w:id="1533" w:author="Tricia Nay" w:date="2023-07-15T18:24:00Z">
              <w:rPr>
                <w:rFonts w:ascii="Times New Roman" w:eastAsia="Times New Roman" w:hAnsi="Times New Roman" w:cs="Times New Roman"/>
                <w:i/>
                <w:sz w:val="24"/>
                <w:szCs w:val="24"/>
              </w:rPr>
            </w:rPrChange>
          </w:rPr>
          <w:t xml:space="preserve"> program</w:t>
        </w:r>
      </w:ins>
      <w:ins w:id="1534" w:author="Tricia Nay" w:date="2023-07-07T12:36:00Z">
        <w:r w:rsidR="008A005D">
          <w:rPr>
            <w:rFonts w:ascii="Times New Roman" w:eastAsia="Times New Roman" w:hAnsi="Times New Roman" w:cs="Times New Roman"/>
            <w:i/>
            <w:sz w:val="24"/>
            <w:szCs w:val="24"/>
          </w:rPr>
          <w:t>]</w:t>
        </w:r>
      </w:ins>
      <w:r w:rsidR="008E42F1" w:rsidRPr="00E01977">
        <w:rPr>
          <w:rFonts w:ascii="Times New Roman" w:eastAsia="Times New Roman" w:hAnsi="Times New Roman" w:cs="Times New Roman"/>
          <w:i/>
          <w:sz w:val="24"/>
          <w:szCs w:val="24"/>
        </w:rPr>
        <w:t>.</w:t>
      </w:r>
    </w:p>
    <w:p w14:paraId="4998D661" w14:textId="0D8E2A29" w:rsidR="00C32AE2" w:rsidRPr="00E01977" w:rsidRDefault="00C32AE2">
      <w:pPr>
        <w:spacing w:after="0" w:line="480" w:lineRule="auto"/>
        <w:rPr>
          <w:rFonts w:ascii="Times New Roman" w:hAnsi="Times New Roman" w:cs="Times New Roman"/>
          <w:sz w:val="24"/>
          <w:szCs w:val="24"/>
        </w:rPr>
      </w:pPr>
      <w:ins w:id="1535" w:author="Tricia Nay" w:date="2023-07-15T18:26:00Z">
        <w:r>
          <w:rPr>
            <w:rFonts w:ascii="Times New Roman" w:eastAsia="Times New Roman" w:hAnsi="Times New Roman" w:cs="Times New Roman"/>
            <w:i/>
            <w:sz w:val="24"/>
            <w:szCs w:val="24"/>
          </w:rPr>
          <w:t xml:space="preserve">(b) </w:t>
        </w:r>
      </w:ins>
      <w:ins w:id="1536" w:author="Tricia Nay" w:date="2023-07-15T18:25:00Z">
        <w:r>
          <w:rPr>
            <w:rFonts w:ascii="Times New Roman" w:eastAsia="Times New Roman" w:hAnsi="Times New Roman" w:cs="Times New Roman"/>
            <w:i/>
            <w:sz w:val="24"/>
            <w:szCs w:val="24"/>
          </w:rPr>
          <w:t>The owner shall immediately cease all use of the previously issued assisted living program license.</w:t>
        </w:r>
      </w:ins>
    </w:p>
    <w:p w14:paraId="1C0DB92E" w14:textId="7965842F" w:rsidR="0001208D" w:rsidRPr="00E410EF" w:rsidRDefault="00EF427E">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H.</w:t>
      </w:r>
      <w:r w:rsidR="008E42F1" w:rsidRPr="00E410EF">
        <w:rPr>
          <w:rFonts w:ascii="Times New Roman" w:eastAsia="Times New Roman" w:hAnsi="Times New Roman" w:cs="Times New Roman"/>
          <w:i/>
          <w:sz w:val="24"/>
          <w:szCs w:val="24"/>
        </w:rPr>
        <w:t xml:space="preserve"> Surrender of License.</w:t>
      </w:r>
    </w:p>
    <w:p w14:paraId="5585E22A" w14:textId="77777777" w:rsidR="0001208D" w:rsidRPr="00E410EF" w:rsidRDefault="008E42F1">
      <w:pPr>
        <w:spacing w:after="0" w:line="480" w:lineRule="auto"/>
        <w:rPr>
          <w:rFonts w:ascii="Times New Roman" w:hAnsi="Times New Roman" w:cs="Times New Roman"/>
          <w:sz w:val="24"/>
          <w:szCs w:val="24"/>
        </w:rPr>
      </w:pPr>
      <w:r w:rsidRPr="00E410EF">
        <w:rPr>
          <w:rFonts w:ascii="Times New Roman" w:eastAsia="Times New Roman" w:hAnsi="Times New Roman" w:cs="Times New Roman"/>
          <w:i/>
          <w:sz w:val="24"/>
          <w:szCs w:val="24"/>
        </w:rPr>
        <w:t>(1) Unless the Department agrees to accept the surrender of a license, a licensee may not surrender a license to operate an assisted living program nor may the license lapse by operation of law while the licensee is under investigation or while charges are pending against the licensee.</w:t>
      </w:r>
    </w:p>
    <w:p w14:paraId="0C4257E7" w14:textId="77777777" w:rsidR="0001208D" w:rsidRPr="00E410EF" w:rsidRDefault="008E42F1">
      <w:pPr>
        <w:spacing w:after="0" w:line="480" w:lineRule="auto"/>
        <w:rPr>
          <w:rFonts w:ascii="Times New Roman" w:eastAsia="Times New Roman" w:hAnsi="Times New Roman" w:cs="Times New Roman"/>
          <w:i/>
          <w:sz w:val="24"/>
          <w:szCs w:val="24"/>
        </w:rPr>
      </w:pPr>
      <w:r w:rsidRPr="00E410EF">
        <w:rPr>
          <w:rFonts w:ascii="Times New Roman" w:eastAsia="Times New Roman" w:hAnsi="Times New Roman" w:cs="Times New Roman"/>
          <w:i/>
          <w:sz w:val="24"/>
          <w:szCs w:val="24"/>
        </w:rPr>
        <w:t>(2) The Department may set conditions on its agreement with the licensee under investigation or against which charges are pending to accept surrender of the license.</w:t>
      </w:r>
    </w:p>
    <w:p w14:paraId="2309B8C8" w14:textId="7ACC740B" w:rsidR="007C557E" w:rsidDel="00EF427E" w:rsidRDefault="007C557E" w:rsidP="007C557E">
      <w:pPr>
        <w:spacing w:after="0" w:line="480" w:lineRule="auto"/>
        <w:rPr>
          <w:del w:id="1537" w:author="Amanda Thomas" w:date="2016-06-03T14:42:00Z"/>
          <w:rFonts w:ascii="Times New Roman" w:eastAsia="Times New Roman" w:hAnsi="Times New Roman" w:cs="Times New Roman"/>
          <w:i/>
          <w:sz w:val="24"/>
          <w:szCs w:val="24"/>
        </w:rPr>
      </w:pPr>
      <w:del w:id="1538" w:author="Amanda Thomas" w:date="2016-06-03T14:42:00Z">
        <w:r w:rsidRPr="00E01977" w:rsidDel="007C557E">
          <w:rPr>
            <w:rFonts w:ascii="Times New Roman" w:eastAsia="Times New Roman" w:hAnsi="Times New Roman" w:cs="Times New Roman"/>
            <w:i/>
            <w:sz w:val="24"/>
            <w:szCs w:val="24"/>
          </w:rPr>
          <w:delText>(3) If a sufficient renewal application had not been filed at least 14 days before a license has expired, after the license expires the licensee shall cease operating the assisted living program</w:delText>
        </w:r>
        <w:r w:rsidRPr="00E01977" w:rsidDel="007C557E">
          <w:rPr>
            <w:rFonts w:ascii="Times New Roman" w:eastAsia="Times New Roman" w:hAnsi="Times New Roman" w:cs="Times New Roman"/>
            <w:b/>
            <w:i/>
            <w:sz w:val="24"/>
            <w:szCs w:val="24"/>
          </w:rPr>
          <w:delText xml:space="preserve"> </w:delText>
        </w:r>
        <w:r w:rsidRPr="00E01977" w:rsidDel="007C557E">
          <w:rPr>
            <w:rFonts w:ascii="Times New Roman" w:eastAsia="Times New Roman" w:hAnsi="Times New Roman" w:cs="Times New Roman"/>
            <w:i/>
            <w:sz w:val="24"/>
            <w:szCs w:val="24"/>
          </w:rPr>
          <w:delText>and relocate residents in accordance with the Department’s instructions unless a provisional or renewal license has been granted in accordance with Regulation .06D of this chapter.</w:delText>
        </w:r>
      </w:del>
    </w:p>
    <w:p w14:paraId="041F76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10.07.14.09</w:t>
      </w:r>
    </w:p>
    <w:p w14:paraId="460AB234" w14:textId="1471DEBD" w:rsidR="0001208D" w:rsidRPr="00E01977" w:rsidRDefault="008E42F1" w:rsidP="002F20D9">
      <w:pPr>
        <w:pStyle w:val="Heading3"/>
        <w:spacing w:before="0" w:after="0" w:line="480" w:lineRule="auto"/>
        <w:rPr>
          <w:rFonts w:ascii="Times New Roman" w:hAnsi="Times New Roman" w:cs="Times New Roman"/>
          <w:sz w:val="24"/>
          <w:szCs w:val="24"/>
        </w:rPr>
      </w:pPr>
      <w:bookmarkStart w:id="1539" w:name="_Hlk140414135"/>
      <w:r w:rsidRPr="00E01977">
        <w:rPr>
          <w:rFonts w:ascii="Times New Roman" w:eastAsia="Times New Roman" w:hAnsi="Times New Roman" w:cs="Times New Roman"/>
          <w:sz w:val="24"/>
          <w:szCs w:val="24"/>
        </w:rPr>
        <w:t>.09 Licensure Standards Waiver.</w:t>
      </w:r>
    </w:p>
    <w:bookmarkEnd w:id="1539"/>
    <w:p w14:paraId="2363583F" w14:textId="7DDDACE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Department may grant an assisted living program</w:t>
      </w:r>
      <w:r w:rsidR="00C32AE2">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a waiver from the licensure requirements of this chapter with, or without, conditions.</w:t>
      </w:r>
    </w:p>
    <w:p w14:paraId="353D3D2F" w14:textId="1DB6BCB0" w:rsidR="0001208D" w:rsidRPr="00E01977" w:rsidRDefault="008E42F1">
      <w:pPr>
        <w:spacing w:after="0" w:line="480" w:lineRule="auto"/>
        <w:rPr>
          <w:rFonts w:ascii="Times New Roman" w:hAnsi="Times New Roman" w:cs="Times New Roman"/>
          <w:sz w:val="24"/>
          <w:szCs w:val="24"/>
        </w:rPr>
      </w:pPr>
      <w:r w:rsidRPr="00A84439">
        <w:rPr>
          <w:rFonts w:ascii="Times New Roman" w:eastAsia="Times New Roman" w:hAnsi="Times New Roman" w:cs="Times New Roman"/>
          <w:sz w:val="24"/>
          <w:szCs w:val="24"/>
        </w:rPr>
        <w:t xml:space="preserve">B. The Department may not, however, grant a waiver from the requirements of </w:t>
      </w:r>
      <w:r w:rsidRPr="00A12B83">
        <w:rPr>
          <w:rFonts w:ascii="Times New Roman" w:eastAsia="Times New Roman" w:hAnsi="Times New Roman" w:cs="Times New Roman"/>
          <w:sz w:val="24"/>
          <w:szCs w:val="24"/>
        </w:rPr>
        <w:t>Regulation .22I</w:t>
      </w:r>
      <w:r w:rsidRPr="00A84439">
        <w:rPr>
          <w:rFonts w:ascii="Times New Roman" w:eastAsia="Times New Roman" w:hAnsi="Times New Roman" w:cs="Times New Roman"/>
          <w:sz w:val="24"/>
          <w:szCs w:val="24"/>
        </w:rPr>
        <w:t xml:space="preserve"> of this chapter. If, however, two individuals having a long-term or otherwise significant relationship wish to be admitted to a</w:t>
      </w:r>
      <w:r w:rsidR="00755889" w:rsidRPr="00A84439">
        <w:rPr>
          <w:rFonts w:ascii="Times New Roman" w:eastAsia="Times New Roman" w:hAnsi="Times New Roman" w:cs="Times New Roman"/>
          <w:sz w:val="24"/>
          <w:szCs w:val="24"/>
        </w:rPr>
        <w:t>n assisted living</w:t>
      </w:r>
      <w:r w:rsidRPr="00A84439">
        <w:rPr>
          <w:rFonts w:ascii="Times New Roman" w:eastAsia="Times New Roman" w:hAnsi="Times New Roman" w:cs="Times New Roman"/>
          <w:sz w:val="24"/>
          <w:szCs w:val="24"/>
        </w:rPr>
        <w:t xml:space="preserve"> program in order to reside in the </w:t>
      </w:r>
      <w:r w:rsidR="00755889" w:rsidRPr="00A84439">
        <w:rPr>
          <w:rFonts w:ascii="Times New Roman" w:eastAsia="Times New Roman" w:hAnsi="Times New Roman" w:cs="Times New Roman"/>
          <w:sz w:val="24"/>
          <w:szCs w:val="24"/>
        </w:rPr>
        <w:t xml:space="preserve">assisted living </w:t>
      </w:r>
      <w:r w:rsidRPr="00A84439">
        <w:rPr>
          <w:rFonts w:ascii="Times New Roman" w:eastAsia="Times New Roman" w:hAnsi="Times New Roman" w:cs="Times New Roman"/>
          <w:sz w:val="24"/>
          <w:szCs w:val="24"/>
        </w:rPr>
        <w:t>program together, and one of the individuals requires care as defined in Regulation .22I of this chapter, the Department may grant a waiver consistent with the process established in Regulation .22 of this chapter.</w:t>
      </w:r>
    </w:p>
    <w:p w14:paraId="0960F4D1" w14:textId="76578BD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Application for Licensure Standards Waiver.</w:t>
      </w:r>
    </w:p>
    <w:p w14:paraId="679CA700" w14:textId="08B55A4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licensee shall submit a request for a waiver under this regulation on a form</w:t>
      </w:r>
      <w:ins w:id="1540" w:author="Tricia Nay" w:date="2023-07-16T11:38:00Z">
        <w:r w:rsidR="00E40C55">
          <w:rPr>
            <w:rFonts w:ascii="Times New Roman" w:eastAsia="Times New Roman" w:hAnsi="Times New Roman" w:cs="Times New Roman"/>
            <w:sz w:val="24"/>
            <w:szCs w:val="24"/>
          </w:rPr>
          <w:t xml:space="preserve"> </w:t>
        </w:r>
        <w:r w:rsidR="00E40C55" w:rsidRPr="00E40C55">
          <w:rPr>
            <w:rFonts w:ascii="Times New Roman" w:eastAsia="Times New Roman" w:hAnsi="Times New Roman" w:cs="Times New Roman"/>
            <w:i/>
            <w:iCs/>
            <w:sz w:val="24"/>
            <w:szCs w:val="24"/>
            <w:rPrChange w:id="1541" w:author="Tricia Nay" w:date="2023-07-16T11:39:00Z">
              <w:rPr>
                <w:rFonts w:ascii="Times New Roman" w:eastAsia="Times New Roman" w:hAnsi="Times New Roman" w:cs="Times New Roman"/>
                <w:sz w:val="24"/>
                <w:szCs w:val="24"/>
              </w:rPr>
            </w:rPrChange>
          </w:rPr>
          <w:t>developed by</w:t>
        </w:r>
      </w:ins>
      <w:r w:rsidRPr="00E40C55">
        <w:rPr>
          <w:rFonts w:ascii="Times New Roman" w:eastAsia="Times New Roman" w:hAnsi="Times New Roman" w:cs="Times New Roman"/>
          <w:i/>
          <w:iCs/>
          <w:sz w:val="24"/>
          <w:szCs w:val="24"/>
          <w:rPrChange w:id="1542" w:author="Tricia Nay" w:date="2023-07-16T11:39:00Z">
            <w:rPr>
              <w:rFonts w:ascii="Times New Roman" w:eastAsia="Times New Roman" w:hAnsi="Times New Roman" w:cs="Times New Roman"/>
              <w:sz w:val="24"/>
              <w:szCs w:val="24"/>
            </w:rPr>
          </w:rPrChange>
        </w:rPr>
        <w:t xml:space="preserve"> </w:t>
      </w:r>
      <w:ins w:id="1543" w:author="Tricia Nay" w:date="2023-07-16T11:38:00Z">
        <w:r w:rsidR="00E40C55" w:rsidRPr="00E40C55">
          <w:rPr>
            <w:rFonts w:ascii="Times New Roman" w:eastAsia="Times New Roman" w:hAnsi="Times New Roman" w:cs="Times New Roman"/>
            <w:i/>
            <w:iCs/>
            <w:sz w:val="24"/>
            <w:szCs w:val="24"/>
            <w:rPrChange w:id="1544" w:author="Tricia Nay" w:date="2023-07-16T11:39:00Z">
              <w:rPr>
                <w:rFonts w:ascii="Times New Roman" w:eastAsia="Times New Roman" w:hAnsi="Times New Roman" w:cs="Times New Roman"/>
                <w:sz w:val="24"/>
                <w:szCs w:val="24"/>
              </w:rPr>
            </w:rPrChange>
          </w:rPr>
          <w:t>and in the manner established</w:t>
        </w:r>
        <w:r w:rsidR="00E40C55">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by the Department.</w:t>
      </w:r>
    </w:p>
    <w:p w14:paraId="7FBFAA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requestor shall provide in writing:</w:t>
      </w:r>
    </w:p>
    <w:p w14:paraId="76F25D3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(a) The regulation from which a waiver is sought;</w:t>
      </w:r>
    </w:p>
    <w:p w14:paraId="4AEFFC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reason the licensee is unable to comply with the regulation;</w:t>
      </w:r>
    </w:p>
    <w:p w14:paraId="73AB00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reason that compliance with the regulation will impose a substantial hardship; and</w:t>
      </w:r>
    </w:p>
    <w:p w14:paraId="024F5A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reason that a waiver will not adversely affect residents.</w:t>
      </w:r>
    </w:p>
    <w:p w14:paraId="3940F875" w14:textId="785CE5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Evaluation of Application for Licensure Standards Waiver. In evaluating a waiver request submitted under this regulation, the Department shall review the statements in the application, and may:</w:t>
      </w:r>
    </w:p>
    <w:p w14:paraId="0C8865E5" w14:textId="4C6FC06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Inspect the assisted living program;</w:t>
      </w:r>
    </w:p>
    <w:p w14:paraId="67B9ADF3" w14:textId="70DB3F2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Confer with the assisted living manager or designee; or</w:t>
      </w:r>
    </w:p>
    <w:p w14:paraId="5953201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Discuss the request with residents or their representatives to determine whether they believe a waiver is in the residents' best interest.</w:t>
      </w:r>
    </w:p>
    <w:p w14:paraId="6503D465" w14:textId="3513767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Grant or Denial of Licensure Standards Waiver.</w:t>
      </w:r>
    </w:p>
    <w:p w14:paraId="5EF81B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Department may grant a waiver request if it determines that:</w:t>
      </w:r>
    </w:p>
    <w:p w14:paraId="6F32C54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Compliance with the regulation from which the waiver is sought cannot be accomplished without substantial hardship; and</w:t>
      </w:r>
    </w:p>
    <w:p w14:paraId="09C7CC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waiver will not adversely affect residents.</w:t>
      </w:r>
    </w:p>
    <w:p w14:paraId="510E661C" w14:textId="282C66F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If the Department determines that the conditions of §</w:t>
      </w:r>
      <w:r w:rsidR="009B3CB4">
        <w:rPr>
          <w:rFonts w:ascii="Times New Roman" w:eastAsia="Times New Roman" w:hAnsi="Times New Roman" w:cs="Times New Roman"/>
          <w:sz w:val="24"/>
          <w:szCs w:val="24"/>
        </w:rPr>
        <w:t xml:space="preserve"> E of </w:t>
      </w:r>
      <w:r w:rsidRPr="00E01977">
        <w:rPr>
          <w:rFonts w:ascii="Times New Roman" w:eastAsia="Times New Roman" w:hAnsi="Times New Roman" w:cs="Times New Roman"/>
          <w:sz w:val="24"/>
          <w:szCs w:val="24"/>
        </w:rPr>
        <w:t>this regulation are not met, the Department shall deny the request for a waiver. The denial of a waiver may not be appealed.</w:t>
      </w:r>
    </w:p>
    <w:p w14:paraId="7533D159" w14:textId="6F54446B" w:rsidR="00234919"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F.</w:t>
      </w:r>
      <w:r w:rsidR="00607E6F">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Written Decision. </w:t>
      </w:r>
    </w:p>
    <w:p w14:paraId="12707969" w14:textId="632A5B17" w:rsidR="00234919" w:rsidRPr="00E01977" w:rsidRDefault="00234919">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(1) </w:t>
      </w:r>
      <w:r w:rsidR="008E42F1" w:rsidRPr="00E01977">
        <w:rPr>
          <w:rFonts w:ascii="Times New Roman" w:eastAsia="Times New Roman" w:hAnsi="Times New Roman" w:cs="Times New Roman"/>
          <w:sz w:val="24"/>
          <w:szCs w:val="24"/>
        </w:rPr>
        <w:t>The Department shall issue</w:t>
      </w:r>
      <w:r w:rsidR="00E13E29">
        <w:rPr>
          <w:rFonts w:ascii="Times New Roman" w:eastAsia="Times New Roman" w:hAnsi="Times New Roman" w:cs="Times New Roman"/>
          <w:sz w:val="24"/>
          <w:szCs w:val="24"/>
        </w:rPr>
        <w:t xml:space="preserve"> </w:t>
      </w:r>
      <w:ins w:id="1545" w:author="Tricia Nay" w:date="2023-07-15T18:27:00Z">
        <w:r w:rsidR="00C32AE2">
          <w:rPr>
            <w:rFonts w:ascii="Times New Roman" w:eastAsia="Times New Roman" w:hAnsi="Times New Roman" w:cs="Times New Roman"/>
            <w:sz w:val="24"/>
            <w:szCs w:val="24"/>
          </w:rPr>
          <w:t>[</w:t>
        </w:r>
      </w:ins>
      <w:del w:id="1546" w:author="Tricia Nay" w:date="2023-07-13T13:49:00Z">
        <w:r w:rsidR="008E42F1" w:rsidRPr="00E01977" w:rsidDel="00E13E29">
          <w:rPr>
            <w:rFonts w:ascii="Times New Roman" w:eastAsia="Times New Roman" w:hAnsi="Times New Roman" w:cs="Times New Roman"/>
            <w:sz w:val="24"/>
            <w:szCs w:val="24"/>
          </w:rPr>
          <w:delText xml:space="preserve"> </w:delText>
        </w:r>
      </w:del>
      <w:del w:id="1547" w:author="Tricia Nay" w:date="2023-07-15T18:27:00Z">
        <w:r w:rsidR="008E42F1" w:rsidRPr="00E01977" w:rsidDel="00C32AE2">
          <w:rPr>
            <w:rFonts w:ascii="Times New Roman" w:eastAsia="Times New Roman" w:hAnsi="Times New Roman" w:cs="Times New Roman"/>
            <w:sz w:val="24"/>
            <w:szCs w:val="24"/>
          </w:rPr>
          <w:delText>and mail to the applicant</w:delText>
        </w:r>
      </w:del>
      <w:ins w:id="1548" w:author="Tricia Nay" w:date="2023-07-15T18:27:00Z">
        <w:r w:rsidR="00C32AE2">
          <w:rPr>
            <w:rFonts w:ascii="Times New Roman" w:eastAsia="Times New Roman" w:hAnsi="Times New Roman" w:cs="Times New Roman"/>
            <w:sz w:val="24"/>
            <w:szCs w:val="24"/>
          </w:rPr>
          <w:t>]</w:t>
        </w:r>
      </w:ins>
      <w:r w:rsidR="008E42F1" w:rsidRPr="00E01977">
        <w:rPr>
          <w:rFonts w:ascii="Times New Roman" w:eastAsia="Times New Roman" w:hAnsi="Times New Roman" w:cs="Times New Roman"/>
          <w:sz w:val="24"/>
          <w:szCs w:val="24"/>
        </w:rPr>
        <w:t xml:space="preserve"> a final written decision on a waiver request submitted under §A of this regulation within 45 </w:t>
      </w:r>
      <w:ins w:id="1549" w:author="Tricia Nay" w:date="2023-07-16T14:35:00Z">
        <w:r w:rsidR="008D3C58" w:rsidRPr="009330EF">
          <w:rPr>
            <w:rFonts w:ascii="Times New Roman" w:eastAsia="Times New Roman" w:hAnsi="Times New Roman" w:cs="Times New Roman"/>
            <w:i/>
            <w:iCs/>
            <w:sz w:val="24"/>
            <w:szCs w:val="24"/>
            <w:rPrChange w:id="1550" w:author="Tricia Nay" w:date="2023-07-16T19:50:00Z">
              <w:rPr>
                <w:rFonts w:ascii="Times New Roman" w:eastAsia="Times New Roman" w:hAnsi="Times New Roman" w:cs="Times New Roman"/>
                <w:sz w:val="24"/>
                <w:szCs w:val="24"/>
              </w:rPr>
            </w:rPrChange>
          </w:rPr>
          <w:t>calendar</w:t>
        </w:r>
        <w:r w:rsidR="008D3C58">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days from receipt of the request and all appropriate supporting information.</w:t>
      </w:r>
    </w:p>
    <w:p w14:paraId="3070263A" w14:textId="77E1B611" w:rsidR="0001208D" w:rsidRPr="00E01977" w:rsidRDefault="00234919">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If the Department grants the waiver, the written decision shall include the waiver's duration and any conditions imposed by the Department.</w:t>
      </w:r>
    </w:p>
    <w:p w14:paraId="597741AE" w14:textId="2DEA41F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G</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If an </w:t>
      </w:r>
      <w:r w:rsidRPr="00E40C55">
        <w:rPr>
          <w:rFonts w:ascii="Times New Roman" w:eastAsia="Times New Roman" w:hAnsi="Times New Roman" w:cs="Times New Roman"/>
          <w:i/>
          <w:iCs/>
          <w:sz w:val="24"/>
          <w:szCs w:val="24"/>
          <w:rPrChange w:id="1551" w:author="Tricia Nay" w:date="2023-07-16T11:40:00Z">
            <w:rPr>
              <w:rFonts w:ascii="Times New Roman" w:eastAsia="Times New Roman" w:hAnsi="Times New Roman" w:cs="Times New Roman"/>
              <w:sz w:val="24"/>
              <w:szCs w:val="24"/>
            </w:rPr>
          </w:rPrChange>
        </w:rPr>
        <w:t>assisted living program</w:t>
      </w:r>
      <w:ins w:id="1552" w:author="Tricia Nay" w:date="2023-07-15T18:28:00Z">
        <w:r w:rsidR="00C32AE2">
          <w:rPr>
            <w:rFonts w:ascii="Times New Roman" w:eastAsia="Times New Roman" w:hAnsi="Times New Roman" w:cs="Times New Roman"/>
            <w:sz w:val="24"/>
            <w:szCs w:val="24"/>
          </w:rPr>
          <w:t>[</w:t>
        </w:r>
      </w:ins>
      <w:del w:id="1553" w:author="Amanda Thomas" w:date="2016-06-02T15:10:00Z">
        <w:r w:rsidRPr="00E01977" w:rsidDel="0051625A">
          <w:rPr>
            <w:rFonts w:ascii="Times New Roman" w:eastAsia="Times New Roman" w:hAnsi="Times New Roman" w:cs="Times New Roman"/>
            <w:i/>
            <w:sz w:val="24"/>
            <w:szCs w:val="24"/>
          </w:rPr>
          <w:delText xml:space="preserve"> a licensee</w:delText>
        </w:r>
      </w:del>
      <w:ins w:id="1554" w:author="Tricia Nay" w:date="2023-07-15T18:28:00Z">
        <w:r w:rsidR="00C32AE2">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violates any condition of the waiver, or if it appears to the Secretary that the health or safety of residents residing in the assisted living program will be adversely affected by the continuation of the waiver, a waiver may be revoked. The revocation of a waiver may not be appealed.</w:t>
      </w:r>
    </w:p>
    <w:p w14:paraId="4F1F9C6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10.07.14.10</w:t>
      </w:r>
    </w:p>
    <w:p w14:paraId="0AC026B7" w14:textId="69469FE0" w:rsidR="0001208D" w:rsidRPr="00E01977" w:rsidRDefault="008E42F1" w:rsidP="002F20D9">
      <w:pPr>
        <w:pStyle w:val="Heading3"/>
        <w:spacing w:before="0" w:after="0" w:line="480" w:lineRule="auto"/>
        <w:rPr>
          <w:rFonts w:ascii="Times New Roman" w:hAnsi="Times New Roman" w:cs="Times New Roman"/>
          <w:sz w:val="24"/>
          <w:szCs w:val="24"/>
        </w:rPr>
      </w:pPr>
      <w:bookmarkStart w:id="1555" w:name="_Hlk140414141"/>
      <w:r w:rsidRPr="00E01977">
        <w:rPr>
          <w:rFonts w:ascii="Times New Roman" w:eastAsia="Times New Roman" w:hAnsi="Times New Roman" w:cs="Times New Roman"/>
          <w:sz w:val="24"/>
          <w:szCs w:val="24"/>
        </w:rPr>
        <w:t>.10 Uniform Disclosure Statement.</w:t>
      </w:r>
    </w:p>
    <w:bookmarkEnd w:id="1555"/>
    <w:p w14:paraId="24C5C4A8" w14:textId="41D90183" w:rsidR="00B01733" w:rsidRPr="00E01977" w:rsidRDefault="00B01733">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When an assisted living program</w:t>
      </w:r>
      <w:ins w:id="1556" w:author="Tricia Nay" w:date="2023-07-16T11:40:00Z">
        <w:r w:rsidR="00E40C55">
          <w:rPr>
            <w:rFonts w:ascii="Times New Roman" w:eastAsia="Times New Roman" w:hAnsi="Times New Roman" w:cs="Times New Roman"/>
            <w:sz w:val="24"/>
            <w:szCs w:val="24"/>
          </w:rPr>
          <w:t xml:space="preserve"> [</w:t>
        </w:r>
      </w:ins>
      <w:del w:id="1557" w:author="Amanda Thomas" w:date="2016-06-02T15:55:00Z">
        <w:r w:rsidRPr="00E01977" w:rsidDel="00987FD0">
          <w:rPr>
            <w:rFonts w:ascii="Times New Roman" w:eastAsia="Times New Roman" w:hAnsi="Times New Roman" w:cs="Times New Roman"/>
            <w:i/>
            <w:sz w:val="24"/>
            <w:szCs w:val="24"/>
          </w:rPr>
          <w:delText>a licensee</w:delText>
        </w:r>
      </w:del>
      <w:ins w:id="1558" w:author="Tricia Nay" w:date="2023-07-16T11:40:00Z">
        <w:r w:rsidR="00E40C55">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changes the services reported on its Uniform Disclosure Statement filed with the </w:t>
      </w:r>
      <w:ins w:id="1559" w:author="Tricia Nay" w:date="2023-07-06T23:47:00Z">
        <w:r w:rsidR="00634504">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Office of Health Care Quality</w:t>
      </w:r>
      <w:ins w:id="1560" w:author="Tricia Nay" w:date="2023-07-06T23:47:00Z">
        <w:r w:rsidR="00634504">
          <w:rPr>
            <w:rFonts w:ascii="Times New Roman" w:eastAsia="Times New Roman" w:hAnsi="Times New Roman" w:cs="Times New Roman"/>
            <w:sz w:val="24"/>
            <w:szCs w:val="24"/>
          </w:rPr>
          <w:t>]</w:t>
        </w:r>
        <w:r w:rsidR="00634504" w:rsidRPr="009330EF">
          <w:rPr>
            <w:rFonts w:ascii="Times New Roman" w:eastAsia="Times New Roman" w:hAnsi="Times New Roman" w:cs="Times New Roman"/>
            <w:i/>
            <w:iCs/>
            <w:sz w:val="24"/>
            <w:szCs w:val="24"/>
            <w:rPrChange w:id="1561" w:author="Tricia Nay" w:date="2023-07-16T19:50:00Z">
              <w:rPr>
                <w:rFonts w:ascii="Times New Roman" w:eastAsia="Times New Roman" w:hAnsi="Times New Roman" w:cs="Times New Roman"/>
                <w:sz w:val="24"/>
                <w:szCs w:val="24"/>
              </w:rPr>
            </w:rPrChange>
          </w:rPr>
          <w:t>OHCQ</w:t>
        </w:r>
      </w:ins>
      <w:r w:rsidRPr="00E01977">
        <w:rPr>
          <w:rFonts w:ascii="Times New Roman" w:eastAsia="Times New Roman" w:hAnsi="Times New Roman" w:cs="Times New Roman"/>
          <w:sz w:val="24"/>
          <w:szCs w:val="24"/>
        </w:rPr>
        <w:t xml:space="preserve"> under Regulation .07A(2)(b) of this chapter, the </w:t>
      </w:r>
      <w:r w:rsidR="00755889">
        <w:rPr>
          <w:rFonts w:ascii="Times New Roman" w:eastAsia="Times New Roman" w:hAnsi="Times New Roman" w:cs="Times New Roman"/>
          <w:sz w:val="24"/>
          <w:szCs w:val="24"/>
        </w:rPr>
        <w:t>assisted living</w:t>
      </w:r>
      <w:r w:rsidR="00755889"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 xml:space="preserve">program shall file an amended Uniform Disclosure Statement with the </w:t>
      </w:r>
      <w:ins w:id="1562" w:author="Tricia Nay" w:date="2023-07-09T08:52:00Z">
        <w:r w:rsidR="00C7064B" w:rsidRPr="009330EF">
          <w:rPr>
            <w:rFonts w:ascii="Times New Roman" w:eastAsia="Times New Roman" w:hAnsi="Times New Roman" w:cs="Times New Roman"/>
            <w:i/>
            <w:iCs/>
            <w:sz w:val="24"/>
            <w:szCs w:val="24"/>
            <w:rPrChange w:id="1563" w:author="Tricia Nay" w:date="2023-07-16T19:50:00Z">
              <w:rPr>
                <w:rFonts w:ascii="Times New Roman" w:eastAsia="Times New Roman" w:hAnsi="Times New Roman" w:cs="Times New Roman"/>
                <w:sz w:val="24"/>
                <w:szCs w:val="24"/>
              </w:rPr>
            </w:rPrChange>
          </w:rPr>
          <w:t>OHCQ</w:t>
        </w:r>
        <w:r w:rsidR="00C7064B" w:rsidRPr="00E01977">
          <w:rPr>
            <w:rFonts w:ascii="Times New Roman" w:eastAsia="Times New Roman" w:hAnsi="Times New Roman" w:cs="Times New Roman"/>
            <w:sz w:val="24"/>
            <w:szCs w:val="24"/>
          </w:rPr>
          <w:t xml:space="preserve"> </w:t>
        </w:r>
      </w:ins>
      <w:r w:rsidRPr="0033657F">
        <w:rPr>
          <w:rFonts w:ascii="Times New Roman" w:eastAsia="Times New Roman" w:hAnsi="Times New Roman" w:cs="Times New Roman"/>
          <w:sz w:val="24"/>
          <w:szCs w:val="24"/>
        </w:rPr>
        <w:t xml:space="preserve">within 30 </w:t>
      </w:r>
      <w:ins w:id="1564" w:author="Tricia Nay" w:date="2023-07-16T14:35:00Z">
        <w:r w:rsidR="008D3C58" w:rsidRPr="009330EF">
          <w:rPr>
            <w:rFonts w:ascii="Times New Roman" w:eastAsia="Times New Roman" w:hAnsi="Times New Roman" w:cs="Times New Roman"/>
            <w:i/>
            <w:iCs/>
            <w:sz w:val="24"/>
            <w:szCs w:val="24"/>
            <w:rPrChange w:id="1565" w:author="Tricia Nay" w:date="2023-07-16T19:50:00Z">
              <w:rPr>
                <w:rFonts w:ascii="Times New Roman" w:eastAsia="Times New Roman" w:hAnsi="Times New Roman" w:cs="Times New Roman"/>
                <w:sz w:val="24"/>
                <w:szCs w:val="24"/>
              </w:rPr>
            </w:rPrChange>
          </w:rPr>
          <w:t>calendar</w:t>
        </w:r>
        <w:r w:rsidR="008D3C58">
          <w:rPr>
            <w:rFonts w:ascii="Times New Roman" w:eastAsia="Times New Roman" w:hAnsi="Times New Roman" w:cs="Times New Roman"/>
            <w:sz w:val="24"/>
            <w:szCs w:val="24"/>
          </w:rPr>
          <w:t xml:space="preserve"> </w:t>
        </w:r>
      </w:ins>
      <w:r w:rsidRPr="0033657F">
        <w:rPr>
          <w:rFonts w:ascii="Times New Roman" w:eastAsia="Times New Roman" w:hAnsi="Times New Roman" w:cs="Times New Roman"/>
          <w:sz w:val="24"/>
          <w:szCs w:val="24"/>
        </w:rPr>
        <w:t>days of the change in services.</w:t>
      </w:r>
    </w:p>
    <w:p w14:paraId="52162344" w14:textId="2AD0368C" w:rsidR="00B01733" w:rsidRPr="00E01977" w:rsidRDefault="00B01733">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B. If an individual requests a copy of an assisted living program's Uniform Disclosure Statement, the </w:t>
      </w:r>
      <w:r w:rsidRPr="00E40C55">
        <w:rPr>
          <w:rFonts w:ascii="Times New Roman" w:eastAsia="Times New Roman" w:hAnsi="Times New Roman" w:cs="Times New Roman"/>
          <w:i/>
          <w:iCs/>
          <w:sz w:val="24"/>
          <w:szCs w:val="24"/>
          <w:rPrChange w:id="1566" w:author="Tricia Nay" w:date="2023-07-16T11:40:00Z">
            <w:rPr>
              <w:rFonts w:ascii="Times New Roman" w:eastAsia="Times New Roman" w:hAnsi="Times New Roman" w:cs="Times New Roman"/>
              <w:sz w:val="24"/>
              <w:szCs w:val="24"/>
            </w:rPr>
          </w:rPrChange>
        </w:rPr>
        <w:t>assisted living program</w:t>
      </w:r>
      <w:ins w:id="1567" w:author="Tricia Nay" w:date="2023-07-15T18:28:00Z">
        <w:r w:rsidR="00C32AE2">
          <w:rPr>
            <w:rFonts w:ascii="Times New Roman" w:eastAsia="Times New Roman" w:hAnsi="Times New Roman" w:cs="Times New Roman"/>
            <w:sz w:val="24"/>
            <w:szCs w:val="24"/>
          </w:rPr>
          <w:t>[</w:t>
        </w:r>
      </w:ins>
      <w:del w:id="1568" w:author="Tricia Nay" w:date="2023-07-15T18:28:00Z">
        <w:r w:rsidRPr="00E01977" w:rsidDel="00C32AE2">
          <w:rPr>
            <w:rFonts w:ascii="Times New Roman" w:eastAsia="Times New Roman" w:hAnsi="Times New Roman" w:cs="Times New Roman"/>
            <w:sz w:val="24"/>
            <w:szCs w:val="24"/>
          </w:rPr>
          <w:delText xml:space="preserve"> </w:delText>
        </w:r>
        <w:r w:rsidRPr="00E01977" w:rsidDel="00C32AE2">
          <w:rPr>
            <w:rFonts w:ascii="Times New Roman" w:eastAsia="Times New Roman" w:hAnsi="Times New Roman" w:cs="Times New Roman"/>
            <w:i/>
            <w:sz w:val="24"/>
            <w:szCs w:val="24"/>
          </w:rPr>
          <w:delText xml:space="preserve">licensee </w:delText>
        </w:r>
      </w:del>
      <w:ins w:id="1569" w:author="Tricia Nay" w:date="2023-07-15T18:28:00Z">
        <w:r w:rsidR="00C32AE2">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sz w:val="24"/>
          <w:szCs w:val="24"/>
        </w:rPr>
        <w:t>shall provide a copy of the Uniform Disclosure Statement on a form provided by the Department without cost to the individual making the request.</w:t>
      </w:r>
    </w:p>
    <w:p w14:paraId="3653D76C" w14:textId="3E6C840C" w:rsidR="00B01733" w:rsidRPr="00E01977" w:rsidRDefault="00B01733">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An </w:t>
      </w:r>
      <w:r w:rsidRPr="00E40C55">
        <w:rPr>
          <w:rFonts w:ascii="Times New Roman" w:eastAsia="Times New Roman" w:hAnsi="Times New Roman" w:cs="Times New Roman"/>
          <w:i/>
          <w:iCs/>
          <w:sz w:val="24"/>
          <w:szCs w:val="24"/>
          <w:rPrChange w:id="1570" w:author="Tricia Nay" w:date="2023-07-16T11:41:00Z">
            <w:rPr>
              <w:rFonts w:ascii="Times New Roman" w:eastAsia="Times New Roman" w:hAnsi="Times New Roman" w:cs="Times New Roman"/>
              <w:sz w:val="24"/>
              <w:szCs w:val="24"/>
            </w:rPr>
          </w:rPrChange>
        </w:rPr>
        <w:t>assisted living</w:t>
      </w:r>
      <w:r w:rsidR="00C207B0" w:rsidRPr="00E40C55">
        <w:rPr>
          <w:rFonts w:ascii="Times New Roman" w:eastAsia="Times New Roman" w:hAnsi="Times New Roman" w:cs="Times New Roman"/>
          <w:i/>
          <w:iCs/>
          <w:sz w:val="24"/>
          <w:szCs w:val="24"/>
          <w:rPrChange w:id="1571" w:author="Tricia Nay" w:date="2023-07-16T11:41:00Z">
            <w:rPr>
              <w:rFonts w:ascii="Times New Roman" w:eastAsia="Times New Roman" w:hAnsi="Times New Roman" w:cs="Times New Roman"/>
              <w:sz w:val="24"/>
              <w:szCs w:val="24"/>
            </w:rPr>
          </w:rPrChange>
        </w:rPr>
        <w:t xml:space="preserve"> program</w:t>
      </w:r>
      <w:ins w:id="1572" w:author="Tricia Nay" w:date="2023-07-15T18:29:00Z">
        <w:r w:rsidR="00C32AE2">
          <w:rPr>
            <w:rFonts w:ascii="Times New Roman" w:eastAsia="Times New Roman" w:hAnsi="Times New Roman" w:cs="Times New Roman"/>
            <w:sz w:val="24"/>
            <w:szCs w:val="24"/>
          </w:rPr>
          <w:t>[</w:t>
        </w:r>
      </w:ins>
      <w:del w:id="1573" w:author="Amanda Thomas" w:date="2016-06-02T15:56:00Z">
        <w:r w:rsidRPr="00E01977" w:rsidDel="00987FD0">
          <w:rPr>
            <w:rFonts w:ascii="Times New Roman" w:eastAsia="Times New Roman" w:hAnsi="Times New Roman" w:cs="Times New Roman"/>
            <w:sz w:val="24"/>
            <w:szCs w:val="24"/>
          </w:rPr>
          <w:delText xml:space="preserve"> </w:delText>
        </w:r>
        <w:r w:rsidRPr="00E01977" w:rsidDel="00987FD0">
          <w:rPr>
            <w:rFonts w:ascii="Times New Roman" w:eastAsia="Times New Roman" w:hAnsi="Times New Roman" w:cs="Times New Roman"/>
            <w:i/>
            <w:sz w:val="24"/>
            <w:szCs w:val="24"/>
          </w:rPr>
          <w:delText>The</w:delText>
        </w:r>
        <w:r w:rsidR="00C207B0" w:rsidRPr="00E01977" w:rsidDel="00987FD0">
          <w:rPr>
            <w:rFonts w:ascii="Times New Roman" w:eastAsia="Times New Roman" w:hAnsi="Times New Roman" w:cs="Times New Roman"/>
            <w:i/>
            <w:sz w:val="24"/>
            <w:szCs w:val="24"/>
          </w:rPr>
          <w:delText xml:space="preserve"> licensee</w:delText>
        </w:r>
      </w:del>
      <w:ins w:id="1574" w:author="Tricia Nay" w:date="2023-07-15T18:29:00Z">
        <w:r w:rsidR="00C32AE2">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shall provide a copy of the current Uniform Disclosure Statement to individuals as part of the </w:t>
      </w:r>
      <w:r w:rsidR="00607E6F">
        <w:rPr>
          <w:rFonts w:ascii="Times New Roman" w:eastAsia="Times New Roman" w:hAnsi="Times New Roman" w:cs="Times New Roman"/>
          <w:sz w:val="24"/>
          <w:szCs w:val="24"/>
        </w:rPr>
        <w:t xml:space="preserve">assisted living </w:t>
      </w:r>
      <w:r w:rsidRPr="00E01977">
        <w:rPr>
          <w:rFonts w:ascii="Times New Roman" w:eastAsia="Times New Roman" w:hAnsi="Times New Roman" w:cs="Times New Roman"/>
          <w:sz w:val="24"/>
          <w:szCs w:val="24"/>
        </w:rPr>
        <w:t>program's marketing materials.</w:t>
      </w:r>
    </w:p>
    <w:p w14:paraId="32A457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10.07.14.11</w:t>
      </w:r>
    </w:p>
    <w:p w14:paraId="65AEF95B" w14:textId="49DF08F1" w:rsidR="0001208D" w:rsidRPr="00E01977" w:rsidRDefault="008E42F1" w:rsidP="002F20D9">
      <w:pPr>
        <w:pStyle w:val="Heading3"/>
        <w:spacing w:before="0" w:after="0" w:line="480" w:lineRule="auto"/>
        <w:rPr>
          <w:rFonts w:ascii="Times New Roman" w:hAnsi="Times New Roman" w:cs="Times New Roman"/>
          <w:sz w:val="24"/>
          <w:szCs w:val="24"/>
        </w:rPr>
      </w:pPr>
      <w:bookmarkStart w:id="1575" w:name="_Hlk140414147"/>
      <w:r w:rsidRPr="00E01977">
        <w:rPr>
          <w:rFonts w:ascii="Times New Roman" w:eastAsia="Times New Roman" w:hAnsi="Times New Roman" w:cs="Times New Roman"/>
          <w:sz w:val="24"/>
          <w:szCs w:val="24"/>
        </w:rPr>
        <w:t>.11 Investigation by Department.</w:t>
      </w:r>
    </w:p>
    <w:bookmarkEnd w:id="1575"/>
    <w:p w14:paraId="04A101A3" w14:textId="30A5E5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Assisted Living Program to </w:t>
      </w:r>
      <w:ins w:id="1576" w:author="Amanda Thomas" w:date="2016-09-16T16:42:00Z">
        <w:r w:rsidR="00E03F45">
          <w:rPr>
            <w:rFonts w:ascii="Times New Roman" w:eastAsia="Times New Roman" w:hAnsi="Times New Roman" w:cs="Times New Roman"/>
            <w:b/>
            <w:sz w:val="24"/>
            <w:szCs w:val="24"/>
          </w:rPr>
          <w:t>[</w:t>
        </w:r>
      </w:ins>
      <w:r w:rsidRPr="009330EF">
        <w:rPr>
          <w:rFonts w:ascii="Times New Roman" w:eastAsia="Times New Roman" w:hAnsi="Times New Roman" w:cs="Times New Roman"/>
          <w:strike/>
          <w:sz w:val="24"/>
          <w:szCs w:val="24"/>
          <w:rPrChange w:id="1577" w:author="Tricia Nay" w:date="2023-07-16T19:50:00Z">
            <w:rPr>
              <w:rFonts w:ascii="Times New Roman" w:eastAsia="Times New Roman" w:hAnsi="Times New Roman" w:cs="Times New Roman"/>
              <w:sz w:val="24"/>
              <w:szCs w:val="24"/>
            </w:rPr>
          </w:rPrChange>
        </w:rPr>
        <w:t>Be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1578" w:author="Amanda Thomas" w:date="2016-09-16T16:42:00Z">
        <w:r w:rsidR="00E03F45">
          <w:rPr>
            <w:rFonts w:ascii="Times New Roman" w:eastAsia="Times New Roman" w:hAnsi="Times New Roman" w:cs="Times New Roman"/>
            <w:i/>
            <w:sz w:val="24"/>
            <w:szCs w:val="24"/>
          </w:rPr>
          <w:t xml:space="preserve">be </w:t>
        </w:r>
      </w:ins>
      <w:r w:rsidRPr="00E01977">
        <w:rPr>
          <w:rFonts w:ascii="Times New Roman" w:eastAsia="Times New Roman" w:hAnsi="Times New Roman" w:cs="Times New Roman"/>
          <w:sz w:val="24"/>
          <w:szCs w:val="24"/>
        </w:rPr>
        <w:t>Open for Inspection.</w:t>
      </w:r>
    </w:p>
    <w:p w14:paraId="2FC87B12" w14:textId="475E8E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 assisted living program operated by a licensee, and any premises proposed to be operated as an assisted living program, shall be open at all times to announced or unannounced inspections by the Department and by any agency designated by the Department.</w:t>
      </w:r>
    </w:p>
    <w:p w14:paraId="392625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Any part of the facility, and any surrounding accessory buildings which may be entered by staff or residents, are considered part of the facility and are subject to inspection.</w:t>
      </w:r>
    </w:p>
    <w:p w14:paraId="4F87A145" w14:textId="5B80F26C" w:rsidR="007C557E" w:rsidRPr="00E01977" w:rsidRDefault="007C557E" w:rsidP="007C557E">
      <w:pPr>
        <w:spacing w:after="0" w:line="480" w:lineRule="auto"/>
        <w:rPr>
          <w:ins w:id="1579" w:author="Amanda Thomas" w:date="2016-06-03T14:43:00Z"/>
          <w:rFonts w:ascii="Times New Roman" w:hAnsi="Times New Roman" w:cs="Times New Roman"/>
          <w:sz w:val="24"/>
          <w:szCs w:val="24"/>
        </w:rPr>
      </w:pPr>
      <w:ins w:id="1580" w:author="Amanda Thomas" w:date="2016-06-03T14:43:00Z">
        <w:r w:rsidRPr="0033657F">
          <w:rPr>
            <w:rFonts w:ascii="Times New Roman" w:eastAsia="Times New Roman" w:hAnsi="Times New Roman" w:cs="Times New Roman"/>
            <w:i/>
            <w:sz w:val="24"/>
            <w:szCs w:val="24"/>
          </w:rPr>
          <w:lastRenderedPageBreak/>
          <w:t>(3) An assisted living</w:t>
        </w:r>
      </w:ins>
      <w:ins w:id="1581" w:author="Tricia Nay" w:date="2023-07-07T00:11:00Z">
        <w:r w:rsidR="00DA0936" w:rsidRPr="0033657F">
          <w:rPr>
            <w:rFonts w:ascii="Times New Roman" w:eastAsia="Times New Roman" w:hAnsi="Times New Roman" w:cs="Times New Roman"/>
            <w:i/>
            <w:sz w:val="24"/>
            <w:szCs w:val="24"/>
          </w:rPr>
          <w:t xml:space="preserve"> program[</w:t>
        </w:r>
      </w:ins>
      <w:ins w:id="1582" w:author="Amanda Thomas" w:date="2016-06-03T14:43:00Z">
        <w:r w:rsidRPr="0033657F">
          <w:rPr>
            <w:rFonts w:ascii="Times New Roman" w:eastAsia="Times New Roman" w:hAnsi="Times New Roman" w:cs="Times New Roman"/>
            <w:i/>
            <w:sz w:val="24"/>
            <w:szCs w:val="24"/>
          </w:rPr>
          <w:t xml:space="preserve"> facility</w:t>
        </w:r>
      </w:ins>
      <w:ins w:id="1583" w:author="Tricia Nay" w:date="2023-07-07T00:11:00Z">
        <w:r w:rsidR="00DA0936" w:rsidRPr="0033657F">
          <w:rPr>
            <w:rFonts w:ascii="Times New Roman" w:eastAsia="Times New Roman" w:hAnsi="Times New Roman" w:cs="Times New Roman"/>
            <w:i/>
            <w:sz w:val="24"/>
            <w:szCs w:val="24"/>
          </w:rPr>
          <w:t>]</w:t>
        </w:r>
      </w:ins>
      <w:ins w:id="1584" w:author="Amanda Thomas" w:date="2016-06-03T14:43:00Z">
        <w:r w:rsidRPr="0033657F">
          <w:rPr>
            <w:rFonts w:ascii="Times New Roman" w:eastAsia="Times New Roman" w:hAnsi="Times New Roman" w:cs="Times New Roman"/>
            <w:i/>
            <w:sz w:val="24"/>
            <w:szCs w:val="24"/>
          </w:rPr>
          <w:t xml:space="preserve"> </w:t>
        </w:r>
      </w:ins>
      <w:ins w:id="1585" w:author="Tricia Nay" w:date="2023-07-16T11:43:00Z">
        <w:r w:rsidR="00E061A5">
          <w:rPr>
            <w:rFonts w:ascii="Times New Roman" w:eastAsia="Times New Roman" w:hAnsi="Times New Roman" w:cs="Times New Roman"/>
            <w:i/>
            <w:sz w:val="24"/>
            <w:szCs w:val="24"/>
          </w:rPr>
          <w:t>and any premises proposed to b</w:t>
        </w:r>
      </w:ins>
      <w:ins w:id="1586" w:author="Tricia Nay" w:date="2023-07-16T11:44:00Z">
        <w:r w:rsidR="00E061A5">
          <w:rPr>
            <w:rFonts w:ascii="Times New Roman" w:eastAsia="Times New Roman" w:hAnsi="Times New Roman" w:cs="Times New Roman"/>
            <w:i/>
            <w:sz w:val="24"/>
            <w:szCs w:val="24"/>
          </w:rPr>
          <w:t xml:space="preserve">e operated as an assisted living program </w:t>
        </w:r>
      </w:ins>
      <w:ins w:id="1587" w:author="Amanda Thomas" w:date="2016-06-03T14:43:00Z">
        <w:r w:rsidRPr="0033657F">
          <w:rPr>
            <w:rFonts w:ascii="Times New Roman" w:eastAsia="Times New Roman" w:hAnsi="Times New Roman" w:cs="Times New Roman"/>
            <w:i/>
            <w:sz w:val="24"/>
            <w:szCs w:val="24"/>
          </w:rPr>
          <w:t>may not deny access to the Department nor any agency designated by the Department.</w:t>
        </w:r>
      </w:ins>
    </w:p>
    <w:p w14:paraId="58BE00F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Records and Reports.</w:t>
      </w:r>
    </w:p>
    <w:p w14:paraId="0C37B1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Inspection.</w:t>
      </w:r>
    </w:p>
    <w:p w14:paraId="2796FBF9" w14:textId="087D771B" w:rsidR="00F94F1D" w:rsidRDefault="008E42F1">
      <w:pPr>
        <w:spacing w:after="0" w:line="480" w:lineRule="auto"/>
        <w:rPr>
          <w:ins w:id="1588" w:author="Tricia Nay" w:date="2023-07-16T11:45: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A licensee shall maintain records</w:t>
      </w:r>
      <w:ins w:id="1589" w:author="Tricia Nay" w:date="2023-07-15T18:34:00Z">
        <w:r w:rsidR="00F94F1D">
          <w:rPr>
            <w:rFonts w:ascii="Times New Roman" w:eastAsia="Times New Roman" w:hAnsi="Times New Roman" w:cs="Times New Roman"/>
            <w:sz w:val="24"/>
            <w:szCs w:val="24"/>
          </w:rPr>
          <w:t xml:space="preserve"> </w:t>
        </w:r>
        <w:r w:rsidR="00F94F1D" w:rsidRPr="009330EF">
          <w:rPr>
            <w:rFonts w:ascii="Times New Roman" w:eastAsia="Times New Roman" w:hAnsi="Times New Roman" w:cs="Times New Roman"/>
            <w:i/>
            <w:iCs/>
            <w:sz w:val="24"/>
            <w:szCs w:val="24"/>
            <w:rPrChange w:id="1590" w:author="Tricia Nay" w:date="2023-07-16T19:50:00Z">
              <w:rPr>
                <w:rFonts w:ascii="Times New Roman" w:eastAsia="Times New Roman" w:hAnsi="Times New Roman" w:cs="Times New Roman"/>
                <w:sz w:val="24"/>
                <w:szCs w:val="24"/>
              </w:rPr>
            </w:rPrChange>
          </w:rPr>
          <w:t>and reports</w:t>
        </w:r>
      </w:ins>
      <w:ins w:id="1591" w:author="Tricia Nay" w:date="2023-07-15T18:33:00Z">
        <w:r w:rsidR="00F94F1D">
          <w:rPr>
            <w:rFonts w:ascii="Times New Roman" w:eastAsia="Times New Roman" w:hAnsi="Times New Roman" w:cs="Times New Roman"/>
            <w:sz w:val="24"/>
            <w:szCs w:val="24"/>
          </w:rPr>
          <w:t>.</w:t>
        </w:r>
      </w:ins>
    </w:p>
    <w:p w14:paraId="395EE65F" w14:textId="40213C14" w:rsidR="00E061A5" w:rsidRPr="00E061A5" w:rsidRDefault="00E061A5">
      <w:pPr>
        <w:spacing w:after="0" w:line="480" w:lineRule="auto"/>
        <w:rPr>
          <w:ins w:id="1592" w:author="Tricia Nay" w:date="2023-07-15T18:33:00Z"/>
          <w:rFonts w:ascii="Times New Roman" w:eastAsia="Times New Roman" w:hAnsi="Times New Roman" w:cs="Times New Roman"/>
          <w:i/>
          <w:iCs/>
          <w:sz w:val="24"/>
          <w:szCs w:val="24"/>
          <w:rPrChange w:id="1593" w:author="Tricia Nay" w:date="2023-07-16T11:45:00Z">
            <w:rPr>
              <w:ins w:id="1594" w:author="Tricia Nay" w:date="2023-07-15T18:33:00Z"/>
              <w:rFonts w:ascii="Times New Roman" w:eastAsia="Times New Roman" w:hAnsi="Times New Roman" w:cs="Times New Roman"/>
              <w:sz w:val="24"/>
              <w:szCs w:val="24"/>
            </w:rPr>
          </w:rPrChange>
        </w:rPr>
      </w:pPr>
      <w:ins w:id="1595" w:author="Tricia Nay" w:date="2023-07-16T11:45:00Z">
        <w:r w:rsidRPr="00E061A5">
          <w:rPr>
            <w:rFonts w:ascii="Times New Roman" w:eastAsia="Times New Roman" w:hAnsi="Times New Roman" w:cs="Times New Roman"/>
            <w:i/>
            <w:iCs/>
            <w:sz w:val="24"/>
            <w:szCs w:val="24"/>
            <w:rPrChange w:id="1596" w:author="Tricia Nay" w:date="2023-07-16T11:45:00Z">
              <w:rPr>
                <w:rFonts w:ascii="Times New Roman" w:eastAsia="Times New Roman" w:hAnsi="Times New Roman" w:cs="Times New Roman"/>
                <w:sz w:val="24"/>
                <w:szCs w:val="24"/>
              </w:rPr>
            </w:rPrChange>
          </w:rPr>
          <w:t xml:space="preserve">(b) The records and reports may be paper or electronic documents </w:t>
        </w:r>
      </w:ins>
    </w:p>
    <w:p w14:paraId="4F992824" w14:textId="77B38EBB" w:rsidR="0001208D" w:rsidRPr="00E01977" w:rsidRDefault="00F94F1D">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w:t>
      </w:r>
      <w:r w:rsidR="00E061A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The </w:t>
      </w:r>
      <w:r w:rsidR="008E42F1" w:rsidRPr="00E01977">
        <w:rPr>
          <w:rFonts w:ascii="Times New Roman" w:eastAsia="Times New Roman" w:hAnsi="Times New Roman" w:cs="Times New Roman"/>
          <w:sz w:val="24"/>
          <w:szCs w:val="24"/>
        </w:rPr>
        <w:t>records and reports shall be open to inspection by the Department or its designee</w:t>
      </w:r>
      <w:r>
        <w:rPr>
          <w:rFonts w:ascii="Times New Roman" w:eastAsia="Times New Roman" w:hAnsi="Times New Roman" w:cs="Times New Roman"/>
          <w:i/>
          <w:sz w:val="24"/>
          <w:szCs w:val="24"/>
        </w:rPr>
        <w:t>.</w:t>
      </w:r>
      <w:r w:rsidR="008E42F1" w:rsidRPr="00CD670B">
        <w:rPr>
          <w:rFonts w:ascii="Times New Roman" w:eastAsia="Times New Roman" w:hAnsi="Times New Roman" w:cs="Times New Roman"/>
          <w:sz w:val="24"/>
          <w:szCs w:val="24"/>
        </w:rPr>
        <w:t>.</w:t>
      </w:r>
    </w:p>
    <w:p w14:paraId="731437B6" w14:textId="2F297974" w:rsidR="00C207B0" w:rsidRPr="00E01977" w:rsidRDefault="00C207B0">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E061A5">
        <w:rPr>
          <w:rFonts w:ascii="Times New Roman" w:eastAsia="Times New Roman" w:hAnsi="Times New Roman" w:cs="Times New Roman"/>
          <w:i/>
          <w:sz w:val="24"/>
          <w:szCs w:val="24"/>
        </w:rPr>
        <w:t>d</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Except for the records permitted to be stored off-site, a licensee or licensee's designee shall immediately, upon request, provide copies of records and reports, including medical records of residents, to the Department or its designee. </w:t>
      </w:r>
    </w:p>
    <w:p w14:paraId="41A5D920" w14:textId="0B6A7786" w:rsidR="0001208D" w:rsidRPr="00F94F1D" w:rsidRDefault="0033657F">
      <w:pPr>
        <w:spacing w:after="0" w:line="480" w:lineRule="auto"/>
        <w:rPr>
          <w:rFonts w:ascii="Times New Roman" w:hAnsi="Times New Roman" w:cs="Times New Roman"/>
          <w:strike/>
          <w:sz w:val="24"/>
          <w:szCs w:val="24"/>
        </w:rPr>
      </w:pPr>
      <w:ins w:id="1597" w:author="Tricia Nay" w:date="2023-07-11T16:30:00Z">
        <w:r w:rsidRPr="00F94F1D">
          <w:rPr>
            <w:rFonts w:ascii="Times New Roman" w:eastAsia="Times New Roman" w:hAnsi="Times New Roman" w:cs="Times New Roman"/>
            <w:i/>
            <w:strike/>
            <w:sz w:val="24"/>
            <w:szCs w:val="24"/>
            <w:rPrChange w:id="1598" w:author="Tricia Nay" w:date="2023-07-15T18:34:00Z">
              <w:rPr>
                <w:rFonts w:ascii="Times New Roman" w:eastAsia="Times New Roman" w:hAnsi="Times New Roman" w:cs="Times New Roman"/>
                <w:i/>
                <w:sz w:val="24"/>
                <w:szCs w:val="24"/>
              </w:rPr>
            </w:rPrChange>
          </w:rPr>
          <w:t>[</w:t>
        </w:r>
      </w:ins>
      <w:r w:rsidR="00C207B0" w:rsidRPr="00F94F1D">
        <w:rPr>
          <w:rFonts w:ascii="Times New Roman" w:eastAsia="Times New Roman" w:hAnsi="Times New Roman" w:cs="Times New Roman"/>
          <w:i/>
          <w:strike/>
          <w:sz w:val="24"/>
          <w:szCs w:val="24"/>
          <w:rPrChange w:id="1599" w:author="Tricia Nay" w:date="2023-07-15T18:34:00Z">
            <w:rPr>
              <w:rFonts w:ascii="Times New Roman" w:eastAsia="Times New Roman" w:hAnsi="Times New Roman" w:cs="Times New Roman"/>
              <w:i/>
              <w:sz w:val="24"/>
              <w:szCs w:val="24"/>
            </w:rPr>
          </w:rPrChange>
        </w:rPr>
        <w:t xml:space="preserve">(d) </w:t>
      </w:r>
      <w:r w:rsidR="008E42F1" w:rsidRPr="00F94F1D">
        <w:rPr>
          <w:rFonts w:ascii="Times New Roman" w:eastAsia="Times New Roman" w:hAnsi="Times New Roman" w:cs="Times New Roman"/>
          <w:strike/>
          <w:sz w:val="24"/>
          <w:szCs w:val="24"/>
          <w:rPrChange w:id="1600" w:author="Tricia Nay" w:date="2023-07-15T18:34:00Z">
            <w:rPr>
              <w:rFonts w:ascii="Times New Roman" w:eastAsia="Times New Roman" w:hAnsi="Times New Roman" w:cs="Times New Roman"/>
              <w:sz w:val="24"/>
              <w:szCs w:val="24"/>
            </w:rPr>
          </w:rPrChange>
        </w:rPr>
        <w:t>The Department or its designee shall, if requested, reimburse the licensee for the cost of copying the records and reports.</w:t>
      </w:r>
      <w:ins w:id="1601" w:author="Tricia Nay" w:date="2023-07-11T16:30:00Z">
        <w:r w:rsidRPr="00F94F1D">
          <w:rPr>
            <w:rFonts w:ascii="Times New Roman" w:eastAsia="Times New Roman" w:hAnsi="Times New Roman" w:cs="Times New Roman"/>
            <w:strike/>
            <w:sz w:val="24"/>
            <w:szCs w:val="24"/>
            <w:rPrChange w:id="1602" w:author="Tricia Nay" w:date="2023-07-15T18:34:00Z">
              <w:rPr>
                <w:rFonts w:ascii="Times New Roman" w:eastAsia="Times New Roman" w:hAnsi="Times New Roman" w:cs="Times New Roman"/>
                <w:sz w:val="24"/>
                <w:szCs w:val="24"/>
              </w:rPr>
            </w:rPrChange>
          </w:rPr>
          <w:t>]</w:t>
        </w:r>
      </w:ins>
    </w:p>
    <w:p w14:paraId="128777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Maintenance.</w:t>
      </w:r>
    </w:p>
    <w:p w14:paraId="7204BDD0" w14:textId="5ED85B5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w:t>
      </w:r>
      <w:r w:rsidRPr="00E061A5">
        <w:rPr>
          <w:rFonts w:ascii="Times New Roman" w:eastAsia="Times New Roman" w:hAnsi="Times New Roman" w:cs="Times New Roman"/>
          <w:i/>
          <w:iCs/>
          <w:sz w:val="24"/>
          <w:szCs w:val="24"/>
          <w:rPrChange w:id="1603" w:author="Tricia Nay" w:date="2023-07-16T11:45:00Z">
            <w:rPr>
              <w:rFonts w:ascii="Times New Roman" w:eastAsia="Times New Roman" w:hAnsi="Times New Roman" w:cs="Times New Roman"/>
              <w:sz w:val="24"/>
              <w:szCs w:val="24"/>
            </w:rPr>
          </w:rPrChange>
        </w:rPr>
        <w:t>assisted living program</w:t>
      </w:r>
      <w:ins w:id="1604" w:author="Tricia Nay" w:date="2023-07-15T18:34:00Z">
        <w:r w:rsidR="00F94F1D">
          <w:rPr>
            <w:rFonts w:ascii="Times New Roman" w:eastAsia="Times New Roman" w:hAnsi="Times New Roman" w:cs="Times New Roman"/>
            <w:sz w:val="24"/>
            <w:szCs w:val="24"/>
          </w:rPr>
          <w:t>[</w:t>
        </w:r>
      </w:ins>
      <w:del w:id="1605" w:author="Amanda Thomas" w:date="2016-06-02T15:57:00Z">
        <w:r w:rsidRPr="00E01977" w:rsidDel="000D6661">
          <w:rPr>
            <w:rFonts w:ascii="Times New Roman" w:eastAsia="Times New Roman" w:hAnsi="Times New Roman" w:cs="Times New Roman"/>
            <w:i/>
            <w:sz w:val="24"/>
            <w:szCs w:val="24"/>
          </w:rPr>
          <w:delText>licensee</w:delText>
        </w:r>
      </w:del>
      <w:ins w:id="1606" w:author="Tricia Nay" w:date="2023-07-15T18:35:00Z">
        <w:r w:rsidR="00F94F1D">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shall maintain files on-site pertaining to:</w:t>
      </w:r>
    </w:p>
    <w:p w14:paraId="3AF2D7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Current residents;</w:t>
      </w:r>
    </w:p>
    <w:p w14:paraId="1140B04C" w14:textId="1C91A2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Residents who have been discharged within the last 6 months; </w:t>
      </w:r>
      <w:ins w:id="1607" w:author="Tricia Nay" w:date="2023-07-15T18:35:00Z">
        <w:r w:rsidR="00F94F1D">
          <w:rPr>
            <w:rFonts w:ascii="Times New Roman" w:eastAsia="Times New Roman" w:hAnsi="Times New Roman" w:cs="Times New Roman"/>
            <w:sz w:val="24"/>
            <w:szCs w:val="24"/>
          </w:rPr>
          <w:t>[</w:t>
        </w:r>
      </w:ins>
      <w:del w:id="1608" w:author="Tricia Nay" w:date="2023-07-15T18:35:00Z">
        <w:r w:rsidRPr="00E01977" w:rsidDel="00F94F1D">
          <w:rPr>
            <w:rFonts w:ascii="Times New Roman" w:eastAsia="Times New Roman" w:hAnsi="Times New Roman" w:cs="Times New Roman"/>
            <w:i/>
            <w:sz w:val="24"/>
            <w:szCs w:val="24"/>
          </w:rPr>
          <w:delText>and</w:delText>
        </w:r>
      </w:del>
      <w:ins w:id="1609" w:author="Tricia Nay" w:date="2023-07-15T18:35:00Z">
        <w:r w:rsidR="00F94F1D">
          <w:rPr>
            <w:rFonts w:ascii="Times New Roman" w:eastAsia="Times New Roman" w:hAnsi="Times New Roman" w:cs="Times New Roman"/>
            <w:i/>
            <w:sz w:val="24"/>
            <w:szCs w:val="24"/>
          </w:rPr>
          <w:t>]</w:t>
        </w:r>
      </w:ins>
    </w:p>
    <w:p w14:paraId="79B812B2" w14:textId="0E780315" w:rsidR="0001208D" w:rsidRPr="0033657F" w:rsidRDefault="008E42F1">
      <w:pPr>
        <w:spacing w:after="0" w:line="480" w:lineRule="auto"/>
        <w:rPr>
          <w:rFonts w:ascii="Times New Roman" w:hAnsi="Times New Roman" w:cs="Times New Roman"/>
          <w:sz w:val="24"/>
          <w:szCs w:val="24"/>
        </w:rPr>
      </w:pPr>
      <w:r w:rsidRPr="0033657F">
        <w:rPr>
          <w:rFonts w:ascii="Times New Roman" w:eastAsia="Times New Roman" w:hAnsi="Times New Roman" w:cs="Times New Roman"/>
          <w:sz w:val="24"/>
          <w:szCs w:val="24"/>
        </w:rPr>
        <w:t xml:space="preserve">(iii) </w:t>
      </w:r>
      <w:del w:id="1610" w:author="Tricia Nay" w:date="2023-07-11T16:31:00Z">
        <w:r w:rsidRPr="0033657F" w:rsidDel="0033657F">
          <w:rPr>
            <w:rFonts w:ascii="Times New Roman" w:eastAsia="Times New Roman" w:hAnsi="Times New Roman" w:cs="Times New Roman"/>
            <w:b/>
            <w:sz w:val="24"/>
            <w:szCs w:val="24"/>
          </w:rPr>
          <w:delText>[</w:delText>
        </w:r>
      </w:del>
      <w:r w:rsidRPr="0033657F">
        <w:rPr>
          <w:rFonts w:ascii="Times New Roman" w:eastAsia="Times New Roman" w:hAnsi="Times New Roman" w:cs="Times New Roman"/>
          <w:sz w:val="24"/>
          <w:szCs w:val="24"/>
        </w:rPr>
        <w:t>Staff; and</w:t>
      </w:r>
    </w:p>
    <w:p w14:paraId="25B2349F" w14:textId="2D1B0755" w:rsidR="0001208D" w:rsidRPr="00E01977" w:rsidRDefault="008E42F1">
      <w:pPr>
        <w:spacing w:after="0" w:line="480" w:lineRule="auto"/>
        <w:rPr>
          <w:rFonts w:ascii="Times New Roman" w:hAnsi="Times New Roman" w:cs="Times New Roman"/>
          <w:sz w:val="24"/>
          <w:szCs w:val="24"/>
        </w:rPr>
      </w:pPr>
      <w:r w:rsidRPr="0033657F">
        <w:rPr>
          <w:rFonts w:ascii="Times New Roman" w:eastAsia="Times New Roman" w:hAnsi="Times New Roman" w:cs="Times New Roman"/>
          <w:sz w:val="24"/>
          <w:szCs w:val="24"/>
        </w:rPr>
        <w:t>(iv)</w:t>
      </w:r>
      <w:r w:rsidRPr="00E01977">
        <w:rPr>
          <w:rFonts w:ascii="Times New Roman" w:eastAsia="Times New Roman" w:hAnsi="Times New Roman" w:cs="Times New Roman"/>
          <w:sz w:val="24"/>
          <w:szCs w:val="24"/>
        </w:rPr>
        <w:t xml:space="preserve"> </w:t>
      </w:r>
      <w:del w:id="1611" w:author="Tricia Nay" w:date="2023-07-11T16:31:00Z">
        <w:r w:rsidRPr="00E01977" w:rsidDel="0033657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Quality assurance activities.</w:t>
      </w:r>
    </w:p>
    <w:p w14:paraId="409978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These files listed in §B(2)(a) of this regulation shall be maintained on-site where residents are being cared for.</w:t>
      </w:r>
    </w:p>
    <w:p w14:paraId="5AA7FE54" w14:textId="232CE3F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other records may be stored off-site, but shall be available for inspection within 24 hours of the Department's request or request of the Department's designee.</w:t>
      </w:r>
    </w:p>
    <w:p w14:paraId="7D118F0A" w14:textId="77777777" w:rsidR="00FD4EFE" w:rsidRDefault="008E42F1">
      <w:pPr>
        <w:spacing w:after="0" w:line="480" w:lineRule="auto"/>
        <w:rPr>
          <w:ins w:id="1612" w:author="Tricia Nay" w:date="2023-07-09T09:35: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w:t>
      </w:r>
      <w:ins w:id="1613" w:author="Tricia Nay" w:date="2023-07-09T09:35:00Z">
        <w:r w:rsidR="00FD4EFE" w:rsidRPr="009330EF">
          <w:rPr>
            <w:rFonts w:ascii="Times New Roman" w:eastAsia="Times New Roman" w:hAnsi="Times New Roman" w:cs="Times New Roman"/>
            <w:i/>
            <w:iCs/>
            <w:sz w:val="24"/>
            <w:szCs w:val="24"/>
            <w:rPrChange w:id="1614" w:author="Tricia Nay" w:date="2023-07-16T19:51:00Z">
              <w:rPr>
                <w:rFonts w:ascii="Times New Roman" w:eastAsia="Times New Roman" w:hAnsi="Times New Roman" w:cs="Times New Roman"/>
                <w:sz w:val="24"/>
                <w:szCs w:val="24"/>
              </w:rPr>
            </w:rPrChange>
          </w:rPr>
          <w:t>Posting of Documents.</w:t>
        </w:r>
      </w:ins>
    </w:p>
    <w:p w14:paraId="79D4C1BE" w14:textId="219F3A61" w:rsidR="0001208D" w:rsidRPr="00E01977" w:rsidRDefault="00FD4EFE">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8E42F1" w:rsidRPr="00E01977">
        <w:rPr>
          <w:rFonts w:ascii="Times New Roman" w:eastAsia="Times New Roman" w:hAnsi="Times New Roman" w:cs="Times New Roman"/>
          <w:sz w:val="24"/>
          <w:szCs w:val="24"/>
        </w:rPr>
        <w:t>An assisted living program</w:t>
      </w:r>
      <w:ins w:id="1615" w:author="Tricia Nay" w:date="2023-07-15T18:35:00Z">
        <w:r w:rsidR="00F94F1D">
          <w:rPr>
            <w:rFonts w:ascii="Times New Roman" w:eastAsia="Times New Roman" w:hAnsi="Times New Roman" w:cs="Times New Roman"/>
            <w:sz w:val="24"/>
            <w:szCs w:val="24"/>
          </w:rPr>
          <w:t>[</w:t>
        </w:r>
      </w:ins>
      <w:del w:id="1616" w:author="Amanda Thomas" w:date="2016-06-02T16:03:00Z">
        <w:r w:rsidR="008E42F1" w:rsidRPr="00E01977" w:rsidDel="000D6661">
          <w:rPr>
            <w:rFonts w:ascii="Times New Roman" w:eastAsia="Times New Roman" w:hAnsi="Times New Roman" w:cs="Times New Roman"/>
            <w:i/>
            <w:sz w:val="24"/>
            <w:szCs w:val="24"/>
          </w:rPr>
          <w:delText>A licensee</w:delText>
        </w:r>
      </w:del>
      <w:ins w:id="1617" w:author="Tricia Nay" w:date="2023-07-15T18:35:00Z">
        <w:r w:rsidR="00F94F1D">
          <w:rPr>
            <w:rFonts w:ascii="Times New Roman" w:eastAsia="Times New Roman" w:hAnsi="Times New Roman" w:cs="Times New Roman"/>
            <w:i/>
            <w:sz w:val="24"/>
            <w:szCs w:val="24"/>
          </w:rPr>
          <w:t>]</w:t>
        </w:r>
      </w:ins>
      <w:r w:rsidR="008E42F1" w:rsidRPr="00E01977">
        <w:rPr>
          <w:rFonts w:ascii="Times New Roman" w:eastAsia="Times New Roman" w:hAnsi="Times New Roman" w:cs="Times New Roman"/>
          <w:sz w:val="24"/>
          <w:szCs w:val="24"/>
        </w:rPr>
        <w:t xml:space="preserve"> shall post the following documents in a conspicuous place that is visible to residents, potential residents, and other interested parties:</w:t>
      </w:r>
    </w:p>
    <w:p w14:paraId="572CC8DA" w14:textId="773D7B47" w:rsidR="0001208D" w:rsidRDefault="008E42F1">
      <w:pPr>
        <w:spacing w:after="0" w:line="480" w:lineRule="auto"/>
        <w:rPr>
          <w:ins w:id="1618" w:author="Tricia Nay" w:date="2023-07-09T09:04: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w:t>
      </w:r>
      <w:r w:rsidR="00FD4EFE">
        <w:rPr>
          <w:rFonts w:ascii="Times New Roman" w:eastAsia="Times New Roman" w:hAnsi="Times New Roman" w:cs="Times New Roman"/>
          <w:sz w:val="24"/>
          <w:szCs w:val="24"/>
        </w:rPr>
        <w:t>a</w:t>
      </w:r>
      <w:r w:rsidR="00F77042">
        <w:rPr>
          <w:rFonts w:ascii="Times New Roman" w:eastAsia="Times New Roman" w:hAnsi="Times New Roman" w:cs="Times New Roman"/>
          <w:sz w:val="24"/>
          <w:szCs w:val="24"/>
        </w:rPr>
        <w:t xml:space="preserve">) </w:t>
      </w:r>
      <w:r w:rsidR="00BA1C60">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All of the following:</w:t>
      </w:r>
      <w:r w:rsidR="00BA1C60">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 xml:space="preserve"> </w:t>
      </w:r>
      <w:del w:id="1619" w:author="Tricia Nay" w:date="2023-07-09T09:03:00Z">
        <w:r w:rsidRPr="00E01977" w:rsidDel="00BA1C60">
          <w:rPr>
            <w:rFonts w:ascii="Times New Roman" w:eastAsia="Times New Roman" w:hAnsi="Times New Roman" w:cs="Times New Roman"/>
            <w:sz w:val="24"/>
            <w:szCs w:val="24"/>
          </w:rPr>
          <w:delText xml:space="preserve">Any </w:delText>
        </w:r>
      </w:del>
      <w:ins w:id="1620" w:author="Tricia Nay" w:date="2023-07-09T09:03:00Z">
        <w:r w:rsidR="00BA1C60" w:rsidRPr="00E061A5">
          <w:rPr>
            <w:rFonts w:ascii="Times New Roman" w:eastAsia="Times New Roman" w:hAnsi="Times New Roman" w:cs="Times New Roman"/>
            <w:i/>
            <w:iCs/>
            <w:sz w:val="24"/>
            <w:szCs w:val="24"/>
            <w:rPrChange w:id="1621" w:author="Tricia Nay" w:date="2023-07-16T11:46:00Z">
              <w:rPr>
                <w:rFonts w:ascii="Times New Roman" w:eastAsia="Times New Roman" w:hAnsi="Times New Roman" w:cs="Times New Roman"/>
                <w:sz w:val="24"/>
                <w:szCs w:val="24"/>
              </w:rPr>
            </w:rPrChange>
          </w:rPr>
          <w:t xml:space="preserve">The </w:t>
        </w:r>
      </w:ins>
      <w:ins w:id="1622" w:author="Tricia Nay" w:date="2023-07-09T09:06:00Z">
        <w:r w:rsidR="00BA1C60" w:rsidRPr="00E061A5">
          <w:rPr>
            <w:rFonts w:ascii="Times New Roman" w:eastAsia="Times New Roman" w:hAnsi="Times New Roman" w:cs="Times New Roman"/>
            <w:i/>
            <w:iCs/>
            <w:sz w:val="24"/>
            <w:szCs w:val="24"/>
            <w:rPrChange w:id="1623" w:author="Tricia Nay" w:date="2023-07-16T11:46:00Z">
              <w:rPr>
                <w:rFonts w:ascii="Times New Roman" w:eastAsia="Times New Roman" w:hAnsi="Times New Roman" w:cs="Times New Roman"/>
                <w:sz w:val="24"/>
                <w:szCs w:val="24"/>
              </w:rPr>
            </w:rPrChange>
          </w:rPr>
          <w:t>notice of compliance or the</w:t>
        </w:r>
        <w:r w:rsidR="00BA1C60">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statement of deficiencies </w:t>
      </w:r>
      <w:ins w:id="1624" w:author="Tricia Nay" w:date="2023-07-09T09:06:00Z">
        <w:r w:rsidR="00BA1C60" w:rsidRPr="00E061A5">
          <w:rPr>
            <w:rFonts w:ascii="Times New Roman" w:eastAsia="Times New Roman" w:hAnsi="Times New Roman" w:cs="Times New Roman"/>
            <w:i/>
            <w:iCs/>
            <w:sz w:val="24"/>
            <w:szCs w:val="24"/>
            <w:rPrChange w:id="1625" w:author="Tricia Nay" w:date="2023-07-16T11:46:00Z">
              <w:rPr>
                <w:rFonts w:ascii="Times New Roman" w:eastAsia="Times New Roman" w:hAnsi="Times New Roman" w:cs="Times New Roman"/>
                <w:sz w:val="24"/>
                <w:szCs w:val="24"/>
              </w:rPr>
            </w:rPrChange>
          </w:rPr>
          <w:t>and the plan of correction</w:t>
        </w:r>
        <w:r w:rsidR="00BA1C60">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for the most recent </w:t>
      </w:r>
      <w:ins w:id="1626" w:author="Tricia Nay" w:date="2023-07-13T13:52:00Z">
        <w:r w:rsidR="00E13E29" w:rsidRPr="00E061A5">
          <w:rPr>
            <w:rFonts w:ascii="Times New Roman" w:eastAsia="Times New Roman" w:hAnsi="Times New Roman" w:cs="Times New Roman"/>
            <w:i/>
            <w:iCs/>
            <w:sz w:val="24"/>
            <w:szCs w:val="24"/>
            <w:rPrChange w:id="1627" w:author="Tricia Nay" w:date="2023-07-16T11:46:00Z">
              <w:rPr>
                <w:rFonts w:ascii="Times New Roman" w:eastAsia="Times New Roman" w:hAnsi="Times New Roman" w:cs="Times New Roman"/>
                <w:sz w:val="24"/>
                <w:szCs w:val="24"/>
              </w:rPr>
            </w:rPrChange>
          </w:rPr>
          <w:t xml:space="preserve">annual </w:t>
        </w:r>
      </w:ins>
      <w:ins w:id="1628" w:author="Tricia Nay" w:date="2023-07-09T09:09:00Z">
        <w:r w:rsidR="00BA1C60" w:rsidRPr="00E061A5">
          <w:rPr>
            <w:rFonts w:ascii="Times New Roman" w:eastAsia="Times New Roman" w:hAnsi="Times New Roman" w:cs="Times New Roman"/>
            <w:i/>
            <w:iCs/>
            <w:sz w:val="24"/>
            <w:szCs w:val="24"/>
            <w:rPrChange w:id="1629" w:author="Tricia Nay" w:date="2023-07-16T11:46:00Z">
              <w:rPr>
                <w:rFonts w:ascii="Times New Roman" w:eastAsia="Times New Roman" w:hAnsi="Times New Roman" w:cs="Times New Roman"/>
                <w:sz w:val="24"/>
                <w:szCs w:val="24"/>
              </w:rPr>
            </w:rPrChange>
          </w:rPr>
          <w:t>licensure</w:t>
        </w:r>
        <w:r w:rsidR="00BA1C60">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survey;</w:t>
      </w:r>
      <w:ins w:id="1630" w:author="Tricia Nay" w:date="2023-07-09T09:07:00Z">
        <w:r w:rsidR="00BA1C60">
          <w:rPr>
            <w:rFonts w:ascii="Times New Roman" w:eastAsia="Times New Roman" w:hAnsi="Times New Roman" w:cs="Times New Roman"/>
            <w:sz w:val="24"/>
            <w:szCs w:val="24"/>
          </w:rPr>
          <w:t xml:space="preserve"> </w:t>
        </w:r>
      </w:ins>
    </w:p>
    <w:p w14:paraId="6C224203" w14:textId="35C878C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t>
      </w:r>
      <w:ins w:id="1631" w:author="Tricia Nay" w:date="2023-07-09T09:06:00Z">
        <w:r w:rsidR="00BA1C60" w:rsidRPr="00E061A5">
          <w:rPr>
            <w:rFonts w:ascii="Times New Roman" w:eastAsia="Times New Roman" w:hAnsi="Times New Roman" w:cs="Times New Roman"/>
            <w:i/>
            <w:iCs/>
            <w:sz w:val="24"/>
            <w:szCs w:val="24"/>
            <w:rPrChange w:id="1632" w:author="Tricia Nay" w:date="2023-07-16T11:46:00Z">
              <w:rPr>
                <w:rFonts w:ascii="Times New Roman" w:eastAsia="Times New Roman" w:hAnsi="Times New Roman" w:cs="Times New Roman"/>
                <w:sz w:val="24"/>
                <w:szCs w:val="24"/>
              </w:rPr>
            </w:rPrChange>
          </w:rPr>
          <w:t>The notice of compliance or the statement of defi</w:t>
        </w:r>
      </w:ins>
      <w:ins w:id="1633" w:author="Tricia Nay" w:date="2023-07-09T09:07:00Z">
        <w:r w:rsidR="00BA1C60" w:rsidRPr="00E061A5">
          <w:rPr>
            <w:rFonts w:ascii="Times New Roman" w:eastAsia="Times New Roman" w:hAnsi="Times New Roman" w:cs="Times New Roman"/>
            <w:i/>
            <w:iCs/>
            <w:sz w:val="24"/>
            <w:szCs w:val="24"/>
            <w:rPrChange w:id="1634" w:author="Tricia Nay" w:date="2023-07-16T11:46:00Z">
              <w:rPr>
                <w:rFonts w:ascii="Times New Roman" w:eastAsia="Times New Roman" w:hAnsi="Times New Roman" w:cs="Times New Roman"/>
                <w:sz w:val="24"/>
                <w:szCs w:val="24"/>
              </w:rPr>
            </w:rPrChange>
          </w:rPr>
          <w:t>ciencies and the plan of correction for all other surveys conducted since</w:t>
        </w:r>
        <w:r w:rsidR="00BA1C60">
          <w:rPr>
            <w:rFonts w:ascii="Times New Roman" w:eastAsia="Times New Roman" w:hAnsi="Times New Roman" w:cs="Times New Roman"/>
            <w:sz w:val="24"/>
            <w:szCs w:val="24"/>
          </w:rPr>
          <w:t xml:space="preserve"> </w:t>
        </w:r>
      </w:ins>
      <w:ins w:id="1635" w:author="Tricia Nay" w:date="2023-07-16T11:46:00Z">
        <w:r w:rsidR="00E061A5">
          <w:rPr>
            <w:rFonts w:ascii="Times New Roman" w:eastAsia="Times New Roman" w:hAnsi="Times New Roman" w:cs="Times New Roman"/>
            <w:sz w:val="24"/>
            <w:szCs w:val="24"/>
          </w:rPr>
          <w:t>[</w:t>
        </w:r>
      </w:ins>
      <w:del w:id="1636" w:author="Tricia Nay" w:date="2023-07-09T09:07:00Z">
        <w:r w:rsidRPr="00E01977" w:rsidDel="00BA1C60">
          <w:rPr>
            <w:rFonts w:ascii="Times New Roman" w:eastAsia="Times New Roman" w:hAnsi="Times New Roman" w:cs="Times New Roman"/>
            <w:sz w:val="24"/>
            <w:szCs w:val="24"/>
          </w:rPr>
          <w:delText xml:space="preserve">Any findings from complaint investigations conducted by State or local surveyors after </w:delText>
        </w:r>
      </w:del>
      <w:ins w:id="1637" w:author="Tricia Nay" w:date="2023-07-16T11:46:00Z">
        <w:r w:rsidR="00E061A5">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the most recent </w:t>
      </w:r>
      <w:ins w:id="1638" w:author="Tricia Nay" w:date="2023-07-13T13:53:00Z">
        <w:r w:rsidR="00E13E29" w:rsidRPr="00E061A5">
          <w:rPr>
            <w:rFonts w:ascii="Times New Roman" w:eastAsia="Times New Roman" w:hAnsi="Times New Roman" w:cs="Times New Roman"/>
            <w:i/>
            <w:iCs/>
            <w:sz w:val="24"/>
            <w:szCs w:val="24"/>
            <w:rPrChange w:id="1639" w:author="Tricia Nay" w:date="2023-07-16T11:46:00Z">
              <w:rPr>
                <w:rFonts w:ascii="Times New Roman" w:eastAsia="Times New Roman" w:hAnsi="Times New Roman" w:cs="Times New Roman"/>
                <w:sz w:val="24"/>
                <w:szCs w:val="24"/>
              </w:rPr>
            </w:rPrChange>
          </w:rPr>
          <w:t>annual</w:t>
        </w:r>
        <w:r w:rsidR="00E13E29">
          <w:rPr>
            <w:rFonts w:ascii="Times New Roman" w:eastAsia="Times New Roman" w:hAnsi="Times New Roman" w:cs="Times New Roman"/>
            <w:sz w:val="24"/>
            <w:szCs w:val="24"/>
          </w:rPr>
          <w:t xml:space="preserve"> </w:t>
        </w:r>
      </w:ins>
      <w:r w:rsidRPr="00BA1C60">
        <w:rPr>
          <w:rFonts w:ascii="Times New Roman" w:eastAsia="Times New Roman" w:hAnsi="Times New Roman" w:cs="Times New Roman"/>
          <w:sz w:val="24"/>
          <w:szCs w:val="24"/>
        </w:rPr>
        <w:t>licensure</w:t>
      </w:r>
      <w:r w:rsidRPr="00E01977">
        <w:rPr>
          <w:rFonts w:ascii="Times New Roman" w:eastAsia="Times New Roman" w:hAnsi="Times New Roman" w:cs="Times New Roman"/>
          <w:sz w:val="24"/>
          <w:szCs w:val="24"/>
        </w:rPr>
        <w:t xml:space="preserve"> survey; and</w:t>
      </w:r>
    </w:p>
    <w:p w14:paraId="794B5FBA" w14:textId="178A5704" w:rsidR="0001208D" w:rsidRPr="00F94F1D" w:rsidRDefault="00BA1C60">
      <w:pPr>
        <w:spacing w:after="0" w:line="480" w:lineRule="auto"/>
        <w:rPr>
          <w:rFonts w:ascii="Times New Roman" w:hAnsi="Times New Roman" w:cs="Times New Roman"/>
          <w:strike/>
          <w:sz w:val="24"/>
          <w:szCs w:val="24"/>
          <w:rPrChange w:id="1640" w:author="Tricia Nay" w:date="2023-07-15T18:36:00Z">
            <w:rPr>
              <w:rFonts w:ascii="Times New Roman" w:hAnsi="Times New Roman" w:cs="Times New Roman"/>
              <w:sz w:val="24"/>
              <w:szCs w:val="24"/>
            </w:rPr>
          </w:rPrChange>
        </w:rPr>
      </w:pPr>
      <w:ins w:id="1641" w:author="Tricia Nay" w:date="2023-07-09T09:05:00Z">
        <w:r w:rsidRPr="00F94F1D">
          <w:rPr>
            <w:rFonts w:ascii="Times New Roman" w:eastAsia="Times New Roman" w:hAnsi="Times New Roman" w:cs="Times New Roman"/>
            <w:strike/>
            <w:sz w:val="24"/>
            <w:szCs w:val="24"/>
            <w:rPrChange w:id="1642" w:author="Tricia Nay" w:date="2023-07-15T18:36:00Z">
              <w:rPr>
                <w:rFonts w:ascii="Times New Roman" w:eastAsia="Times New Roman" w:hAnsi="Times New Roman" w:cs="Times New Roman"/>
                <w:sz w:val="24"/>
                <w:szCs w:val="24"/>
              </w:rPr>
            </w:rPrChange>
          </w:rPr>
          <w:t>[</w:t>
        </w:r>
      </w:ins>
      <w:ins w:id="1643" w:author="Tricia Nay" w:date="2023-07-15T18:36:00Z">
        <w:r w:rsidR="00F94F1D">
          <w:rPr>
            <w:rFonts w:ascii="Times New Roman" w:eastAsia="Times New Roman" w:hAnsi="Times New Roman" w:cs="Times New Roman"/>
            <w:strike/>
            <w:sz w:val="24"/>
            <w:szCs w:val="24"/>
          </w:rPr>
          <w:t>[</w:t>
        </w:r>
      </w:ins>
      <w:r w:rsidR="008E42F1" w:rsidRPr="00F94F1D">
        <w:rPr>
          <w:rFonts w:ascii="Times New Roman" w:eastAsia="Times New Roman" w:hAnsi="Times New Roman" w:cs="Times New Roman"/>
          <w:strike/>
          <w:sz w:val="24"/>
          <w:szCs w:val="24"/>
          <w:rPrChange w:id="1644" w:author="Tricia Nay" w:date="2023-07-15T18:36:00Z">
            <w:rPr>
              <w:rFonts w:ascii="Times New Roman" w:eastAsia="Times New Roman" w:hAnsi="Times New Roman" w:cs="Times New Roman"/>
              <w:sz w:val="24"/>
              <w:szCs w:val="24"/>
            </w:rPr>
          </w:rPrChange>
        </w:rPr>
        <w:t>(</w:t>
      </w:r>
      <w:ins w:id="1645" w:author="Tricia Nay" w:date="2023-07-09T09:35:00Z">
        <w:r w:rsidR="00FD4EFE" w:rsidRPr="00F94F1D">
          <w:rPr>
            <w:rFonts w:ascii="Times New Roman" w:eastAsia="Times New Roman" w:hAnsi="Times New Roman" w:cs="Times New Roman"/>
            <w:strike/>
            <w:sz w:val="24"/>
            <w:szCs w:val="24"/>
            <w:rPrChange w:id="1646" w:author="Tricia Nay" w:date="2023-07-15T18:36:00Z">
              <w:rPr>
                <w:rFonts w:ascii="Times New Roman" w:eastAsia="Times New Roman" w:hAnsi="Times New Roman" w:cs="Times New Roman"/>
                <w:sz w:val="24"/>
                <w:szCs w:val="24"/>
              </w:rPr>
            </w:rPrChange>
          </w:rPr>
          <w:t>b</w:t>
        </w:r>
      </w:ins>
      <w:del w:id="1647" w:author="Tricia Nay" w:date="2023-07-09T09:35:00Z">
        <w:r w:rsidR="008E42F1" w:rsidRPr="00F94F1D" w:rsidDel="00FD4EFE">
          <w:rPr>
            <w:rFonts w:ascii="Times New Roman" w:eastAsia="Times New Roman" w:hAnsi="Times New Roman" w:cs="Times New Roman"/>
            <w:strike/>
            <w:sz w:val="24"/>
            <w:szCs w:val="24"/>
            <w:rPrChange w:id="1648" w:author="Tricia Nay" w:date="2023-07-15T18:36:00Z">
              <w:rPr>
                <w:rFonts w:ascii="Times New Roman" w:eastAsia="Times New Roman" w:hAnsi="Times New Roman" w:cs="Times New Roman"/>
                <w:sz w:val="24"/>
                <w:szCs w:val="24"/>
              </w:rPr>
            </w:rPrChange>
          </w:rPr>
          <w:delText>c</w:delText>
        </w:r>
      </w:del>
      <w:r w:rsidR="008E42F1" w:rsidRPr="00F94F1D">
        <w:rPr>
          <w:rFonts w:ascii="Times New Roman" w:eastAsia="Times New Roman" w:hAnsi="Times New Roman" w:cs="Times New Roman"/>
          <w:strike/>
          <w:sz w:val="24"/>
          <w:szCs w:val="24"/>
          <w:rPrChange w:id="1649" w:author="Tricia Nay" w:date="2023-07-15T18:36:00Z">
            <w:rPr>
              <w:rFonts w:ascii="Times New Roman" w:eastAsia="Times New Roman" w:hAnsi="Times New Roman" w:cs="Times New Roman"/>
              <w:sz w:val="24"/>
              <w:szCs w:val="24"/>
            </w:rPr>
          </w:rPrChange>
        </w:rPr>
        <w:t xml:space="preserve">) Any plans of correction in effect with respect to the most recent survey </w:t>
      </w:r>
      <w:r w:rsidR="008E42F1" w:rsidRPr="00F94F1D">
        <w:rPr>
          <w:rFonts w:ascii="Times New Roman" w:eastAsia="Times New Roman" w:hAnsi="Times New Roman" w:cs="Times New Roman"/>
          <w:strike/>
          <w:sz w:val="24"/>
          <w:szCs w:val="24"/>
        </w:rPr>
        <w:t>or subsequent complaint investigation</w:t>
      </w:r>
      <w:r w:rsidR="008E42F1" w:rsidRPr="00F94F1D">
        <w:rPr>
          <w:rFonts w:ascii="Times New Roman" w:eastAsia="Times New Roman" w:hAnsi="Times New Roman" w:cs="Times New Roman"/>
          <w:strike/>
          <w:sz w:val="24"/>
          <w:szCs w:val="24"/>
          <w:rPrChange w:id="1650" w:author="Tricia Nay" w:date="2023-07-15T18:36:00Z">
            <w:rPr>
              <w:rFonts w:ascii="Times New Roman" w:eastAsia="Times New Roman" w:hAnsi="Times New Roman" w:cs="Times New Roman"/>
              <w:sz w:val="24"/>
              <w:szCs w:val="24"/>
            </w:rPr>
          </w:rPrChange>
        </w:rPr>
        <w:t>; or</w:t>
      </w:r>
      <w:ins w:id="1651" w:author="Tricia Nay" w:date="2023-07-09T09:05:00Z">
        <w:r w:rsidRPr="00F94F1D">
          <w:rPr>
            <w:rFonts w:ascii="Times New Roman" w:eastAsia="Times New Roman" w:hAnsi="Times New Roman" w:cs="Times New Roman"/>
            <w:strike/>
            <w:sz w:val="24"/>
            <w:szCs w:val="24"/>
            <w:rPrChange w:id="1652" w:author="Tricia Nay" w:date="2023-07-15T18:36:00Z">
              <w:rPr>
                <w:rFonts w:ascii="Times New Roman" w:eastAsia="Times New Roman" w:hAnsi="Times New Roman" w:cs="Times New Roman"/>
                <w:sz w:val="24"/>
                <w:szCs w:val="24"/>
              </w:rPr>
            </w:rPrChange>
          </w:rPr>
          <w:t>[</w:t>
        </w:r>
      </w:ins>
      <w:ins w:id="1653" w:author="Tricia Nay" w:date="2023-07-15T18:36:00Z">
        <w:r w:rsidR="00F94F1D">
          <w:rPr>
            <w:rFonts w:ascii="Times New Roman" w:eastAsia="Times New Roman" w:hAnsi="Times New Roman" w:cs="Times New Roman"/>
            <w:strike/>
            <w:sz w:val="24"/>
            <w:szCs w:val="24"/>
          </w:rPr>
          <w:t>]</w:t>
        </w:r>
      </w:ins>
    </w:p>
    <w:p w14:paraId="5BA45F79" w14:textId="5F61455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F94F1D">
        <w:rPr>
          <w:rFonts w:ascii="Times New Roman" w:eastAsia="Times New Roman" w:hAnsi="Times New Roman" w:cs="Times New Roman"/>
          <w:sz w:val="24"/>
          <w:szCs w:val="24"/>
        </w:rPr>
        <w:t>c</w:t>
      </w:r>
      <w:r w:rsidRPr="00E01977">
        <w:rPr>
          <w:rFonts w:ascii="Times New Roman" w:eastAsia="Times New Roman" w:hAnsi="Times New Roman" w:cs="Times New Roman"/>
          <w:sz w:val="24"/>
          <w:szCs w:val="24"/>
        </w:rPr>
        <w:t>) A notice describing where in the facility the items listed in §</w:t>
      </w:r>
      <w:r w:rsidR="009B3CB4">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C of this regulation may be found.</w:t>
      </w:r>
    </w:p>
    <w:p w14:paraId="4BEF9D5E" w14:textId="0A20DE4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Notice of </w:t>
      </w:r>
      <w:del w:id="1654" w:author="Tricia Nay" w:date="2023-07-16T12:05:00Z">
        <w:r w:rsidRPr="003F688D" w:rsidDel="003F688D">
          <w:rPr>
            <w:rFonts w:ascii="Times New Roman" w:eastAsia="Times New Roman" w:hAnsi="Times New Roman" w:cs="Times New Roman"/>
            <w:i/>
            <w:iCs/>
            <w:sz w:val="24"/>
            <w:szCs w:val="24"/>
            <w:rPrChange w:id="1655" w:author="Tricia Nay" w:date="2023-07-16T12:07:00Z">
              <w:rPr>
                <w:rFonts w:ascii="Times New Roman" w:eastAsia="Times New Roman" w:hAnsi="Times New Roman" w:cs="Times New Roman"/>
                <w:sz w:val="24"/>
                <w:szCs w:val="24"/>
              </w:rPr>
            </w:rPrChange>
          </w:rPr>
          <w:delText>Violations</w:delText>
        </w:r>
      </w:del>
      <w:ins w:id="1656" w:author="Tricia Nay" w:date="2023-07-16T12:05:00Z">
        <w:r w:rsidR="003F688D" w:rsidRPr="003F688D">
          <w:rPr>
            <w:rFonts w:ascii="Times New Roman" w:eastAsia="Times New Roman" w:hAnsi="Times New Roman" w:cs="Times New Roman"/>
            <w:i/>
            <w:iCs/>
            <w:sz w:val="24"/>
            <w:szCs w:val="24"/>
            <w:rPrChange w:id="1657" w:author="Tricia Nay" w:date="2023-07-16T12:07:00Z">
              <w:rPr>
                <w:rFonts w:ascii="Times New Roman" w:eastAsia="Times New Roman" w:hAnsi="Times New Roman" w:cs="Times New Roman"/>
                <w:sz w:val="24"/>
                <w:szCs w:val="24"/>
              </w:rPr>
            </w:rPrChange>
          </w:rPr>
          <w:t>Deficiencies</w:t>
        </w:r>
      </w:ins>
      <w:r w:rsidRPr="00E01977">
        <w:rPr>
          <w:rFonts w:ascii="Times New Roman" w:eastAsia="Times New Roman" w:hAnsi="Times New Roman" w:cs="Times New Roman"/>
          <w:sz w:val="24"/>
          <w:szCs w:val="24"/>
        </w:rPr>
        <w:t>.</w:t>
      </w:r>
    </w:p>
    <w:p w14:paraId="4274F504" w14:textId="2B3A1B6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If </w:t>
      </w:r>
      <w:ins w:id="1658" w:author="Tricia Nay" w:date="2023-07-09T09:10:00Z">
        <w:r w:rsidR="00827F1C">
          <w:rPr>
            <w:rFonts w:ascii="Times New Roman" w:eastAsia="Times New Roman" w:hAnsi="Times New Roman" w:cs="Times New Roman"/>
            <w:sz w:val="24"/>
            <w:szCs w:val="24"/>
          </w:rPr>
          <w:t>[</w:t>
        </w:r>
      </w:ins>
      <w:r w:rsidRPr="00F94F1D">
        <w:rPr>
          <w:rFonts w:ascii="Times New Roman" w:eastAsia="Times New Roman" w:hAnsi="Times New Roman" w:cs="Times New Roman"/>
          <w:strike/>
          <w:sz w:val="24"/>
          <w:szCs w:val="24"/>
          <w:rPrChange w:id="1659" w:author="Tricia Nay" w:date="2023-07-15T18:36:00Z">
            <w:rPr>
              <w:rFonts w:ascii="Times New Roman" w:eastAsia="Times New Roman" w:hAnsi="Times New Roman" w:cs="Times New Roman"/>
              <w:sz w:val="24"/>
              <w:szCs w:val="24"/>
            </w:rPr>
          </w:rPrChange>
        </w:rPr>
        <w:t>a complaint investigation or survey inspection</w:t>
      </w:r>
      <w:ins w:id="1660" w:author="Tricia Nay" w:date="2023-07-09T09:10:00Z">
        <w:r w:rsidR="00827F1C">
          <w:rPr>
            <w:rFonts w:ascii="Times New Roman" w:eastAsia="Times New Roman" w:hAnsi="Times New Roman" w:cs="Times New Roman"/>
            <w:sz w:val="24"/>
            <w:szCs w:val="24"/>
          </w:rPr>
          <w:t>]</w:t>
        </w:r>
        <w:r w:rsidR="00827F1C" w:rsidRPr="003F688D">
          <w:rPr>
            <w:rFonts w:ascii="Times New Roman" w:eastAsia="Times New Roman" w:hAnsi="Times New Roman" w:cs="Times New Roman"/>
            <w:i/>
            <w:iCs/>
            <w:sz w:val="24"/>
            <w:szCs w:val="24"/>
            <w:rPrChange w:id="1661" w:author="Tricia Nay" w:date="2023-07-16T12:07:00Z">
              <w:rPr>
                <w:rFonts w:ascii="Times New Roman" w:eastAsia="Times New Roman" w:hAnsi="Times New Roman" w:cs="Times New Roman"/>
                <w:sz w:val="24"/>
                <w:szCs w:val="24"/>
              </w:rPr>
            </w:rPrChange>
          </w:rPr>
          <w:t>a survey</w:t>
        </w:r>
      </w:ins>
      <w:r w:rsidRPr="00E01977">
        <w:rPr>
          <w:rFonts w:ascii="Times New Roman" w:eastAsia="Times New Roman" w:hAnsi="Times New Roman" w:cs="Times New Roman"/>
          <w:sz w:val="24"/>
          <w:szCs w:val="24"/>
        </w:rPr>
        <w:t xml:space="preserve"> identifies </w:t>
      </w:r>
      <w:ins w:id="1662" w:author="Tricia Nay" w:date="2023-07-16T12:06:00Z">
        <w:r w:rsidR="003F688D" w:rsidRPr="003F688D">
          <w:rPr>
            <w:rFonts w:ascii="Times New Roman" w:eastAsia="Times New Roman" w:hAnsi="Times New Roman" w:cs="Times New Roman"/>
            <w:i/>
            <w:iCs/>
            <w:sz w:val="24"/>
            <w:szCs w:val="24"/>
            <w:rPrChange w:id="1663" w:author="Tricia Nay" w:date="2023-07-16T12:07:00Z">
              <w:rPr>
                <w:rFonts w:ascii="Times New Roman" w:eastAsia="Times New Roman" w:hAnsi="Times New Roman" w:cs="Times New Roman"/>
                <w:sz w:val="24"/>
                <w:szCs w:val="24"/>
              </w:rPr>
            </w:rPrChange>
          </w:rPr>
          <w:t>noncompliance with a requirement</w:t>
        </w:r>
        <w:r w:rsidR="003F688D">
          <w:rPr>
            <w:rFonts w:ascii="Times New Roman" w:eastAsia="Times New Roman" w:hAnsi="Times New Roman" w:cs="Times New Roman"/>
            <w:sz w:val="24"/>
            <w:szCs w:val="24"/>
          </w:rPr>
          <w:t xml:space="preserve">, </w:t>
        </w:r>
      </w:ins>
      <w:del w:id="1664" w:author="Tricia Nay" w:date="2023-07-16T12:06:00Z">
        <w:r w:rsidRPr="00E01977" w:rsidDel="003F688D">
          <w:rPr>
            <w:rFonts w:ascii="Times New Roman" w:eastAsia="Times New Roman" w:hAnsi="Times New Roman" w:cs="Times New Roman"/>
            <w:sz w:val="24"/>
            <w:szCs w:val="24"/>
          </w:rPr>
          <w:delText>a regulatory violation,</w:delText>
        </w:r>
      </w:del>
      <w:r w:rsidRPr="00E01977">
        <w:rPr>
          <w:rFonts w:ascii="Times New Roman" w:eastAsia="Times New Roman" w:hAnsi="Times New Roman" w:cs="Times New Roman"/>
          <w:sz w:val="24"/>
          <w:szCs w:val="24"/>
        </w:rPr>
        <w:t xml:space="preserve"> the Secretary shall issue a notice:</w:t>
      </w:r>
    </w:p>
    <w:p w14:paraId="1BE87A70" w14:textId="35B0011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Citing </w:t>
      </w:r>
      <w:ins w:id="1665" w:author="Tricia Nay" w:date="2023-07-16T12:06:00Z">
        <w:r w:rsidR="003F688D">
          <w:rPr>
            <w:rFonts w:ascii="Times New Roman" w:eastAsia="Times New Roman" w:hAnsi="Times New Roman" w:cs="Times New Roman"/>
            <w:sz w:val="24"/>
            <w:szCs w:val="24"/>
          </w:rPr>
          <w:t xml:space="preserve">each </w:t>
        </w:r>
      </w:ins>
      <w:del w:id="1666" w:author="Tricia Nay" w:date="2023-07-16T12:06:00Z">
        <w:r w:rsidRPr="00E01977" w:rsidDel="003F688D">
          <w:rPr>
            <w:rFonts w:ascii="Times New Roman" w:eastAsia="Times New Roman" w:hAnsi="Times New Roman" w:cs="Times New Roman"/>
            <w:sz w:val="24"/>
            <w:szCs w:val="24"/>
          </w:rPr>
          <w:delText xml:space="preserve">the violation or </w:delText>
        </w:r>
      </w:del>
      <w:r w:rsidRPr="00E01977">
        <w:rPr>
          <w:rFonts w:ascii="Times New Roman" w:eastAsia="Times New Roman" w:hAnsi="Times New Roman" w:cs="Times New Roman"/>
          <w:sz w:val="24"/>
          <w:szCs w:val="24"/>
        </w:rPr>
        <w:t>deficiency;</w:t>
      </w:r>
    </w:p>
    <w:p w14:paraId="40ADE850" w14:textId="0E7A95C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Requiring the assisted living program to submit an acceptable plan of correction within 10 calendar days of receipt of the notice of </w:t>
      </w:r>
      <w:del w:id="1667" w:author="Tricia Nay" w:date="2023-07-16T12:06:00Z">
        <w:r w:rsidRPr="00E01977" w:rsidDel="003F688D">
          <w:rPr>
            <w:rFonts w:ascii="Times New Roman" w:eastAsia="Times New Roman" w:hAnsi="Times New Roman" w:cs="Times New Roman"/>
            <w:sz w:val="24"/>
            <w:szCs w:val="24"/>
          </w:rPr>
          <w:delText xml:space="preserve">violation or </w:delText>
        </w:r>
      </w:del>
      <w:r w:rsidRPr="00E01977">
        <w:rPr>
          <w:rFonts w:ascii="Times New Roman" w:eastAsia="Times New Roman" w:hAnsi="Times New Roman" w:cs="Times New Roman"/>
          <w:sz w:val="24"/>
          <w:szCs w:val="24"/>
        </w:rPr>
        <w:t>deficiency;</w:t>
      </w:r>
    </w:p>
    <w:p w14:paraId="6AB625CB" w14:textId="2D8F5D7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Notifying the assisted living program of sanctions or that failure to correct the violation may result in sanctions; and</w:t>
      </w:r>
    </w:p>
    <w:p w14:paraId="4758E342" w14:textId="2BDFB0FC" w:rsidR="003F688D" w:rsidRPr="003F688D" w:rsidRDefault="008E42F1">
      <w:pPr>
        <w:spacing w:after="0" w:line="480" w:lineRule="auto"/>
        <w:rPr>
          <w:rFonts w:ascii="Times New Roman" w:eastAsia="Times New Roman" w:hAnsi="Times New Roman" w:cs="Times New Roman"/>
          <w:sz w:val="24"/>
          <w:szCs w:val="24"/>
          <w:rPrChange w:id="1668" w:author="Tricia Nay" w:date="2023-07-16T12:08:00Z">
            <w:rPr>
              <w:rFonts w:ascii="Times New Roman" w:hAnsi="Times New Roman" w:cs="Times New Roman"/>
              <w:sz w:val="24"/>
              <w:szCs w:val="24"/>
            </w:rPr>
          </w:rPrChange>
        </w:rPr>
      </w:pPr>
      <w:r w:rsidRPr="00E01977">
        <w:rPr>
          <w:rFonts w:ascii="Times New Roman" w:eastAsia="Times New Roman" w:hAnsi="Times New Roman" w:cs="Times New Roman"/>
          <w:sz w:val="24"/>
          <w:szCs w:val="24"/>
        </w:rPr>
        <w:t>(d) Offering the assisted living program the opportunity for informal dispute resolution (IDR).</w:t>
      </w:r>
    </w:p>
    <w:p w14:paraId="3DCE345D" w14:textId="4B59BCD8" w:rsidR="002475CB"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plan of correction referred to in §</w:t>
      </w:r>
      <w:r w:rsidR="009B3CB4">
        <w:rPr>
          <w:rFonts w:ascii="Times New Roman" w:eastAsia="Times New Roman" w:hAnsi="Times New Roman" w:cs="Times New Roman"/>
          <w:sz w:val="24"/>
          <w:szCs w:val="24"/>
        </w:rPr>
        <w:t xml:space="preserve"> C</w:t>
      </w:r>
      <w:r w:rsidRPr="00E01977">
        <w:rPr>
          <w:rFonts w:ascii="Times New Roman" w:eastAsia="Times New Roman" w:hAnsi="Times New Roman" w:cs="Times New Roman"/>
          <w:sz w:val="24"/>
          <w:szCs w:val="24"/>
        </w:rPr>
        <w:t xml:space="preserve"> of this regulation shall include</w:t>
      </w:r>
      <w:r w:rsidR="002475CB">
        <w:rPr>
          <w:rFonts w:ascii="Times New Roman" w:eastAsia="Times New Roman" w:hAnsi="Times New Roman" w:cs="Times New Roman"/>
          <w:sz w:val="24"/>
          <w:szCs w:val="24"/>
        </w:rPr>
        <w:t>:</w:t>
      </w:r>
    </w:p>
    <w:p w14:paraId="288F7F00" w14:textId="77777777" w:rsidR="00FD4EFE" w:rsidRPr="00E061A5" w:rsidRDefault="002475CB">
      <w:pPr>
        <w:spacing w:after="0" w:line="480" w:lineRule="auto"/>
        <w:rPr>
          <w:ins w:id="1669" w:author="Tricia Nay" w:date="2023-07-09T09:30:00Z"/>
          <w:rFonts w:ascii="Times New Roman" w:eastAsia="Times New Roman" w:hAnsi="Times New Roman" w:cs="Times New Roman"/>
          <w:i/>
          <w:iCs/>
          <w:sz w:val="24"/>
          <w:szCs w:val="24"/>
          <w:rPrChange w:id="1670" w:author="Tricia Nay" w:date="2023-07-16T11:48:00Z">
            <w:rPr>
              <w:ins w:id="1671" w:author="Tricia Nay" w:date="2023-07-09T09:30:00Z"/>
              <w:rFonts w:ascii="Times New Roman" w:eastAsia="Times New Roman" w:hAnsi="Times New Roman" w:cs="Times New Roman"/>
              <w:sz w:val="24"/>
              <w:szCs w:val="24"/>
            </w:rPr>
          </w:rPrChange>
        </w:rPr>
      </w:pPr>
      <w:r w:rsidRPr="00E061A5">
        <w:rPr>
          <w:rFonts w:ascii="Times New Roman" w:eastAsia="Times New Roman" w:hAnsi="Times New Roman" w:cs="Times New Roman"/>
          <w:i/>
          <w:iCs/>
          <w:sz w:val="24"/>
          <w:szCs w:val="24"/>
          <w:rPrChange w:id="1672" w:author="Tricia Nay" w:date="2023-07-16T11:48:00Z">
            <w:rPr>
              <w:rFonts w:ascii="Times New Roman" w:eastAsia="Times New Roman" w:hAnsi="Times New Roman" w:cs="Times New Roman"/>
              <w:sz w:val="24"/>
              <w:szCs w:val="24"/>
            </w:rPr>
          </w:rPrChange>
        </w:rPr>
        <w:t>(a)</w:t>
      </w:r>
      <w:r w:rsidR="008E42F1" w:rsidRPr="00E061A5">
        <w:rPr>
          <w:rFonts w:ascii="Times New Roman" w:eastAsia="Times New Roman" w:hAnsi="Times New Roman" w:cs="Times New Roman"/>
          <w:i/>
          <w:iCs/>
          <w:sz w:val="24"/>
          <w:szCs w:val="24"/>
          <w:rPrChange w:id="1673" w:author="Tricia Nay" w:date="2023-07-16T11:48:00Z">
            <w:rPr>
              <w:rFonts w:ascii="Times New Roman" w:eastAsia="Times New Roman" w:hAnsi="Times New Roman" w:cs="Times New Roman"/>
              <w:sz w:val="24"/>
              <w:szCs w:val="24"/>
            </w:rPr>
          </w:rPrChange>
        </w:rPr>
        <w:t xml:space="preserve"> </w:t>
      </w:r>
      <w:ins w:id="1674" w:author="Tricia Nay" w:date="2023-07-09T09:29:00Z">
        <w:r w:rsidR="00FD4EFE" w:rsidRPr="00E061A5">
          <w:rPr>
            <w:rFonts w:ascii="Times New Roman" w:eastAsia="Times New Roman" w:hAnsi="Times New Roman" w:cs="Times New Roman"/>
            <w:i/>
            <w:iCs/>
            <w:sz w:val="24"/>
            <w:szCs w:val="24"/>
            <w:rPrChange w:id="1675" w:author="Tricia Nay" w:date="2023-07-16T11:48:00Z">
              <w:rPr>
                <w:rFonts w:ascii="Times New Roman" w:eastAsia="Times New Roman" w:hAnsi="Times New Roman" w:cs="Times New Roman"/>
                <w:sz w:val="24"/>
                <w:szCs w:val="24"/>
              </w:rPr>
            </w:rPrChange>
          </w:rPr>
          <w:t>How the assisted living program w</w:t>
        </w:r>
      </w:ins>
      <w:ins w:id="1676" w:author="Tricia Nay" w:date="2023-07-09T09:30:00Z">
        <w:r w:rsidR="00FD4EFE" w:rsidRPr="00E061A5">
          <w:rPr>
            <w:rFonts w:ascii="Times New Roman" w:eastAsia="Times New Roman" w:hAnsi="Times New Roman" w:cs="Times New Roman"/>
            <w:i/>
            <w:iCs/>
            <w:sz w:val="24"/>
            <w:szCs w:val="24"/>
            <w:rPrChange w:id="1677" w:author="Tricia Nay" w:date="2023-07-16T11:48:00Z">
              <w:rPr>
                <w:rFonts w:ascii="Times New Roman" w:eastAsia="Times New Roman" w:hAnsi="Times New Roman" w:cs="Times New Roman"/>
                <w:sz w:val="24"/>
                <w:szCs w:val="24"/>
              </w:rPr>
            </w:rPrChange>
          </w:rPr>
          <w:t>ill correct each deficiency;</w:t>
        </w:r>
      </w:ins>
    </w:p>
    <w:p w14:paraId="61389F6B" w14:textId="5515E124" w:rsidR="002475CB" w:rsidRPr="00E061A5" w:rsidRDefault="00FD4EFE">
      <w:pPr>
        <w:spacing w:after="0" w:line="480" w:lineRule="auto"/>
        <w:rPr>
          <w:ins w:id="1678" w:author="Tricia Nay" w:date="2023-07-09T09:30:00Z"/>
          <w:rFonts w:ascii="Times New Roman" w:eastAsia="Times New Roman" w:hAnsi="Times New Roman" w:cs="Times New Roman"/>
          <w:i/>
          <w:iCs/>
          <w:sz w:val="24"/>
          <w:szCs w:val="24"/>
          <w:rPrChange w:id="1679" w:author="Tricia Nay" w:date="2023-07-16T11:48:00Z">
            <w:rPr>
              <w:ins w:id="1680" w:author="Tricia Nay" w:date="2023-07-09T09:30:00Z"/>
              <w:rFonts w:ascii="Times New Roman" w:eastAsia="Times New Roman" w:hAnsi="Times New Roman" w:cs="Times New Roman"/>
              <w:sz w:val="24"/>
              <w:szCs w:val="24"/>
            </w:rPr>
          </w:rPrChange>
        </w:rPr>
      </w:pPr>
      <w:ins w:id="1681" w:author="Tricia Nay" w:date="2023-07-09T09:30:00Z">
        <w:r w:rsidRPr="00E061A5">
          <w:rPr>
            <w:rFonts w:ascii="Times New Roman" w:eastAsia="Times New Roman" w:hAnsi="Times New Roman" w:cs="Times New Roman"/>
            <w:i/>
            <w:iCs/>
            <w:sz w:val="24"/>
            <w:szCs w:val="24"/>
            <w:rPrChange w:id="1682" w:author="Tricia Nay" w:date="2023-07-16T11:48:00Z">
              <w:rPr>
                <w:rFonts w:ascii="Times New Roman" w:eastAsia="Times New Roman" w:hAnsi="Times New Roman" w:cs="Times New Roman"/>
                <w:sz w:val="24"/>
                <w:szCs w:val="24"/>
              </w:rPr>
            </w:rPrChange>
          </w:rPr>
          <w:t>(b) T</w:t>
        </w:r>
      </w:ins>
      <w:del w:id="1683" w:author="Tricia Nay" w:date="2023-07-09T09:30:00Z">
        <w:r w:rsidR="008E42F1" w:rsidRPr="00E061A5" w:rsidDel="00FD4EFE">
          <w:rPr>
            <w:rFonts w:ascii="Times New Roman" w:eastAsia="Times New Roman" w:hAnsi="Times New Roman" w:cs="Times New Roman"/>
            <w:i/>
            <w:iCs/>
            <w:sz w:val="24"/>
            <w:szCs w:val="24"/>
            <w:rPrChange w:id="1684" w:author="Tricia Nay" w:date="2023-07-16T11:48:00Z">
              <w:rPr>
                <w:rFonts w:ascii="Times New Roman" w:eastAsia="Times New Roman" w:hAnsi="Times New Roman" w:cs="Times New Roman"/>
                <w:sz w:val="24"/>
                <w:szCs w:val="24"/>
              </w:rPr>
            </w:rPrChange>
          </w:rPr>
          <w:delText>t</w:delText>
        </w:r>
      </w:del>
      <w:r w:rsidR="008E42F1" w:rsidRPr="00E061A5">
        <w:rPr>
          <w:rFonts w:ascii="Times New Roman" w:eastAsia="Times New Roman" w:hAnsi="Times New Roman" w:cs="Times New Roman"/>
          <w:i/>
          <w:iCs/>
          <w:sz w:val="24"/>
          <w:szCs w:val="24"/>
          <w:rPrChange w:id="1685" w:author="Tricia Nay" w:date="2023-07-16T11:48:00Z">
            <w:rPr>
              <w:rFonts w:ascii="Times New Roman" w:eastAsia="Times New Roman" w:hAnsi="Times New Roman" w:cs="Times New Roman"/>
              <w:sz w:val="24"/>
              <w:szCs w:val="24"/>
            </w:rPr>
          </w:rPrChange>
        </w:rPr>
        <w:t xml:space="preserve">he date by which </w:t>
      </w:r>
      <w:ins w:id="1686" w:author="Tricia Nay" w:date="2023-07-09T09:30:00Z">
        <w:r w:rsidRPr="00E061A5">
          <w:rPr>
            <w:rFonts w:ascii="Times New Roman" w:eastAsia="Times New Roman" w:hAnsi="Times New Roman" w:cs="Times New Roman"/>
            <w:i/>
            <w:iCs/>
            <w:sz w:val="24"/>
            <w:szCs w:val="24"/>
            <w:rPrChange w:id="1687" w:author="Tricia Nay" w:date="2023-07-16T11:48:00Z">
              <w:rPr>
                <w:rFonts w:ascii="Times New Roman" w:eastAsia="Times New Roman" w:hAnsi="Times New Roman" w:cs="Times New Roman"/>
                <w:sz w:val="24"/>
                <w:szCs w:val="24"/>
              </w:rPr>
            </w:rPrChange>
          </w:rPr>
          <w:t>each deficient practice will be correct</w:t>
        </w:r>
      </w:ins>
      <w:ins w:id="1688" w:author="Tricia Nay" w:date="2023-07-09T09:31:00Z">
        <w:r w:rsidRPr="00E061A5">
          <w:rPr>
            <w:rFonts w:ascii="Times New Roman" w:eastAsia="Times New Roman" w:hAnsi="Times New Roman" w:cs="Times New Roman"/>
            <w:i/>
            <w:iCs/>
            <w:sz w:val="24"/>
            <w:szCs w:val="24"/>
            <w:rPrChange w:id="1689" w:author="Tricia Nay" w:date="2023-07-16T11:48:00Z">
              <w:rPr>
                <w:rFonts w:ascii="Times New Roman" w:eastAsia="Times New Roman" w:hAnsi="Times New Roman" w:cs="Times New Roman"/>
                <w:sz w:val="24"/>
                <w:szCs w:val="24"/>
              </w:rPr>
            </w:rPrChange>
          </w:rPr>
          <w:t>ed</w:t>
        </w:r>
      </w:ins>
      <w:del w:id="1690" w:author="Tricia Nay" w:date="2023-07-09T09:30:00Z">
        <w:r w:rsidR="008E42F1" w:rsidRPr="00E061A5" w:rsidDel="00FD4EFE">
          <w:rPr>
            <w:rFonts w:ascii="Times New Roman" w:eastAsia="Times New Roman" w:hAnsi="Times New Roman" w:cs="Times New Roman"/>
            <w:i/>
            <w:iCs/>
            <w:sz w:val="24"/>
            <w:szCs w:val="24"/>
            <w:rPrChange w:id="1691" w:author="Tricia Nay" w:date="2023-07-16T11:48:00Z">
              <w:rPr>
                <w:rFonts w:ascii="Times New Roman" w:eastAsia="Times New Roman" w:hAnsi="Times New Roman" w:cs="Times New Roman"/>
                <w:sz w:val="24"/>
                <w:szCs w:val="24"/>
              </w:rPr>
            </w:rPrChange>
          </w:rPr>
          <w:delText>the licensee shall complete the correction of each deficiency</w:delText>
        </w:r>
      </w:del>
      <w:ins w:id="1692" w:author="Tricia Nay" w:date="2023-07-08T11:41:00Z">
        <w:r w:rsidR="002475CB" w:rsidRPr="00E061A5">
          <w:rPr>
            <w:rFonts w:ascii="Times New Roman" w:eastAsia="Times New Roman" w:hAnsi="Times New Roman" w:cs="Times New Roman"/>
            <w:i/>
            <w:iCs/>
            <w:sz w:val="24"/>
            <w:szCs w:val="24"/>
            <w:rPrChange w:id="1693" w:author="Tricia Nay" w:date="2023-07-16T11:48:00Z">
              <w:rPr>
                <w:rFonts w:ascii="Times New Roman" w:eastAsia="Times New Roman" w:hAnsi="Times New Roman" w:cs="Times New Roman"/>
                <w:sz w:val="24"/>
                <w:szCs w:val="24"/>
              </w:rPr>
            </w:rPrChange>
          </w:rPr>
          <w:t>;</w:t>
        </w:r>
      </w:ins>
    </w:p>
    <w:p w14:paraId="18C2F82D" w14:textId="7FD4E79F" w:rsidR="002475CB" w:rsidRPr="00E061A5" w:rsidRDefault="002475CB">
      <w:pPr>
        <w:spacing w:after="0" w:line="480" w:lineRule="auto"/>
        <w:rPr>
          <w:ins w:id="1694" w:author="Tricia Nay" w:date="2023-07-08T11:42:00Z"/>
          <w:rFonts w:ascii="Times New Roman" w:eastAsia="Times New Roman" w:hAnsi="Times New Roman" w:cs="Times New Roman"/>
          <w:i/>
          <w:iCs/>
          <w:sz w:val="24"/>
          <w:szCs w:val="24"/>
          <w:rPrChange w:id="1695" w:author="Tricia Nay" w:date="2023-07-16T11:48:00Z">
            <w:rPr>
              <w:ins w:id="1696" w:author="Tricia Nay" w:date="2023-07-08T11:42:00Z"/>
              <w:rFonts w:ascii="Times New Roman" w:eastAsia="Times New Roman" w:hAnsi="Times New Roman" w:cs="Times New Roman"/>
              <w:sz w:val="24"/>
              <w:szCs w:val="24"/>
            </w:rPr>
          </w:rPrChange>
        </w:rPr>
      </w:pPr>
      <w:ins w:id="1697" w:author="Tricia Nay" w:date="2023-07-08T11:41:00Z">
        <w:r w:rsidRPr="00E061A5">
          <w:rPr>
            <w:rFonts w:ascii="Times New Roman" w:eastAsia="Times New Roman" w:hAnsi="Times New Roman" w:cs="Times New Roman"/>
            <w:i/>
            <w:iCs/>
            <w:sz w:val="24"/>
            <w:szCs w:val="24"/>
            <w:rPrChange w:id="1698" w:author="Tricia Nay" w:date="2023-07-16T11:48:00Z">
              <w:rPr>
                <w:rFonts w:ascii="Times New Roman" w:eastAsia="Times New Roman" w:hAnsi="Times New Roman" w:cs="Times New Roman"/>
                <w:sz w:val="24"/>
                <w:szCs w:val="24"/>
              </w:rPr>
            </w:rPrChange>
          </w:rPr>
          <w:t>(c)</w:t>
        </w:r>
      </w:ins>
      <w:ins w:id="1699" w:author="Tricia Nay" w:date="2023-07-09T09:30:00Z">
        <w:r w:rsidR="00FD4EFE" w:rsidRPr="00E061A5">
          <w:rPr>
            <w:rFonts w:ascii="Times New Roman" w:eastAsia="Times New Roman" w:hAnsi="Times New Roman" w:cs="Times New Roman"/>
            <w:i/>
            <w:iCs/>
            <w:sz w:val="24"/>
            <w:szCs w:val="24"/>
            <w:rPrChange w:id="1700" w:author="Tricia Nay" w:date="2023-07-16T11:48:00Z">
              <w:rPr>
                <w:rFonts w:ascii="Times New Roman" w:eastAsia="Times New Roman" w:hAnsi="Times New Roman" w:cs="Times New Roman"/>
                <w:sz w:val="24"/>
                <w:szCs w:val="24"/>
              </w:rPr>
            </w:rPrChange>
          </w:rPr>
          <w:t xml:space="preserve"> How the assisted living program will prevent the deficient practice from recurring</w:t>
        </w:r>
      </w:ins>
      <w:ins w:id="1701" w:author="Tricia Nay" w:date="2023-07-08T11:42:00Z">
        <w:r w:rsidRPr="00E061A5">
          <w:rPr>
            <w:rFonts w:ascii="Times New Roman" w:eastAsia="Times New Roman" w:hAnsi="Times New Roman" w:cs="Times New Roman"/>
            <w:i/>
            <w:iCs/>
            <w:sz w:val="24"/>
            <w:szCs w:val="24"/>
            <w:rPrChange w:id="1702" w:author="Tricia Nay" w:date="2023-07-16T11:48:00Z">
              <w:rPr>
                <w:rFonts w:ascii="Times New Roman" w:eastAsia="Times New Roman" w:hAnsi="Times New Roman" w:cs="Times New Roman"/>
                <w:sz w:val="24"/>
                <w:szCs w:val="24"/>
              </w:rPr>
            </w:rPrChange>
          </w:rPr>
          <w:t>; and</w:t>
        </w:r>
      </w:ins>
    </w:p>
    <w:p w14:paraId="0A089E8E" w14:textId="2B45A120" w:rsidR="00786906" w:rsidRPr="00E061A5" w:rsidRDefault="002475CB">
      <w:pPr>
        <w:spacing w:after="0" w:line="480" w:lineRule="auto"/>
        <w:rPr>
          <w:rFonts w:ascii="Times New Roman" w:eastAsia="Times New Roman" w:hAnsi="Times New Roman" w:cs="Times New Roman"/>
          <w:i/>
          <w:iCs/>
          <w:sz w:val="24"/>
          <w:szCs w:val="24"/>
          <w:rPrChange w:id="1703" w:author="Tricia Nay" w:date="2023-07-16T11:48:00Z">
            <w:rPr>
              <w:rFonts w:ascii="Times New Roman" w:eastAsia="Times New Roman" w:hAnsi="Times New Roman" w:cs="Times New Roman"/>
              <w:sz w:val="24"/>
              <w:szCs w:val="24"/>
            </w:rPr>
          </w:rPrChange>
        </w:rPr>
      </w:pPr>
      <w:ins w:id="1704" w:author="Tricia Nay" w:date="2023-07-08T11:42:00Z">
        <w:r w:rsidRPr="00E061A5">
          <w:rPr>
            <w:rFonts w:ascii="Times New Roman" w:eastAsia="Times New Roman" w:hAnsi="Times New Roman" w:cs="Times New Roman"/>
            <w:i/>
            <w:iCs/>
            <w:sz w:val="24"/>
            <w:szCs w:val="24"/>
            <w:rPrChange w:id="1705" w:author="Tricia Nay" w:date="2023-07-16T11:48:00Z">
              <w:rPr>
                <w:rFonts w:ascii="Times New Roman" w:eastAsia="Times New Roman" w:hAnsi="Times New Roman" w:cs="Times New Roman"/>
                <w:sz w:val="24"/>
                <w:szCs w:val="24"/>
              </w:rPr>
            </w:rPrChange>
          </w:rPr>
          <w:t>(d)</w:t>
        </w:r>
      </w:ins>
      <w:ins w:id="1706" w:author="Tricia Nay" w:date="2023-07-09T09:31:00Z">
        <w:r w:rsidR="00FD4EFE" w:rsidRPr="00E061A5">
          <w:rPr>
            <w:rFonts w:ascii="Times New Roman" w:eastAsia="Times New Roman" w:hAnsi="Times New Roman" w:cs="Times New Roman"/>
            <w:i/>
            <w:iCs/>
            <w:sz w:val="24"/>
            <w:szCs w:val="24"/>
            <w:rPrChange w:id="1707" w:author="Tricia Nay" w:date="2023-07-16T11:48:00Z">
              <w:rPr>
                <w:rFonts w:ascii="Times New Roman" w:eastAsia="Times New Roman" w:hAnsi="Times New Roman" w:cs="Times New Roman"/>
                <w:sz w:val="24"/>
                <w:szCs w:val="24"/>
              </w:rPr>
            </w:rPrChange>
          </w:rPr>
          <w:t xml:space="preserve"> Who will be responsible for ensuring the deficiency will not reoccur.</w:t>
        </w:r>
      </w:ins>
      <w:del w:id="1708" w:author="Tricia Nay" w:date="2023-07-09T09:31:00Z">
        <w:r w:rsidR="008E42F1" w:rsidRPr="00E061A5" w:rsidDel="00FD4EFE">
          <w:rPr>
            <w:rFonts w:ascii="Times New Roman" w:eastAsia="Times New Roman" w:hAnsi="Times New Roman" w:cs="Times New Roman"/>
            <w:i/>
            <w:iCs/>
            <w:sz w:val="24"/>
            <w:szCs w:val="24"/>
            <w:rPrChange w:id="1709" w:author="Tricia Nay" w:date="2023-07-16T11:48:00Z">
              <w:rPr>
                <w:rFonts w:ascii="Times New Roman" w:eastAsia="Times New Roman" w:hAnsi="Times New Roman" w:cs="Times New Roman"/>
                <w:sz w:val="24"/>
                <w:szCs w:val="24"/>
              </w:rPr>
            </w:rPrChange>
          </w:rPr>
          <w:delText xml:space="preserve"> </w:delText>
        </w:r>
      </w:del>
    </w:p>
    <w:p w14:paraId="464A6930" w14:textId="05BC2CA3" w:rsidR="0001208D" w:rsidRDefault="00C207B0">
      <w:pPr>
        <w:spacing w:after="0" w:line="480" w:lineRule="auto"/>
        <w:rPr>
          <w:ins w:id="1710" w:author="Tricia Nay" w:date="2023-07-15T18:37:00Z"/>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lastRenderedPageBreak/>
        <w:t xml:space="preserve">(3) </w:t>
      </w:r>
      <w:r w:rsidR="008E42F1" w:rsidRPr="00E01977">
        <w:rPr>
          <w:rFonts w:ascii="Times New Roman" w:eastAsia="Times New Roman" w:hAnsi="Times New Roman" w:cs="Times New Roman"/>
          <w:sz w:val="24"/>
          <w:szCs w:val="24"/>
        </w:rPr>
        <w:t>Failure to return an acceptable plan of correction within the allotted time frame may result in a sanction.</w:t>
      </w:r>
    </w:p>
    <w:p w14:paraId="0C878836" w14:textId="48167C57" w:rsidR="001B5438" w:rsidRPr="00F94F1D" w:rsidRDefault="00C207B0">
      <w:pPr>
        <w:spacing w:after="0" w:line="480" w:lineRule="auto"/>
        <w:rPr>
          <w:rFonts w:ascii="Times New Roman" w:eastAsia="Times New Roman" w:hAnsi="Times New Roman" w:cs="Times New Roman"/>
          <w:i/>
          <w:strike/>
          <w:sz w:val="24"/>
          <w:szCs w:val="24"/>
          <w:rPrChange w:id="1711" w:author="Tricia Nay" w:date="2023-07-15T18:38:00Z">
            <w:rPr>
              <w:rFonts w:ascii="Times New Roman" w:eastAsia="Times New Roman" w:hAnsi="Times New Roman" w:cs="Times New Roman"/>
              <w:i/>
              <w:sz w:val="24"/>
              <w:szCs w:val="24"/>
            </w:rPr>
          </w:rPrChange>
        </w:rPr>
      </w:pPr>
      <w:r w:rsidRPr="00E01977">
        <w:rPr>
          <w:rFonts w:ascii="Times New Roman" w:eastAsia="Times New Roman" w:hAnsi="Times New Roman" w:cs="Times New Roman"/>
          <w:i/>
          <w:sz w:val="24"/>
          <w:szCs w:val="24"/>
        </w:rPr>
        <w:t>(</w:t>
      </w:r>
      <w:r w:rsidR="00892567">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When a licensee requests an </w:t>
      </w:r>
      <w:del w:id="1712" w:author="Tricia Nay" w:date="2023-07-09T09:39:00Z">
        <w:r w:rsidR="008E42F1" w:rsidRPr="00E01977" w:rsidDel="00FD4EFE">
          <w:rPr>
            <w:rFonts w:ascii="Times New Roman" w:eastAsia="Times New Roman" w:hAnsi="Times New Roman" w:cs="Times New Roman"/>
            <w:sz w:val="24"/>
            <w:szCs w:val="24"/>
          </w:rPr>
          <w:delText xml:space="preserve">IDR </w:delText>
        </w:r>
      </w:del>
      <w:ins w:id="1713" w:author="Tricia Nay" w:date="2023-07-09T09:39:00Z">
        <w:r w:rsidR="00FD4EFE" w:rsidRPr="003F688D">
          <w:rPr>
            <w:rFonts w:ascii="Times New Roman" w:eastAsia="Times New Roman" w:hAnsi="Times New Roman" w:cs="Times New Roman"/>
            <w:i/>
            <w:iCs/>
            <w:sz w:val="24"/>
            <w:szCs w:val="24"/>
            <w:rPrChange w:id="1714" w:author="Tricia Nay" w:date="2023-07-16T12:08:00Z">
              <w:rPr>
                <w:rFonts w:ascii="Times New Roman" w:eastAsia="Times New Roman" w:hAnsi="Times New Roman" w:cs="Times New Roman"/>
                <w:sz w:val="24"/>
                <w:szCs w:val="24"/>
              </w:rPr>
            </w:rPrChange>
          </w:rPr>
          <w:t>informal dispute resolution</w:t>
        </w:r>
      </w:ins>
      <w:ins w:id="1715" w:author="Tricia Nay" w:date="2023-07-15T18:38:00Z">
        <w:r w:rsidR="00F94F1D">
          <w:rPr>
            <w:rFonts w:ascii="Times New Roman" w:eastAsia="Times New Roman" w:hAnsi="Times New Roman" w:cs="Times New Roman"/>
            <w:sz w:val="24"/>
            <w:szCs w:val="24"/>
          </w:rPr>
          <w:t>,</w:t>
        </w:r>
      </w:ins>
      <w:del w:id="1716" w:author="Tricia Nay" w:date="2023-07-13T13:55:00Z">
        <w:r w:rsidR="008E42F1" w:rsidRPr="00E01977" w:rsidDel="00300A61">
          <w:rPr>
            <w:rFonts w:ascii="Times New Roman" w:eastAsia="Times New Roman" w:hAnsi="Times New Roman" w:cs="Times New Roman"/>
            <w:sz w:val="24"/>
            <w:szCs w:val="24"/>
          </w:rPr>
          <w:delText>as provided in §E of this regulation</w:delText>
        </w:r>
      </w:del>
      <w:del w:id="1717" w:author="Tricia Nay" w:date="2023-07-15T18:38:00Z">
        <w:r w:rsidR="008E42F1" w:rsidRPr="00E01977" w:rsidDel="00F94F1D">
          <w:rPr>
            <w:rFonts w:ascii="Times New Roman" w:eastAsia="Times New Roman" w:hAnsi="Times New Roman" w:cs="Times New Roman"/>
            <w:sz w:val="24"/>
            <w:szCs w:val="24"/>
          </w:rPr>
          <w:delText>,</w:delText>
        </w:r>
      </w:del>
      <w:r w:rsidR="008E42F1" w:rsidRPr="00E01977">
        <w:rPr>
          <w:rFonts w:ascii="Times New Roman" w:eastAsia="Times New Roman" w:hAnsi="Times New Roman" w:cs="Times New Roman"/>
          <w:sz w:val="24"/>
          <w:szCs w:val="24"/>
        </w:rPr>
        <w:t xml:space="preserve"> the licensee shall file a plan of correction within </w:t>
      </w:r>
      <w:del w:id="1718" w:author="Tricia Nay" w:date="2023-07-16T11:50:00Z">
        <w:r w:rsidR="008E42F1" w:rsidRPr="00E01977" w:rsidDel="00E061A5">
          <w:rPr>
            <w:rFonts w:ascii="Times New Roman" w:eastAsia="Times New Roman" w:hAnsi="Times New Roman" w:cs="Times New Roman"/>
            <w:sz w:val="24"/>
            <w:szCs w:val="24"/>
          </w:rPr>
          <w:delText xml:space="preserve">the required </w:delText>
        </w:r>
      </w:del>
      <w:ins w:id="1719" w:author="Tricia Nay" w:date="2023-07-16T11:50:00Z">
        <w:r w:rsidR="00E061A5" w:rsidRPr="003F688D">
          <w:rPr>
            <w:rFonts w:ascii="Times New Roman" w:eastAsia="Times New Roman" w:hAnsi="Times New Roman" w:cs="Times New Roman"/>
            <w:i/>
            <w:iCs/>
            <w:sz w:val="24"/>
            <w:szCs w:val="24"/>
            <w:rPrChange w:id="1720" w:author="Tricia Nay" w:date="2023-07-16T12:09:00Z">
              <w:rPr>
                <w:rFonts w:ascii="Times New Roman" w:eastAsia="Times New Roman" w:hAnsi="Times New Roman" w:cs="Times New Roman"/>
                <w:sz w:val="24"/>
                <w:szCs w:val="24"/>
              </w:rPr>
            </w:rPrChange>
          </w:rPr>
          <w:t>10 calendar days of receipt of the notice of violation or deficiency</w:t>
        </w:r>
        <w:r w:rsidR="00E061A5" w:rsidRPr="00E01977" w:rsidDel="00E061A5">
          <w:rPr>
            <w:rFonts w:ascii="Times New Roman" w:eastAsia="Times New Roman" w:hAnsi="Times New Roman" w:cs="Times New Roman"/>
            <w:sz w:val="24"/>
            <w:szCs w:val="24"/>
          </w:rPr>
          <w:t xml:space="preserve"> </w:t>
        </w:r>
      </w:ins>
      <w:del w:id="1721" w:author="Tricia Nay" w:date="2023-07-16T11:49:00Z">
        <w:r w:rsidR="008E42F1" w:rsidRPr="00E01977" w:rsidDel="00E061A5">
          <w:rPr>
            <w:rFonts w:ascii="Times New Roman" w:eastAsia="Times New Roman" w:hAnsi="Times New Roman" w:cs="Times New Roman"/>
            <w:sz w:val="24"/>
            <w:szCs w:val="24"/>
          </w:rPr>
          <w:delText>time</w:delText>
        </w:r>
      </w:del>
      <w:ins w:id="1722" w:author="Tricia Nay" w:date="2023-07-09T09:40:00Z">
        <w:r w:rsidR="00E87632" w:rsidRPr="00F94F1D">
          <w:rPr>
            <w:rFonts w:ascii="Times New Roman" w:eastAsia="Times New Roman" w:hAnsi="Times New Roman" w:cs="Times New Roman"/>
            <w:strike/>
            <w:sz w:val="24"/>
            <w:szCs w:val="24"/>
            <w:rPrChange w:id="1723" w:author="Tricia Nay" w:date="2023-07-15T18:38:00Z">
              <w:rPr>
                <w:rFonts w:ascii="Times New Roman" w:eastAsia="Times New Roman" w:hAnsi="Times New Roman" w:cs="Times New Roman"/>
                <w:sz w:val="24"/>
                <w:szCs w:val="24"/>
              </w:rPr>
            </w:rPrChange>
          </w:rPr>
          <w:t>.</w:t>
        </w:r>
      </w:ins>
      <w:r w:rsidR="001B5438" w:rsidRPr="00F94F1D">
        <w:rPr>
          <w:rFonts w:ascii="Times New Roman" w:eastAsia="Times New Roman" w:hAnsi="Times New Roman" w:cs="Times New Roman"/>
          <w:b/>
          <w:strike/>
          <w:sz w:val="24"/>
          <w:szCs w:val="24"/>
          <w:rPrChange w:id="1724" w:author="Tricia Nay" w:date="2023-07-15T18:38:00Z">
            <w:rPr>
              <w:rFonts w:ascii="Times New Roman" w:eastAsia="Times New Roman" w:hAnsi="Times New Roman" w:cs="Times New Roman"/>
              <w:b/>
              <w:sz w:val="24"/>
              <w:szCs w:val="24"/>
            </w:rPr>
          </w:rPrChange>
        </w:rPr>
        <w:t>[</w:t>
      </w:r>
      <w:r w:rsidR="008E42F1" w:rsidRPr="00F94F1D">
        <w:rPr>
          <w:rFonts w:ascii="Times New Roman" w:eastAsia="Times New Roman" w:hAnsi="Times New Roman" w:cs="Times New Roman"/>
          <w:strike/>
          <w:sz w:val="24"/>
          <w:szCs w:val="24"/>
          <w:rPrChange w:id="1725" w:author="Tricia Nay" w:date="2023-07-15T18:38:00Z">
            <w:rPr>
              <w:rFonts w:ascii="Times New Roman" w:eastAsia="Times New Roman" w:hAnsi="Times New Roman" w:cs="Times New Roman"/>
              <w:sz w:val="24"/>
              <w:szCs w:val="24"/>
            </w:rPr>
          </w:rPrChange>
        </w:rPr>
        <w:t>, except to the extent that the licensee contests specific findings, in which case absent the Department's specific directive</w:t>
      </w:r>
      <w:r w:rsidR="001B5438" w:rsidRPr="00F94F1D">
        <w:rPr>
          <w:rFonts w:ascii="Times New Roman" w:eastAsia="Times New Roman" w:hAnsi="Times New Roman" w:cs="Times New Roman"/>
          <w:strike/>
          <w:sz w:val="24"/>
          <w:szCs w:val="24"/>
          <w:rPrChange w:id="1726" w:author="Tricia Nay" w:date="2023-07-15T18:38:00Z">
            <w:rPr>
              <w:rFonts w:ascii="Times New Roman" w:eastAsia="Times New Roman" w:hAnsi="Times New Roman" w:cs="Times New Roman"/>
              <w:sz w:val="24"/>
              <w:szCs w:val="24"/>
            </w:rPr>
          </w:rPrChange>
        </w:rPr>
        <w:t xml:space="preserve"> ,a</w:t>
      </w:r>
      <w:r w:rsidR="001B5438" w:rsidRPr="00F94F1D">
        <w:rPr>
          <w:rFonts w:ascii="Times New Roman" w:eastAsia="Times New Roman" w:hAnsi="Times New Roman" w:cs="Times New Roman"/>
          <w:i/>
          <w:strike/>
          <w:sz w:val="24"/>
          <w:szCs w:val="24"/>
          <w:rPrChange w:id="1727" w:author="Tricia Nay" w:date="2023-07-15T18:38:00Z">
            <w:rPr>
              <w:rFonts w:ascii="Times New Roman" w:eastAsia="Times New Roman" w:hAnsi="Times New Roman" w:cs="Times New Roman"/>
              <w:i/>
              <w:sz w:val="24"/>
              <w:szCs w:val="24"/>
            </w:rPr>
          </w:rPrChange>
        </w:rPr>
        <w:t>.</w:t>
      </w:r>
    </w:p>
    <w:p w14:paraId="7AAB433A" w14:textId="5AE90874" w:rsidR="007C557E" w:rsidRPr="00F94F1D" w:rsidRDefault="001B5438" w:rsidP="007C557E">
      <w:pPr>
        <w:spacing w:after="0" w:line="480" w:lineRule="auto"/>
        <w:rPr>
          <w:ins w:id="1728" w:author="Amanda Thomas" w:date="2016-06-03T14:43:00Z"/>
          <w:rFonts w:ascii="Times New Roman" w:eastAsia="Times New Roman" w:hAnsi="Times New Roman" w:cs="Times New Roman"/>
          <w:i/>
          <w:strike/>
          <w:sz w:val="24"/>
          <w:szCs w:val="24"/>
          <w:rPrChange w:id="1729" w:author="Tricia Nay" w:date="2023-07-15T18:38:00Z">
            <w:rPr>
              <w:ins w:id="1730" w:author="Amanda Thomas" w:date="2016-06-03T14:43:00Z"/>
              <w:rFonts w:ascii="Times New Roman" w:eastAsia="Times New Roman" w:hAnsi="Times New Roman" w:cs="Times New Roman"/>
              <w:i/>
              <w:sz w:val="24"/>
              <w:szCs w:val="24"/>
            </w:rPr>
          </w:rPrChange>
        </w:rPr>
      </w:pPr>
      <w:r w:rsidRPr="00F94F1D">
        <w:rPr>
          <w:rFonts w:ascii="Times New Roman" w:eastAsia="Times New Roman" w:hAnsi="Times New Roman" w:cs="Times New Roman"/>
          <w:i/>
          <w:strike/>
          <w:sz w:val="24"/>
          <w:szCs w:val="24"/>
          <w:rPrChange w:id="1731" w:author="Tricia Nay" w:date="2023-07-15T18:38:00Z">
            <w:rPr>
              <w:rFonts w:ascii="Times New Roman" w:eastAsia="Times New Roman" w:hAnsi="Times New Roman" w:cs="Times New Roman"/>
              <w:i/>
              <w:sz w:val="24"/>
              <w:szCs w:val="24"/>
            </w:rPr>
          </w:rPrChange>
        </w:rPr>
        <w:t>(5)</w:t>
      </w:r>
      <w:r w:rsidR="008E42F1" w:rsidRPr="00F94F1D">
        <w:rPr>
          <w:rFonts w:ascii="Times New Roman" w:eastAsia="Times New Roman" w:hAnsi="Times New Roman" w:cs="Times New Roman"/>
          <w:strike/>
          <w:sz w:val="24"/>
          <w:szCs w:val="24"/>
          <w:rPrChange w:id="1732" w:author="Tricia Nay" w:date="2023-07-15T18:38:00Z">
            <w:rPr>
              <w:rFonts w:ascii="Times New Roman" w:eastAsia="Times New Roman" w:hAnsi="Times New Roman" w:cs="Times New Roman"/>
              <w:sz w:val="24"/>
              <w:szCs w:val="24"/>
            </w:rPr>
          </w:rPrChange>
        </w:rPr>
        <w:t xml:space="preserve"> </w:t>
      </w:r>
      <w:r w:rsidRPr="00F94F1D">
        <w:rPr>
          <w:rFonts w:ascii="Times New Roman" w:eastAsia="Times New Roman" w:hAnsi="Times New Roman" w:cs="Times New Roman"/>
          <w:i/>
          <w:strike/>
          <w:sz w:val="24"/>
          <w:szCs w:val="24"/>
          <w:rPrChange w:id="1733" w:author="Tricia Nay" w:date="2023-07-15T18:38:00Z">
            <w:rPr>
              <w:rFonts w:ascii="Times New Roman" w:eastAsia="Times New Roman" w:hAnsi="Times New Roman" w:cs="Times New Roman"/>
              <w:i/>
              <w:sz w:val="24"/>
              <w:szCs w:val="24"/>
            </w:rPr>
          </w:rPrChange>
        </w:rPr>
        <w:t xml:space="preserve">A </w:t>
      </w:r>
      <w:r w:rsidR="008E42F1" w:rsidRPr="00F94F1D">
        <w:rPr>
          <w:rFonts w:ascii="Times New Roman" w:eastAsia="Times New Roman" w:hAnsi="Times New Roman" w:cs="Times New Roman"/>
          <w:strike/>
          <w:sz w:val="24"/>
          <w:szCs w:val="24"/>
          <w:rPrChange w:id="1734" w:author="Tricia Nay" w:date="2023-07-15T18:38:00Z">
            <w:rPr>
              <w:rFonts w:ascii="Times New Roman" w:eastAsia="Times New Roman" w:hAnsi="Times New Roman" w:cs="Times New Roman"/>
              <w:sz w:val="24"/>
              <w:szCs w:val="24"/>
            </w:rPr>
          </w:rPrChange>
        </w:rPr>
        <w:t>licensee may delay submitting its plan of correction with respect to those specific findings</w:t>
      </w:r>
      <w:r w:rsidRPr="00F94F1D">
        <w:rPr>
          <w:rFonts w:ascii="Times New Roman" w:eastAsia="Times New Roman" w:hAnsi="Times New Roman" w:cs="Times New Roman"/>
          <w:strike/>
          <w:sz w:val="24"/>
          <w:szCs w:val="24"/>
          <w:rPrChange w:id="1735" w:author="Tricia Nay" w:date="2023-07-15T18:38:00Z">
            <w:rPr>
              <w:rFonts w:ascii="Times New Roman" w:eastAsia="Times New Roman" w:hAnsi="Times New Roman" w:cs="Times New Roman"/>
              <w:sz w:val="24"/>
              <w:szCs w:val="24"/>
            </w:rPr>
          </w:rPrChange>
        </w:rPr>
        <w:t xml:space="preserve"> until 5 days after the licensee is provided oral or written notice of the outcome of the </w:t>
      </w:r>
      <w:r w:rsidR="007C557E" w:rsidRPr="00F94F1D">
        <w:rPr>
          <w:rFonts w:ascii="Times New Roman" w:eastAsia="Times New Roman" w:hAnsi="Times New Roman" w:cs="Times New Roman"/>
          <w:strike/>
          <w:sz w:val="24"/>
          <w:szCs w:val="24"/>
          <w:rPrChange w:id="1736" w:author="Tricia Nay" w:date="2023-07-15T18:38:00Z">
            <w:rPr>
              <w:rFonts w:ascii="Times New Roman" w:eastAsia="Times New Roman" w:hAnsi="Times New Roman" w:cs="Times New Roman"/>
              <w:sz w:val="24"/>
              <w:szCs w:val="24"/>
            </w:rPr>
          </w:rPrChange>
        </w:rPr>
        <w:t>IDR</w:t>
      </w:r>
      <w:ins w:id="1737" w:author="Amanda Thomas" w:date="2016-06-03T14:43:00Z">
        <w:r w:rsidR="007C557E" w:rsidRPr="00F94F1D">
          <w:rPr>
            <w:rFonts w:ascii="Times New Roman" w:eastAsia="Times New Roman" w:hAnsi="Times New Roman" w:cs="Times New Roman"/>
            <w:i/>
            <w:strike/>
            <w:sz w:val="24"/>
            <w:szCs w:val="24"/>
            <w:rPrChange w:id="1738" w:author="Tricia Nay" w:date="2023-07-15T18:38:00Z">
              <w:rPr>
                <w:rFonts w:ascii="Times New Roman" w:eastAsia="Times New Roman" w:hAnsi="Times New Roman" w:cs="Times New Roman"/>
                <w:i/>
                <w:sz w:val="24"/>
                <w:szCs w:val="24"/>
              </w:rPr>
            </w:rPrChange>
          </w:rPr>
          <w:t xml:space="preserve"> if:</w:t>
        </w:r>
      </w:ins>
    </w:p>
    <w:p w14:paraId="173F09C6" w14:textId="77777777" w:rsidR="007C557E" w:rsidRPr="00F94F1D" w:rsidRDefault="007C557E" w:rsidP="007C557E">
      <w:pPr>
        <w:spacing w:after="0" w:line="480" w:lineRule="auto"/>
        <w:rPr>
          <w:ins w:id="1739" w:author="Amanda Thomas" w:date="2016-06-03T14:43:00Z"/>
          <w:rFonts w:ascii="Times New Roman" w:eastAsia="Times New Roman" w:hAnsi="Times New Roman" w:cs="Times New Roman"/>
          <w:i/>
          <w:strike/>
          <w:sz w:val="24"/>
          <w:szCs w:val="24"/>
          <w:rPrChange w:id="1740" w:author="Tricia Nay" w:date="2023-07-15T18:38:00Z">
            <w:rPr>
              <w:ins w:id="1741" w:author="Amanda Thomas" w:date="2016-06-03T14:43:00Z"/>
              <w:rFonts w:ascii="Times New Roman" w:eastAsia="Times New Roman" w:hAnsi="Times New Roman" w:cs="Times New Roman"/>
              <w:i/>
              <w:sz w:val="24"/>
              <w:szCs w:val="24"/>
            </w:rPr>
          </w:rPrChange>
        </w:rPr>
      </w:pPr>
      <w:ins w:id="1742" w:author="Amanda Thomas" w:date="2016-06-03T14:43:00Z">
        <w:r w:rsidRPr="00F94F1D">
          <w:rPr>
            <w:rFonts w:ascii="Times New Roman" w:eastAsia="Times New Roman" w:hAnsi="Times New Roman" w:cs="Times New Roman"/>
            <w:i/>
            <w:strike/>
            <w:sz w:val="24"/>
            <w:szCs w:val="24"/>
            <w:rPrChange w:id="1743" w:author="Tricia Nay" w:date="2023-07-15T18:38:00Z">
              <w:rPr>
                <w:rFonts w:ascii="Times New Roman" w:eastAsia="Times New Roman" w:hAnsi="Times New Roman" w:cs="Times New Roman"/>
                <w:i/>
                <w:sz w:val="24"/>
                <w:szCs w:val="24"/>
              </w:rPr>
            </w:rPrChange>
          </w:rPr>
          <w:t>(a) The licensee contests specific findings; and</w:t>
        </w:r>
      </w:ins>
    </w:p>
    <w:p w14:paraId="6866B496" w14:textId="2C90CEC6" w:rsidR="007C557E" w:rsidRPr="00F94F1D" w:rsidRDefault="007C557E" w:rsidP="007C557E">
      <w:pPr>
        <w:spacing w:after="0" w:line="480" w:lineRule="auto"/>
        <w:rPr>
          <w:ins w:id="1744" w:author="Amanda Thomas" w:date="2016-06-03T14:43:00Z"/>
          <w:rFonts w:ascii="Times New Roman" w:eastAsia="Times New Roman" w:hAnsi="Times New Roman" w:cs="Times New Roman"/>
          <w:strike/>
          <w:sz w:val="24"/>
          <w:szCs w:val="24"/>
          <w:rPrChange w:id="1745" w:author="Tricia Nay" w:date="2023-07-15T18:38:00Z">
            <w:rPr>
              <w:ins w:id="1746" w:author="Amanda Thomas" w:date="2016-06-03T14:43:00Z"/>
              <w:rFonts w:ascii="Times New Roman" w:eastAsia="Times New Roman" w:hAnsi="Times New Roman" w:cs="Times New Roman"/>
              <w:sz w:val="24"/>
              <w:szCs w:val="24"/>
            </w:rPr>
          </w:rPrChange>
        </w:rPr>
      </w:pPr>
      <w:ins w:id="1747" w:author="Amanda Thomas" w:date="2016-06-03T14:43:00Z">
        <w:r w:rsidRPr="00F94F1D">
          <w:rPr>
            <w:rFonts w:ascii="Times New Roman" w:eastAsia="Times New Roman" w:hAnsi="Times New Roman" w:cs="Times New Roman"/>
            <w:i/>
            <w:strike/>
            <w:sz w:val="24"/>
            <w:szCs w:val="24"/>
            <w:rPrChange w:id="1748" w:author="Tricia Nay" w:date="2023-07-15T18:38:00Z">
              <w:rPr>
                <w:rFonts w:ascii="Times New Roman" w:eastAsia="Times New Roman" w:hAnsi="Times New Roman" w:cs="Times New Roman"/>
                <w:i/>
                <w:sz w:val="24"/>
                <w:szCs w:val="24"/>
              </w:rPr>
            </w:rPrChange>
          </w:rPr>
          <w:t>(b) A specific directive from the Department to the contrary is absent</w:t>
        </w:r>
        <w:r w:rsidRPr="00F94F1D">
          <w:rPr>
            <w:rFonts w:ascii="Times New Roman" w:eastAsia="Times New Roman" w:hAnsi="Times New Roman" w:cs="Times New Roman"/>
            <w:strike/>
            <w:sz w:val="24"/>
            <w:szCs w:val="24"/>
            <w:rPrChange w:id="1749" w:author="Tricia Nay" w:date="2023-07-15T18:38:00Z">
              <w:rPr>
                <w:rFonts w:ascii="Times New Roman" w:eastAsia="Times New Roman" w:hAnsi="Times New Roman" w:cs="Times New Roman"/>
                <w:sz w:val="24"/>
                <w:szCs w:val="24"/>
              </w:rPr>
            </w:rPrChange>
          </w:rPr>
          <w:t>.</w:t>
        </w:r>
      </w:ins>
      <w:ins w:id="1750" w:author="Tricia Nay" w:date="2023-07-09T09:40:00Z">
        <w:r w:rsidR="00E87632" w:rsidRPr="00F94F1D">
          <w:rPr>
            <w:rFonts w:ascii="Times New Roman" w:eastAsia="Times New Roman" w:hAnsi="Times New Roman" w:cs="Times New Roman"/>
            <w:strike/>
            <w:sz w:val="24"/>
            <w:szCs w:val="24"/>
            <w:rPrChange w:id="1751" w:author="Tricia Nay" w:date="2023-07-15T18:38:00Z">
              <w:rPr>
                <w:rFonts w:ascii="Times New Roman" w:eastAsia="Times New Roman" w:hAnsi="Times New Roman" w:cs="Times New Roman"/>
                <w:sz w:val="24"/>
                <w:szCs w:val="24"/>
              </w:rPr>
            </w:rPrChange>
          </w:rPr>
          <w:t>]</w:t>
        </w:r>
      </w:ins>
    </w:p>
    <w:p w14:paraId="5F9FE0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Informal Dispute Resolution.</w:t>
      </w:r>
    </w:p>
    <w:p w14:paraId="538F619F" w14:textId="77777777" w:rsidR="001D2E08" w:rsidRDefault="008E42F1">
      <w:pPr>
        <w:spacing w:after="0" w:line="480" w:lineRule="auto"/>
        <w:rPr>
          <w:ins w:id="1752" w:author="Tricia Nay" w:date="2023-07-15T18:40: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 A licensee may request </w:t>
      </w:r>
      <w:ins w:id="1753" w:author="Tricia Nay" w:date="2023-07-15T18:40:00Z">
        <w:r w:rsidR="001D2E08" w:rsidRPr="00B02418">
          <w:rPr>
            <w:rFonts w:ascii="Times New Roman" w:eastAsia="Times New Roman" w:hAnsi="Times New Roman" w:cs="Times New Roman"/>
            <w:i/>
            <w:iCs/>
            <w:sz w:val="24"/>
            <w:szCs w:val="24"/>
            <w:rPrChange w:id="1754" w:author="Tricia Nay" w:date="2023-07-16T12:09:00Z">
              <w:rPr>
                <w:rFonts w:ascii="Times New Roman" w:eastAsia="Times New Roman" w:hAnsi="Times New Roman" w:cs="Times New Roman"/>
                <w:sz w:val="24"/>
                <w:szCs w:val="24"/>
              </w:rPr>
            </w:rPrChange>
          </w:rPr>
          <w:t>an</w:t>
        </w:r>
        <w:r w:rsidR="001D2E08">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informal dispute resolution (IDR) to </w:t>
      </w:r>
      <w:del w:id="1755" w:author="Tricia Nay" w:date="2023-07-15T18:39:00Z">
        <w:r w:rsidRPr="00E01977" w:rsidDel="00F94F1D">
          <w:rPr>
            <w:rFonts w:ascii="Times New Roman" w:eastAsia="Times New Roman" w:hAnsi="Times New Roman" w:cs="Times New Roman"/>
            <w:sz w:val="24"/>
            <w:szCs w:val="24"/>
          </w:rPr>
          <w:delText xml:space="preserve">question </w:delText>
        </w:r>
      </w:del>
      <w:ins w:id="1756" w:author="Tricia Nay" w:date="2023-07-15T18:39:00Z">
        <w:r w:rsidR="00F94F1D" w:rsidRPr="00B02418">
          <w:rPr>
            <w:rFonts w:ascii="Times New Roman" w:eastAsia="Times New Roman" w:hAnsi="Times New Roman" w:cs="Times New Roman"/>
            <w:i/>
            <w:iCs/>
            <w:sz w:val="24"/>
            <w:szCs w:val="24"/>
            <w:rPrChange w:id="1757" w:author="Tricia Nay" w:date="2023-07-16T12:09:00Z">
              <w:rPr>
                <w:rFonts w:ascii="Times New Roman" w:eastAsia="Times New Roman" w:hAnsi="Times New Roman" w:cs="Times New Roman"/>
                <w:sz w:val="24"/>
                <w:szCs w:val="24"/>
              </w:rPr>
            </w:rPrChange>
          </w:rPr>
          <w:t>dispute</w:t>
        </w:r>
        <w:r w:rsidR="00F94F1D">
          <w:rPr>
            <w:rFonts w:ascii="Times New Roman" w:eastAsia="Times New Roman" w:hAnsi="Times New Roman" w:cs="Times New Roman"/>
            <w:sz w:val="24"/>
            <w:szCs w:val="24"/>
          </w:rPr>
          <w:t xml:space="preserve"> </w:t>
        </w:r>
      </w:ins>
      <w:del w:id="1758" w:author="Tricia Nay" w:date="2023-07-15T18:39:00Z">
        <w:r w:rsidRPr="00E01977" w:rsidDel="00F94F1D">
          <w:rPr>
            <w:rFonts w:ascii="Times New Roman" w:eastAsia="Times New Roman" w:hAnsi="Times New Roman" w:cs="Times New Roman"/>
            <w:sz w:val="24"/>
            <w:szCs w:val="24"/>
          </w:rPr>
          <w:delText xml:space="preserve">violations or </w:delText>
        </w:r>
      </w:del>
      <w:ins w:id="1759" w:author="Tricia Nay" w:date="2023-07-15T18:39:00Z">
        <w:r w:rsidR="00F94F1D" w:rsidRPr="00B02418">
          <w:rPr>
            <w:rFonts w:ascii="Times New Roman" w:eastAsia="Times New Roman" w:hAnsi="Times New Roman" w:cs="Times New Roman"/>
            <w:i/>
            <w:iCs/>
            <w:sz w:val="24"/>
            <w:szCs w:val="24"/>
            <w:rPrChange w:id="1760" w:author="Tricia Nay" w:date="2023-07-16T12:09:00Z">
              <w:rPr>
                <w:rFonts w:ascii="Times New Roman" w:eastAsia="Times New Roman" w:hAnsi="Times New Roman" w:cs="Times New Roman"/>
                <w:sz w:val="24"/>
                <w:szCs w:val="24"/>
              </w:rPr>
            </w:rPrChange>
          </w:rPr>
          <w:t>one or more</w:t>
        </w:r>
        <w:r w:rsidR="00F94F1D">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deficiencies</w:t>
      </w:r>
      <w:ins w:id="1761" w:author="Tricia Nay" w:date="2023-07-15T18:39:00Z">
        <w:r w:rsidR="00F94F1D">
          <w:rPr>
            <w:rFonts w:ascii="Times New Roman" w:eastAsia="Times New Roman" w:hAnsi="Times New Roman" w:cs="Times New Roman"/>
            <w:sz w:val="24"/>
            <w:szCs w:val="24"/>
          </w:rPr>
          <w:t xml:space="preserve"> </w:t>
        </w:r>
        <w:r w:rsidR="00F94F1D" w:rsidRPr="00B02418">
          <w:rPr>
            <w:rFonts w:ascii="Times New Roman" w:eastAsia="Times New Roman" w:hAnsi="Times New Roman" w:cs="Times New Roman"/>
            <w:i/>
            <w:iCs/>
            <w:sz w:val="24"/>
            <w:szCs w:val="24"/>
            <w:rPrChange w:id="1762" w:author="Tricia Nay" w:date="2023-07-16T12:09:00Z">
              <w:rPr>
                <w:rFonts w:ascii="Times New Roman" w:eastAsia="Times New Roman" w:hAnsi="Times New Roman" w:cs="Times New Roman"/>
                <w:sz w:val="24"/>
                <w:szCs w:val="24"/>
              </w:rPr>
            </w:rPrChange>
          </w:rPr>
          <w:t>cited in a statement of deficiencies</w:t>
        </w:r>
      </w:ins>
      <w:ins w:id="1763" w:author="Tricia Nay" w:date="2023-07-15T18:40:00Z">
        <w:r w:rsidR="001D2E08">
          <w:rPr>
            <w:rFonts w:ascii="Times New Roman" w:eastAsia="Times New Roman" w:hAnsi="Times New Roman" w:cs="Times New Roman"/>
            <w:sz w:val="24"/>
            <w:szCs w:val="24"/>
          </w:rPr>
          <w:t>.</w:t>
        </w:r>
      </w:ins>
    </w:p>
    <w:p w14:paraId="23B4698B" w14:textId="6E71F0E5" w:rsidR="001B5438" w:rsidRPr="00E01977" w:rsidRDefault="001D2E08">
      <w:pPr>
        <w:spacing w:after="0" w:line="480" w:lineRule="auto"/>
        <w:rPr>
          <w:rFonts w:ascii="Times New Roman" w:eastAsia="Times New Roman" w:hAnsi="Times New Roman" w:cs="Times New Roman"/>
          <w:sz w:val="24"/>
          <w:szCs w:val="24"/>
        </w:rPr>
      </w:pPr>
      <w:ins w:id="1764" w:author="Tricia Nay" w:date="2023-07-15T18:40:00Z">
        <w:r>
          <w:rPr>
            <w:rFonts w:ascii="Times New Roman" w:eastAsia="Times New Roman" w:hAnsi="Times New Roman" w:cs="Times New Roman"/>
            <w:sz w:val="24"/>
            <w:szCs w:val="24"/>
          </w:rPr>
          <w:t xml:space="preserve">(2) </w:t>
        </w:r>
        <w:r w:rsidRPr="00B02418">
          <w:rPr>
            <w:rFonts w:ascii="Times New Roman" w:eastAsia="Times New Roman" w:hAnsi="Times New Roman" w:cs="Times New Roman"/>
            <w:i/>
            <w:iCs/>
            <w:sz w:val="24"/>
            <w:szCs w:val="24"/>
            <w:rPrChange w:id="1765" w:author="Tricia Nay" w:date="2023-07-16T12:09:00Z">
              <w:rPr>
                <w:rFonts w:ascii="Times New Roman" w:eastAsia="Times New Roman" w:hAnsi="Times New Roman" w:cs="Times New Roman"/>
                <w:sz w:val="24"/>
                <w:szCs w:val="24"/>
              </w:rPr>
            </w:rPrChange>
          </w:rPr>
          <w:t>The request for an IDR must be submitted</w:t>
        </w:r>
      </w:ins>
      <w:r w:rsidR="008E42F1" w:rsidRPr="00E01977">
        <w:rPr>
          <w:rFonts w:ascii="Times New Roman" w:eastAsia="Times New Roman" w:hAnsi="Times New Roman" w:cs="Times New Roman"/>
          <w:sz w:val="24"/>
          <w:szCs w:val="24"/>
        </w:rPr>
        <w:t xml:space="preserve"> within 10 calendar days of receiving the statement of deficiencies.</w:t>
      </w:r>
      <w:del w:id="1766" w:author="Tricia Nay" w:date="2023-07-09T09:43:00Z">
        <w:r w:rsidR="008E42F1" w:rsidRPr="00E01977" w:rsidDel="00892567">
          <w:rPr>
            <w:rFonts w:ascii="Times New Roman" w:eastAsia="Times New Roman" w:hAnsi="Times New Roman" w:cs="Times New Roman"/>
            <w:sz w:val="24"/>
            <w:szCs w:val="24"/>
          </w:rPr>
          <w:delText xml:space="preserve"> </w:delText>
        </w:r>
      </w:del>
    </w:p>
    <w:p w14:paraId="6A5F8EA7" w14:textId="0EF17648" w:rsidR="002475CB" w:rsidRPr="009272EA" w:rsidRDefault="001B5438">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w:t>
      </w:r>
      <w:r w:rsidR="001D2E08">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 xml:space="preserve">The written request for an IDR shall fully describe the disagreement with the statement of deficiencies and be </w:t>
      </w:r>
      <w:r w:rsidR="008E42F1" w:rsidRPr="00E061A5">
        <w:rPr>
          <w:rFonts w:ascii="Times New Roman" w:eastAsia="Times New Roman" w:hAnsi="Times New Roman" w:cs="Times New Roman"/>
          <w:i/>
          <w:iCs/>
          <w:sz w:val="24"/>
          <w:szCs w:val="24"/>
          <w:rPrChange w:id="1767" w:author="Tricia Nay" w:date="2023-07-16T11:52:00Z">
            <w:rPr>
              <w:rFonts w:ascii="Times New Roman" w:eastAsia="Times New Roman" w:hAnsi="Times New Roman" w:cs="Times New Roman"/>
              <w:sz w:val="24"/>
              <w:szCs w:val="24"/>
            </w:rPr>
          </w:rPrChange>
        </w:rPr>
        <w:t xml:space="preserve">accompanied by </w:t>
      </w:r>
      <w:ins w:id="1768" w:author="Tricia Nay" w:date="2023-07-16T11:51:00Z">
        <w:r w:rsidR="00E061A5" w:rsidRPr="00E061A5">
          <w:rPr>
            <w:rFonts w:ascii="Times New Roman" w:eastAsia="Times New Roman" w:hAnsi="Times New Roman" w:cs="Times New Roman"/>
            <w:i/>
            <w:iCs/>
            <w:sz w:val="24"/>
            <w:szCs w:val="24"/>
            <w:rPrChange w:id="1769" w:author="Tricia Nay" w:date="2023-07-16T11:52:00Z">
              <w:rPr>
                <w:rFonts w:ascii="Times New Roman" w:eastAsia="Times New Roman" w:hAnsi="Times New Roman" w:cs="Times New Roman"/>
                <w:sz w:val="24"/>
                <w:szCs w:val="24"/>
              </w:rPr>
            </w:rPrChange>
          </w:rPr>
          <w:t xml:space="preserve">all </w:t>
        </w:r>
      </w:ins>
      <w:del w:id="1770" w:author="Tricia Nay" w:date="2023-07-16T11:51:00Z">
        <w:r w:rsidR="008E42F1" w:rsidRPr="00E061A5" w:rsidDel="00E061A5">
          <w:rPr>
            <w:rFonts w:ascii="Times New Roman" w:eastAsia="Times New Roman" w:hAnsi="Times New Roman" w:cs="Times New Roman"/>
            <w:i/>
            <w:iCs/>
            <w:sz w:val="24"/>
            <w:szCs w:val="24"/>
            <w:rPrChange w:id="1771" w:author="Tricia Nay" w:date="2023-07-16T11:52:00Z">
              <w:rPr>
                <w:rFonts w:ascii="Times New Roman" w:eastAsia="Times New Roman" w:hAnsi="Times New Roman" w:cs="Times New Roman"/>
                <w:sz w:val="24"/>
                <w:szCs w:val="24"/>
              </w:rPr>
            </w:rPrChange>
          </w:rPr>
          <w:delText xml:space="preserve">any </w:delText>
        </w:r>
      </w:del>
      <w:del w:id="1772" w:author="Tricia Nay" w:date="2023-07-16T11:52:00Z">
        <w:r w:rsidR="008E42F1" w:rsidRPr="00E061A5" w:rsidDel="00E061A5">
          <w:rPr>
            <w:rFonts w:ascii="Times New Roman" w:eastAsia="Times New Roman" w:hAnsi="Times New Roman" w:cs="Times New Roman"/>
            <w:i/>
            <w:iCs/>
            <w:sz w:val="24"/>
            <w:szCs w:val="24"/>
            <w:rPrChange w:id="1773" w:author="Tricia Nay" w:date="2023-07-16T11:52:00Z">
              <w:rPr>
                <w:rFonts w:ascii="Times New Roman" w:eastAsia="Times New Roman" w:hAnsi="Times New Roman" w:cs="Times New Roman"/>
                <w:sz w:val="24"/>
                <w:szCs w:val="24"/>
              </w:rPr>
            </w:rPrChange>
          </w:rPr>
          <w:delText xml:space="preserve">supporting </w:delText>
        </w:r>
      </w:del>
      <w:r w:rsidR="008E42F1" w:rsidRPr="00E061A5">
        <w:rPr>
          <w:rFonts w:ascii="Times New Roman" w:eastAsia="Times New Roman" w:hAnsi="Times New Roman" w:cs="Times New Roman"/>
          <w:i/>
          <w:iCs/>
          <w:sz w:val="24"/>
          <w:szCs w:val="24"/>
          <w:rPrChange w:id="1774" w:author="Tricia Nay" w:date="2023-07-16T11:52:00Z">
            <w:rPr>
              <w:rFonts w:ascii="Times New Roman" w:eastAsia="Times New Roman" w:hAnsi="Times New Roman" w:cs="Times New Roman"/>
              <w:sz w:val="24"/>
              <w:szCs w:val="24"/>
            </w:rPr>
          </w:rPrChange>
        </w:rPr>
        <w:t>documentation</w:t>
      </w:r>
      <w:ins w:id="1775" w:author="Tricia Nay" w:date="2023-07-16T11:51:00Z">
        <w:r w:rsidR="00E061A5" w:rsidRPr="00E061A5">
          <w:rPr>
            <w:rFonts w:ascii="Times New Roman" w:eastAsia="Times New Roman" w:hAnsi="Times New Roman" w:cs="Times New Roman"/>
            <w:i/>
            <w:iCs/>
            <w:sz w:val="24"/>
            <w:szCs w:val="24"/>
            <w:rPrChange w:id="1776" w:author="Tricia Nay" w:date="2023-07-16T11:52:00Z">
              <w:rPr>
                <w:rFonts w:ascii="Times New Roman" w:eastAsia="Times New Roman" w:hAnsi="Times New Roman" w:cs="Times New Roman"/>
                <w:sz w:val="24"/>
                <w:szCs w:val="24"/>
              </w:rPr>
            </w:rPrChange>
          </w:rPr>
          <w:t xml:space="preserve"> </w:t>
        </w:r>
      </w:ins>
      <w:ins w:id="1777" w:author="Tricia Nay" w:date="2023-07-16T11:52:00Z">
        <w:r w:rsidR="00E061A5" w:rsidRPr="00E061A5">
          <w:rPr>
            <w:rFonts w:ascii="Times New Roman" w:eastAsia="Times New Roman" w:hAnsi="Times New Roman" w:cs="Times New Roman"/>
            <w:i/>
            <w:iCs/>
            <w:sz w:val="24"/>
            <w:szCs w:val="24"/>
            <w:rPrChange w:id="1778" w:author="Tricia Nay" w:date="2023-07-16T11:52:00Z">
              <w:rPr>
                <w:rFonts w:ascii="Times New Roman" w:eastAsia="Times New Roman" w:hAnsi="Times New Roman" w:cs="Times New Roman"/>
                <w:sz w:val="24"/>
                <w:szCs w:val="24"/>
              </w:rPr>
            </w:rPrChange>
          </w:rPr>
          <w:t>for the Department’s consideration</w:t>
        </w:r>
        <w:r w:rsidR="00E061A5">
          <w:rPr>
            <w:rFonts w:ascii="Times New Roman" w:eastAsia="Times New Roman" w:hAnsi="Times New Roman" w:cs="Times New Roman"/>
            <w:sz w:val="24"/>
            <w:szCs w:val="24"/>
          </w:rPr>
          <w:t>.</w:t>
        </w:r>
      </w:ins>
      <w:del w:id="1779" w:author="Tricia Nay" w:date="2023-07-16T11:52:00Z">
        <w:r w:rsidR="008E42F1" w:rsidRPr="00E01977" w:rsidDel="00E061A5">
          <w:rPr>
            <w:rFonts w:ascii="Times New Roman" w:eastAsia="Times New Roman" w:hAnsi="Times New Roman" w:cs="Times New Roman"/>
            <w:sz w:val="24"/>
            <w:szCs w:val="24"/>
          </w:rPr>
          <w:delText>.</w:delText>
        </w:r>
      </w:del>
    </w:p>
    <w:p w14:paraId="6129B9E9" w14:textId="3BF51B22" w:rsidR="001B5438" w:rsidRDefault="001B5438">
      <w:pPr>
        <w:spacing w:after="0" w:line="480" w:lineRule="auto"/>
        <w:rPr>
          <w:ins w:id="1780" w:author="Tricia Nay" w:date="2023-07-08T11:49:00Z"/>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D2E08">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At the discretion of the </w:t>
      </w:r>
      <w:ins w:id="1781" w:author="Tricia Nay" w:date="2023-07-06T23:47:00Z">
        <w:r w:rsidR="00634504">
          <w:rPr>
            <w:rFonts w:ascii="Times New Roman" w:eastAsia="Times New Roman" w:hAnsi="Times New Roman" w:cs="Times New Roman"/>
            <w:sz w:val="24"/>
            <w:szCs w:val="24"/>
          </w:rPr>
          <w:t>[</w:t>
        </w:r>
      </w:ins>
      <w:r w:rsidR="008E42F1" w:rsidRPr="001D2E08">
        <w:rPr>
          <w:rFonts w:ascii="Times New Roman" w:eastAsia="Times New Roman" w:hAnsi="Times New Roman" w:cs="Times New Roman"/>
          <w:strike/>
          <w:sz w:val="24"/>
          <w:szCs w:val="24"/>
          <w:rPrChange w:id="1782" w:author="Tricia Nay" w:date="2023-07-15T18:41:00Z">
            <w:rPr>
              <w:rFonts w:ascii="Times New Roman" w:eastAsia="Times New Roman" w:hAnsi="Times New Roman" w:cs="Times New Roman"/>
              <w:sz w:val="24"/>
              <w:szCs w:val="24"/>
            </w:rPr>
          </w:rPrChange>
        </w:rPr>
        <w:t>Office of Health Care Quality</w:t>
      </w:r>
      <w:ins w:id="1783" w:author="Tricia Nay" w:date="2023-07-06T23:48:00Z">
        <w:r w:rsidR="00634504">
          <w:rPr>
            <w:rFonts w:ascii="Times New Roman" w:eastAsia="Times New Roman" w:hAnsi="Times New Roman" w:cs="Times New Roman"/>
            <w:sz w:val="24"/>
            <w:szCs w:val="24"/>
          </w:rPr>
          <w:t>]</w:t>
        </w:r>
        <w:r w:rsidR="00634504" w:rsidRPr="00B02418">
          <w:rPr>
            <w:rFonts w:ascii="Times New Roman" w:eastAsia="Times New Roman" w:hAnsi="Times New Roman" w:cs="Times New Roman"/>
            <w:i/>
            <w:iCs/>
            <w:sz w:val="24"/>
            <w:szCs w:val="24"/>
            <w:rPrChange w:id="1784" w:author="Tricia Nay" w:date="2023-07-16T12:09:00Z">
              <w:rPr>
                <w:rFonts w:ascii="Times New Roman" w:eastAsia="Times New Roman" w:hAnsi="Times New Roman" w:cs="Times New Roman"/>
                <w:sz w:val="24"/>
                <w:szCs w:val="24"/>
              </w:rPr>
            </w:rPrChange>
          </w:rPr>
          <w:t>OHCQ</w:t>
        </w:r>
      </w:ins>
      <w:r w:rsidR="008E42F1" w:rsidRPr="00E01977">
        <w:rPr>
          <w:rFonts w:ascii="Times New Roman" w:eastAsia="Times New Roman" w:hAnsi="Times New Roman" w:cs="Times New Roman"/>
          <w:sz w:val="24"/>
          <w:szCs w:val="24"/>
        </w:rPr>
        <w:t>, the IDR may be held in-person, by telephone</w:t>
      </w:r>
      <w:r w:rsidR="008E42F1" w:rsidRPr="00B02418">
        <w:rPr>
          <w:rFonts w:ascii="Times New Roman" w:eastAsia="Times New Roman" w:hAnsi="Times New Roman" w:cs="Times New Roman"/>
          <w:i/>
          <w:iCs/>
          <w:sz w:val="24"/>
          <w:szCs w:val="24"/>
          <w:rPrChange w:id="1785" w:author="Tricia Nay" w:date="2023-07-16T12:09:00Z">
            <w:rPr>
              <w:rFonts w:ascii="Times New Roman" w:eastAsia="Times New Roman" w:hAnsi="Times New Roman" w:cs="Times New Roman"/>
              <w:sz w:val="24"/>
              <w:szCs w:val="24"/>
            </w:rPr>
          </w:rPrChange>
        </w:rPr>
        <w:t xml:space="preserve">, </w:t>
      </w:r>
      <w:ins w:id="1786" w:author="Tricia Nay" w:date="2023-07-08T11:44:00Z">
        <w:r w:rsidR="002475CB" w:rsidRPr="00B02418">
          <w:rPr>
            <w:rFonts w:ascii="Times New Roman" w:eastAsia="Times New Roman" w:hAnsi="Times New Roman" w:cs="Times New Roman"/>
            <w:i/>
            <w:iCs/>
            <w:sz w:val="24"/>
            <w:szCs w:val="24"/>
            <w:rPrChange w:id="1787" w:author="Tricia Nay" w:date="2023-07-16T12:09:00Z">
              <w:rPr>
                <w:rFonts w:ascii="Times New Roman" w:eastAsia="Times New Roman" w:hAnsi="Times New Roman" w:cs="Times New Roman"/>
                <w:sz w:val="24"/>
                <w:szCs w:val="24"/>
              </w:rPr>
            </w:rPrChange>
          </w:rPr>
          <w:t>by video conference</w:t>
        </w:r>
        <w:r w:rsidR="002475CB">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 xml:space="preserve">or in writing. </w:t>
      </w:r>
    </w:p>
    <w:p w14:paraId="6E2FCB03" w14:textId="3FE5DF3A" w:rsidR="0001208D" w:rsidRPr="00E01977" w:rsidRDefault="001B5438">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(4) </w:t>
      </w:r>
      <w:r w:rsidR="008E42F1" w:rsidRPr="009272EA">
        <w:rPr>
          <w:rFonts w:ascii="Times New Roman" w:eastAsia="Times New Roman" w:hAnsi="Times New Roman" w:cs="Times New Roman"/>
          <w:strike/>
          <w:sz w:val="24"/>
          <w:szCs w:val="24"/>
        </w:rPr>
        <w:t>In-person</w:t>
      </w:r>
      <w:r w:rsidR="008E42F1" w:rsidRPr="00E01977">
        <w:rPr>
          <w:rFonts w:ascii="Times New Roman" w:eastAsia="Times New Roman" w:hAnsi="Times New Roman" w:cs="Times New Roman"/>
          <w:sz w:val="24"/>
          <w:szCs w:val="24"/>
        </w:rPr>
        <w:t xml:space="preserve"> IDRs are informal in nature and are not attended by </w:t>
      </w:r>
      <w:ins w:id="1788" w:author="Tricia Nay" w:date="2023-07-13T13:57:00Z">
        <w:r w:rsidR="0072198D" w:rsidRPr="00B02418">
          <w:rPr>
            <w:rFonts w:ascii="Times New Roman" w:eastAsia="Times New Roman" w:hAnsi="Times New Roman" w:cs="Times New Roman"/>
            <w:i/>
            <w:iCs/>
            <w:sz w:val="24"/>
            <w:szCs w:val="24"/>
            <w:rPrChange w:id="1789" w:author="Tricia Nay" w:date="2023-07-16T12:09:00Z">
              <w:rPr>
                <w:rFonts w:ascii="Times New Roman" w:eastAsia="Times New Roman" w:hAnsi="Times New Roman" w:cs="Times New Roman"/>
                <w:sz w:val="24"/>
                <w:szCs w:val="24"/>
              </w:rPr>
            </w:rPrChange>
          </w:rPr>
          <w:t>legal</w:t>
        </w:r>
        <w:r w:rsidR="0072198D">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counsel</w:t>
      </w:r>
      <w:ins w:id="1790" w:author="Tricia Nay" w:date="2023-07-08T11:44:00Z">
        <w:r w:rsidR="002475CB">
          <w:rPr>
            <w:rFonts w:ascii="Times New Roman" w:eastAsia="Times New Roman" w:hAnsi="Times New Roman" w:cs="Times New Roman"/>
            <w:sz w:val="24"/>
            <w:szCs w:val="24"/>
          </w:rPr>
          <w:t xml:space="preserve"> </w:t>
        </w:r>
        <w:r w:rsidR="002475CB" w:rsidRPr="00B02418">
          <w:rPr>
            <w:rFonts w:ascii="Times New Roman" w:eastAsia="Times New Roman" w:hAnsi="Times New Roman" w:cs="Times New Roman"/>
            <w:i/>
            <w:iCs/>
            <w:sz w:val="24"/>
            <w:szCs w:val="24"/>
            <w:rPrChange w:id="1791" w:author="Tricia Nay" w:date="2023-07-16T12:10:00Z">
              <w:rPr>
                <w:rFonts w:ascii="Times New Roman" w:eastAsia="Times New Roman" w:hAnsi="Times New Roman" w:cs="Times New Roman"/>
                <w:sz w:val="24"/>
                <w:szCs w:val="24"/>
              </w:rPr>
            </w:rPrChange>
          </w:rPr>
          <w:t>representing the assisted living program or OHCQ</w:t>
        </w:r>
      </w:ins>
      <w:r w:rsidR="008E42F1" w:rsidRPr="00E01977">
        <w:rPr>
          <w:rFonts w:ascii="Times New Roman" w:eastAsia="Times New Roman" w:hAnsi="Times New Roman" w:cs="Times New Roman"/>
          <w:sz w:val="24"/>
          <w:szCs w:val="24"/>
        </w:rPr>
        <w:t>.</w:t>
      </w:r>
    </w:p>
    <w:p w14:paraId="3A8C2448" w14:textId="6683D880" w:rsidR="0001208D" w:rsidRPr="00E01977" w:rsidRDefault="006652A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The IDR process may not delay the effective date of any enforcement action.</w:t>
      </w:r>
    </w:p>
    <w:p w14:paraId="2D58B11A" w14:textId="5D89414C" w:rsidR="0001208D" w:rsidRDefault="006652AA">
      <w:pPr>
        <w:spacing w:after="0" w:line="480" w:lineRule="auto"/>
        <w:rPr>
          <w:ins w:id="1792" w:author="Tricia Nay" w:date="2023-07-16T12:11:00Z"/>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In the event a licensee requests an IDR of a </w:t>
      </w:r>
      <w:del w:id="1793" w:author="Tricia Nay" w:date="2023-07-15T18:42:00Z">
        <w:r w:rsidR="008E42F1" w:rsidRPr="00E01977" w:rsidDel="001D2E08">
          <w:rPr>
            <w:rFonts w:ascii="Times New Roman" w:eastAsia="Times New Roman" w:hAnsi="Times New Roman" w:cs="Times New Roman"/>
            <w:sz w:val="24"/>
            <w:szCs w:val="24"/>
          </w:rPr>
          <w:delText xml:space="preserve">violation </w:delText>
        </w:r>
      </w:del>
      <w:ins w:id="1794" w:author="Tricia Nay" w:date="2023-07-15T18:42:00Z">
        <w:r w:rsidR="001D2E08" w:rsidRPr="00B02418">
          <w:rPr>
            <w:rFonts w:ascii="Times New Roman" w:eastAsia="Times New Roman" w:hAnsi="Times New Roman" w:cs="Times New Roman"/>
            <w:i/>
            <w:iCs/>
            <w:sz w:val="24"/>
            <w:szCs w:val="24"/>
            <w:rPrChange w:id="1795" w:author="Tricia Nay" w:date="2023-07-16T12:10:00Z">
              <w:rPr>
                <w:rFonts w:ascii="Times New Roman" w:eastAsia="Times New Roman" w:hAnsi="Times New Roman" w:cs="Times New Roman"/>
                <w:sz w:val="24"/>
                <w:szCs w:val="24"/>
              </w:rPr>
            </w:rPrChange>
          </w:rPr>
          <w:t>deficiency</w:t>
        </w:r>
        <w:r w:rsidR="001D2E08" w:rsidRPr="00E01977">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written by a designee of the Department, the Department shall request the designee to participate in the IDR process.</w:t>
      </w:r>
    </w:p>
    <w:p w14:paraId="6B2A45E2" w14:textId="326C71B7" w:rsidR="00B02418" w:rsidRPr="00B02418" w:rsidRDefault="00B02418">
      <w:pPr>
        <w:spacing w:after="0" w:line="480" w:lineRule="auto"/>
        <w:rPr>
          <w:ins w:id="1796" w:author="Amanda Thomas" w:date="2016-06-03T14:44:00Z"/>
          <w:rFonts w:ascii="Times New Roman" w:eastAsia="Times New Roman" w:hAnsi="Times New Roman" w:cs="Times New Roman"/>
          <w:i/>
          <w:iCs/>
          <w:sz w:val="24"/>
          <w:szCs w:val="24"/>
          <w:rPrChange w:id="1797" w:author="Tricia Nay" w:date="2023-07-16T12:11:00Z">
            <w:rPr>
              <w:ins w:id="1798" w:author="Amanda Thomas" w:date="2016-06-03T14:44:00Z"/>
              <w:rFonts w:ascii="Times New Roman" w:eastAsia="Times New Roman" w:hAnsi="Times New Roman" w:cs="Times New Roman"/>
              <w:sz w:val="24"/>
              <w:szCs w:val="24"/>
            </w:rPr>
          </w:rPrChange>
        </w:rPr>
      </w:pPr>
      <w:ins w:id="1799" w:author="Tricia Nay" w:date="2023-07-16T12:11:00Z">
        <w:r w:rsidRPr="00B02418">
          <w:rPr>
            <w:rFonts w:ascii="Times New Roman" w:eastAsia="Times New Roman" w:hAnsi="Times New Roman" w:cs="Times New Roman"/>
            <w:i/>
            <w:iCs/>
            <w:sz w:val="24"/>
            <w:szCs w:val="24"/>
            <w:rPrChange w:id="1800" w:author="Tricia Nay" w:date="2023-07-16T12:11:00Z">
              <w:rPr>
                <w:rFonts w:ascii="Times New Roman" w:eastAsia="Times New Roman" w:hAnsi="Times New Roman" w:cs="Times New Roman"/>
                <w:sz w:val="24"/>
                <w:szCs w:val="24"/>
              </w:rPr>
            </w:rPrChange>
          </w:rPr>
          <w:t xml:space="preserve">(7) There is no appeal of </w:t>
        </w:r>
      </w:ins>
      <w:ins w:id="1801" w:author="Tricia Nay" w:date="2023-07-16T12:12:00Z">
        <w:r>
          <w:rPr>
            <w:rFonts w:ascii="Times New Roman" w:eastAsia="Times New Roman" w:hAnsi="Times New Roman" w:cs="Times New Roman"/>
            <w:i/>
            <w:iCs/>
            <w:sz w:val="24"/>
            <w:szCs w:val="24"/>
          </w:rPr>
          <w:t>the Department’s decision in an informal dispute resolution</w:t>
        </w:r>
      </w:ins>
      <w:ins w:id="1802" w:author="Tricia Nay" w:date="2023-07-16T12:11:00Z">
        <w:r w:rsidRPr="00B02418">
          <w:rPr>
            <w:rFonts w:ascii="Times New Roman" w:eastAsia="Times New Roman" w:hAnsi="Times New Roman" w:cs="Times New Roman"/>
            <w:i/>
            <w:iCs/>
            <w:sz w:val="24"/>
            <w:szCs w:val="24"/>
            <w:rPrChange w:id="1803" w:author="Tricia Nay" w:date="2023-07-16T12:11:00Z">
              <w:rPr>
                <w:rFonts w:ascii="Times New Roman" w:eastAsia="Times New Roman" w:hAnsi="Times New Roman" w:cs="Times New Roman"/>
                <w:sz w:val="24"/>
                <w:szCs w:val="24"/>
              </w:rPr>
            </w:rPrChange>
          </w:rPr>
          <w:t>.</w:t>
        </w:r>
      </w:ins>
    </w:p>
    <w:p w14:paraId="472ADF85" w14:textId="4851A954" w:rsidR="007C557E" w:rsidRPr="00E01977" w:rsidDel="007C557E" w:rsidRDefault="007C557E">
      <w:pPr>
        <w:spacing w:after="0" w:line="480" w:lineRule="auto"/>
        <w:rPr>
          <w:del w:id="1804" w:author="Amanda Thomas" w:date="2016-06-03T14:44:00Z"/>
          <w:rFonts w:ascii="Times New Roman" w:hAnsi="Times New Roman" w:cs="Times New Roman"/>
          <w:i/>
          <w:sz w:val="24"/>
          <w:szCs w:val="24"/>
        </w:rPr>
      </w:pPr>
      <w:del w:id="1805" w:author="Amanda Thomas" w:date="2016-06-03T14:44:00Z">
        <w:r w:rsidRPr="00E01977" w:rsidDel="007C557E">
          <w:rPr>
            <w:rFonts w:ascii="Times New Roman" w:hAnsi="Times New Roman" w:cs="Times New Roman"/>
            <w:i/>
            <w:sz w:val="24"/>
            <w:szCs w:val="24"/>
          </w:rPr>
          <w:lastRenderedPageBreak/>
          <w:delText>(5) Attorneys may not attend an IDR.</w:delText>
        </w:r>
      </w:del>
    </w:p>
    <w:p w14:paraId="1147392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10.07.14.12</w:t>
      </w:r>
    </w:p>
    <w:p w14:paraId="746838EC" w14:textId="3B8F42D7" w:rsidR="0001208D" w:rsidRPr="00E01977" w:rsidRDefault="008E42F1" w:rsidP="002F20D9">
      <w:pPr>
        <w:pStyle w:val="Heading3"/>
        <w:spacing w:before="0" w:after="0" w:line="480" w:lineRule="auto"/>
        <w:rPr>
          <w:rFonts w:ascii="Times New Roman" w:hAnsi="Times New Roman" w:cs="Times New Roman"/>
          <w:sz w:val="24"/>
          <w:szCs w:val="24"/>
        </w:rPr>
      </w:pPr>
      <w:bookmarkStart w:id="1806" w:name="_Hlk140414166"/>
      <w:r w:rsidRPr="00E01977">
        <w:rPr>
          <w:rFonts w:ascii="Times New Roman" w:eastAsia="Times New Roman" w:hAnsi="Times New Roman" w:cs="Times New Roman"/>
          <w:sz w:val="24"/>
          <w:szCs w:val="24"/>
        </w:rPr>
        <w:t>.</w:t>
      </w:r>
      <w:bookmarkStart w:id="1807" w:name="_Hlk140414155"/>
      <w:r w:rsidRPr="00E01977">
        <w:rPr>
          <w:rFonts w:ascii="Times New Roman" w:eastAsia="Times New Roman" w:hAnsi="Times New Roman" w:cs="Times New Roman"/>
          <w:sz w:val="24"/>
          <w:szCs w:val="24"/>
        </w:rPr>
        <w:t>12 Compliance Monitoring.</w:t>
      </w:r>
      <w:bookmarkEnd w:id="1807"/>
    </w:p>
    <w:bookmarkEnd w:id="1806"/>
    <w:p w14:paraId="5D5CB8EF" w14:textId="2F8A01E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Department shall be responsible for monitoring and inspecting assisted living programs to </w:t>
      </w:r>
      <w:del w:id="1808" w:author="Tricia Nay" w:date="2023-07-11T16:42:00Z">
        <w:r w:rsidRPr="00245C91" w:rsidDel="00245C91">
          <w:rPr>
            <w:rFonts w:ascii="Times New Roman" w:eastAsia="Times New Roman" w:hAnsi="Times New Roman" w:cs="Times New Roman"/>
            <w:sz w:val="24"/>
            <w:szCs w:val="24"/>
          </w:rPr>
          <w:delText>ensure</w:delText>
        </w:r>
        <w:r w:rsidRPr="00E01977" w:rsidDel="00245C91">
          <w:rPr>
            <w:rFonts w:ascii="Times New Roman" w:eastAsia="Times New Roman" w:hAnsi="Times New Roman" w:cs="Times New Roman"/>
            <w:sz w:val="24"/>
            <w:szCs w:val="24"/>
          </w:rPr>
          <w:delText xml:space="preserve"> </w:delText>
        </w:r>
      </w:del>
      <w:ins w:id="1809" w:author="Tricia Nay" w:date="2023-07-11T16:42:00Z">
        <w:r w:rsidR="00245C91">
          <w:rPr>
            <w:rFonts w:ascii="Times New Roman" w:eastAsia="Times New Roman" w:hAnsi="Times New Roman" w:cs="Times New Roman"/>
            <w:sz w:val="24"/>
            <w:szCs w:val="24"/>
          </w:rPr>
          <w:t>determine</w:t>
        </w:r>
        <w:r w:rsidR="00245C91"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compliance with </w:t>
      </w:r>
      <w:del w:id="1810" w:author="Tricia Nay" w:date="2023-07-14T12:54:00Z">
        <w:r w:rsidRPr="00E01977" w:rsidDel="009272EA">
          <w:rPr>
            <w:rFonts w:ascii="Times New Roman" w:eastAsia="Times New Roman" w:hAnsi="Times New Roman" w:cs="Times New Roman"/>
            <w:sz w:val="24"/>
            <w:szCs w:val="24"/>
          </w:rPr>
          <w:delText xml:space="preserve">the </w:delText>
        </w:r>
        <w:r w:rsidRPr="009272EA" w:rsidDel="009272EA">
          <w:rPr>
            <w:rFonts w:ascii="Times New Roman" w:eastAsia="Times New Roman" w:hAnsi="Times New Roman" w:cs="Times New Roman"/>
            <w:sz w:val="24"/>
            <w:szCs w:val="24"/>
          </w:rPr>
          <w:delText>regulatory</w:delText>
        </w:r>
        <w:r w:rsidRPr="00E01977" w:rsidDel="009272EA">
          <w:rPr>
            <w:rFonts w:ascii="Times New Roman" w:eastAsia="Times New Roman" w:hAnsi="Times New Roman" w:cs="Times New Roman"/>
            <w:sz w:val="24"/>
            <w:szCs w:val="24"/>
          </w:rPr>
          <w:delText xml:space="preserve"> requirements of </w:delText>
        </w:r>
      </w:del>
      <w:r w:rsidRPr="00E01977">
        <w:rPr>
          <w:rFonts w:ascii="Times New Roman" w:eastAsia="Times New Roman" w:hAnsi="Times New Roman" w:cs="Times New Roman"/>
          <w:sz w:val="24"/>
          <w:szCs w:val="24"/>
        </w:rPr>
        <w:t>this chapter.</w:t>
      </w:r>
    </w:p>
    <w:p w14:paraId="492F84C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Consistent with an interagency agreement, the Department may delegate certain aspects of its monitoring, inspection, or waiver responsibilities to the Department of Aging or a local health department.</w:t>
      </w:r>
    </w:p>
    <w:p w14:paraId="3F0501CF" w14:textId="07088FB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The Department or its designee may conduct announced or unannounced </w:t>
      </w:r>
      <w:del w:id="1811" w:author="Tricia Nay" w:date="2023-07-09T09:46:00Z">
        <w:r w:rsidRPr="00E01977" w:rsidDel="00783FAF">
          <w:rPr>
            <w:rFonts w:ascii="Times New Roman" w:eastAsia="Times New Roman" w:hAnsi="Times New Roman" w:cs="Times New Roman"/>
            <w:sz w:val="24"/>
            <w:szCs w:val="24"/>
          </w:rPr>
          <w:delText>licensure or complaint investigation</w:delText>
        </w:r>
      </w:del>
      <w:del w:id="1812" w:author="Tricia Nay" w:date="2023-07-08T11:51:00Z">
        <w:r w:rsidRPr="00E01977" w:rsidDel="000661E7">
          <w:rPr>
            <w:rFonts w:ascii="Times New Roman" w:eastAsia="Times New Roman" w:hAnsi="Times New Roman" w:cs="Times New Roman"/>
            <w:sz w:val="24"/>
            <w:szCs w:val="24"/>
          </w:rPr>
          <w:delText xml:space="preserve"> </w:delText>
        </w:r>
      </w:del>
      <w:del w:id="1813" w:author="Tricia Nay" w:date="2023-07-09T09:46:00Z">
        <w:r w:rsidRPr="000661E7" w:rsidDel="00783FAF">
          <w:rPr>
            <w:rFonts w:ascii="Times New Roman" w:eastAsia="Times New Roman" w:hAnsi="Times New Roman" w:cs="Times New Roman"/>
            <w:strike/>
            <w:sz w:val="24"/>
            <w:szCs w:val="24"/>
            <w:rPrChange w:id="1814" w:author="Tricia Nay" w:date="2023-07-08T11:51:00Z">
              <w:rPr>
                <w:rFonts w:ascii="Times New Roman" w:eastAsia="Times New Roman" w:hAnsi="Times New Roman" w:cs="Times New Roman"/>
                <w:sz w:val="24"/>
                <w:szCs w:val="24"/>
              </w:rPr>
            </w:rPrChange>
          </w:rPr>
          <w:delText>visits</w:delText>
        </w:r>
      </w:del>
      <w:ins w:id="1815" w:author="Tricia Nay" w:date="2023-07-09T09:46:00Z">
        <w:r w:rsidR="00783FAF">
          <w:rPr>
            <w:rFonts w:ascii="Times New Roman" w:eastAsia="Times New Roman" w:hAnsi="Times New Roman" w:cs="Times New Roman"/>
            <w:sz w:val="24"/>
            <w:szCs w:val="24"/>
          </w:rPr>
          <w:t>surveys</w:t>
        </w:r>
      </w:ins>
      <w:r w:rsidRPr="00E01977">
        <w:rPr>
          <w:rFonts w:ascii="Times New Roman" w:eastAsia="Times New Roman" w:hAnsi="Times New Roman" w:cs="Times New Roman"/>
          <w:sz w:val="24"/>
          <w:szCs w:val="24"/>
        </w:rPr>
        <w:t>.</w:t>
      </w:r>
    </w:p>
    <w:p w14:paraId="3E233B4A" w14:textId="5E34C3FF" w:rsidR="0001208D" w:rsidRPr="009330EF" w:rsidRDefault="008E42F1">
      <w:pPr>
        <w:spacing w:after="0" w:line="480" w:lineRule="auto"/>
        <w:rPr>
          <w:rFonts w:ascii="Times New Roman" w:hAnsi="Times New Roman" w:cs="Times New Roman"/>
          <w:i/>
          <w:iCs/>
          <w:sz w:val="24"/>
          <w:szCs w:val="24"/>
        </w:rPr>
      </w:pPr>
      <w:r w:rsidRPr="00E01977">
        <w:rPr>
          <w:rFonts w:ascii="Times New Roman" w:eastAsia="Times New Roman" w:hAnsi="Times New Roman" w:cs="Times New Roman"/>
          <w:sz w:val="24"/>
          <w:szCs w:val="24"/>
        </w:rPr>
        <w:t xml:space="preserve">D. An assisted living program shall be surveyed on-site, at least annually. The Department may extend the time between surveys to up to </w:t>
      </w:r>
      <w:r w:rsidR="00790B2E">
        <w:rPr>
          <w:rFonts w:ascii="Times New Roman" w:eastAsia="Times New Roman" w:hAnsi="Times New Roman" w:cs="Times New Roman"/>
          <w:sz w:val="24"/>
          <w:szCs w:val="24"/>
        </w:rPr>
        <w:t>18</w:t>
      </w:r>
      <w:r w:rsidRPr="00E01977">
        <w:rPr>
          <w:rFonts w:ascii="Times New Roman" w:eastAsia="Times New Roman" w:hAnsi="Times New Roman" w:cs="Times New Roman"/>
          <w:sz w:val="24"/>
          <w:szCs w:val="24"/>
        </w:rPr>
        <w:t xml:space="preserve"> months if it determines that a licensee has demonstrated satisfactory compliance with this chapter</w:t>
      </w:r>
      <w:ins w:id="1816" w:author="Tricia Nay" w:date="2023-07-08T11:51:00Z">
        <w:r w:rsidR="000661E7">
          <w:rPr>
            <w:rFonts w:ascii="Times New Roman" w:eastAsia="Times New Roman" w:hAnsi="Times New Roman" w:cs="Times New Roman"/>
            <w:sz w:val="24"/>
            <w:szCs w:val="24"/>
          </w:rPr>
          <w:t xml:space="preserve"> </w:t>
        </w:r>
      </w:ins>
      <w:ins w:id="1817" w:author="Tricia Nay" w:date="2023-07-15T18:42:00Z">
        <w:r w:rsidR="001D2E08" w:rsidRPr="009330EF">
          <w:rPr>
            <w:rFonts w:ascii="Times New Roman" w:eastAsia="Times New Roman" w:hAnsi="Times New Roman" w:cs="Times New Roman"/>
            <w:i/>
            <w:iCs/>
            <w:sz w:val="24"/>
            <w:szCs w:val="24"/>
            <w:rPrChange w:id="1818" w:author="Tricia Nay" w:date="2023-07-16T19:51:00Z">
              <w:rPr>
                <w:rFonts w:ascii="Times New Roman" w:eastAsia="Times New Roman" w:hAnsi="Times New Roman" w:cs="Times New Roman"/>
                <w:sz w:val="24"/>
                <w:szCs w:val="24"/>
              </w:rPr>
            </w:rPrChange>
          </w:rPr>
          <w:t>an</w:t>
        </w:r>
      </w:ins>
      <w:ins w:id="1819" w:author="Tricia Nay" w:date="2023-07-15T18:43:00Z">
        <w:r w:rsidR="001D2E08" w:rsidRPr="009330EF">
          <w:rPr>
            <w:rFonts w:ascii="Times New Roman" w:eastAsia="Times New Roman" w:hAnsi="Times New Roman" w:cs="Times New Roman"/>
            <w:i/>
            <w:iCs/>
            <w:sz w:val="24"/>
            <w:szCs w:val="24"/>
            <w:rPrChange w:id="1820" w:author="Tricia Nay" w:date="2023-07-16T19:51:00Z">
              <w:rPr>
                <w:rFonts w:ascii="Times New Roman" w:eastAsia="Times New Roman" w:hAnsi="Times New Roman" w:cs="Times New Roman"/>
                <w:sz w:val="24"/>
                <w:szCs w:val="24"/>
              </w:rPr>
            </w:rPrChange>
          </w:rPr>
          <w:t xml:space="preserve">d </w:t>
        </w:r>
      </w:ins>
      <w:ins w:id="1821" w:author="Tricia Nay" w:date="2023-07-15T18:42:00Z">
        <w:r w:rsidR="001D2E08" w:rsidRPr="009330EF">
          <w:rPr>
            <w:rFonts w:ascii="Times New Roman" w:eastAsia="Times New Roman" w:hAnsi="Times New Roman" w:cs="Times New Roman"/>
            <w:i/>
            <w:iCs/>
            <w:sz w:val="24"/>
            <w:szCs w:val="24"/>
            <w:rPrChange w:id="1822" w:author="Tricia Nay" w:date="2023-07-16T19:51:00Z">
              <w:rPr>
                <w:rFonts w:ascii="Times New Roman" w:eastAsia="Times New Roman" w:hAnsi="Times New Roman" w:cs="Times New Roman"/>
                <w:sz w:val="24"/>
                <w:szCs w:val="24"/>
              </w:rPr>
            </w:rPrChange>
          </w:rPr>
          <w:t>if</w:t>
        </w:r>
      </w:ins>
      <w:ins w:id="1823" w:author="Tricia Nay" w:date="2023-07-08T11:51:00Z">
        <w:r w:rsidR="000661E7" w:rsidRPr="009330EF">
          <w:rPr>
            <w:rFonts w:ascii="Times New Roman" w:eastAsia="Times New Roman" w:hAnsi="Times New Roman" w:cs="Times New Roman"/>
            <w:i/>
            <w:iCs/>
            <w:sz w:val="24"/>
            <w:szCs w:val="24"/>
            <w:rPrChange w:id="1824" w:author="Tricia Nay" w:date="2023-07-16T19:51:00Z">
              <w:rPr>
                <w:rFonts w:ascii="Times New Roman" w:eastAsia="Times New Roman" w:hAnsi="Times New Roman" w:cs="Times New Roman"/>
                <w:sz w:val="24"/>
                <w:szCs w:val="24"/>
              </w:rPr>
            </w:rPrChange>
          </w:rPr>
          <w:t xml:space="preserve"> there are no pending </w:t>
        </w:r>
      </w:ins>
      <w:ins w:id="1825" w:author="Tricia Nay" w:date="2023-07-14T00:57:00Z">
        <w:r w:rsidR="00607E6F" w:rsidRPr="009330EF">
          <w:rPr>
            <w:rFonts w:ascii="Times New Roman" w:eastAsia="Times New Roman" w:hAnsi="Times New Roman" w:cs="Times New Roman"/>
            <w:i/>
            <w:iCs/>
            <w:sz w:val="24"/>
            <w:szCs w:val="24"/>
            <w:rPrChange w:id="1826" w:author="Tricia Nay" w:date="2023-07-16T19:51:00Z">
              <w:rPr>
                <w:rFonts w:ascii="Times New Roman" w:eastAsia="Times New Roman" w:hAnsi="Times New Roman" w:cs="Times New Roman"/>
                <w:sz w:val="24"/>
                <w:szCs w:val="24"/>
              </w:rPr>
            </w:rPrChange>
          </w:rPr>
          <w:t xml:space="preserve">investigations of </w:t>
        </w:r>
      </w:ins>
      <w:ins w:id="1827" w:author="Tricia Nay" w:date="2023-07-08T11:51:00Z">
        <w:r w:rsidR="000661E7" w:rsidRPr="009330EF">
          <w:rPr>
            <w:rFonts w:ascii="Times New Roman" w:eastAsia="Times New Roman" w:hAnsi="Times New Roman" w:cs="Times New Roman"/>
            <w:i/>
            <w:iCs/>
            <w:sz w:val="24"/>
            <w:szCs w:val="24"/>
            <w:rPrChange w:id="1828" w:author="Tricia Nay" w:date="2023-07-16T19:51:00Z">
              <w:rPr>
                <w:rFonts w:ascii="Times New Roman" w:eastAsia="Times New Roman" w:hAnsi="Times New Roman" w:cs="Times New Roman"/>
                <w:sz w:val="24"/>
                <w:szCs w:val="24"/>
              </w:rPr>
            </w:rPrChange>
          </w:rPr>
          <w:t>complaints or facility-reported incidents</w:t>
        </w:r>
      </w:ins>
      <w:r w:rsidRPr="009330EF">
        <w:rPr>
          <w:rFonts w:ascii="Times New Roman" w:eastAsia="Times New Roman" w:hAnsi="Times New Roman" w:cs="Times New Roman"/>
          <w:i/>
          <w:iCs/>
          <w:sz w:val="24"/>
          <w:szCs w:val="24"/>
          <w:rPrChange w:id="1829" w:author="Tricia Nay" w:date="2023-07-16T19:51:00Z">
            <w:rPr>
              <w:rFonts w:ascii="Times New Roman" w:eastAsia="Times New Roman" w:hAnsi="Times New Roman" w:cs="Times New Roman"/>
              <w:sz w:val="24"/>
              <w:szCs w:val="24"/>
            </w:rPr>
          </w:rPrChange>
        </w:rPr>
        <w:t>.</w:t>
      </w:r>
    </w:p>
    <w:p w14:paraId="68A65E99" w14:textId="7B1E184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The Department, or those agencies delegated responsibility under this regulation, may inspect an assisted living program more frequently than annually</w:t>
      </w:r>
      <w:del w:id="1830" w:author="Tricia Nay" w:date="2023-07-11T16:44:00Z">
        <w:r w:rsidRPr="00E01977" w:rsidDel="00245C91">
          <w:rPr>
            <w:rFonts w:ascii="Times New Roman" w:eastAsia="Times New Roman" w:hAnsi="Times New Roman" w:cs="Times New Roman"/>
            <w:sz w:val="24"/>
            <w:szCs w:val="24"/>
          </w:rPr>
          <w:delText xml:space="preserve"> through follow-up surveys,</w:delText>
        </w:r>
      </w:del>
      <w:r w:rsidRPr="00E01977">
        <w:rPr>
          <w:rFonts w:ascii="Times New Roman" w:eastAsia="Times New Roman" w:hAnsi="Times New Roman" w:cs="Times New Roman"/>
          <w:sz w:val="24"/>
          <w:szCs w:val="24"/>
        </w:rPr>
        <w:t xml:space="preserve"> if it is considered necessary to </w:t>
      </w:r>
      <w:ins w:id="1831" w:author="Tricia Nay" w:date="2023-07-11T16:45:00Z">
        <w:r w:rsidR="00245C91">
          <w:rPr>
            <w:rFonts w:ascii="Times New Roman" w:eastAsia="Times New Roman" w:hAnsi="Times New Roman" w:cs="Times New Roman"/>
            <w:sz w:val="24"/>
            <w:szCs w:val="24"/>
          </w:rPr>
          <w:t>determine</w:t>
        </w:r>
      </w:ins>
      <w:del w:id="1832" w:author="Tricia Nay" w:date="2023-07-11T16:45:00Z">
        <w:r w:rsidRPr="00E01977" w:rsidDel="00245C91">
          <w:rPr>
            <w:rFonts w:ascii="Times New Roman" w:eastAsia="Times New Roman" w:hAnsi="Times New Roman" w:cs="Times New Roman"/>
            <w:sz w:val="24"/>
            <w:szCs w:val="24"/>
          </w:rPr>
          <w:delText>ensure</w:delText>
        </w:r>
      </w:del>
      <w:r w:rsidRPr="00E01977">
        <w:rPr>
          <w:rFonts w:ascii="Times New Roman" w:eastAsia="Times New Roman" w:hAnsi="Times New Roman" w:cs="Times New Roman"/>
          <w:sz w:val="24"/>
          <w:szCs w:val="24"/>
        </w:rPr>
        <w:t xml:space="preserve"> compliance with this chapter</w:t>
      </w:r>
      <w:ins w:id="1833" w:author="Tricia Nay" w:date="2023-07-11T16:45:00Z">
        <w:r w:rsidR="00245C91">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 xml:space="preserve"> </w:t>
      </w:r>
      <w:del w:id="1834" w:author="Tricia Nay" w:date="2023-07-11T16:45:00Z">
        <w:r w:rsidRPr="00054482" w:rsidDel="00245C91">
          <w:rPr>
            <w:rFonts w:ascii="Times New Roman" w:eastAsia="Times New Roman" w:hAnsi="Times New Roman" w:cs="Times New Roman"/>
            <w:sz w:val="24"/>
            <w:szCs w:val="24"/>
          </w:rPr>
          <w:delText>or for the purpose of investigating a complaint.</w:delText>
        </w:r>
      </w:del>
    </w:p>
    <w:p w14:paraId="5187EF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10.07.14.13</w:t>
      </w:r>
    </w:p>
    <w:p w14:paraId="670815C4" w14:textId="1CEDE531" w:rsidR="0001208D" w:rsidRPr="00E01977" w:rsidRDefault="008E42F1" w:rsidP="002F20D9">
      <w:pPr>
        <w:pStyle w:val="Heading3"/>
        <w:spacing w:before="0" w:after="0" w:line="480" w:lineRule="auto"/>
        <w:rPr>
          <w:rFonts w:ascii="Times New Roman" w:hAnsi="Times New Roman" w:cs="Times New Roman"/>
          <w:sz w:val="24"/>
          <w:szCs w:val="24"/>
        </w:rPr>
      </w:pPr>
      <w:bookmarkStart w:id="1835" w:name="_Hlk140414173"/>
      <w:r w:rsidRPr="00E01977">
        <w:rPr>
          <w:rFonts w:ascii="Times New Roman" w:eastAsia="Times New Roman" w:hAnsi="Times New Roman" w:cs="Times New Roman"/>
          <w:sz w:val="24"/>
          <w:szCs w:val="24"/>
        </w:rPr>
        <w:t>.13</w:t>
      </w:r>
      <w:r w:rsidR="0009571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Administration.</w:t>
      </w:r>
    </w:p>
    <w:bookmarkEnd w:id="1835"/>
    <w:p w14:paraId="3C37EF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Quality Assurance.</w:t>
      </w:r>
    </w:p>
    <w:p w14:paraId="5A29147D" w14:textId="24A7E018" w:rsidR="00AD63AC" w:rsidRPr="00E01977" w:rsidRDefault="008E42F1">
      <w:pPr>
        <w:spacing w:after="0" w:line="480" w:lineRule="auto"/>
        <w:rPr>
          <w:ins w:id="1836" w:author="Amanda Thomas" w:date="2016-06-16T12:52: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 The assisted living program </w:t>
      </w:r>
      <w:r w:rsidRPr="00E01977">
        <w:rPr>
          <w:rFonts w:ascii="Times New Roman" w:eastAsia="Times New Roman" w:hAnsi="Times New Roman" w:cs="Times New Roman"/>
          <w:i/>
          <w:sz w:val="24"/>
          <w:szCs w:val="24"/>
        </w:rPr>
        <w:t xml:space="preserve">manager </w:t>
      </w:r>
      <w:r w:rsidR="00424147" w:rsidRPr="00E01977">
        <w:rPr>
          <w:rFonts w:ascii="Times New Roman" w:eastAsia="Times New Roman" w:hAnsi="Times New Roman" w:cs="Times New Roman"/>
          <w:i/>
          <w:sz w:val="24"/>
          <w:szCs w:val="24"/>
        </w:rPr>
        <w:t xml:space="preserve">or </w:t>
      </w:r>
      <w:r w:rsidR="006652AA" w:rsidRPr="009272EA">
        <w:rPr>
          <w:rFonts w:ascii="Times New Roman" w:eastAsia="Times New Roman" w:hAnsi="Times New Roman" w:cs="Times New Roman"/>
          <w:i/>
          <w:strike/>
          <w:sz w:val="24"/>
          <w:szCs w:val="24"/>
        </w:rPr>
        <w:t>manager’s</w:t>
      </w:r>
      <w:r w:rsidR="00424147" w:rsidRPr="009272EA">
        <w:rPr>
          <w:rFonts w:ascii="Times New Roman" w:eastAsia="Times New Roman" w:hAnsi="Times New Roman" w:cs="Times New Roman"/>
          <w:i/>
          <w:strike/>
          <w:sz w:val="24"/>
          <w:szCs w:val="24"/>
        </w:rPr>
        <w:t xml:space="preserve"> </w:t>
      </w:r>
      <w:ins w:id="1837" w:author="Tricia Nay" w:date="2023-07-08T11:52:00Z">
        <w:r w:rsidR="000661E7">
          <w:rPr>
            <w:rFonts w:ascii="Times New Roman" w:eastAsia="Times New Roman" w:hAnsi="Times New Roman" w:cs="Times New Roman"/>
            <w:i/>
            <w:sz w:val="24"/>
            <w:szCs w:val="24"/>
          </w:rPr>
          <w:t xml:space="preserve">their </w:t>
        </w:r>
      </w:ins>
      <w:r w:rsidR="00424147" w:rsidRPr="00E01977">
        <w:rPr>
          <w:rFonts w:ascii="Times New Roman" w:eastAsia="Times New Roman" w:hAnsi="Times New Roman" w:cs="Times New Roman"/>
          <w:i/>
          <w:sz w:val="24"/>
          <w:szCs w:val="24"/>
        </w:rPr>
        <w:t xml:space="preserve">designee </w:t>
      </w:r>
      <w:r w:rsidRPr="00E01977">
        <w:rPr>
          <w:rFonts w:ascii="Times New Roman" w:eastAsia="Times New Roman" w:hAnsi="Times New Roman" w:cs="Times New Roman"/>
          <w:sz w:val="24"/>
          <w:szCs w:val="24"/>
        </w:rPr>
        <w:t>shall develop and implement a quality assurance plan.</w:t>
      </w:r>
    </w:p>
    <w:p w14:paraId="386E83AE" w14:textId="7503E0E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Quality Assurance Plan.</w:t>
      </w:r>
    </w:p>
    <w:p w14:paraId="4B01992B" w14:textId="77777777" w:rsidR="007C557E" w:rsidRPr="00E01977" w:rsidRDefault="007C557E" w:rsidP="007C557E">
      <w:pPr>
        <w:spacing w:after="0" w:line="480" w:lineRule="auto"/>
        <w:rPr>
          <w:ins w:id="1838" w:author="Amanda Thomas" w:date="2016-06-03T14:45:00Z"/>
          <w:rFonts w:ascii="Times New Roman" w:eastAsia="Times New Roman" w:hAnsi="Times New Roman" w:cs="Times New Roman"/>
          <w:i/>
          <w:sz w:val="24"/>
          <w:szCs w:val="24"/>
        </w:rPr>
      </w:pPr>
      <w:ins w:id="1839" w:author="Amanda Thomas" w:date="2016-06-03T14:45:00Z">
        <w:r w:rsidRPr="00E01977">
          <w:rPr>
            <w:rFonts w:ascii="Times New Roman" w:eastAsia="Times New Roman" w:hAnsi="Times New Roman" w:cs="Times New Roman"/>
            <w:i/>
            <w:sz w:val="24"/>
            <w:szCs w:val="24"/>
          </w:rPr>
          <w:lastRenderedPageBreak/>
          <w:t xml:space="preserve">(a) The quality assurance plan shall include an annual facility risk assessment for tuberculosis, in accordance with the CDC Guidelines for Preventing the Transmission of Mycobacterium tuberculosis in Health-Care Settings, 2005. </w:t>
        </w:r>
      </w:ins>
    </w:p>
    <w:p w14:paraId="02BE6F00" w14:textId="47810B9A" w:rsidR="0001208D" w:rsidRPr="00E01977" w:rsidRDefault="0032493C">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008E42F1" w:rsidRPr="00E01977">
        <w:rPr>
          <w:rFonts w:ascii="Times New Roman" w:eastAsia="Times New Roman" w:hAnsi="Times New Roman" w:cs="Times New Roman"/>
          <w:sz w:val="24"/>
          <w:szCs w:val="24"/>
        </w:rPr>
        <w:t xml:space="preserve"> The assisted living manager and the delegating nurse</w:t>
      </w:r>
      <w:r w:rsidR="007C557E" w:rsidRPr="00E01977">
        <w:rPr>
          <w:rFonts w:ascii="Times New Roman" w:eastAsia="Times New Roman" w:hAnsi="Times New Roman" w:cs="Times New Roman"/>
          <w:sz w:val="24"/>
          <w:szCs w:val="24"/>
        </w:rPr>
        <w:t xml:space="preserve"> </w:t>
      </w:r>
      <w:del w:id="1840" w:author="Amanda Thomas" w:date="2016-06-03T14:46:00Z">
        <w:r w:rsidR="007C557E" w:rsidRPr="00E01977" w:rsidDel="007C557E">
          <w:rPr>
            <w:rFonts w:ascii="Times New Roman" w:eastAsia="Times New Roman" w:hAnsi="Times New Roman" w:cs="Times New Roman"/>
            <w:i/>
            <w:sz w:val="24"/>
            <w:szCs w:val="24"/>
          </w:rPr>
          <w:delText>or case manager</w:delText>
        </w:r>
        <w:r w:rsidR="008E42F1" w:rsidRPr="00E01977" w:rsidDel="007C557E">
          <w:rPr>
            <w:rFonts w:ascii="Times New Roman" w:eastAsia="Times New Roman" w:hAnsi="Times New Roman" w:cs="Times New Roman"/>
            <w:sz w:val="24"/>
            <w:szCs w:val="24"/>
          </w:rPr>
          <w:delText xml:space="preserve"> </w:delText>
        </w:r>
      </w:del>
      <w:r w:rsidR="008E42F1" w:rsidRPr="00E01977">
        <w:rPr>
          <w:rFonts w:ascii="Times New Roman" w:eastAsia="Times New Roman" w:hAnsi="Times New Roman" w:cs="Times New Roman"/>
          <w:sz w:val="24"/>
          <w:szCs w:val="24"/>
        </w:rPr>
        <w:t>shall meet at least every 6 months to review the:</w:t>
      </w:r>
    </w:p>
    <w:p w14:paraId="5EB4FCBC" w14:textId="63C3F36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Change in status of the </w:t>
      </w:r>
      <w:r w:rsidR="00755889">
        <w:rPr>
          <w:rFonts w:ascii="Times New Roman" w:eastAsia="Times New Roman" w:hAnsi="Times New Roman" w:cs="Times New Roman"/>
          <w:sz w:val="24"/>
          <w:szCs w:val="24"/>
        </w:rPr>
        <w:t>assisted living</w:t>
      </w:r>
      <w:r w:rsidR="00755889"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program's residents;</w:t>
      </w:r>
    </w:p>
    <w:p w14:paraId="605098CE" w14:textId="0E15A377" w:rsidR="0001208D" w:rsidRPr="00E01977" w:rsidDel="00BB78C4" w:rsidRDefault="008E42F1">
      <w:pPr>
        <w:spacing w:after="0" w:line="480" w:lineRule="auto"/>
        <w:rPr>
          <w:del w:id="1841" w:author="Tricia Nay" w:date="2023-07-16T11:59:00Z"/>
          <w:rFonts w:ascii="Times New Roman" w:hAnsi="Times New Roman" w:cs="Times New Roman"/>
          <w:sz w:val="24"/>
          <w:szCs w:val="24"/>
        </w:rPr>
      </w:pPr>
      <w:r w:rsidRPr="00245C91">
        <w:rPr>
          <w:rFonts w:ascii="Times New Roman" w:eastAsia="Times New Roman" w:hAnsi="Times New Roman" w:cs="Times New Roman"/>
          <w:sz w:val="24"/>
          <w:szCs w:val="24"/>
        </w:rPr>
        <w:t xml:space="preserve">(ii) </w:t>
      </w:r>
      <w:del w:id="1842" w:author="Tricia Nay" w:date="2023-07-11T16:47:00Z">
        <w:r w:rsidRPr="00245C91" w:rsidDel="00245C91">
          <w:rPr>
            <w:rFonts w:ascii="Times New Roman" w:eastAsia="Times New Roman" w:hAnsi="Times New Roman" w:cs="Times New Roman"/>
            <w:sz w:val="24"/>
            <w:szCs w:val="24"/>
          </w:rPr>
          <w:delText>Outcomes of pharmacy reviews;</w:delText>
        </w:r>
      </w:del>
    </w:p>
    <w:p w14:paraId="0F0305E2" w14:textId="7D6DA350" w:rsidR="0001208D" w:rsidRPr="00E01977" w:rsidRDefault="008E42F1">
      <w:pPr>
        <w:spacing w:after="0" w:line="480" w:lineRule="auto"/>
        <w:rPr>
          <w:rFonts w:ascii="Times New Roman" w:hAnsi="Times New Roman" w:cs="Times New Roman"/>
          <w:sz w:val="24"/>
          <w:szCs w:val="24"/>
        </w:rPr>
      </w:pPr>
      <w:del w:id="1843" w:author="Tricia Nay" w:date="2023-07-11T16:47:00Z">
        <w:r w:rsidRPr="00E01977" w:rsidDel="00245C91">
          <w:rPr>
            <w:rFonts w:ascii="Times New Roman" w:eastAsia="Times New Roman" w:hAnsi="Times New Roman" w:cs="Times New Roman"/>
            <w:sz w:val="24"/>
            <w:szCs w:val="24"/>
          </w:rPr>
          <w:delText xml:space="preserve">(iii) </w:delText>
        </w:r>
      </w:del>
      <w:r w:rsidRPr="00E01977">
        <w:rPr>
          <w:rFonts w:ascii="Times New Roman" w:eastAsia="Times New Roman" w:hAnsi="Times New Roman" w:cs="Times New Roman"/>
          <w:sz w:val="24"/>
          <w:szCs w:val="24"/>
        </w:rPr>
        <w:t>Service plan requirements; and</w:t>
      </w:r>
    </w:p>
    <w:p w14:paraId="020569ED" w14:textId="49748CEB" w:rsidR="0001208D" w:rsidRPr="00E01977" w:rsidRDefault="008E42F1">
      <w:pPr>
        <w:spacing w:after="0" w:line="480" w:lineRule="auto"/>
        <w:rPr>
          <w:rFonts w:ascii="Times New Roman" w:hAnsi="Times New Roman" w:cs="Times New Roman"/>
          <w:sz w:val="24"/>
          <w:szCs w:val="24"/>
        </w:rPr>
      </w:pPr>
      <w:r w:rsidRPr="00245C91">
        <w:rPr>
          <w:rFonts w:ascii="Times New Roman" w:eastAsia="Times New Roman" w:hAnsi="Times New Roman" w:cs="Times New Roman"/>
          <w:sz w:val="24"/>
          <w:szCs w:val="24"/>
        </w:rPr>
        <w:t>(i</w:t>
      </w:r>
      <w:ins w:id="1844" w:author="Tricia Nay" w:date="2023-07-11T16:47:00Z">
        <w:r w:rsidR="00245C91">
          <w:rPr>
            <w:rFonts w:ascii="Times New Roman" w:eastAsia="Times New Roman" w:hAnsi="Times New Roman" w:cs="Times New Roman"/>
            <w:sz w:val="24"/>
            <w:szCs w:val="24"/>
          </w:rPr>
          <w:t>ii</w:t>
        </w:r>
      </w:ins>
      <w:del w:id="1845" w:author="Tricia Nay" w:date="2023-07-11T16:47:00Z">
        <w:r w:rsidRPr="00245C91" w:rsidDel="00245C91">
          <w:rPr>
            <w:rFonts w:ascii="Times New Roman" w:eastAsia="Times New Roman" w:hAnsi="Times New Roman" w:cs="Times New Roman"/>
            <w:sz w:val="24"/>
            <w:szCs w:val="24"/>
          </w:rPr>
          <w:delText>v</w:delText>
        </w:r>
      </w:del>
      <w:r w:rsidRPr="00245C91">
        <w:rPr>
          <w:rFonts w:ascii="Times New Roman" w:eastAsia="Times New Roman" w:hAnsi="Times New Roman" w:cs="Times New Roman"/>
          <w:sz w:val="24"/>
          <w:szCs w:val="24"/>
        </w:rPr>
        <w:t>) Written recommendations</w:t>
      </w:r>
      <w:ins w:id="1846" w:author="Tricia Nay" w:date="2023-07-11T16:46:00Z">
        <w:r w:rsidR="00245C91" w:rsidRPr="009330EF">
          <w:rPr>
            <w:rFonts w:ascii="Times New Roman" w:eastAsia="Times New Roman" w:hAnsi="Times New Roman" w:cs="Times New Roman"/>
            <w:i/>
            <w:iCs/>
            <w:sz w:val="24"/>
            <w:szCs w:val="24"/>
            <w:rPrChange w:id="1847" w:author="Tricia Nay" w:date="2023-07-16T19:51:00Z">
              <w:rPr>
                <w:rFonts w:ascii="Times New Roman" w:eastAsia="Times New Roman" w:hAnsi="Times New Roman" w:cs="Times New Roman"/>
                <w:sz w:val="24"/>
                <w:szCs w:val="24"/>
              </w:rPr>
            </w:rPrChange>
          </w:rPr>
          <w:t>, findings, and outcomes of pharmacy reviews</w:t>
        </w:r>
      </w:ins>
      <w:del w:id="1848" w:author="Tricia Nay" w:date="2023-07-11T16:47:00Z">
        <w:r w:rsidRPr="00245C91" w:rsidDel="00245C91">
          <w:rPr>
            <w:rFonts w:ascii="Times New Roman" w:eastAsia="Times New Roman" w:hAnsi="Times New Roman" w:cs="Times New Roman"/>
            <w:sz w:val="24"/>
            <w:szCs w:val="24"/>
          </w:rPr>
          <w:delText xml:space="preserve"> or findings of the consultant pharmacist</w:delText>
        </w:r>
      </w:del>
      <w:r w:rsidRPr="00245C91">
        <w:rPr>
          <w:rFonts w:ascii="Times New Roman" w:eastAsia="Times New Roman" w:hAnsi="Times New Roman" w:cs="Times New Roman"/>
          <w:sz w:val="24"/>
          <w:szCs w:val="24"/>
        </w:rPr>
        <w:t xml:space="preserve">, as required by Regulation </w:t>
      </w:r>
      <w:r w:rsidRPr="00245C91">
        <w:rPr>
          <w:rFonts w:ascii="Times New Roman" w:eastAsia="Times New Roman" w:hAnsi="Times New Roman" w:cs="Times New Roman"/>
          <w:i/>
          <w:sz w:val="24"/>
          <w:szCs w:val="24"/>
        </w:rPr>
        <w:t>.2</w:t>
      </w:r>
      <w:r w:rsidR="00960FFC" w:rsidRPr="00245C91">
        <w:rPr>
          <w:rFonts w:ascii="Times New Roman" w:eastAsia="Times New Roman" w:hAnsi="Times New Roman" w:cs="Times New Roman"/>
          <w:i/>
          <w:sz w:val="24"/>
          <w:szCs w:val="24"/>
        </w:rPr>
        <w:t>8</w:t>
      </w:r>
      <w:r w:rsidRPr="00245C91">
        <w:rPr>
          <w:rFonts w:ascii="Times New Roman" w:eastAsia="Times New Roman" w:hAnsi="Times New Roman" w:cs="Times New Roman"/>
          <w:sz w:val="24"/>
          <w:szCs w:val="24"/>
        </w:rPr>
        <w:t xml:space="preserve"> of this chapter.</w:t>
      </w:r>
    </w:p>
    <w:p w14:paraId="24BD4CC4" w14:textId="715BCDA5" w:rsidR="0001208D" w:rsidRPr="00E01977" w:rsidRDefault="0032493C">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008E42F1" w:rsidRPr="00E01977">
        <w:rPr>
          <w:rFonts w:ascii="Times New Roman" w:eastAsia="Times New Roman" w:hAnsi="Times New Roman" w:cs="Times New Roman"/>
          <w:sz w:val="24"/>
          <w:szCs w:val="24"/>
        </w:rPr>
        <w:t xml:space="preserve"> The assisted living manager shall document the proceedings of the meeting referred to in </w:t>
      </w:r>
      <w:r w:rsidR="00AD63AC" w:rsidRPr="00805C5F">
        <w:rPr>
          <w:rFonts w:ascii="Times New Roman" w:eastAsia="Times New Roman" w:hAnsi="Times New Roman" w:cs="Times New Roman"/>
          <w:iCs/>
          <w:sz w:val="24"/>
          <w:szCs w:val="24"/>
          <w:rPrChange w:id="1849" w:author="Tricia Nay" w:date="2023-07-16T21:26:00Z">
            <w:rPr>
              <w:rFonts w:ascii="Times New Roman" w:eastAsia="Times New Roman" w:hAnsi="Times New Roman" w:cs="Times New Roman"/>
              <w:i/>
              <w:sz w:val="24"/>
              <w:szCs w:val="24"/>
            </w:rPr>
          </w:rPrChange>
        </w:rPr>
        <w:t>§</w:t>
      </w:r>
      <w:ins w:id="1850" w:author="Tricia Nay" w:date="2023-07-16T21:26:00Z">
        <w:r w:rsidR="00805C5F" w:rsidRPr="00805C5F">
          <w:rPr>
            <w:rFonts w:ascii="Times New Roman" w:eastAsia="Times New Roman" w:hAnsi="Times New Roman" w:cs="Times New Roman"/>
            <w:iCs/>
            <w:sz w:val="24"/>
            <w:szCs w:val="24"/>
            <w:rPrChange w:id="1851" w:author="Tricia Nay" w:date="2023-07-16T21:26:00Z">
              <w:rPr>
                <w:rFonts w:ascii="Times New Roman" w:eastAsia="Times New Roman" w:hAnsi="Times New Roman" w:cs="Times New Roman"/>
                <w:i/>
                <w:sz w:val="24"/>
                <w:szCs w:val="24"/>
              </w:rPr>
            </w:rPrChange>
          </w:rPr>
          <w:t xml:space="preserve"> </w:t>
        </w:r>
      </w:ins>
      <w:r w:rsidR="00AD63AC" w:rsidRPr="00805C5F">
        <w:rPr>
          <w:rFonts w:ascii="Times New Roman" w:eastAsia="Times New Roman" w:hAnsi="Times New Roman" w:cs="Times New Roman"/>
          <w:iCs/>
          <w:sz w:val="24"/>
          <w:szCs w:val="24"/>
          <w:rPrChange w:id="1852" w:author="Tricia Nay" w:date="2023-07-16T21:26:00Z">
            <w:rPr>
              <w:rFonts w:ascii="Times New Roman" w:eastAsia="Times New Roman" w:hAnsi="Times New Roman" w:cs="Times New Roman"/>
              <w:i/>
              <w:sz w:val="24"/>
              <w:szCs w:val="24"/>
            </w:rPr>
          </w:rPrChange>
        </w:rPr>
        <w:t>A(2)</w:t>
      </w:r>
      <w:r w:rsidR="006652AA" w:rsidRPr="00805C5F">
        <w:rPr>
          <w:rFonts w:ascii="Times New Roman" w:eastAsia="Times New Roman" w:hAnsi="Times New Roman" w:cs="Times New Roman"/>
          <w:iCs/>
          <w:sz w:val="24"/>
          <w:szCs w:val="24"/>
          <w:rPrChange w:id="1853" w:author="Tricia Nay" w:date="2023-07-16T21:26:00Z">
            <w:rPr>
              <w:rFonts w:ascii="Times New Roman" w:eastAsia="Times New Roman" w:hAnsi="Times New Roman" w:cs="Times New Roman"/>
              <w:i/>
              <w:sz w:val="24"/>
              <w:szCs w:val="24"/>
            </w:rPr>
          </w:rPrChange>
        </w:rPr>
        <w:t>(b)</w:t>
      </w:r>
      <w:r w:rsidR="008E42F1" w:rsidRPr="00E01977">
        <w:rPr>
          <w:rFonts w:ascii="Times New Roman" w:eastAsia="Times New Roman" w:hAnsi="Times New Roman" w:cs="Times New Roman"/>
          <w:sz w:val="24"/>
          <w:szCs w:val="24"/>
        </w:rPr>
        <w:t xml:space="preserve"> of this regulation.</w:t>
      </w:r>
    </w:p>
    <w:p w14:paraId="0D36C0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Family Council.</w:t>
      </w:r>
    </w:p>
    <w:p w14:paraId="087E935E" w14:textId="6B5BBD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If assisted living program residents have a family council, the assisted living program shall make reasonable attempts to </w:t>
      </w:r>
      <w:r w:rsidR="00282E5E" w:rsidRPr="00E01977">
        <w:rPr>
          <w:rFonts w:ascii="Times New Roman" w:eastAsia="Times New Roman" w:hAnsi="Times New Roman" w:cs="Times New Roman"/>
          <w:i/>
          <w:sz w:val="24"/>
          <w:szCs w:val="24"/>
        </w:rPr>
        <w:t xml:space="preserve">support and </w:t>
      </w:r>
      <w:r w:rsidRPr="00E01977">
        <w:rPr>
          <w:rFonts w:ascii="Times New Roman" w:eastAsia="Times New Roman" w:hAnsi="Times New Roman" w:cs="Times New Roman"/>
          <w:sz w:val="24"/>
          <w:szCs w:val="24"/>
        </w:rPr>
        <w:t>cooperate with the family council.</w:t>
      </w:r>
    </w:p>
    <w:p w14:paraId="7AE83FFB" w14:textId="368870B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family council for an assisted living</w:t>
      </w:r>
      <w:r w:rsidR="006652AA"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program may consist of the following members:</w:t>
      </w:r>
    </w:p>
    <w:p w14:paraId="0A3C916C" w14:textId="77777777" w:rsidR="000661E7" w:rsidRPr="006B1E98" w:rsidRDefault="008E42F1">
      <w:pPr>
        <w:spacing w:after="0" w:line="480" w:lineRule="auto"/>
        <w:rPr>
          <w:ins w:id="1854" w:author="Tricia Nay" w:date="2023-07-08T11:55:00Z"/>
          <w:rFonts w:ascii="Times New Roman" w:eastAsia="Times New Roman" w:hAnsi="Times New Roman" w:cs="Times New Roman"/>
          <w:b/>
          <w:sz w:val="24"/>
          <w:szCs w:val="24"/>
        </w:rPr>
      </w:pPr>
      <w:r w:rsidRPr="006B1E98">
        <w:rPr>
          <w:rFonts w:ascii="Times New Roman" w:eastAsia="Times New Roman" w:hAnsi="Times New Roman" w:cs="Times New Roman"/>
          <w:sz w:val="24"/>
          <w:szCs w:val="24"/>
        </w:rPr>
        <w:t>(a) Members of a current resident's family</w:t>
      </w:r>
      <w:r w:rsidR="007A4D8B" w:rsidRPr="006B1E98">
        <w:rPr>
          <w:rFonts w:ascii="Times New Roman" w:eastAsia="Times New Roman" w:hAnsi="Times New Roman" w:cs="Times New Roman"/>
          <w:sz w:val="24"/>
          <w:szCs w:val="24"/>
        </w:rPr>
        <w:t>;</w:t>
      </w:r>
      <w:r w:rsidR="006652AA" w:rsidRPr="006B1E98">
        <w:rPr>
          <w:rFonts w:ascii="Times New Roman" w:eastAsia="Times New Roman" w:hAnsi="Times New Roman" w:cs="Times New Roman"/>
          <w:sz w:val="24"/>
          <w:szCs w:val="24"/>
        </w:rPr>
        <w:t xml:space="preserve"> </w:t>
      </w:r>
      <w:r w:rsidR="006652AA" w:rsidRPr="006B1E98">
        <w:rPr>
          <w:rFonts w:ascii="Times New Roman" w:eastAsia="Times New Roman" w:hAnsi="Times New Roman" w:cs="Times New Roman"/>
          <w:b/>
          <w:sz w:val="24"/>
          <w:szCs w:val="24"/>
        </w:rPr>
        <w:t>[</w:t>
      </w:r>
      <w:r w:rsidR="006652AA" w:rsidRPr="006B1E98">
        <w:rPr>
          <w:rFonts w:ascii="Times New Roman" w:eastAsia="Times New Roman" w:hAnsi="Times New Roman" w:cs="Times New Roman"/>
          <w:sz w:val="24"/>
          <w:szCs w:val="24"/>
        </w:rPr>
        <w:t>or</w:t>
      </w:r>
      <w:r w:rsidR="006652AA" w:rsidRPr="006B1E98">
        <w:rPr>
          <w:rFonts w:ascii="Times New Roman" w:eastAsia="Times New Roman" w:hAnsi="Times New Roman" w:cs="Times New Roman"/>
          <w:b/>
          <w:sz w:val="24"/>
          <w:szCs w:val="24"/>
        </w:rPr>
        <w:t>]</w:t>
      </w:r>
    </w:p>
    <w:p w14:paraId="70A7F70F" w14:textId="77777777" w:rsidR="00756128" w:rsidRPr="006B1E98" w:rsidRDefault="008E42F1">
      <w:pPr>
        <w:spacing w:after="0" w:line="480" w:lineRule="auto"/>
        <w:rPr>
          <w:ins w:id="1855" w:author="Tricia Nay" w:date="2023-07-11T16:53:00Z"/>
          <w:rFonts w:ascii="Times New Roman" w:eastAsia="Times New Roman" w:hAnsi="Times New Roman" w:cs="Times New Roman"/>
          <w:i/>
          <w:sz w:val="24"/>
          <w:szCs w:val="24"/>
        </w:rPr>
      </w:pPr>
      <w:r w:rsidRPr="006B1E98">
        <w:rPr>
          <w:rFonts w:ascii="Times New Roman" w:eastAsia="Times New Roman" w:hAnsi="Times New Roman" w:cs="Times New Roman"/>
          <w:sz w:val="24"/>
          <w:szCs w:val="24"/>
        </w:rPr>
        <w:t>(b)</w:t>
      </w:r>
      <w:r w:rsidR="007A4D8B" w:rsidRPr="006B1E98">
        <w:rPr>
          <w:rFonts w:ascii="Times New Roman" w:eastAsia="Times New Roman" w:hAnsi="Times New Roman" w:cs="Times New Roman"/>
          <w:sz w:val="24"/>
          <w:szCs w:val="24"/>
        </w:rPr>
        <w:t xml:space="preserve"> </w:t>
      </w:r>
      <w:r w:rsidRPr="006B1E98">
        <w:rPr>
          <w:rFonts w:ascii="Times New Roman" w:eastAsia="Times New Roman" w:hAnsi="Times New Roman" w:cs="Times New Roman"/>
          <w:sz w:val="24"/>
          <w:szCs w:val="24"/>
        </w:rPr>
        <w:t>An individual appointed by a current resident</w:t>
      </w:r>
      <w:ins w:id="1856" w:author="Tricia Nay" w:date="2023-07-11T16:53:00Z">
        <w:r w:rsidR="00756128" w:rsidRPr="006B1E98">
          <w:rPr>
            <w:rFonts w:ascii="Times New Roman" w:eastAsia="Times New Roman" w:hAnsi="Times New Roman" w:cs="Times New Roman"/>
            <w:sz w:val="24"/>
            <w:szCs w:val="24"/>
          </w:rPr>
          <w:t xml:space="preserve"> </w:t>
        </w:r>
        <w:r w:rsidR="00756128" w:rsidRPr="003F688D">
          <w:rPr>
            <w:rFonts w:ascii="Times New Roman" w:eastAsia="Times New Roman" w:hAnsi="Times New Roman" w:cs="Times New Roman"/>
            <w:i/>
            <w:iCs/>
            <w:sz w:val="24"/>
            <w:szCs w:val="24"/>
            <w:rPrChange w:id="1857" w:author="Tricia Nay" w:date="2023-07-16T12:03:00Z">
              <w:rPr>
                <w:rFonts w:ascii="Times New Roman" w:eastAsia="Times New Roman" w:hAnsi="Times New Roman" w:cs="Times New Roman"/>
                <w:sz w:val="24"/>
                <w:szCs w:val="24"/>
              </w:rPr>
            </w:rPrChange>
          </w:rPr>
          <w:t>who has the capacity to appoint an individual</w:t>
        </w:r>
      </w:ins>
      <w:ins w:id="1858" w:author="Tricia Nay" w:date="2023-07-11T16:51:00Z">
        <w:r w:rsidR="00756128" w:rsidRPr="006B1E98">
          <w:rPr>
            <w:rFonts w:ascii="Times New Roman" w:eastAsia="Times New Roman" w:hAnsi="Times New Roman" w:cs="Times New Roman"/>
            <w:sz w:val="24"/>
            <w:szCs w:val="24"/>
          </w:rPr>
          <w:t>;</w:t>
        </w:r>
      </w:ins>
      <w:r w:rsidR="006652AA" w:rsidRPr="006B1E98">
        <w:rPr>
          <w:rFonts w:ascii="Times New Roman" w:eastAsia="Times New Roman" w:hAnsi="Times New Roman" w:cs="Times New Roman"/>
          <w:b/>
          <w:sz w:val="24"/>
          <w:szCs w:val="24"/>
        </w:rPr>
        <w:t>[</w:t>
      </w:r>
      <w:r w:rsidRPr="006B1E98">
        <w:rPr>
          <w:rFonts w:ascii="Times New Roman" w:eastAsia="Times New Roman" w:hAnsi="Times New Roman" w:cs="Times New Roman"/>
          <w:sz w:val="24"/>
          <w:szCs w:val="24"/>
        </w:rPr>
        <w:t>, or if the resident is incapable of appointing an individual, an</w:t>
      </w:r>
      <w:r w:rsidR="006652AA" w:rsidRPr="006B1E98">
        <w:rPr>
          <w:rFonts w:ascii="Times New Roman" w:eastAsia="Times New Roman" w:hAnsi="Times New Roman" w:cs="Times New Roman"/>
          <w:b/>
          <w:sz w:val="24"/>
          <w:szCs w:val="24"/>
        </w:rPr>
        <w:t>]</w:t>
      </w:r>
    </w:p>
    <w:p w14:paraId="16F5B68E" w14:textId="73814EE0" w:rsidR="006652AA" w:rsidRPr="006B1E98" w:rsidRDefault="00756128">
      <w:pPr>
        <w:spacing w:after="0" w:line="480" w:lineRule="auto"/>
        <w:rPr>
          <w:rFonts w:ascii="Times New Roman" w:eastAsia="Times New Roman" w:hAnsi="Times New Roman" w:cs="Times New Roman"/>
          <w:i/>
          <w:sz w:val="24"/>
          <w:szCs w:val="24"/>
        </w:rPr>
      </w:pPr>
      <w:ins w:id="1859" w:author="Tricia Nay" w:date="2023-07-11T16:53:00Z">
        <w:r w:rsidRPr="006B1E98">
          <w:rPr>
            <w:rFonts w:ascii="Times New Roman" w:eastAsia="Times New Roman" w:hAnsi="Times New Roman" w:cs="Times New Roman"/>
            <w:i/>
            <w:sz w:val="24"/>
            <w:szCs w:val="24"/>
          </w:rPr>
          <w:t>(3) A resident representative; or</w:t>
        </w:r>
      </w:ins>
      <w:del w:id="1860" w:author="Tricia Nay" w:date="2023-07-11T16:53:00Z">
        <w:r w:rsidR="006652AA" w:rsidRPr="006B1E98" w:rsidDel="00756128">
          <w:rPr>
            <w:rFonts w:ascii="Times New Roman" w:eastAsia="Times New Roman" w:hAnsi="Times New Roman" w:cs="Times New Roman"/>
            <w:i/>
            <w:sz w:val="24"/>
            <w:szCs w:val="24"/>
          </w:rPr>
          <w:delText xml:space="preserve"> or</w:delText>
        </w:r>
      </w:del>
    </w:p>
    <w:p w14:paraId="784BAE9B" w14:textId="77777777" w:rsidR="00756128" w:rsidRDefault="00756128" w:rsidP="007C557E">
      <w:pPr>
        <w:spacing w:after="0" w:line="480" w:lineRule="auto"/>
        <w:rPr>
          <w:ins w:id="1861" w:author="Tricia Nay" w:date="2023-07-11T16:53:00Z"/>
          <w:rFonts w:ascii="Times New Roman" w:eastAsia="Times New Roman" w:hAnsi="Times New Roman" w:cs="Times New Roman"/>
          <w:i/>
          <w:sz w:val="24"/>
          <w:szCs w:val="24"/>
        </w:rPr>
      </w:pPr>
      <w:ins w:id="1862" w:author="Tricia Nay" w:date="2023-07-11T16:53:00Z">
        <w:r w:rsidRPr="006B1E98">
          <w:rPr>
            <w:rFonts w:ascii="Times New Roman" w:eastAsia="Times New Roman" w:hAnsi="Times New Roman" w:cs="Times New Roman"/>
            <w:i/>
            <w:sz w:val="24"/>
            <w:szCs w:val="24"/>
          </w:rPr>
          <w:t>(4) An individual appointed by a resident representative.</w:t>
        </w:r>
      </w:ins>
    </w:p>
    <w:p w14:paraId="3117BC18" w14:textId="7B3DD5C9" w:rsidR="007C557E" w:rsidRPr="00E01977" w:rsidDel="00756128" w:rsidRDefault="007C557E" w:rsidP="007C557E">
      <w:pPr>
        <w:spacing w:after="0" w:line="480" w:lineRule="auto"/>
        <w:rPr>
          <w:ins w:id="1863" w:author="Amanda Thomas" w:date="2016-06-03T14:46:00Z"/>
          <w:del w:id="1864" w:author="Tricia Nay" w:date="2023-07-11T16:53:00Z"/>
          <w:rFonts w:ascii="Times New Roman" w:eastAsia="Times New Roman" w:hAnsi="Times New Roman" w:cs="Times New Roman"/>
          <w:sz w:val="24"/>
          <w:szCs w:val="24"/>
        </w:rPr>
      </w:pPr>
      <w:ins w:id="1865" w:author="Amanda Thomas" w:date="2016-06-03T14:46:00Z">
        <w:del w:id="1866" w:author="Tricia Nay" w:date="2023-07-11T16:53:00Z">
          <w:r w:rsidRPr="00245C91" w:rsidDel="00756128">
            <w:rPr>
              <w:rFonts w:ascii="Times New Roman" w:eastAsia="Times New Roman" w:hAnsi="Times New Roman" w:cs="Times New Roman"/>
              <w:i/>
              <w:sz w:val="24"/>
              <w:szCs w:val="24"/>
            </w:rPr>
            <w:delText>(c) An</w:delText>
          </w:r>
          <w:r w:rsidRPr="00245C91" w:rsidDel="00756128">
            <w:rPr>
              <w:rFonts w:ascii="Times New Roman" w:eastAsia="Times New Roman" w:hAnsi="Times New Roman" w:cs="Times New Roman"/>
              <w:sz w:val="24"/>
              <w:szCs w:val="24"/>
            </w:rPr>
            <w:delText xml:space="preserve"> </w:delText>
          </w:r>
        </w:del>
      </w:ins>
      <w:del w:id="1867" w:author="Tricia Nay" w:date="2023-07-11T16:53:00Z">
        <w:r w:rsidRPr="00245C91" w:rsidDel="00756128">
          <w:rPr>
            <w:rFonts w:ascii="Times New Roman" w:eastAsia="Times New Roman" w:hAnsi="Times New Roman" w:cs="Times New Roman"/>
            <w:sz w:val="24"/>
            <w:szCs w:val="24"/>
          </w:rPr>
          <w:delText>individual appointed by the resident's family</w:delText>
        </w:r>
        <w:r w:rsidR="00245C91" w:rsidDel="00756128">
          <w:rPr>
            <w:rFonts w:ascii="Times New Roman" w:eastAsia="Times New Roman" w:hAnsi="Times New Roman" w:cs="Times New Roman"/>
            <w:i/>
            <w:sz w:val="24"/>
            <w:szCs w:val="24"/>
          </w:rPr>
          <w:delText>.</w:delText>
        </w:r>
      </w:del>
      <w:ins w:id="1868" w:author="Amanda Thomas" w:date="2016-06-03T14:46:00Z">
        <w:del w:id="1869" w:author="Tricia Nay" w:date="2023-07-11T16:53:00Z">
          <w:r w:rsidRPr="00245C91" w:rsidDel="00756128">
            <w:rPr>
              <w:rFonts w:ascii="Times New Roman" w:eastAsia="Times New Roman" w:hAnsi="Times New Roman" w:cs="Times New Roman"/>
              <w:i/>
              <w:sz w:val="24"/>
              <w:szCs w:val="24"/>
            </w:rPr>
            <w:delText xml:space="preserve"> </w:delText>
          </w:r>
        </w:del>
      </w:ins>
    </w:p>
    <w:p w14:paraId="7697C4C6" w14:textId="4BF964A2" w:rsidR="007C557E" w:rsidRPr="00E01977" w:rsidRDefault="007C557E" w:rsidP="007C557E">
      <w:pPr>
        <w:spacing w:after="0" w:line="480" w:lineRule="auto"/>
        <w:rPr>
          <w:ins w:id="1870" w:author="Amanda Thomas" w:date="2016-06-03T14:46: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r w:rsidR="00E73C01">
        <w:rPr>
          <w:rFonts w:ascii="Times New Roman" w:eastAsia="Times New Roman" w:hAnsi="Times New Roman" w:cs="Times New Roman"/>
          <w:i/>
          <w:sz w:val="24"/>
          <w:szCs w:val="24"/>
        </w:rPr>
        <w:t>5</w:t>
      </w:r>
      <w:r w:rsidRPr="00E01977">
        <w:rPr>
          <w:rFonts w:ascii="Times New Roman" w:eastAsia="Times New Roman" w:hAnsi="Times New Roman" w:cs="Times New Roman"/>
          <w:i/>
          <w:sz w:val="24"/>
          <w:szCs w:val="24"/>
        </w:rPr>
        <w:t xml:space="preserve">) </w:t>
      </w:r>
      <w:ins w:id="1871" w:author="Amanda Thomas" w:date="2016-06-03T14:46:00Z">
        <w:r w:rsidRPr="00E01977">
          <w:rPr>
            <w:rFonts w:ascii="Times New Roman" w:eastAsia="Times New Roman" w:hAnsi="Times New Roman" w:cs="Times New Roman"/>
            <w:i/>
            <w:sz w:val="24"/>
            <w:szCs w:val="24"/>
          </w:rPr>
          <w:t xml:space="preserve">The </w:t>
        </w:r>
      </w:ins>
      <w:ins w:id="1872" w:author="Tricia Nay" w:date="2023-07-06T23:07:00Z">
        <w:r w:rsidR="00755889" w:rsidRPr="009330EF">
          <w:rPr>
            <w:rFonts w:ascii="Times New Roman" w:eastAsia="Times New Roman" w:hAnsi="Times New Roman" w:cs="Times New Roman"/>
            <w:i/>
            <w:iCs/>
            <w:sz w:val="24"/>
            <w:szCs w:val="24"/>
            <w:rPrChange w:id="1873" w:author="Tricia Nay" w:date="2023-07-16T19:51:00Z">
              <w:rPr>
                <w:rFonts w:ascii="Times New Roman" w:eastAsia="Times New Roman" w:hAnsi="Times New Roman" w:cs="Times New Roman"/>
                <w:sz w:val="24"/>
                <w:szCs w:val="24"/>
              </w:rPr>
            </w:rPrChange>
          </w:rPr>
          <w:t>assisted living</w:t>
        </w:r>
        <w:r w:rsidR="00755889" w:rsidRPr="00E01977">
          <w:rPr>
            <w:rFonts w:ascii="Times New Roman" w:eastAsia="Times New Roman" w:hAnsi="Times New Roman" w:cs="Times New Roman"/>
            <w:sz w:val="24"/>
            <w:szCs w:val="24"/>
          </w:rPr>
          <w:t xml:space="preserve"> </w:t>
        </w:r>
      </w:ins>
      <w:ins w:id="1874" w:author="Amanda Thomas" w:date="2016-06-03T14:46:00Z">
        <w:r w:rsidRPr="00E01977">
          <w:rPr>
            <w:rFonts w:ascii="Times New Roman" w:eastAsia="Times New Roman" w:hAnsi="Times New Roman" w:cs="Times New Roman"/>
            <w:i/>
            <w:sz w:val="24"/>
            <w:szCs w:val="24"/>
          </w:rPr>
          <w:t xml:space="preserve">program shall provide </w:t>
        </w:r>
        <w:r w:rsidRPr="009272EA">
          <w:rPr>
            <w:rFonts w:ascii="Times New Roman" w:eastAsia="Times New Roman" w:hAnsi="Times New Roman" w:cs="Times New Roman"/>
            <w:i/>
            <w:strike/>
            <w:sz w:val="24"/>
            <w:szCs w:val="24"/>
          </w:rPr>
          <w:t>privacy for meetings of</w:t>
        </w:r>
        <w:r w:rsidRPr="00E01977">
          <w:rPr>
            <w:rFonts w:ascii="Times New Roman" w:eastAsia="Times New Roman" w:hAnsi="Times New Roman" w:cs="Times New Roman"/>
            <w:i/>
            <w:sz w:val="24"/>
            <w:szCs w:val="24"/>
          </w:rPr>
          <w:t xml:space="preserve"> the family council</w:t>
        </w:r>
      </w:ins>
      <w:ins w:id="1875" w:author="Tricia Nay" w:date="2023-07-08T11:58:00Z">
        <w:r w:rsidR="00A21348">
          <w:rPr>
            <w:rFonts w:ascii="Times New Roman" w:eastAsia="Times New Roman" w:hAnsi="Times New Roman" w:cs="Times New Roman"/>
            <w:i/>
            <w:sz w:val="24"/>
            <w:szCs w:val="24"/>
          </w:rPr>
          <w:t xml:space="preserve"> t</w:t>
        </w:r>
      </w:ins>
      <w:ins w:id="1876" w:author="Tricia Nay" w:date="2023-07-08T11:59:00Z">
        <w:r w:rsidR="00A21348">
          <w:rPr>
            <w:rFonts w:ascii="Times New Roman" w:eastAsia="Times New Roman" w:hAnsi="Times New Roman" w:cs="Times New Roman"/>
            <w:i/>
            <w:sz w:val="24"/>
            <w:szCs w:val="24"/>
          </w:rPr>
          <w:t xml:space="preserve">he right </w:t>
        </w:r>
      </w:ins>
      <w:ins w:id="1877" w:author="Tricia Nay" w:date="2023-07-09T10:05:00Z">
        <w:r w:rsidR="00D139D8">
          <w:rPr>
            <w:rFonts w:ascii="Times New Roman" w:eastAsia="Times New Roman" w:hAnsi="Times New Roman" w:cs="Times New Roman"/>
            <w:i/>
            <w:sz w:val="24"/>
            <w:szCs w:val="24"/>
          </w:rPr>
          <w:t>to</w:t>
        </w:r>
      </w:ins>
      <w:ins w:id="1878" w:author="Tricia Nay" w:date="2023-07-08T11:59:00Z">
        <w:r w:rsidR="00A21348">
          <w:rPr>
            <w:rFonts w:ascii="Times New Roman" w:eastAsia="Times New Roman" w:hAnsi="Times New Roman" w:cs="Times New Roman"/>
            <w:i/>
            <w:sz w:val="24"/>
            <w:szCs w:val="24"/>
          </w:rPr>
          <w:t xml:space="preserve"> priva</w:t>
        </w:r>
      </w:ins>
      <w:ins w:id="1879" w:author="Tricia Nay" w:date="2023-07-09T10:03:00Z">
        <w:r w:rsidR="00D139D8">
          <w:rPr>
            <w:rFonts w:ascii="Times New Roman" w:eastAsia="Times New Roman" w:hAnsi="Times New Roman" w:cs="Times New Roman"/>
            <w:i/>
            <w:sz w:val="24"/>
            <w:szCs w:val="24"/>
          </w:rPr>
          <w:t>cy</w:t>
        </w:r>
      </w:ins>
      <w:ins w:id="1880" w:author="Tricia Nay" w:date="2023-07-08T11:59:00Z">
        <w:r w:rsidR="00A21348">
          <w:rPr>
            <w:rFonts w:ascii="Times New Roman" w:eastAsia="Times New Roman" w:hAnsi="Times New Roman" w:cs="Times New Roman"/>
            <w:i/>
            <w:sz w:val="24"/>
            <w:szCs w:val="24"/>
          </w:rPr>
          <w:t xml:space="preserve"> for meetings and, if possible, the space to meet privately</w:t>
        </w:r>
      </w:ins>
      <w:ins w:id="1881" w:author="Amanda Thomas" w:date="2016-06-03T14:46:00Z">
        <w:r w:rsidRPr="00E01977">
          <w:rPr>
            <w:rFonts w:ascii="Times New Roman" w:eastAsia="Times New Roman" w:hAnsi="Times New Roman" w:cs="Times New Roman"/>
            <w:i/>
            <w:sz w:val="24"/>
            <w:szCs w:val="24"/>
          </w:rPr>
          <w:t>.</w:t>
        </w:r>
      </w:ins>
    </w:p>
    <w:p w14:paraId="3764DAE3" w14:textId="21A01CF1" w:rsidR="007C557E" w:rsidRPr="00E01977" w:rsidRDefault="007C557E" w:rsidP="007C557E">
      <w:pPr>
        <w:spacing w:after="0" w:line="480" w:lineRule="auto"/>
        <w:rPr>
          <w:ins w:id="1882" w:author="Amanda Thomas" w:date="2016-06-03T14:46: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lastRenderedPageBreak/>
        <w:t>(</w:t>
      </w:r>
      <w:r w:rsidR="00E73C01">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 xml:space="preserve">) </w:t>
      </w:r>
      <w:ins w:id="1883" w:author="Amanda Thomas" w:date="2016-06-03T14:46:00Z">
        <w:r w:rsidRPr="00E01977">
          <w:rPr>
            <w:rFonts w:ascii="Times New Roman" w:eastAsia="Times New Roman" w:hAnsi="Times New Roman" w:cs="Times New Roman"/>
            <w:i/>
            <w:sz w:val="24"/>
            <w:szCs w:val="24"/>
          </w:rPr>
          <w:t>Staff members may attend a meeting only if requested by the family council.</w:t>
        </w:r>
      </w:ins>
    </w:p>
    <w:p w14:paraId="332E1327" w14:textId="7B4F798E" w:rsidR="007C557E" w:rsidRPr="00E01977" w:rsidRDefault="007C557E" w:rsidP="007C557E">
      <w:pPr>
        <w:spacing w:after="0" w:line="480" w:lineRule="auto"/>
        <w:rPr>
          <w:ins w:id="1884" w:author="Amanda Thomas" w:date="2016-06-03T14:46: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r w:rsidR="00E73C01">
        <w:rPr>
          <w:rFonts w:ascii="Times New Roman" w:eastAsia="Times New Roman" w:hAnsi="Times New Roman" w:cs="Times New Roman"/>
          <w:i/>
          <w:sz w:val="24"/>
          <w:szCs w:val="24"/>
        </w:rPr>
        <w:t>7</w:t>
      </w:r>
      <w:r w:rsidRPr="00E01977">
        <w:rPr>
          <w:rFonts w:ascii="Times New Roman" w:eastAsia="Times New Roman" w:hAnsi="Times New Roman" w:cs="Times New Roman"/>
          <w:i/>
          <w:sz w:val="24"/>
          <w:szCs w:val="24"/>
        </w:rPr>
        <w:t xml:space="preserve">) </w:t>
      </w:r>
      <w:ins w:id="1885" w:author="Amanda Thomas" w:date="2016-06-03T14:46:00Z">
        <w:r w:rsidRPr="00E01977">
          <w:rPr>
            <w:rFonts w:ascii="Times New Roman" w:eastAsia="Times New Roman" w:hAnsi="Times New Roman" w:cs="Times New Roman"/>
            <w:i/>
            <w:sz w:val="24"/>
            <w:szCs w:val="24"/>
          </w:rPr>
          <w:t>The</w:t>
        </w:r>
      </w:ins>
      <w:ins w:id="1886" w:author="Tricia Nay" w:date="2023-07-06T23:07:00Z">
        <w:r w:rsidR="00755889" w:rsidRPr="00755889">
          <w:rPr>
            <w:rFonts w:ascii="Times New Roman" w:eastAsia="Times New Roman" w:hAnsi="Times New Roman" w:cs="Times New Roman"/>
            <w:sz w:val="24"/>
            <w:szCs w:val="24"/>
          </w:rPr>
          <w:t xml:space="preserve"> </w:t>
        </w:r>
        <w:r w:rsidR="00755889" w:rsidRPr="009330EF">
          <w:rPr>
            <w:rFonts w:ascii="Times New Roman" w:eastAsia="Times New Roman" w:hAnsi="Times New Roman" w:cs="Times New Roman"/>
            <w:i/>
            <w:iCs/>
            <w:sz w:val="24"/>
            <w:szCs w:val="24"/>
            <w:rPrChange w:id="1887" w:author="Tricia Nay" w:date="2023-07-16T19:51:00Z">
              <w:rPr>
                <w:rFonts w:ascii="Times New Roman" w:eastAsia="Times New Roman" w:hAnsi="Times New Roman" w:cs="Times New Roman"/>
                <w:sz w:val="24"/>
                <w:szCs w:val="24"/>
              </w:rPr>
            </w:rPrChange>
          </w:rPr>
          <w:t>assisted living</w:t>
        </w:r>
      </w:ins>
      <w:ins w:id="1888" w:author="Amanda Thomas" w:date="2016-06-03T14:46:00Z">
        <w:r w:rsidRPr="00E01977">
          <w:rPr>
            <w:rFonts w:ascii="Times New Roman" w:eastAsia="Times New Roman" w:hAnsi="Times New Roman" w:cs="Times New Roman"/>
            <w:i/>
            <w:sz w:val="24"/>
            <w:szCs w:val="24"/>
          </w:rPr>
          <w:t xml:space="preserve"> program shall consider the </w:t>
        </w:r>
      </w:ins>
      <w:ins w:id="1889" w:author="Tricia Nay" w:date="2023-07-09T10:06:00Z">
        <w:r w:rsidR="00D139D8">
          <w:rPr>
            <w:rFonts w:ascii="Times New Roman" w:eastAsia="Times New Roman" w:hAnsi="Times New Roman" w:cs="Times New Roman"/>
            <w:i/>
            <w:sz w:val="24"/>
            <w:szCs w:val="24"/>
          </w:rPr>
          <w:t xml:space="preserve">family </w:t>
        </w:r>
      </w:ins>
      <w:ins w:id="1890" w:author="Amanda Thomas" w:date="2016-06-03T14:46:00Z">
        <w:r w:rsidRPr="00E01977">
          <w:rPr>
            <w:rFonts w:ascii="Times New Roman" w:eastAsia="Times New Roman" w:hAnsi="Times New Roman" w:cs="Times New Roman"/>
            <w:i/>
            <w:sz w:val="24"/>
            <w:szCs w:val="24"/>
          </w:rPr>
          <w:t xml:space="preserve">council’s recommendations and grievances and attempt to accommodate those recommendations and grievances that </w:t>
        </w:r>
        <w:r w:rsidRPr="006B1E98">
          <w:rPr>
            <w:rFonts w:ascii="Times New Roman" w:eastAsia="Times New Roman" w:hAnsi="Times New Roman" w:cs="Times New Roman"/>
            <w:i/>
            <w:sz w:val="24"/>
            <w:szCs w:val="24"/>
          </w:rPr>
          <w:t>affect residen</w:t>
        </w:r>
      </w:ins>
      <w:ins w:id="1891" w:author="Tricia Nay" w:date="2023-07-13T14:54:00Z">
        <w:r w:rsidR="006B1E98">
          <w:rPr>
            <w:rFonts w:ascii="Times New Roman" w:eastAsia="Times New Roman" w:hAnsi="Times New Roman" w:cs="Times New Roman"/>
            <w:i/>
            <w:sz w:val="24"/>
            <w:szCs w:val="24"/>
          </w:rPr>
          <w:t>ts’ quality of life</w:t>
        </w:r>
      </w:ins>
      <w:ins w:id="1892" w:author="Tricia Nay" w:date="2023-07-09T10:07:00Z">
        <w:r w:rsidR="00D139D8" w:rsidRPr="006B1E98">
          <w:rPr>
            <w:rFonts w:ascii="Times New Roman" w:eastAsia="Times New Roman" w:hAnsi="Times New Roman" w:cs="Times New Roman"/>
            <w:i/>
            <w:sz w:val="24"/>
            <w:szCs w:val="24"/>
          </w:rPr>
          <w:t>.</w:t>
        </w:r>
      </w:ins>
    </w:p>
    <w:p w14:paraId="09A18D19" w14:textId="28CF61AD" w:rsidR="007C557E" w:rsidRPr="00E01977" w:rsidRDefault="007C557E" w:rsidP="007C557E">
      <w:pPr>
        <w:spacing w:after="0" w:line="480" w:lineRule="auto"/>
        <w:rPr>
          <w:ins w:id="1893" w:author="Amanda Thomas" w:date="2016-06-03T14:46: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r w:rsidR="00E73C01">
        <w:rPr>
          <w:rFonts w:ascii="Times New Roman" w:eastAsia="Times New Roman" w:hAnsi="Times New Roman" w:cs="Times New Roman"/>
          <w:i/>
          <w:sz w:val="24"/>
          <w:szCs w:val="24"/>
        </w:rPr>
        <w:t>8</w:t>
      </w:r>
      <w:r w:rsidRPr="00E01977">
        <w:rPr>
          <w:rFonts w:ascii="Times New Roman" w:eastAsia="Times New Roman" w:hAnsi="Times New Roman" w:cs="Times New Roman"/>
          <w:i/>
          <w:sz w:val="24"/>
          <w:szCs w:val="24"/>
        </w:rPr>
        <w:t xml:space="preserve">) </w:t>
      </w:r>
      <w:ins w:id="1894" w:author="Amanda Thomas" w:date="2016-06-03T14:46:00Z">
        <w:r w:rsidRPr="00E01977">
          <w:rPr>
            <w:rFonts w:ascii="Times New Roman" w:eastAsia="Times New Roman" w:hAnsi="Times New Roman" w:cs="Times New Roman"/>
            <w:i/>
            <w:sz w:val="24"/>
            <w:szCs w:val="24"/>
          </w:rPr>
          <w:t xml:space="preserve">The </w:t>
        </w:r>
      </w:ins>
      <w:ins w:id="1895" w:author="Tricia Nay" w:date="2023-07-06T23:07:00Z">
        <w:r w:rsidR="00755889" w:rsidRPr="009330EF">
          <w:rPr>
            <w:rFonts w:ascii="Times New Roman" w:eastAsia="Times New Roman" w:hAnsi="Times New Roman" w:cs="Times New Roman"/>
            <w:i/>
            <w:iCs/>
            <w:sz w:val="24"/>
            <w:szCs w:val="24"/>
            <w:rPrChange w:id="1896" w:author="Tricia Nay" w:date="2023-07-16T19:51:00Z">
              <w:rPr>
                <w:rFonts w:ascii="Times New Roman" w:eastAsia="Times New Roman" w:hAnsi="Times New Roman" w:cs="Times New Roman"/>
                <w:sz w:val="24"/>
                <w:szCs w:val="24"/>
              </w:rPr>
            </w:rPrChange>
          </w:rPr>
          <w:t>assisted living</w:t>
        </w:r>
        <w:r w:rsidR="00755889" w:rsidRPr="00E01977">
          <w:rPr>
            <w:rFonts w:ascii="Times New Roman" w:eastAsia="Times New Roman" w:hAnsi="Times New Roman" w:cs="Times New Roman"/>
            <w:sz w:val="24"/>
            <w:szCs w:val="24"/>
          </w:rPr>
          <w:t xml:space="preserve"> </w:t>
        </w:r>
      </w:ins>
      <w:ins w:id="1897" w:author="Amanda Thomas" w:date="2016-06-03T14:46:00Z">
        <w:r w:rsidRPr="00E01977">
          <w:rPr>
            <w:rFonts w:ascii="Times New Roman" w:eastAsia="Times New Roman" w:hAnsi="Times New Roman" w:cs="Times New Roman"/>
            <w:i/>
            <w:sz w:val="24"/>
            <w:szCs w:val="24"/>
          </w:rPr>
          <w:t xml:space="preserve">program shall respond in writing </w:t>
        </w:r>
      </w:ins>
      <w:ins w:id="1898" w:author="Tricia Nay" w:date="2023-07-08T11:56:00Z">
        <w:r w:rsidR="00A21348">
          <w:rPr>
            <w:rFonts w:ascii="Times New Roman" w:eastAsia="Times New Roman" w:hAnsi="Times New Roman" w:cs="Times New Roman"/>
            <w:i/>
            <w:sz w:val="24"/>
            <w:szCs w:val="24"/>
          </w:rPr>
          <w:t xml:space="preserve">within 30 </w:t>
        </w:r>
      </w:ins>
      <w:ins w:id="1899" w:author="Tricia Nay" w:date="2023-07-16T14:36:00Z">
        <w:r w:rsidR="008D3C58">
          <w:rPr>
            <w:rFonts w:ascii="Times New Roman" w:eastAsia="Times New Roman" w:hAnsi="Times New Roman" w:cs="Times New Roman"/>
            <w:i/>
            <w:sz w:val="24"/>
            <w:szCs w:val="24"/>
          </w:rPr>
          <w:t xml:space="preserve">calendar </w:t>
        </w:r>
      </w:ins>
      <w:ins w:id="1900" w:author="Tricia Nay" w:date="2023-07-08T11:56:00Z">
        <w:r w:rsidR="00A21348">
          <w:rPr>
            <w:rFonts w:ascii="Times New Roman" w:eastAsia="Times New Roman" w:hAnsi="Times New Roman" w:cs="Times New Roman"/>
            <w:i/>
            <w:sz w:val="24"/>
            <w:szCs w:val="24"/>
          </w:rPr>
          <w:t xml:space="preserve">days </w:t>
        </w:r>
      </w:ins>
      <w:ins w:id="1901" w:author="Amanda Thomas" w:date="2016-06-03T14:46:00Z">
        <w:r w:rsidRPr="00E01977">
          <w:rPr>
            <w:rFonts w:ascii="Times New Roman" w:eastAsia="Times New Roman" w:hAnsi="Times New Roman" w:cs="Times New Roman"/>
            <w:i/>
            <w:sz w:val="24"/>
            <w:szCs w:val="24"/>
          </w:rPr>
          <w:t>to the family council when it has received written requests or grievances from the council.</w:t>
        </w:r>
      </w:ins>
    </w:p>
    <w:p w14:paraId="09ED52B0" w14:textId="54050D89" w:rsidR="0001208D" w:rsidRPr="00E01977" w:rsidRDefault="00DD090F">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w:t>
      </w:r>
      <w:r w:rsidR="008E42F1" w:rsidRPr="00E01977">
        <w:rPr>
          <w:rFonts w:ascii="Times New Roman" w:eastAsia="Times New Roman" w:hAnsi="Times New Roman" w:cs="Times New Roman"/>
          <w:sz w:val="24"/>
          <w:szCs w:val="24"/>
        </w:rPr>
        <w:t>Resident Council</w:t>
      </w:r>
      <w:del w:id="1902" w:author="Tricia Nay" w:date="2023-07-15T18:45:00Z">
        <w:r w:rsidR="008E42F1" w:rsidRPr="00E01977" w:rsidDel="00E73C01">
          <w:rPr>
            <w:rFonts w:ascii="Times New Roman" w:eastAsia="Times New Roman" w:hAnsi="Times New Roman" w:cs="Times New Roman"/>
            <w:sz w:val="24"/>
            <w:szCs w:val="24"/>
          </w:rPr>
          <w:delText>s</w:delText>
        </w:r>
      </w:del>
      <w:r w:rsidR="008E42F1" w:rsidRPr="00E01977">
        <w:rPr>
          <w:rFonts w:ascii="Times New Roman" w:eastAsia="Times New Roman" w:hAnsi="Times New Roman" w:cs="Times New Roman"/>
          <w:sz w:val="24"/>
          <w:szCs w:val="24"/>
        </w:rPr>
        <w:t>.</w:t>
      </w:r>
    </w:p>
    <w:p w14:paraId="7089E714" w14:textId="3FC4091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If an assisted living</w:t>
      </w:r>
      <w:r w:rsidR="00030A2B"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program has a resident council, the assisted living program shall make reasonable attempts to</w:t>
      </w:r>
      <w:ins w:id="1903" w:author="Tricia Nay" w:date="2023-07-08T11:57:00Z">
        <w:r w:rsidR="00A21348">
          <w:rPr>
            <w:rFonts w:ascii="Times New Roman" w:eastAsia="Times New Roman" w:hAnsi="Times New Roman" w:cs="Times New Roman"/>
            <w:sz w:val="24"/>
            <w:szCs w:val="24"/>
          </w:rPr>
          <w:t xml:space="preserve"> </w:t>
        </w:r>
        <w:r w:rsidR="00A21348" w:rsidRPr="00BB78C4">
          <w:rPr>
            <w:rFonts w:ascii="Times New Roman" w:eastAsia="Times New Roman" w:hAnsi="Times New Roman" w:cs="Times New Roman"/>
            <w:i/>
            <w:iCs/>
            <w:sz w:val="24"/>
            <w:szCs w:val="24"/>
            <w:rPrChange w:id="1904" w:author="Tricia Nay" w:date="2023-07-16T12:00:00Z">
              <w:rPr>
                <w:rFonts w:ascii="Times New Roman" w:eastAsia="Times New Roman" w:hAnsi="Times New Roman" w:cs="Times New Roman"/>
                <w:sz w:val="24"/>
                <w:szCs w:val="24"/>
              </w:rPr>
            </w:rPrChange>
          </w:rPr>
          <w:t>support and</w:t>
        </w:r>
      </w:ins>
      <w:r w:rsidRPr="00E01977">
        <w:rPr>
          <w:rFonts w:ascii="Times New Roman" w:eastAsia="Times New Roman" w:hAnsi="Times New Roman" w:cs="Times New Roman"/>
          <w:sz w:val="24"/>
          <w:szCs w:val="24"/>
        </w:rPr>
        <w:t xml:space="preserve"> cooperate with the residents' council.</w:t>
      </w:r>
    </w:p>
    <w:p w14:paraId="7572CC7E"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A resident council shall consist of current residents of the assisted living program.</w:t>
      </w:r>
    </w:p>
    <w:p w14:paraId="562A9AF5" w14:textId="7A342051" w:rsidR="003536FA" w:rsidRPr="00E01977" w:rsidRDefault="003536FA" w:rsidP="003536FA">
      <w:pPr>
        <w:spacing w:after="0" w:line="480" w:lineRule="auto"/>
        <w:rPr>
          <w:ins w:id="1905" w:author="Amanda Thomas" w:date="2016-06-03T14:50:00Z"/>
          <w:rFonts w:ascii="Times New Roman" w:eastAsia="Times New Roman" w:hAnsi="Times New Roman" w:cs="Times New Roman"/>
          <w:i/>
          <w:sz w:val="24"/>
          <w:szCs w:val="24"/>
        </w:rPr>
      </w:pPr>
      <w:ins w:id="1906" w:author="Amanda Thomas" w:date="2016-06-03T14:50:00Z">
        <w:r w:rsidRPr="00E01977">
          <w:rPr>
            <w:rFonts w:ascii="Times New Roman" w:eastAsia="Times New Roman" w:hAnsi="Times New Roman" w:cs="Times New Roman"/>
            <w:i/>
            <w:sz w:val="24"/>
            <w:szCs w:val="24"/>
          </w:rPr>
          <w:t>(3) The</w:t>
        </w:r>
      </w:ins>
      <w:ins w:id="1907" w:author="Tricia Nay" w:date="2023-07-06T23:08:00Z">
        <w:r w:rsidR="00755889" w:rsidRPr="00755889">
          <w:rPr>
            <w:rFonts w:ascii="Times New Roman" w:eastAsia="Times New Roman" w:hAnsi="Times New Roman" w:cs="Times New Roman"/>
            <w:sz w:val="24"/>
            <w:szCs w:val="24"/>
          </w:rPr>
          <w:t xml:space="preserve"> </w:t>
        </w:r>
        <w:r w:rsidR="00755889">
          <w:rPr>
            <w:rFonts w:ascii="Times New Roman" w:eastAsia="Times New Roman" w:hAnsi="Times New Roman" w:cs="Times New Roman"/>
            <w:sz w:val="24"/>
            <w:szCs w:val="24"/>
          </w:rPr>
          <w:t>assisted living</w:t>
        </w:r>
      </w:ins>
      <w:ins w:id="1908" w:author="Amanda Thomas" w:date="2016-06-03T14:50:00Z">
        <w:r w:rsidRPr="00E01977">
          <w:rPr>
            <w:rFonts w:ascii="Times New Roman" w:eastAsia="Times New Roman" w:hAnsi="Times New Roman" w:cs="Times New Roman"/>
            <w:i/>
            <w:sz w:val="24"/>
            <w:szCs w:val="24"/>
          </w:rPr>
          <w:t xml:space="preserve"> program shall provide the </w:t>
        </w:r>
      </w:ins>
      <w:ins w:id="1909" w:author="Tricia Nay" w:date="2023-07-09T10:05:00Z">
        <w:r w:rsidR="00D139D8">
          <w:rPr>
            <w:rFonts w:ascii="Times New Roman" w:eastAsia="Times New Roman" w:hAnsi="Times New Roman" w:cs="Times New Roman"/>
            <w:i/>
            <w:sz w:val="24"/>
            <w:szCs w:val="24"/>
          </w:rPr>
          <w:t xml:space="preserve">resident </w:t>
        </w:r>
      </w:ins>
      <w:ins w:id="1910" w:author="Amanda Thomas" w:date="2016-06-03T14:50:00Z">
        <w:r w:rsidRPr="00E01977">
          <w:rPr>
            <w:rFonts w:ascii="Times New Roman" w:eastAsia="Times New Roman" w:hAnsi="Times New Roman" w:cs="Times New Roman"/>
            <w:i/>
            <w:sz w:val="24"/>
            <w:szCs w:val="24"/>
          </w:rPr>
          <w:t>council the right to privacy for meetings and, if possible, the space to meet privately.</w:t>
        </w:r>
      </w:ins>
    </w:p>
    <w:p w14:paraId="3B877F66" w14:textId="3E5D207E" w:rsidR="003536FA" w:rsidRPr="00E01977" w:rsidRDefault="003536FA" w:rsidP="003536FA">
      <w:pPr>
        <w:spacing w:after="0" w:line="480" w:lineRule="auto"/>
        <w:rPr>
          <w:ins w:id="1911" w:author="Amanda Thomas" w:date="2016-06-03T14:50:00Z"/>
          <w:rFonts w:ascii="Times New Roman" w:eastAsia="Times New Roman" w:hAnsi="Times New Roman" w:cs="Times New Roman"/>
          <w:i/>
          <w:sz w:val="24"/>
          <w:szCs w:val="24"/>
        </w:rPr>
      </w:pPr>
      <w:ins w:id="1912" w:author="Amanda Thomas" w:date="2016-06-03T14:50:00Z">
        <w:r w:rsidRPr="00E01977">
          <w:rPr>
            <w:rFonts w:ascii="Times New Roman" w:eastAsia="Times New Roman" w:hAnsi="Times New Roman" w:cs="Times New Roman"/>
            <w:i/>
            <w:sz w:val="24"/>
            <w:szCs w:val="24"/>
          </w:rPr>
          <w:t>(4) Staff members may attend a meeting only if requested by the resident council.</w:t>
        </w:r>
      </w:ins>
    </w:p>
    <w:p w14:paraId="582F3017" w14:textId="5E37F4AE" w:rsidR="003536FA" w:rsidRPr="00E01977" w:rsidRDefault="003536FA" w:rsidP="003536FA">
      <w:pPr>
        <w:spacing w:after="0" w:line="480" w:lineRule="auto"/>
        <w:rPr>
          <w:ins w:id="1913" w:author="Amanda Thomas" w:date="2016-06-03T14:50:00Z"/>
          <w:rFonts w:ascii="Times New Roman" w:eastAsia="Times New Roman" w:hAnsi="Times New Roman" w:cs="Times New Roman"/>
          <w:i/>
          <w:sz w:val="24"/>
          <w:szCs w:val="24"/>
        </w:rPr>
      </w:pPr>
      <w:ins w:id="1914" w:author="Amanda Thomas" w:date="2016-06-03T14:50:00Z">
        <w:r w:rsidRPr="00E01977">
          <w:rPr>
            <w:rFonts w:ascii="Times New Roman" w:eastAsia="Times New Roman" w:hAnsi="Times New Roman" w:cs="Times New Roman"/>
            <w:i/>
            <w:sz w:val="24"/>
            <w:szCs w:val="24"/>
          </w:rPr>
          <w:t>(5) The</w:t>
        </w:r>
      </w:ins>
      <w:ins w:id="1915" w:author="Tricia Nay" w:date="2023-07-06T23:08:00Z">
        <w:r w:rsidR="00755889" w:rsidRPr="00755889">
          <w:rPr>
            <w:rFonts w:ascii="Times New Roman" w:eastAsia="Times New Roman" w:hAnsi="Times New Roman" w:cs="Times New Roman"/>
            <w:sz w:val="24"/>
            <w:szCs w:val="24"/>
          </w:rPr>
          <w:t xml:space="preserve"> </w:t>
        </w:r>
        <w:r w:rsidR="00755889">
          <w:rPr>
            <w:rFonts w:ascii="Times New Roman" w:eastAsia="Times New Roman" w:hAnsi="Times New Roman" w:cs="Times New Roman"/>
            <w:sz w:val="24"/>
            <w:szCs w:val="24"/>
          </w:rPr>
          <w:t>assisted living</w:t>
        </w:r>
      </w:ins>
      <w:ins w:id="1916" w:author="Amanda Thomas" w:date="2016-06-03T14:50:00Z">
        <w:r w:rsidRPr="00E01977">
          <w:rPr>
            <w:rFonts w:ascii="Times New Roman" w:eastAsia="Times New Roman" w:hAnsi="Times New Roman" w:cs="Times New Roman"/>
            <w:i/>
            <w:sz w:val="24"/>
            <w:szCs w:val="24"/>
          </w:rPr>
          <w:t xml:space="preserve"> program shall consider the council’s recommendations and grievances and attempt to accommodate those recommendations and grievances that affect </w:t>
        </w:r>
        <w:del w:id="1917" w:author="Tricia Nay" w:date="2023-07-13T14:54:00Z">
          <w:r w:rsidRPr="00E01977" w:rsidDel="006B1E98">
            <w:rPr>
              <w:rFonts w:ascii="Times New Roman" w:eastAsia="Times New Roman" w:hAnsi="Times New Roman" w:cs="Times New Roman"/>
              <w:i/>
              <w:sz w:val="24"/>
              <w:szCs w:val="24"/>
            </w:rPr>
            <w:delText>resident care and life in the facility</w:delText>
          </w:r>
        </w:del>
      </w:ins>
      <w:ins w:id="1918" w:author="Tricia Nay" w:date="2023-07-13T14:54:00Z">
        <w:r w:rsidR="006B1E98">
          <w:rPr>
            <w:rFonts w:ascii="Times New Roman" w:eastAsia="Times New Roman" w:hAnsi="Times New Roman" w:cs="Times New Roman"/>
            <w:i/>
            <w:sz w:val="24"/>
            <w:szCs w:val="24"/>
          </w:rPr>
          <w:t>the residents’ quality of life</w:t>
        </w:r>
      </w:ins>
      <w:ins w:id="1919" w:author="Amanda Thomas" w:date="2016-06-03T14:50:00Z">
        <w:r w:rsidRPr="00E01977">
          <w:rPr>
            <w:rFonts w:ascii="Times New Roman" w:eastAsia="Times New Roman" w:hAnsi="Times New Roman" w:cs="Times New Roman"/>
            <w:i/>
            <w:sz w:val="24"/>
            <w:szCs w:val="24"/>
          </w:rPr>
          <w:t>.</w:t>
        </w:r>
      </w:ins>
    </w:p>
    <w:p w14:paraId="19FEC7D4" w14:textId="1259C7AD" w:rsidR="00415AB5" w:rsidRPr="00E01977" w:rsidRDefault="003536FA" w:rsidP="003536FA">
      <w:pPr>
        <w:spacing w:after="0" w:line="480" w:lineRule="auto"/>
        <w:rPr>
          <w:rFonts w:ascii="Times New Roman" w:eastAsia="Times New Roman" w:hAnsi="Times New Roman" w:cs="Times New Roman"/>
          <w:i/>
          <w:sz w:val="24"/>
          <w:szCs w:val="24"/>
        </w:rPr>
      </w:pPr>
      <w:ins w:id="1920" w:author="Amanda Thomas" w:date="2016-06-03T14:50:00Z">
        <w:r w:rsidRPr="00E01977">
          <w:rPr>
            <w:rFonts w:ascii="Times New Roman" w:eastAsia="Times New Roman" w:hAnsi="Times New Roman" w:cs="Times New Roman"/>
            <w:i/>
            <w:sz w:val="24"/>
            <w:szCs w:val="24"/>
          </w:rPr>
          <w:t>(6) The</w:t>
        </w:r>
      </w:ins>
      <w:ins w:id="1921" w:author="Tricia Nay" w:date="2023-07-06T23:08:00Z">
        <w:r w:rsidR="00755889" w:rsidRPr="00755889">
          <w:rPr>
            <w:rFonts w:ascii="Times New Roman" w:eastAsia="Times New Roman" w:hAnsi="Times New Roman" w:cs="Times New Roman"/>
            <w:sz w:val="24"/>
            <w:szCs w:val="24"/>
          </w:rPr>
          <w:t xml:space="preserve"> </w:t>
        </w:r>
        <w:r w:rsidR="00755889">
          <w:rPr>
            <w:rFonts w:ascii="Times New Roman" w:eastAsia="Times New Roman" w:hAnsi="Times New Roman" w:cs="Times New Roman"/>
            <w:sz w:val="24"/>
            <w:szCs w:val="24"/>
          </w:rPr>
          <w:t>assisted living</w:t>
        </w:r>
      </w:ins>
      <w:ins w:id="1922" w:author="Amanda Thomas" w:date="2016-06-03T14:50:00Z">
        <w:r w:rsidRPr="00E01977">
          <w:rPr>
            <w:rFonts w:ascii="Times New Roman" w:eastAsia="Times New Roman" w:hAnsi="Times New Roman" w:cs="Times New Roman"/>
            <w:i/>
            <w:sz w:val="24"/>
            <w:szCs w:val="24"/>
          </w:rPr>
          <w:t xml:space="preserve"> program shall respond in writing</w:t>
        </w:r>
      </w:ins>
      <w:ins w:id="1923" w:author="Tricia Nay" w:date="2023-07-09T10:08:00Z">
        <w:r w:rsidR="00D139D8">
          <w:rPr>
            <w:rFonts w:ascii="Times New Roman" w:eastAsia="Times New Roman" w:hAnsi="Times New Roman" w:cs="Times New Roman"/>
            <w:i/>
            <w:sz w:val="24"/>
            <w:szCs w:val="24"/>
          </w:rPr>
          <w:t xml:space="preserve"> within 30</w:t>
        </w:r>
      </w:ins>
      <w:ins w:id="1924" w:author="Tricia Nay" w:date="2023-07-16T14:36:00Z">
        <w:r w:rsidR="008D3C58">
          <w:rPr>
            <w:rFonts w:ascii="Times New Roman" w:eastAsia="Times New Roman" w:hAnsi="Times New Roman" w:cs="Times New Roman"/>
            <w:i/>
            <w:sz w:val="24"/>
            <w:szCs w:val="24"/>
          </w:rPr>
          <w:t xml:space="preserve"> calendar</w:t>
        </w:r>
      </w:ins>
      <w:ins w:id="1925" w:author="Tricia Nay" w:date="2023-07-09T10:08:00Z">
        <w:r w:rsidR="00D139D8">
          <w:rPr>
            <w:rFonts w:ascii="Times New Roman" w:eastAsia="Times New Roman" w:hAnsi="Times New Roman" w:cs="Times New Roman"/>
            <w:i/>
            <w:sz w:val="24"/>
            <w:szCs w:val="24"/>
          </w:rPr>
          <w:t xml:space="preserve"> days</w:t>
        </w:r>
      </w:ins>
      <w:r w:rsidRPr="00E01977">
        <w:rPr>
          <w:rFonts w:ascii="Times New Roman" w:eastAsia="Times New Roman" w:hAnsi="Times New Roman" w:cs="Times New Roman"/>
          <w:i/>
          <w:sz w:val="24"/>
          <w:szCs w:val="24"/>
        </w:rPr>
        <w:t xml:space="preserve"> to the resident council when it has received written requests or grievances from the council.</w:t>
      </w:r>
    </w:p>
    <w:p w14:paraId="2554B980" w14:textId="5E44D3AD" w:rsidR="003536FA" w:rsidRPr="00E01977" w:rsidRDefault="003536FA" w:rsidP="003536F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10.07.14.14</w:t>
      </w:r>
    </w:p>
    <w:p w14:paraId="01DAD7FE" w14:textId="10B9DAF3" w:rsidR="0001208D" w:rsidRPr="00E01977" w:rsidRDefault="008E42F1" w:rsidP="002F20D9">
      <w:pPr>
        <w:pStyle w:val="Heading3"/>
        <w:spacing w:before="0" w:after="0" w:line="480" w:lineRule="auto"/>
        <w:rPr>
          <w:rFonts w:ascii="Times New Roman" w:hAnsi="Times New Roman" w:cs="Times New Roman"/>
          <w:sz w:val="24"/>
          <w:szCs w:val="24"/>
        </w:rPr>
      </w:pPr>
      <w:bookmarkStart w:id="1926" w:name="_Hlk140414182"/>
      <w:r w:rsidRPr="00E01977">
        <w:rPr>
          <w:rFonts w:ascii="Times New Roman" w:eastAsia="Times New Roman" w:hAnsi="Times New Roman" w:cs="Times New Roman"/>
          <w:sz w:val="24"/>
          <w:szCs w:val="24"/>
        </w:rPr>
        <w:t>.14 Staffing Plan.</w:t>
      </w:r>
    </w:p>
    <w:bookmarkEnd w:id="1926"/>
    <w:p w14:paraId="6FF9076F" w14:textId="77777777" w:rsidR="002323B3" w:rsidRDefault="008E42F1">
      <w:pPr>
        <w:spacing w:after="0" w:line="480" w:lineRule="auto"/>
        <w:rPr>
          <w:ins w:id="1927" w:author="Tricia Nay" w:date="2023-07-15T12:01: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Following an analysis of the number of residents that the assisted living program intends to serve and the individual needs of each resident, the licensee shall develop a staffing plan that identifies the type and number of staff needed to provide the services required by this chapter</w:t>
      </w:r>
      <w:ins w:id="1928" w:author="Tricia Nay" w:date="2023-07-15T12:01:00Z">
        <w:r w:rsidR="002323B3">
          <w:rPr>
            <w:rFonts w:ascii="Times New Roman" w:eastAsia="Times New Roman" w:hAnsi="Times New Roman" w:cs="Times New Roman"/>
            <w:sz w:val="24"/>
            <w:szCs w:val="24"/>
          </w:rPr>
          <w:t>.</w:t>
        </w:r>
      </w:ins>
    </w:p>
    <w:p w14:paraId="45D4DF61" w14:textId="3BD062EE" w:rsidR="002323B3" w:rsidRPr="002323B3" w:rsidRDefault="002323B3">
      <w:pPr>
        <w:spacing w:after="0" w:line="480" w:lineRule="auto"/>
        <w:rPr>
          <w:ins w:id="1929" w:author="Tricia Nay" w:date="2023-07-15T12:01:00Z"/>
          <w:rFonts w:ascii="Times New Roman" w:eastAsia="Times New Roman" w:hAnsi="Times New Roman" w:cs="Times New Roman"/>
          <w:i/>
          <w:iCs/>
          <w:sz w:val="24"/>
          <w:szCs w:val="24"/>
          <w:rPrChange w:id="1930" w:author="Tricia Nay" w:date="2023-07-15T12:02:00Z">
            <w:rPr>
              <w:ins w:id="1931" w:author="Tricia Nay" w:date="2023-07-15T12:01:00Z"/>
              <w:rFonts w:ascii="Times New Roman" w:eastAsia="Times New Roman" w:hAnsi="Times New Roman" w:cs="Times New Roman"/>
              <w:sz w:val="24"/>
              <w:szCs w:val="24"/>
            </w:rPr>
          </w:rPrChange>
        </w:rPr>
      </w:pPr>
      <w:ins w:id="1932" w:author="Tricia Nay" w:date="2023-07-15T12:01:00Z">
        <w:r w:rsidRPr="002323B3">
          <w:rPr>
            <w:rFonts w:ascii="Times New Roman" w:eastAsia="Times New Roman" w:hAnsi="Times New Roman" w:cs="Times New Roman"/>
            <w:i/>
            <w:iCs/>
            <w:sz w:val="24"/>
            <w:szCs w:val="24"/>
            <w:rPrChange w:id="1933" w:author="Tricia Nay" w:date="2023-07-15T12:02:00Z">
              <w:rPr>
                <w:rFonts w:ascii="Times New Roman" w:eastAsia="Times New Roman" w:hAnsi="Times New Roman" w:cs="Times New Roman"/>
                <w:sz w:val="24"/>
                <w:szCs w:val="24"/>
              </w:rPr>
            </w:rPrChange>
          </w:rPr>
          <w:t xml:space="preserve">B. The assisted living program shall employ or contract with sufficient numbers of staff to </w:t>
        </w:r>
      </w:ins>
      <w:ins w:id="1934" w:author="Tricia Nay" w:date="2023-07-15T12:02:00Z">
        <w:r>
          <w:rPr>
            <w:rFonts w:ascii="Times New Roman" w:eastAsia="Times New Roman" w:hAnsi="Times New Roman" w:cs="Times New Roman"/>
            <w:i/>
            <w:iCs/>
            <w:sz w:val="24"/>
            <w:szCs w:val="24"/>
          </w:rPr>
          <w:t>comply</w:t>
        </w:r>
      </w:ins>
      <w:ins w:id="1935" w:author="Tricia Nay" w:date="2023-07-15T12:01:00Z">
        <w:r w:rsidRPr="002323B3">
          <w:rPr>
            <w:rFonts w:ascii="Times New Roman" w:eastAsia="Times New Roman" w:hAnsi="Times New Roman" w:cs="Times New Roman"/>
            <w:i/>
            <w:iCs/>
            <w:sz w:val="24"/>
            <w:szCs w:val="24"/>
            <w:rPrChange w:id="1936" w:author="Tricia Nay" w:date="2023-07-15T12:02:00Z">
              <w:rPr>
                <w:rFonts w:ascii="Times New Roman" w:eastAsia="Times New Roman" w:hAnsi="Times New Roman" w:cs="Times New Roman"/>
                <w:sz w:val="24"/>
                <w:szCs w:val="24"/>
              </w:rPr>
            </w:rPrChange>
          </w:rPr>
          <w:t xml:space="preserve"> with the:</w:t>
        </w:r>
      </w:ins>
    </w:p>
    <w:p w14:paraId="2D5BD04B" w14:textId="18F29C1B" w:rsidR="002323B3" w:rsidRPr="002323B3" w:rsidRDefault="002323B3">
      <w:pPr>
        <w:spacing w:after="0" w:line="480" w:lineRule="auto"/>
        <w:rPr>
          <w:ins w:id="1937" w:author="Tricia Nay" w:date="2023-07-15T12:01:00Z"/>
          <w:rFonts w:ascii="Times New Roman" w:eastAsia="Times New Roman" w:hAnsi="Times New Roman" w:cs="Times New Roman"/>
          <w:i/>
          <w:iCs/>
          <w:sz w:val="24"/>
          <w:szCs w:val="24"/>
          <w:rPrChange w:id="1938" w:author="Tricia Nay" w:date="2023-07-15T12:02:00Z">
            <w:rPr>
              <w:ins w:id="1939" w:author="Tricia Nay" w:date="2023-07-15T12:01:00Z"/>
              <w:rFonts w:ascii="Times New Roman" w:eastAsia="Times New Roman" w:hAnsi="Times New Roman" w:cs="Times New Roman"/>
              <w:sz w:val="24"/>
              <w:szCs w:val="24"/>
            </w:rPr>
          </w:rPrChange>
        </w:rPr>
      </w:pPr>
      <w:ins w:id="1940" w:author="Tricia Nay" w:date="2023-07-15T12:01:00Z">
        <w:r w:rsidRPr="002323B3">
          <w:rPr>
            <w:rFonts w:ascii="Times New Roman" w:eastAsia="Times New Roman" w:hAnsi="Times New Roman" w:cs="Times New Roman"/>
            <w:i/>
            <w:iCs/>
            <w:sz w:val="24"/>
            <w:szCs w:val="24"/>
            <w:rPrChange w:id="1941" w:author="Tricia Nay" w:date="2023-07-15T12:02:00Z">
              <w:rPr>
                <w:rFonts w:ascii="Times New Roman" w:eastAsia="Times New Roman" w:hAnsi="Times New Roman" w:cs="Times New Roman"/>
                <w:sz w:val="24"/>
                <w:szCs w:val="24"/>
              </w:rPr>
            </w:rPrChange>
          </w:rPr>
          <w:lastRenderedPageBreak/>
          <w:t>(1) Requirements of this chapter;</w:t>
        </w:r>
      </w:ins>
    </w:p>
    <w:p w14:paraId="1645E557" w14:textId="77777777" w:rsidR="002323B3" w:rsidRPr="00E01977" w:rsidRDefault="002323B3" w:rsidP="002323B3">
      <w:pPr>
        <w:spacing w:after="0" w:line="480" w:lineRule="auto"/>
        <w:rPr>
          <w:ins w:id="1942" w:author="Tricia Nay" w:date="2023-07-15T12:02:00Z"/>
          <w:rFonts w:ascii="Times New Roman" w:eastAsia="Times New Roman" w:hAnsi="Times New Roman" w:cs="Times New Roman"/>
          <w:i/>
          <w:sz w:val="24"/>
          <w:szCs w:val="24"/>
        </w:rPr>
      </w:pPr>
      <w:ins w:id="1943" w:author="Tricia Nay" w:date="2023-07-15T12:02:00Z">
        <w:r w:rsidRPr="00E01977">
          <w:rPr>
            <w:rFonts w:ascii="Times New Roman" w:eastAsia="Times New Roman" w:hAnsi="Times New Roman" w:cs="Times New Roman"/>
            <w:i/>
            <w:sz w:val="24"/>
            <w:szCs w:val="24"/>
          </w:rPr>
          <w:t>(2) Standards of care for the specific conditions of the residents the</w:t>
        </w:r>
        <w:r w:rsidRPr="00755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assisted living</w:t>
        </w:r>
        <w:r w:rsidRPr="00E01977">
          <w:rPr>
            <w:rFonts w:ascii="Times New Roman" w:eastAsia="Times New Roman" w:hAnsi="Times New Roman" w:cs="Times New Roman"/>
            <w:i/>
            <w:sz w:val="24"/>
            <w:szCs w:val="24"/>
          </w:rPr>
          <w:t xml:space="preserve"> program intends to serve; and</w:t>
        </w:r>
      </w:ins>
    </w:p>
    <w:p w14:paraId="127BFAE6" w14:textId="77777777" w:rsidR="002323B3" w:rsidRPr="00E01977" w:rsidRDefault="002323B3" w:rsidP="002323B3">
      <w:pPr>
        <w:spacing w:after="0" w:line="480" w:lineRule="auto"/>
        <w:rPr>
          <w:ins w:id="1944" w:author="Tricia Nay" w:date="2023-07-15T12:02:00Z"/>
          <w:rFonts w:ascii="Times New Roman" w:hAnsi="Times New Roman" w:cs="Times New Roman"/>
          <w:sz w:val="24"/>
          <w:szCs w:val="24"/>
        </w:rPr>
      </w:pPr>
      <w:ins w:id="1945" w:author="Tricia Nay" w:date="2023-07-15T12:02:00Z">
        <w:r w:rsidRPr="00E01977">
          <w:rPr>
            <w:rFonts w:ascii="Times New Roman" w:eastAsia="Times New Roman" w:hAnsi="Times New Roman" w:cs="Times New Roman"/>
            <w:i/>
            <w:sz w:val="24"/>
            <w:szCs w:val="24"/>
          </w:rPr>
          <w:t>(3) All other applicable laws and regulations.</w:t>
        </w:r>
      </w:ins>
    </w:p>
    <w:p w14:paraId="04B4A619" w14:textId="6A0328EC" w:rsidR="0077585E" w:rsidRPr="002323B3" w:rsidRDefault="008E42F1" w:rsidP="00375689">
      <w:pPr>
        <w:spacing w:after="0" w:line="480" w:lineRule="auto"/>
        <w:rPr>
          <w:ins w:id="1946" w:author="Tricia Nay" w:date="2023-07-09T10:33:00Z"/>
          <w:rFonts w:ascii="Times New Roman" w:eastAsia="Times New Roman" w:hAnsi="Times New Roman" w:cs="Times New Roman"/>
          <w:i/>
          <w:strike/>
          <w:sz w:val="24"/>
          <w:szCs w:val="24"/>
          <w:rPrChange w:id="1947" w:author="Tricia Nay" w:date="2023-07-15T11:58:00Z">
            <w:rPr>
              <w:ins w:id="1948" w:author="Tricia Nay" w:date="2023-07-09T10:33:00Z"/>
              <w:rFonts w:ascii="Times New Roman" w:eastAsia="Times New Roman" w:hAnsi="Times New Roman" w:cs="Times New Roman"/>
              <w:i/>
              <w:sz w:val="24"/>
              <w:szCs w:val="24"/>
            </w:rPr>
          </w:rPrChange>
        </w:rPr>
      </w:pPr>
      <w:del w:id="1949" w:author="Tricia Nay" w:date="2023-07-15T12:00:00Z">
        <w:r w:rsidRPr="00E01977" w:rsidDel="002323B3">
          <w:rPr>
            <w:rFonts w:ascii="Times New Roman" w:eastAsia="Times New Roman" w:hAnsi="Times New Roman" w:cs="Times New Roman"/>
            <w:sz w:val="24"/>
            <w:szCs w:val="24"/>
          </w:rPr>
          <w:delText>.</w:delText>
        </w:r>
      </w:del>
      <w:ins w:id="1950" w:author="Tricia Nay" w:date="2023-07-15T11:24:00Z">
        <w:r w:rsidR="00010136" w:rsidRPr="002323B3">
          <w:rPr>
            <w:rFonts w:ascii="Times New Roman" w:eastAsia="Times New Roman" w:hAnsi="Times New Roman" w:cs="Times New Roman"/>
            <w:i/>
            <w:strike/>
            <w:sz w:val="24"/>
            <w:szCs w:val="24"/>
            <w:rPrChange w:id="1951" w:author="Tricia Nay" w:date="2023-07-15T11:58:00Z">
              <w:rPr>
                <w:rFonts w:ascii="Times New Roman" w:eastAsia="Times New Roman" w:hAnsi="Times New Roman" w:cs="Times New Roman"/>
                <w:i/>
                <w:sz w:val="24"/>
                <w:szCs w:val="24"/>
              </w:rPr>
            </w:rPrChange>
          </w:rPr>
          <w:t>[</w:t>
        </w:r>
      </w:ins>
      <w:ins w:id="1952" w:author="Tricia Nay" w:date="2023-07-09T10:30:00Z">
        <w:r w:rsidR="00375689" w:rsidRPr="002323B3">
          <w:rPr>
            <w:rFonts w:ascii="Times New Roman" w:eastAsia="Times New Roman" w:hAnsi="Times New Roman" w:cs="Times New Roman"/>
            <w:i/>
            <w:strike/>
            <w:sz w:val="24"/>
            <w:szCs w:val="24"/>
            <w:rPrChange w:id="1953" w:author="Tricia Nay" w:date="2023-07-15T11:58:00Z">
              <w:rPr>
                <w:rFonts w:ascii="Times New Roman" w:eastAsia="Times New Roman" w:hAnsi="Times New Roman" w:cs="Times New Roman"/>
                <w:i/>
                <w:sz w:val="24"/>
                <w:szCs w:val="24"/>
              </w:rPr>
            </w:rPrChange>
          </w:rPr>
          <w:t xml:space="preserve">B. </w:t>
        </w:r>
      </w:ins>
      <w:ins w:id="1954" w:author="Tricia Nay" w:date="2023-07-09T10:33:00Z">
        <w:r w:rsidR="0077585E" w:rsidRPr="002323B3">
          <w:rPr>
            <w:rFonts w:ascii="Times New Roman" w:eastAsia="Times New Roman" w:hAnsi="Times New Roman" w:cs="Times New Roman"/>
            <w:i/>
            <w:strike/>
            <w:sz w:val="24"/>
            <w:szCs w:val="24"/>
            <w:rPrChange w:id="1955" w:author="Tricia Nay" w:date="2023-07-15T11:58:00Z">
              <w:rPr>
                <w:rFonts w:ascii="Times New Roman" w:eastAsia="Times New Roman" w:hAnsi="Times New Roman" w:cs="Times New Roman"/>
                <w:i/>
                <w:sz w:val="24"/>
                <w:szCs w:val="24"/>
              </w:rPr>
            </w:rPrChange>
          </w:rPr>
          <w:t>Resident Care Needs.</w:t>
        </w:r>
      </w:ins>
    </w:p>
    <w:p w14:paraId="786F745E" w14:textId="3FCACA1A" w:rsidR="00375689" w:rsidRPr="002323B3" w:rsidRDefault="0077585E" w:rsidP="00375689">
      <w:pPr>
        <w:spacing w:after="0" w:line="480" w:lineRule="auto"/>
        <w:rPr>
          <w:ins w:id="1956" w:author="Tricia Nay" w:date="2023-07-09T10:30:00Z"/>
          <w:rFonts w:ascii="Times New Roman" w:hAnsi="Times New Roman" w:cs="Times New Roman"/>
          <w:strike/>
          <w:sz w:val="24"/>
          <w:szCs w:val="24"/>
          <w:rPrChange w:id="1957" w:author="Tricia Nay" w:date="2023-07-15T11:58:00Z">
            <w:rPr>
              <w:ins w:id="1958" w:author="Tricia Nay" w:date="2023-07-09T10:30:00Z"/>
              <w:rFonts w:ascii="Times New Roman" w:hAnsi="Times New Roman" w:cs="Times New Roman"/>
              <w:sz w:val="24"/>
              <w:szCs w:val="24"/>
            </w:rPr>
          </w:rPrChange>
        </w:rPr>
      </w:pPr>
      <w:ins w:id="1959" w:author="Tricia Nay" w:date="2023-07-09T10:33:00Z">
        <w:r w:rsidRPr="002323B3">
          <w:rPr>
            <w:rFonts w:ascii="Times New Roman" w:eastAsia="Times New Roman" w:hAnsi="Times New Roman" w:cs="Times New Roman"/>
            <w:i/>
            <w:strike/>
            <w:sz w:val="24"/>
            <w:szCs w:val="24"/>
            <w:rPrChange w:id="1960" w:author="Tricia Nay" w:date="2023-07-15T11:58:00Z">
              <w:rPr>
                <w:rFonts w:ascii="Times New Roman" w:eastAsia="Times New Roman" w:hAnsi="Times New Roman" w:cs="Times New Roman"/>
                <w:i/>
                <w:sz w:val="24"/>
                <w:szCs w:val="24"/>
              </w:rPr>
            </w:rPrChange>
          </w:rPr>
          <w:t xml:space="preserve">(1) </w:t>
        </w:r>
      </w:ins>
      <w:ins w:id="1961" w:author="Tricia Nay" w:date="2023-07-09T10:30:00Z">
        <w:r w:rsidR="00375689" w:rsidRPr="002323B3">
          <w:rPr>
            <w:rFonts w:ascii="Times New Roman" w:eastAsia="Times New Roman" w:hAnsi="Times New Roman" w:cs="Times New Roman"/>
            <w:i/>
            <w:strike/>
            <w:sz w:val="24"/>
            <w:szCs w:val="24"/>
            <w:rPrChange w:id="1962" w:author="Tricia Nay" w:date="2023-07-15T11:58:00Z">
              <w:rPr>
                <w:rFonts w:ascii="Times New Roman" w:eastAsia="Times New Roman" w:hAnsi="Times New Roman" w:cs="Times New Roman"/>
                <w:i/>
                <w:sz w:val="24"/>
                <w:szCs w:val="24"/>
              </w:rPr>
            </w:rPrChange>
          </w:rPr>
          <w:t>The resident’s care needs shall determine the services provided to the resident, in accordance with §D of this regulation, including:</w:t>
        </w:r>
      </w:ins>
    </w:p>
    <w:p w14:paraId="66D030E8" w14:textId="00D1B83B" w:rsidR="00375689" w:rsidRPr="002323B3" w:rsidRDefault="00375689" w:rsidP="00375689">
      <w:pPr>
        <w:spacing w:after="0" w:line="480" w:lineRule="auto"/>
        <w:rPr>
          <w:ins w:id="1963" w:author="Tricia Nay" w:date="2023-07-09T10:30:00Z"/>
          <w:rFonts w:ascii="Times New Roman" w:hAnsi="Times New Roman" w:cs="Times New Roman"/>
          <w:strike/>
          <w:sz w:val="24"/>
          <w:szCs w:val="24"/>
          <w:rPrChange w:id="1964" w:author="Tricia Nay" w:date="2023-07-15T11:58:00Z">
            <w:rPr>
              <w:ins w:id="1965" w:author="Tricia Nay" w:date="2023-07-09T10:30:00Z"/>
              <w:rFonts w:ascii="Times New Roman" w:hAnsi="Times New Roman" w:cs="Times New Roman"/>
              <w:sz w:val="24"/>
              <w:szCs w:val="24"/>
            </w:rPr>
          </w:rPrChange>
        </w:rPr>
      </w:pPr>
      <w:ins w:id="1966" w:author="Tricia Nay" w:date="2023-07-09T10:30:00Z">
        <w:r w:rsidRPr="002323B3">
          <w:rPr>
            <w:rFonts w:ascii="Times New Roman" w:eastAsia="Times New Roman" w:hAnsi="Times New Roman" w:cs="Times New Roman"/>
            <w:i/>
            <w:strike/>
            <w:sz w:val="24"/>
            <w:szCs w:val="24"/>
            <w:rPrChange w:id="1967" w:author="Tricia Nay" w:date="2023-07-15T11:58:00Z">
              <w:rPr>
                <w:rFonts w:ascii="Times New Roman" w:eastAsia="Times New Roman" w:hAnsi="Times New Roman" w:cs="Times New Roman"/>
                <w:i/>
                <w:sz w:val="24"/>
                <w:szCs w:val="24"/>
              </w:rPr>
            </w:rPrChange>
          </w:rPr>
          <w:t>(</w:t>
        </w:r>
      </w:ins>
      <w:ins w:id="1968" w:author="Tricia Nay" w:date="2023-07-09T10:33:00Z">
        <w:r w:rsidR="0077585E" w:rsidRPr="002323B3">
          <w:rPr>
            <w:rFonts w:ascii="Times New Roman" w:eastAsia="Times New Roman" w:hAnsi="Times New Roman" w:cs="Times New Roman"/>
            <w:i/>
            <w:strike/>
            <w:sz w:val="24"/>
            <w:szCs w:val="24"/>
            <w:rPrChange w:id="1969" w:author="Tricia Nay" w:date="2023-07-15T11:58:00Z">
              <w:rPr>
                <w:rFonts w:ascii="Times New Roman" w:eastAsia="Times New Roman" w:hAnsi="Times New Roman" w:cs="Times New Roman"/>
                <w:i/>
                <w:sz w:val="24"/>
                <w:szCs w:val="24"/>
              </w:rPr>
            </w:rPrChange>
          </w:rPr>
          <w:t>a</w:t>
        </w:r>
      </w:ins>
      <w:ins w:id="1970" w:author="Tricia Nay" w:date="2023-07-09T10:30:00Z">
        <w:r w:rsidRPr="002323B3">
          <w:rPr>
            <w:rFonts w:ascii="Times New Roman" w:eastAsia="Times New Roman" w:hAnsi="Times New Roman" w:cs="Times New Roman"/>
            <w:i/>
            <w:strike/>
            <w:sz w:val="24"/>
            <w:szCs w:val="24"/>
            <w:rPrChange w:id="1971" w:author="Tricia Nay" w:date="2023-07-15T11:58:00Z">
              <w:rPr>
                <w:rFonts w:ascii="Times New Roman" w:eastAsia="Times New Roman" w:hAnsi="Times New Roman" w:cs="Times New Roman"/>
                <w:i/>
                <w:sz w:val="24"/>
                <w:szCs w:val="24"/>
              </w:rPr>
            </w:rPrChange>
          </w:rPr>
          <w:t>) Awake overnight staff;</w:t>
        </w:r>
      </w:ins>
    </w:p>
    <w:p w14:paraId="5BF130BC" w14:textId="41939E79" w:rsidR="00375689" w:rsidRPr="002323B3" w:rsidRDefault="00375689" w:rsidP="00375689">
      <w:pPr>
        <w:spacing w:after="0" w:line="480" w:lineRule="auto"/>
        <w:rPr>
          <w:ins w:id="1972" w:author="Tricia Nay" w:date="2023-07-09T10:30:00Z"/>
          <w:rFonts w:ascii="Times New Roman" w:hAnsi="Times New Roman" w:cs="Times New Roman"/>
          <w:strike/>
          <w:sz w:val="24"/>
          <w:szCs w:val="24"/>
          <w:rPrChange w:id="1973" w:author="Tricia Nay" w:date="2023-07-15T11:58:00Z">
            <w:rPr>
              <w:ins w:id="1974" w:author="Tricia Nay" w:date="2023-07-09T10:30:00Z"/>
              <w:rFonts w:ascii="Times New Roman" w:hAnsi="Times New Roman" w:cs="Times New Roman"/>
              <w:sz w:val="24"/>
              <w:szCs w:val="24"/>
            </w:rPr>
          </w:rPrChange>
        </w:rPr>
      </w:pPr>
      <w:ins w:id="1975" w:author="Tricia Nay" w:date="2023-07-09T10:30:00Z">
        <w:r w:rsidRPr="002323B3">
          <w:rPr>
            <w:rFonts w:ascii="Times New Roman" w:eastAsia="Times New Roman" w:hAnsi="Times New Roman" w:cs="Times New Roman"/>
            <w:i/>
            <w:strike/>
            <w:sz w:val="24"/>
            <w:szCs w:val="24"/>
            <w:rPrChange w:id="1976" w:author="Tricia Nay" w:date="2023-07-15T11:58:00Z">
              <w:rPr>
                <w:rFonts w:ascii="Times New Roman" w:eastAsia="Times New Roman" w:hAnsi="Times New Roman" w:cs="Times New Roman"/>
                <w:i/>
                <w:sz w:val="24"/>
                <w:szCs w:val="24"/>
              </w:rPr>
            </w:rPrChange>
          </w:rPr>
          <w:t>(</w:t>
        </w:r>
      </w:ins>
      <w:ins w:id="1977" w:author="Tricia Nay" w:date="2023-07-09T10:33:00Z">
        <w:r w:rsidR="0077585E" w:rsidRPr="002323B3">
          <w:rPr>
            <w:rFonts w:ascii="Times New Roman" w:eastAsia="Times New Roman" w:hAnsi="Times New Roman" w:cs="Times New Roman"/>
            <w:i/>
            <w:strike/>
            <w:sz w:val="24"/>
            <w:szCs w:val="24"/>
            <w:rPrChange w:id="1978" w:author="Tricia Nay" w:date="2023-07-15T11:58:00Z">
              <w:rPr>
                <w:rFonts w:ascii="Times New Roman" w:eastAsia="Times New Roman" w:hAnsi="Times New Roman" w:cs="Times New Roman"/>
                <w:i/>
                <w:sz w:val="24"/>
                <w:szCs w:val="24"/>
              </w:rPr>
            </w:rPrChange>
          </w:rPr>
          <w:t>b</w:t>
        </w:r>
      </w:ins>
      <w:ins w:id="1979" w:author="Tricia Nay" w:date="2023-07-09T10:30:00Z">
        <w:r w:rsidRPr="002323B3">
          <w:rPr>
            <w:rFonts w:ascii="Times New Roman" w:eastAsia="Times New Roman" w:hAnsi="Times New Roman" w:cs="Times New Roman"/>
            <w:i/>
            <w:strike/>
            <w:sz w:val="24"/>
            <w:szCs w:val="24"/>
            <w:rPrChange w:id="1980" w:author="Tricia Nay" w:date="2023-07-15T11:58:00Z">
              <w:rPr>
                <w:rFonts w:ascii="Times New Roman" w:eastAsia="Times New Roman" w:hAnsi="Times New Roman" w:cs="Times New Roman"/>
                <w:i/>
                <w:sz w:val="24"/>
                <w:szCs w:val="24"/>
              </w:rPr>
            </w:rPrChange>
          </w:rPr>
          <w:t>) On-site nursing services; and</w:t>
        </w:r>
      </w:ins>
    </w:p>
    <w:p w14:paraId="4EE7912F" w14:textId="63746BDC" w:rsidR="00375689" w:rsidRDefault="00375689" w:rsidP="00375689">
      <w:pPr>
        <w:spacing w:after="0" w:line="480" w:lineRule="auto"/>
        <w:rPr>
          <w:ins w:id="1981" w:author="Tricia Nay" w:date="2023-07-15T11:59:00Z"/>
          <w:rFonts w:ascii="Times New Roman" w:eastAsia="Times New Roman" w:hAnsi="Times New Roman" w:cs="Times New Roman"/>
          <w:i/>
          <w:strike/>
          <w:sz w:val="24"/>
          <w:szCs w:val="24"/>
        </w:rPr>
      </w:pPr>
      <w:ins w:id="1982" w:author="Tricia Nay" w:date="2023-07-09T10:30:00Z">
        <w:r w:rsidRPr="002323B3">
          <w:rPr>
            <w:rFonts w:ascii="Times New Roman" w:eastAsia="Times New Roman" w:hAnsi="Times New Roman" w:cs="Times New Roman"/>
            <w:i/>
            <w:strike/>
            <w:sz w:val="24"/>
            <w:szCs w:val="24"/>
            <w:rPrChange w:id="1983" w:author="Tricia Nay" w:date="2023-07-15T11:58:00Z">
              <w:rPr>
                <w:rFonts w:ascii="Times New Roman" w:eastAsia="Times New Roman" w:hAnsi="Times New Roman" w:cs="Times New Roman"/>
                <w:i/>
                <w:sz w:val="24"/>
                <w:szCs w:val="24"/>
              </w:rPr>
            </w:rPrChange>
          </w:rPr>
          <w:t>(</w:t>
        </w:r>
      </w:ins>
      <w:ins w:id="1984" w:author="Tricia Nay" w:date="2023-07-09T10:33:00Z">
        <w:r w:rsidR="0077585E" w:rsidRPr="002323B3">
          <w:rPr>
            <w:rFonts w:ascii="Times New Roman" w:eastAsia="Times New Roman" w:hAnsi="Times New Roman" w:cs="Times New Roman"/>
            <w:i/>
            <w:strike/>
            <w:sz w:val="24"/>
            <w:szCs w:val="24"/>
            <w:rPrChange w:id="1985" w:author="Tricia Nay" w:date="2023-07-15T11:58:00Z">
              <w:rPr>
                <w:rFonts w:ascii="Times New Roman" w:eastAsia="Times New Roman" w:hAnsi="Times New Roman" w:cs="Times New Roman"/>
                <w:i/>
                <w:sz w:val="24"/>
                <w:szCs w:val="24"/>
              </w:rPr>
            </w:rPrChange>
          </w:rPr>
          <w:t>c</w:t>
        </w:r>
      </w:ins>
      <w:ins w:id="1986" w:author="Tricia Nay" w:date="2023-07-09T10:30:00Z">
        <w:r w:rsidRPr="002323B3">
          <w:rPr>
            <w:rFonts w:ascii="Times New Roman" w:eastAsia="Times New Roman" w:hAnsi="Times New Roman" w:cs="Times New Roman"/>
            <w:i/>
            <w:strike/>
            <w:sz w:val="24"/>
            <w:szCs w:val="24"/>
            <w:rPrChange w:id="1987" w:author="Tricia Nay" w:date="2023-07-15T11:58:00Z">
              <w:rPr>
                <w:rFonts w:ascii="Times New Roman" w:eastAsia="Times New Roman" w:hAnsi="Times New Roman" w:cs="Times New Roman"/>
                <w:i/>
                <w:sz w:val="24"/>
                <w:szCs w:val="24"/>
              </w:rPr>
            </w:rPrChange>
          </w:rPr>
          <w:t>) The need, amount, and frequency of nursing oversight.</w:t>
        </w:r>
      </w:ins>
      <w:ins w:id="1988" w:author="Tricia Nay" w:date="2023-07-15T11:24:00Z">
        <w:r w:rsidR="00010136" w:rsidRPr="002323B3">
          <w:rPr>
            <w:rFonts w:ascii="Times New Roman" w:eastAsia="Times New Roman" w:hAnsi="Times New Roman" w:cs="Times New Roman"/>
            <w:i/>
            <w:strike/>
            <w:sz w:val="24"/>
            <w:szCs w:val="24"/>
            <w:rPrChange w:id="1989" w:author="Tricia Nay" w:date="2023-07-15T11:58:00Z">
              <w:rPr>
                <w:rFonts w:ascii="Times New Roman" w:eastAsia="Times New Roman" w:hAnsi="Times New Roman" w:cs="Times New Roman"/>
                <w:i/>
                <w:sz w:val="24"/>
                <w:szCs w:val="24"/>
              </w:rPr>
            </w:rPrChange>
          </w:rPr>
          <w:t>]</w:t>
        </w:r>
      </w:ins>
    </w:p>
    <w:p w14:paraId="5CBF4E8F" w14:textId="44D94C37" w:rsidR="00682D5A" w:rsidRPr="009330EF" w:rsidRDefault="00682D5A" w:rsidP="00682D5A">
      <w:pPr>
        <w:spacing w:after="0" w:line="480" w:lineRule="auto"/>
        <w:rPr>
          <w:rFonts w:ascii="Times New Roman" w:eastAsia="Times New Roman" w:hAnsi="Times New Roman" w:cs="Times New Roman"/>
          <w:iCs/>
          <w:sz w:val="24"/>
          <w:szCs w:val="24"/>
          <w:rPrChange w:id="1990" w:author="Tricia Nay" w:date="2023-07-16T19:52:00Z">
            <w:rPr>
              <w:rFonts w:ascii="Times New Roman" w:eastAsia="Times New Roman" w:hAnsi="Times New Roman" w:cs="Times New Roman"/>
              <w:i/>
              <w:sz w:val="24"/>
              <w:szCs w:val="24"/>
            </w:rPr>
          </w:rPrChange>
        </w:rPr>
      </w:pPr>
      <w:r w:rsidRPr="009330EF">
        <w:rPr>
          <w:rFonts w:ascii="Times New Roman" w:eastAsia="Times New Roman" w:hAnsi="Times New Roman" w:cs="Times New Roman"/>
          <w:iCs/>
          <w:sz w:val="24"/>
          <w:szCs w:val="24"/>
          <w:rPrChange w:id="1991" w:author="Tricia Nay" w:date="2023-07-16T19:52:00Z">
            <w:rPr>
              <w:rFonts w:ascii="Times New Roman" w:eastAsia="Times New Roman" w:hAnsi="Times New Roman" w:cs="Times New Roman"/>
              <w:i/>
              <w:sz w:val="24"/>
              <w:szCs w:val="24"/>
            </w:rPr>
          </w:rPrChange>
        </w:rPr>
        <w:t>C</w:t>
      </w:r>
      <w:r w:rsidRPr="009330EF">
        <w:rPr>
          <w:rFonts w:ascii="Times New Roman" w:eastAsia="Times New Roman" w:hAnsi="Times New Roman" w:cs="Times New Roman"/>
          <w:iCs/>
          <w:sz w:val="24"/>
          <w:szCs w:val="24"/>
          <w:rPrChange w:id="1992" w:author="Tricia Nay" w:date="2023-07-16T19:52:00Z">
            <w:rPr>
              <w:rFonts w:ascii="Times New Roman" w:eastAsia="Times New Roman" w:hAnsi="Times New Roman" w:cs="Times New Roman"/>
              <w:i/>
              <w:sz w:val="24"/>
              <w:szCs w:val="24"/>
            </w:rPr>
          </w:rPrChange>
        </w:rPr>
        <w:t>. Resident Care Needs.</w:t>
      </w:r>
    </w:p>
    <w:p w14:paraId="3235AD73" w14:textId="3D314B95" w:rsidR="00682D5A" w:rsidRPr="00B50B62" w:rsidRDefault="00682D5A" w:rsidP="00682D5A">
      <w:pPr>
        <w:spacing w:after="0" w:line="480" w:lineRule="auto"/>
        <w:rPr>
          <w:ins w:id="1993" w:author="Tricia Nay" w:date="2023-07-16T15:02:00Z"/>
          <w:rFonts w:ascii="Times New Roman" w:eastAsia="Times New Roman" w:hAnsi="Times New Roman" w:cs="Times New Roman"/>
          <w:sz w:val="24"/>
          <w:szCs w:val="24"/>
        </w:rPr>
      </w:pPr>
      <w:r w:rsidRPr="00B50B62">
        <w:rPr>
          <w:rFonts w:ascii="Times New Roman" w:eastAsia="Times New Roman" w:hAnsi="Times New Roman" w:cs="Times New Roman"/>
          <w:i/>
          <w:sz w:val="24"/>
          <w:szCs w:val="24"/>
        </w:rPr>
        <w:t>(1)</w:t>
      </w:r>
      <w:r w:rsidRPr="00B50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B50B62">
        <w:rPr>
          <w:rFonts w:ascii="Times New Roman" w:eastAsia="Times New Roman" w:hAnsi="Times New Roman" w:cs="Times New Roman"/>
          <w:sz w:val="24"/>
          <w:szCs w:val="24"/>
        </w:rPr>
        <w:t>he resident's care needs shall determine the</w:t>
      </w:r>
      <w:r w:rsidRPr="00B50B62">
        <w:rPr>
          <w:rFonts w:ascii="Times New Roman" w:eastAsia="Times New Roman" w:hAnsi="Times New Roman" w:cs="Times New Roman"/>
          <w:i/>
          <w:sz w:val="24"/>
          <w:szCs w:val="24"/>
        </w:rPr>
        <w:t>:</w:t>
      </w:r>
      <w:r w:rsidRPr="00B50B62">
        <w:rPr>
          <w:rFonts w:ascii="Times New Roman" w:eastAsia="Times New Roman" w:hAnsi="Times New Roman" w:cs="Times New Roman"/>
          <w:sz w:val="24"/>
          <w:szCs w:val="24"/>
        </w:rPr>
        <w:t xml:space="preserve"> </w:t>
      </w:r>
    </w:p>
    <w:p w14:paraId="504BE506" w14:textId="3D55E657" w:rsidR="00682D5A" w:rsidRPr="00B50B62" w:rsidRDefault="00682D5A" w:rsidP="00682D5A">
      <w:pPr>
        <w:spacing w:after="0" w:line="480" w:lineRule="auto"/>
        <w:rPr>
          <w:ins w:id="1994" w:author="Tricia Nay" w:date="2023-07-16T15:02:00Z"/>
          <w:rFonts w:ascii="Times New Roman" w:eastAsia="Times New Roman" w:hAnsi="Times New Roman" w:cs="Times New Roman"/>
          <w:sz w:val="24"/>
          <w:szCs w:val="24"/>
        </w:rPr>
      </w:pPr>
      <w:ins w:id="1995" w:author="Tricia Nay" w:date="2023-07-16T15:02:00Z">
        <w:r w:rsidRPr="00B50B62">
          <w:rPr>
            <w:rFonts w:ascii="Times New Roman" w:eastAsia="Times New Roman" w:hAnsi="Times New Roman" w:cs="Times New Roman"/>
            <w:i/>
            <w:sz w:val="24"/>
            <w:szCs w:val="24"/>
          </w:rPr>
          <w:t xml:space="preserve">(a) </w:t>
        </w:r>
      </w:ins>
      <w:ins w:id="1996" w:author="Tricia Nay" w:date="2023-07-16T15:04:00Z">
        <w:r>
          <w:rPr>
            <w:rFonts w:ascii="Times New Roman" w:eastAsia="Times New Roman" w:hAnsi="Times New Roman" w:cs="Times New Roman"/>
            <w:i/>
            <w:sz w:val="24"/>
            <w:szCs w:val="24"/>
          </w:rPr>
          <w:t>N</w:t>
        </w:r>
      </w:ins>
      <w:ins w:id="1997" w:author="Tricia Nay" w:date="2023-07-16T15:02:00Z">
        <w:r w:rsidRPr="00B50B62">
          <w:rPr>
            <w:rFonts w:ascii="Times New Roman" w:eastAsia="Times New Roman" w:hAnsi="Times New Roman" w:cs="Times New Roman"/>
            <w:sz w:val="24"/>
            <w:szCs w:val="24"/>
          </w:rPr>
          <w:t xml:space="preserve">eed, amount, </w:t>
        </w:r>
        <w:r w:rsidRPr="00B50B62">
          <w:rPr>
            <w:rFonts w:ascii="Times New Roman" w:eastAsia="Times New Roman" w:hAnsi="Times New Roman" w:cs="Times New Roman"/>
            <w:i/>
            <w:sz w:val="24"/>
            <w:szCs w:val="24"/>
          </w:rPr>
          <w:t xml:space="preserve">and </w:t>
        </w:r>
        <w:r w:rsidRPr="00B50B62">
          <w:rPr>
            <w:rFonts w:ascii="Times New Roman" w:eastAsia="Times New Roman" w:hAnsi="Times New Roman" w:cs="Times New Roman"/>
            <w:sz w:val="24"/>
            <w:szCs w:val="24"/>
          </w:rPr>
          <w:t>frequency of nursing overview by the registered nurse</w:t>
        </w:r>
        <w:r w:rsidRPr="00B50B62">
          <w:rPr>
            <w:rFonts w:ascii="Times New Roman" w:eastAsia="Times New Roman" w:hAnsi="Times New Roman" w:cs="Times New Roman"/>
            <w:b/>
            <w:sz w:val="24"/>
            <w:szCs w:val="24"/>
          </w:rPr>
          <w:t>[</w:t>
        </w:r>
        <w:r w:rsidRPr="00B50B62">
          <w:rPr>
            <w:rFonts w:ascii="Times New Roman" w:eastAsia="Times New Roman" w:hAnsi="Times New Roman" w:cs="Times New Roman"/>
            <w:sz w:val="24"/>
            <w:szCs w:val="24"/>
          </w:rPr>
          <w:t>, and the</w:t>
        </w:r>
        <w:r w:rsidRPr="00B50B62">
          <w:rPr>
            <w:rFonts w:ascii="Times New Roman" w:eastAsia="Times New Roman" w:hAnsi="Times New Roman" w:cs="Times New Roman"/>
            <w:b/>
            <w:sz w:val="24"/>
            <w:szCs w:val="24"/>
          </w:rPr>
          <w:t>]</w:t>
        </w:r>
        <w:r w:rsidRPr="00B50B62">
          <w:rPr>
            <w:rFonts w:ascii="Times New Roman" w:eastAsia="Times New Roman" w:hAnsi="Times New Roman" w:cs="Times New Roman"/>
            <w:sz w:val="24"/>
            <w:szCs w:val="24"/>
          </w:rPr>
          <w:t xml:space="preserve"> </w:t>
        </w:r>
        <w:r w:rsidRPr="00B50B62">
          <w:rPr>
            <w:rFonts w:ascii="Times New Roman" w:eastAsia="Times New Roman" w:hAnsi="Times New Roman" w:cs="Times New Roman"/>
            <w:i/>
            <w:sz w:val="24"/>
            <w:szCs w:val="24"/>
          </w:rPr>
          <w:t>;</w:t>
        </w:r>
        <w:r w:rsidRPr="00B50B62">
          <w:rPr>
            <w:rFonts w:ascii="Times New Roman" w:eastAsia="Times New Roman" w:hAnsi="Times New Roman" w:cs="Times New Roman"/>
            <w:sz w:val="24"/>
            <w:szCs w:val="24"/>
          </w:rPr>
          <w:t xml:space="preserve"> </w:t>
        </w:r>
      </w:ins>
    </w:p>
    <w:p w14:paraId="0A9E05A1" w14:textId="3EF433F3" w:rsidR="00682D5A" w:rsidRPr="00B50B62" w:rsidRDefault="00682D5A" w:rsidP="00682D5A">
      <w:pPr>
        <w:spacing w:after="0" w:line="480" w:lineRule="auto"/>
        <w:rPr>
          <w:ins w:id="1998" w:author="Tricia Nay" w:date="2023-07-16T15:02:00Z"/>
          <w:rFonts w:ascii="Times New Roman" w:eastAsia="Times New Roman" w:hAnsi="Times New Roman" w:cs="Times New Roman"/>
          <w:i/>
          <w:sz w:val="24"/>
          <w:szCs w:val="24"/>
        </w:rPr>
      </w:pPr>
      <w:ins w:id="1999" w:author="Tricia Nay" w:date="2023-07-16T15:02:00Z">
        <w:r w:rsidRPr="00B50B62">
          <w:rPr>
            <w:rFonts w:ascii="Times New Roman" w:eastAsia="Times New Roman" w:hAnsi="Times New Roman" w:cs="Times New Roman"/>
            <w:i/>
            <w:sz w:val="24"/>
            <w:szCs w:val="24"/>
          </w:rPr>
          <w:t xml:space="preserve">(b) </w:t>
        </w:r>
      </w:ins>
      <w:ins w:id="2000" w:author="Tricia Nay" w:date="2023-07-16T15:04:00Z">
        <w:r>
          <w:rPr>
            <w:rFonts w:ascii="Times New Roman" w:eastAsia="Times New Roman" w:hAnsi="Times New Roman" w:cs="Times New Roman"/>
            <w:i/>
            <w:sz w:val="24"/>
            <w:szCs w:val="24"/>
          </w:rPr>
          <w:t>N</w:t>
        </w:r>
      </w:ins>
      <w:ins w:id="2001" w:author="Tricia Nay" w:date="2023-07-16T15:02:00Z">
        <w:r w:rsidRPr="00B50B62">
          <w:rPr>
            <w:rFonts w:ascii="Times New Roman" w:eastAsia="Times New Roman" w:hAnsi="Times New Roman" w:cs="Times New Roman"/>
            <w:sz w:val="24"/>
            <w:szCs w:val="24"/>
          </w:rPr>
          <w:t xml:space="preserve">eed for </w:t>
        </w:r>
      </w:ins>
      <w:r w:rsidRPr="00B50B62">
        <w:rPr>
          <w:rFonts w:ascii="Times New Roman" w:eastAsia="Times New Roman" w:hAnsi="Times New Roman" w:cs="Times New Roman"/>
          <w:sz w:val="24"/>
          <w:szCs w:val="24"/>
        </w:rPr>
        <w:t xml:space="preserve">on-site nursing services </w:t>
      </w:r>
      <w:ins w:id="2002" w:author="Tricia Nay" w:date="2023-07-16T15:02:00Z">
        <w:r w:rsidRPr="00B50B62">
          <w:rPr>
            <w:rFonts w:ascii="Times New Roman" w:eastAsia="Times New Roman" w:hAnsi="Times New Roman" w:cs="Times New Roman"/>
            <w:b/>
            <w:sz w:val="24"/>
            <w:szCs w:val="24"/>
          </w:rPr>
          <w:t>[</w:t>
        </w:r>
        <w:r w:rsidRPr="00B50B62">
          <w:rPr>
            <w:rFonts w:ascii="Times New Roman" w:eastAsia="Times New Roman" w:hAnsi="Times New Roman" w:cs="Times New Roman"/>
            <w:sz w:val="24"/>
            <w:szCs w:val="24"/>
          </w:rPr>
          <w:t>as well as when</w:t>
        </w:r>
        <w:r w:rsidRPr="00B50B62">
          <w:rPr>
            <w:rFonts w:ascii="Times New Roman" w:eastAsia="Times New Roman" w:hAnsi="Times New Roman" w:cs="Times New Roman"/>
            <w:b/>
            <w:sz w:val="24"/>
            <w:szCs w:val="24"/>
          </w:rPr>
          <w:t>]</w:t>
        </w:r>
        <w:r w:rsidRPr="00B50B62">
          <w:rPr>
            <w:rFonts w:ascii="Times New Roman" w:eastAsia="Times New Roman" w:hAnsi="Times New Roman" w:cs="Times New Roman"/>
            <w:sz w:val="24"/>
            <w:szCs w:val="24"/>
          </w:rPr>
          <w:t xml:space="preserve"> </w:t>
        </w:r>
        <w:r w:rsidRPr="00B50B62">
          <w:rPr>
            <w:rFonts w:ascii="Times New Roman" w:eastAsia="Times New Roman" w:hAnsi="Times New Roman" w:cs="Times New Roman"/>
            <w:i/>
            <w:sz w:val="24"/>
            <w:szCs w:val="24"/>
          </w:rPr>
          <w:t xml:space="preserve">; </w:t>
        </w:r>
      </w:ins>
      <w:r w:rsidRPr="00B50B62">
        <w:rPr>
          <w:rFonts w:ascii="Times New Roman" w:eastAsia="Times New Roman" w:hAnsi="Times New Roman" w:cs="Times New Roman"/>
          <w:i/>
          <w:sz w:val="24"/>
          <w:szCs w:val="24"/>
        </w:rPr>
        <w:t>and</w:t>
      </w:r>
    </w:p>
    <w:p w14:paraId="6B4A9AEC" w14:textId="32D08256" w:rsidR="00682D5A" w:rsidRPr="00B50B62" w:rsidRDefault="00682D5A" w:rsidP="00682D5A">
      <w:pPr>
        <w:spacing w:after="0" w:line="480" w:lineRule="auto"/>
        <w:rPr>
          <w:ins w:id="2003" w:author="Tricia Nay" w:date="2023-07-16T15:02:00Z"/>
          <w:rFonts w:ascii="Times New Roman" w:eastAsia="Times New Roman" w:hAnsi="Times New Roman" w:cs="Times New Roman"/>
          <w:sz w:val="24"/>
          <w:szCs w:val="24"/>
        </w:rPr>
      </w:pPr>
      <w:ins w:id="2004" w:author="Tricia Nay" w:date="2023-07-16T15:02:00Z">
        <w:r w:rsidRPr="00B50B62">
          <w:rPr>
            <w:rFonts w:ascii="Times New Roman" w:eastAsia="Times New Roman" w:hAnsi="Times New Roman" w:cs="Times New Roman"/>
            <w:i/>
            <w:sz w:val="24"/>
            <w:szCs w:val="24"/>
          </w:rPr>
          <w:t xml:space="preserve">(c) </w:t>
        </w:r>
      </w:ins>
      <w:ins w:id="2005" w:author="Tricia Nay" w:date="2023-07-16T15:04:00Z">
        <w:r>
          <w:rPr>
            <w:rFonts w:ascii="Times New Roman" w:eastAsia="Times New Roman" w:hAnsi="Times New Roman" w:cs="Times New Roman"/>
            <w:i/>
            <w:sz w:val="24"/>
            <w:szCs w:val="24"/>
          </w:rPr>
          <w:t>N</w:t>
        </w:r>
      </w:ins>
      <w:ins w:id="2006" w:author="Tricia Nay" w:date="2023-07-16T15:02:00Z">
        <w:r w:rsidRPr="00B50B62">
          <w:rPr>
            <w:rFonts w:ascii="Times New Roman" w:eastAsia="Times New Roman" w:hAnsi="Times New Roman" w:cs="Times New Roman"/>
            <w:i/>
            <w:sz w:val="24"/>
            <w:szCs w:val="24"/>
          </w:rPr>
          <w:t>eed for</w:t>
        </w:r>
        <w:r w:rsidRPr="00B50B62">
          <w:rPr>
            <w:rFonts w:ascii="Times New Roman" w:eastAsia="Times New Roman" w:hAnsi="Times New Roman" w:cs="Times New Roman"/>
            <w:sz w:val="24"/>
            <w:szCs w:val="24"/>
          </w:rPr>
          <w:t xml:space="preserve"> </w:t>
        </w:r>
      </w:ins>
      <w:r w:rsidRPr="00B50B62">
        <w:rPr>
          <w:rFonts w:ascii="Times New Roman" w:eastAsia="Times New Roman" w:hAnsi="Times New Roman" w:cs="Times New Roman"/>
          <w:sz w:val="24"/>
          <w:szCs w:val="24"/>
        </w:rPr>
        <w:t xml:space="preserve">awake overnight staff </w:t>
      </w:r>
      <w:ins w:id="2007" w:author="Tricia Nay" w:date="2023-07-16T15:02:00Z">
        <w:r w:rsidRPr="00B50B62">
          <w:rPr>
            <w:rFonts w:ascii="Times New Roman" w:eastAsia="Times New Roman" w:hAnsi="Times New Roman" w:cs="Times New Roman"/>
            <w:b/>
            <w:sz w:val="24"/>
            <w:szCs w:val="24"/>
          </w:rPr>
          <w:t>[</w:t>
        </w:r>
        <w:r w:rsidRPr="00B50B62">
          <w:rPr>
            <w:rFonts w:ascii="Times New Roman" w:eastAsia="Times New Roman" w:hAnsi="Times New Roman" w:cs="Times New Roman"/>
            <w:sz w:val="24"/>
            <w:szCs w:val="24"/>
          </w:rPr>
          <w:t>is not required</w:t>
        </w:r>
        <w:r w:rsidRPr="00B50B62">
          <w:rPr>
            <w:rFonts w:ascii="Times New Roman" w:eastAsia="Times New Roman" w:hAnsi="Times New Roman" w:cs="Times New Roman"/>
            <w:b/>
            <w:sz w:val="24"/>
            <w:szCs w:val="24"/>
          </w:rPr>
          <w:t>]</w:t>
        </w:r>
        <w:r w:rsidRPr="00B50B62">
          <w:rPr>
            <w:rFonts w:ascii="Times New Roman" w:eastAsia="Times New Roman" w:hAnsi="Times New Roman" w:cs="Times New Roman"/>
            <w:sz w:val="24"/>
            <w:szCs w:val="24"/>
          </w:rPr>
          <w:t xml:space="preserve">. </w:t>
        </w:r>
      </w:ins>
    </w:p>
    <w:p w14:paraId="28263ABC" w14:textId="77777777" w:rsidR="00682D5A" w:rsidRPr="00B50B62" w:rsidRDefault="00682D5A" w:rsidP="00682D5A">
      <w:pPr>
        <w:spacing w:after="0" w:line="480" w:lineRule="auto"/>
        <w:rPr>
          <w:ins w:id="2008" w:author="Tricia Nay" w:date="2023-07-16T15:02:00Z"/>
          <w:rFonts w:ascii="Times New Roman" w:eastAsia="Times New Roman" w:hAnsi="Times New Roman" w:cs="Times New Roman"/>
          <w:sz w:val="24"/>
          <w:szCs w:val="24"/>
        </w:rPr>
      </w:pPr>
      <w:ins w:id="2009" w:author="Tricia Nay" w:date="2023-07-16T15:02:00Z">
        <w:r w:rsidRPr="00B50B62">
          <w:rPr>
            <w:rFonts w:ascii="Times New Roman" w:eastAsia="Times New Roman" w:hAnsi="Times New Roman" w:cs="Times New Roman"/>
            <w:i/>
            <w:sz w:val="24"/>
            <w:szCs w:val="24"/>
          </w:rPr>
          <w:t xml:space="preserve">(2) </w:t>
        </w:r>
        <w:r w:rsidRPr="00B50B62">
          <w:rPr>
            <w:rFonts w:ascii="Times New Roman" w:eastAsia="Times New Roman" w:hAnsi="Times New Roman" w:cs="Times New Roman"/>
            <w:sz w:val="24"/>
            <w:szCs w:val="24"/>
          </w:rPr>
          <w:t>The Department may approve a waiver of the requirement for awake overnight staff when the assisted living program [</w:t>
        </w:r>
        <w:r w:rsidRPr="00A07EE5">
          <w:rPr>
            <w:rFonts w:ascii="Times New Roman" w:eastAsia="Times New Roman" w:hAnsi="Times New Roman" w:cs="Times New Roman"/>
            <w:strike/>
            <w:sz w:val="24"/>
            <w:szCs w:val="24"/>
          </w:rPr>
          <w:t>facility</w:t>
        </w:r>
        <w:r w:rsidRPr="00B50B62">
          <w:rPr>
            <w:rFonts w:ascii="Times New Roman" w:eastAsia="Times New Roman" w:hAnsi="Times New Roman" w:cs="Times New Roman"/>
            <w:sz w:val="24"/>
            <w:szCs w:val="24"/>
          </w:rPr>
          <w:t xml:space="preserve">]has demonstrated to the Department its use of an effective electronic monitoring system. </w:t>
        </w:r>
      </w:ins>
    </w:p>
    <w:p w14:paraId="5DA80075" w14:textId="77777777" w:rsidR="00682D5A" w:rsidRPr="009330EF" w:rsidRDefault="00682D5A" w:rsidP="00682D5A">
      <w:pPr>
        <w:spacing w:after="0" w:line="480" w:lineRule="auto"/>
        <w:rPr>
          <w:ins w:id="2010" w:author="Tricia Nay" w:date="2023-07-16T15:02:00Z"/>
          <w:rFonts w:ascii="Times New Roman" w:eastAsia="Times New Roman" w:hAnsi="Times New Roman" w:cs="Times New Roman"/>
          <w:i/>
          <w:iCs/>
          <w:sz w:val="24"/>
          <w:szCs w:val="24"/>
          <w:rPrChange w:id="2011" w:author="Tricia Nay" w:date="2023-07-16T19:52:00Z">
            <w:rPr>
              <w:ins w:id="2012" w:author="Tricia Nay" w:date="2023-07-16T15:02:00Z"/>
              <w:rFonts w:ascii="Times New Roman" w:eastAsia="Times New Roman" w:hAnsi="Times New Roman" w:cs="Times New Roman"/>
              <w:sz w:val="24"/>
              <w:szCs w:val="24"/>
            </w:rPr>
          </w:rPrChange>
        </w:rPr>
      </w:pPr>
      <w:ins w:id="2013" w:author="Tricia Nay" w:date="2023-07-16T15:02:00Z">
        <w:r w:rsidRPr="009330EF">
          <w:rPr>
            <w:rFonts w:ascii="Times New Roman" w:eastAsia="Times New Roman" w:hAnsi="Times New Roman" w:cs="Times New Roman"/>
            <w:i/>
            <w:iCs/>
            <w:sz w:val="24"/>
            <w:szCs w:val="24"/>
            <w:rPrChange w:id="2014" w:author="Tricia Nay" w:date="2023-07-16T19:52:00Z">
              <w:rPr>
                <w:rFonts w:ascii="Times New Roman" w:eastAsia="Times New Roman" w:hAnsi="Times New Roman" w:cs="Times New Roman"/>
                <w:sz w:val="24"/>
                <w:szCs w:val="24"/>
              </w:rPr>
            </w:rPrChange>
          </w:rPr>
          <w:t>(3) The Department may not approve a waiver for awake overnight staff on an Alzheimer’s Special Care Unit.</w:t>
        </w:r>
      </w:ins>
    </w:p>
    <w:p w14:paraId="11267142" w14:textId="77777777" w:rsidR="00682D5A" w:rsidRPr="00E01977" w:rsidRDefault="00682D5A" w:rsidP="00682D5A">
      <w:pPr>
        <w:spacing w:after="0" w:line="480" w:lineRule="auto"/>
        <w:rPr>
          <w:rFonts w:ascii="Times New Roman" w:hAnsi="Times New Roman" w:cs="Times New Roman"/>
          <w:sz w:val="24"/>
          <w:szCs w:val="24"/>
        </w:rPr>
      </w:pPr>
      <w:r w:rsidRPr="00B50B6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4</w:t>
      </w:r>
      <w:r w:rsidRPr="00B50B62">
        <w:rPr>
          <w:rFonts w:ascii="Times New Roman" w:eastAsia="Times New Roman" w:hAnsi="Times New Roman" w:cs="Times New Roman"/>
          <w:i/>
          <w:sz w:val="24"/>
          <w:szCs w:val="24"/>
        </w:rPr>
        <w:t xml:space="preserve">) </w:t>
      </w:r>
      <w:r w:rsidRPr="00B50B62">
        <w:rPr>
          <w:rFonts w:ascii="Times New Roman" w:eastAsia="Times New Roman" w:hAnsi="Times New Roman" w:cs="Times New Roman"/>
          <w:sz w:val="24"/>
          <w:szCs w:val="24"/>
        </w:rPr>
        <w:t>The licensee shall comply with applicable requirements of COMAR 10.27.09.</w:t>
      </w:r>
    </w:p>
    <w:p w14:paraId="2899C372" w14:textId="686662D1" w:rsidR="003536FA" w:rsidRPr="00E01977" w:rsidRDefault="00682D5A" w:rsidP="003536FA">
      <w:pPr>
        <w:spacing w:after="0" w:line="480" w:lineRule="auto"/>
        <w:rPr>
          <w:ins w:id="2015" w:author="Amanda Thomas" w:date="2016-06-03T14:51:00Z"/>
          <w:rFonts w:ascii="Times New Roman" w:eastAsia="Times New Roman" w:hAnsi="Times New Roman" w:cs="Times New Roman"/>
          <w:i/>
          <w:sz w:val="24"/>
          <w:szCs w:val="24"/>
        </w:rPr>
      </w:pPr>
      <w:r>
        <w:rPr>
          <w:rFonts w:ascii="Times New Roman" w:eastAsia="Times New Roman" w:hAnsi="Times New Roman" w:cs="Times New Roman"/>
          <w:sz w:val="24"/>
          <w:szCs w:val="24"/>
        </w:rPr>
        <w:t>D</w:t>
      </w:r>
      <w:ins w:id="2016" w:author="Amanda Thomas" w:date="2016-06-03T14:51:00Z">
        <w:r w:rsidR="003536FA" w:rsidRPr="00E01977">
          <w:rPr>
            <w:rFonts w:ascii="Times New Roman" w:eastAsia="Times New Roman" w:hAnsi="Times New Roman" w:cs="Times New Roman"/>
            <w:sz w:val="24"/>
            <w:szCs w:val="24"/>
          </w:rPr>
          <w:t xml:space="preserve">. </w:t>
        </w:r>
        <w:r w:rsidR="003536FA" w:rsidRPr="00E01977">
          <w:rPr>
            <w:rFonts w:ascii="Times New Roman" w:eastAsia="Times New Roman" w:hAnsi="Times New Roman" w:cs="Times New Roman"/>
            <w:i/>
            <w:sz w:val="24"/>
            <w:szCs w:val="24"/>
          </w:rPr>
          <w:t>On-site Staff.</w:t>
        </w:r>
      </w:ins>
    </w:p>
    <w:p w14:paraId="2DEBB95E" w14:textId="77777777" w:rsidR="003536FA" w:rsidRPr="00E01977" w:rsidRDefault="003536FA" w:rsidP="003536FA">
      <w:pPr>
        <w:spacing w:after="0" w:line="480" w:lineRule="auto"/>
        <w:rPr>
          <w:ins w:id="2017" w:author="Amanda Thomas" w:date="2016-06-03T14:51:00Z"/>
          <w:rFonts w:ascii="Times New Roman" w:eastAsia="Times New Roman" w:hAnsi="Times New Roman" w:cs="Times New Roman"/>
          <w:sz w:val="24"/>
          <w:szCs w:val="24"/>
        </w:rPr>
      </w:pPr>
      <w:ins w:id="2018" w:author="Amanda Thomas" w:date="2016-06-03T14:51:00Z">
        <w:r w:rsidRPr="00E01977">
          <w:rPr>
            <w:rFonts w:ascii="Times New Roman" w:eastAsia="Times New Roman" w:hAnsi="Times New Roman" w:cs="Times New Roman"/>
            <w:i/>
            <w:sz w:val="24"/>
            <w:szCs w:val="24"/>
          </w:rPr>
          <w:t xml:space="preserve">(1) </w:t>
        </w:r>
      </w:ins>
      <w:r w:rsidRPr="00E01977">
        <w:rPr>
          <w:rFonts w:ascii="Times New Roman" w:eastAsia="Times New Roman" w:hAnsi="Times New Roman" w:cs="Times New Roman"/>
          <w:sz w:val="24"/>
          <w:szCs w:val="24"/>
        </w:rPr>
        <w:t xml:space="preserve">The staffing plan shall include on-site staff sufficient in number and qualifications to meet the 24-hour scheduled and unscheduled needs of the residents. </w:t>
      </w:r>
    </w:p>
    <w:p w14:paraId="47331387" w14:textId="77777777" w:rsidR="003536FA" w:rsidRDefault="003536FA" w:rsidP="003536FA">
      <w:pPr>
        <w:spacing w:after="0" w:line="480" w:lineRule="auto"/>
        <w:rPr>
          <w:ins w:id="2019" w:author="Tricia Nay" w:date="2023-07-15T19:52:00Z"/>
          <w:rFonts w:ascii="Times New Roman" w:eastAsia="Times New Roman" w:hAnsi="Times New Roman" w:cs="Times New Roman"/>
          <w:sz w:val="24"/>
          <w:szCs w:val="24"/>
        </w:rPr>
      </w:pPr>
      <w:ins w:id="2020" w:author="Amanda Thomas" w:date="2016-06-03T14:51:00Z">
        <w:r w:rsidRPr="00E01977">
          <w:rPr>
            <w:rFonts w:ascii="Times New Roman" w:eastAsia="Times New Roman" w:hAnsi="Times New Roman" w:cs="Times New Roman"/>
            <w:i/>
            <w:sz w:val="24"/>
            <w:szCs w:val="24"/>
          </w:rPr>
          <w:t xml:space="preserve">(2) </w:t>
        </w:r>
      </w:ins>
      <w:r w:rsidRPr="00E01977">
        <w:rPr>
          <w:rFonts w:ascii="Times New Roman" w:eastAsia="Times New Roman" w:hAnsi="Times New Roman" w:cs="Times New Roman"/>
          <w:sz w:val="24"/>
          <w:szCs w:val="24"/>
        </w:rPr>
        <w:t>When a resident is in the facility, a staff member shall be present.</w:t>
      </w:r>
    </w:p>
    <w:p w14:paraId="38F706AA" w14:textId="1B4035C7" w:rsidR="00EB050A" w:rsidRPr="00E01977" w:rsidRDefault="00EB050A" w:rsidP="003536FA">
      <w:pPr>
        <w:spacing w:after="0" w:line="480" w:lineRule="auto"/>
        <w:rPr>
          <w:ins w:id="2021" w:author="Amanda Thomas" w:date="2016-06-03T14:51:00Z"/>
          <w:rFonts w:ascii="Times New Roman" w:eastAsia="Times New Roman" w:hAnsi="Times New Roman" w:cs="Times New Roman"/>
          <w:sz w:val="24"/>
          <w:szCs w:val="24"/>
        </w:rPr>
      </w:pPr>
      <w:ins w:id="2022" w:author="Tricia Nay" w:date="2023-07-15T19:52:00Z">
        <w:r>
          <w:rPr>
            <w:rFonts w:ascii="Times New Roman" w:eastAsia="Times New Roman" w:hAnsi="Times New Roman" w:cs="Times New Roman"/>
            <w:sz w:val="24"/>
            <w:szCs w:val="24"/>
          </w:rPr>
          <w:t>(3) When a resident is e</w:t>
        </w:r>
      </w:ins>
      <w:ins w:id="2023" w:author="Tricia Nay" w:date="2023-07-15T19:53:00Z">
        <w:r>
          <w:rPr>
            <w:rFonts w:ascii="Times New Roman" w:eastAsia="Times New Roman" w:hAnsi="Times New Roman" w:cs="Times New Roman"/>
            <w:sz w:val="24"/>
            <w:szCs w:val="24"/>
          </w:rPr>
          <w:t>xpected to return to the assisted living program, a staff member shall be present.</w:t>
        </w:r>
      </w:ins>
    </w:p>
    <w:p w14:paraId="537733E2" w14:textId="2797D82B" w:rsidR="00375689" w:rsidRDefault="003536FA" w:rsidP="003536FA">
      <w:pPr>
        <w:spacing w:after="0" w:line="480" w:lineRule="auto"/>
        <w:rPr>
          <w:ins w:id="2024" w:author="Tricia Nay" w:date="2023-07-09T10:28: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r w:rsidR="00EB050A">
        <w:rPr>
          <w:rFonts w:ascii="Times New Roman" w:eastAsia="Times New Roman" w:hAnsi="Times New Roman" w:cs="Times New Roman"/>
          <w:i/>
          <w:sz w:val="24"/>
          <w:szCs w:val="24"/>
        </w:rPr>
        <w:t>4</w:t>
      </w:r>
      <w:ins w:id="2025" w:author="Amanda Thomas" w:date="2016-06-03T14:51:00Z">
        <w:r w:rsidRPr="00E01977">
          <w:rPr>
            <w:rFonts w:ascii="Times New Roman" w:eastAsia="Times New Roman" w:hAnsi="Times New Roman" w:cs="Times New Roman"/>
            <w:i/>
            <w:sz w:val="24"/>
            <w:szCs w:val="24"/>
          </w:rPr>
          <w:t>) A staffing schedule shall</w:t>
        </w:r>
      </w:ins>
      <w:ins w:id="2026" w:author="Tricia Nay" w:date="2023-07-09T10:28:00Z">
        <w:r w:rsidR="00375689">
          <w:rPr>
            <w:rFonts w:ascii="Times New Roman" w:eastAsia="Times New Roman" w:hAnsi="Times New Roman" w:cs="Times New Roman"/>
            <w:i/>
            <w:sz w:val="24"/>
            <w:szCs w:val="24"/>
          </w:rPr>
          <w:t>:</w:t>
        </w:r>
      </w:ins>
    </w:p>
    <w:p w14:paraId="715EA0A2" w14:textId="044A6925" w:rsidR="00375689" w:rsidRDefault="00375689" w:rsidP="003536FA">
      <w:pPr>
        <w:spacing w:after="0" w:line="480" w:lineRule="auto"/>
        <w:rPr>
          <w:ins w:id="2027" w:author="Tricia Nay" w:date="2023-07-09T10:28:00Z"/>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sidR="003536FA" w:rsidRPr="00E0197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B</w:t>
      </w:r>
      <w:r w:rsidR="003536FA" w:rsidRPr="00E01977">
        <w:rPr>
          <w:rFonts w:ascii="Times New Roman" w:eastAsia="Times New Roman" w:hAnsi="Times New Roman" w:cs="Times New Roman"/>
          <w:i/>
          <w:sz w:val="24"/>
          <w:szCs w:val="24"/>
        </w:rPr>
        <w:t xml:space="preserve">e </w:t>
      </w:r>
      <w:ins w:id="2028" w:author="Amanda Thomas" w:date="2016-06-03T14:51:00Z">
        <w:r w:rsidR="003536FA" w:rsidRPr="00E01977">
          <w:rPr>
            <w:rFonts w:ascii="Times New Roman" w:eastAsia="Times New Roman" w:hAnsi="Times New Roman" w:cs="Times New Roman"/>
            <w:i/>
            <w:sz w:val="24"/>
            <w:szCs w:val="24"/>
          </w:rPr>
          <w:t>maintained on-site</w:t>
        </w:r>
      </w:ins>
      <w:ins w:id="2029" w:author="Tricia Nay" w:date="2023-07-09T10:28:00Z">
        <w:r>
          <w:rPr>
            <w:rFonts w:ascii="Times New Roman" w:eastAsia="Times New Roman" w:hAnsi="Times New Roman" w:cs="Times New Roman"/>
            <w:i/>
            <w:sz w:val="24"/>
            <w:szCs w:val="24"/>
          </w:rPr>
          <w:t>;</w:t>
        </w:r>
      </w:ins>
    </w:p>
    <w:p w14:paraId="027C1119" w14:textId="3BBCA4D3" w:rsidR="00375689" w:rsidRDefault="00375689" w:rsidP="003536FA">
      <w:pPr>
        <w:spacing w:after="0" w:line="480" w:lineRule="auto"/>
        <w:rPr>
          <w:ins w:id="2030" w:author="Tricia Nay" w:date="2023-07-09T10:28:00Z"/>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 </w:t>
      </w:r>
      <w:ins w:id="2031" w:author="Tricia Nay" w:date="2023-07-09T10:28:00Z">
        <w:r>
          <w:rPr>
            <w:rFonts w:ascii="Times New Roman" w:eastAsia="Times New Roman" w:hAnsi="Times New Roman" w:cs="Times New Roman"/>
            <w:i/>
            <w:sz w:val="24"/>
            <w:szCs w:val="24"/>
          </w:rPr>
          <w:t>Include</w:t>
        </w:r>
      </w:ins>
      <w:ins w:id="2032" w:author="Amanda Thomas" w:date="2016-06-03T14:51:00Z">
        <w:del w:id="2033" w:author="Tricia Nay" w:date="2023-07-09T10:28:00Z">
          <w:r w:rsidR="003536FA" w:rsidRPr="00E01977" w:rsidDel="00375689">
            <w:rPr>
              <w:rFonts w:ascii="Times New Roman" w:eastAsia="Times New Roman" w:hAnsi="Times New Roman" w:cs="Times New Roman"/>
              <w:i/>
              <w:sz w:val="24"/>
              <w:szCs w:val="24"/>
            </w:rPr>
            <w:delText xml:space="preserve"> which </w:delText>
          </w:r>
        </w:del>
        <w:del w:id="2034" w:author="Tricia Nay" w:date="2023-07-09T10:27:00Z">
          <w:r w:rsidR="003536FA" w:rsidRPr="00E01977" w:rsidDel="00375689">
            <w:rPr>
              <w:rFonts w:ascii="Times New Roman" w:eastAsia="Times New Roman" w:hAnsi="Times New Roman" w:cs="Times New Roman"/>
              <w:i/>
              <w:sz w:val="24"/>
              <w:szCs w:val="24"/>
            </w:rPr>
            <w:delText>lists</w:delText>
          </w:r>
        </w:del>
        <w:r w:rsidR="003536FA" w:rsidRPr="00E01977">
          <w:rPr>
            <w:rFonts w:ascii="Times New Roman" w:eastAsia="Times New Roman" w:hAnsi="Times New Roman" w:cs="Times New Roman"/>
            <w:i/>
            <w:sz w:val="24"/>
            <w:szCs w:val="24"/>
          </w:rPr>
          <w:t xml:space="preserve"> the date, shift hours, and identifying name of all staff members scheduled to work</w:t>
        </w:r>
      </w:ins>
      <w:ins w:id="2035" w:author="Tricia Nay" w:date="2023-07-09T10:28:00Z">
        <w:r>
          <w:rPr>
            <w:rFonts w:ascii="Times New Roman" w:eastAsia="Times New Roman" w:hAnsi="Times New Roman" w:cs="Times New Roman"/>
            <w:i/>
            <w:sz w:val="24"/>
            <w:szCs w:val="24"/>
          </w:rPr>
          <w:t>; and</w:t>
        </w:r>
      </w:ins>
      <w:ins w:id="2036" w:author="Amanda Thomas" w:date="2016-06-03T14:51:00Z">
        <w:del w:id="2037" w:author="Tricia Nay" w:date="2023-07-09T10:28:00Z">
          <w:r w:rsidR="003536FA" w:rsidRPr="00E01977" w:rsidDel="00375689">
            <w:rPr>
              <w:rFonts w:ascii="Times New Roman" w:eastAsia="Times New Roman" w:hAnsi="Times New Roman" w:cs="Times New Roman"/>
              <w:i/>
              <w:sz w:val="24"/>
              <w:szCs w:val="24"/>
            </w:rPr>
            <w:delText>.</w:delText>
          </w:r>
        </w:del>
      </w:ins>
    </w:p>
    <w:p w14:paraId="3AF11359" w14:textId="1E9B8613" w:rsidR="00375689" w:rsidRDefault="00375689" w:rsidP="003536FA">
      <w:pPr>
        <w:spacing w:after="0" w:line="480" w:lineRule="auto"/>
        <w:rPr>
          <w:ins w:id="2038" w:author="Tricia Nay" w:date="2023-07-15T11:58:00Z"/>
          <w:rFonts w:ascii="Times New Roman" w:eastAsia="Times New Roman" w:hAnsi="Times New Roman" w:cs="Times New Roman"/>
          <w:i/>
          <w:sz w:val="24"/>
          <w:szCs w:val="24"/>
        </w:rPr>
      </w:pPr>
      <w:r w:rsidRPr="00756128">
        <w:rPr>
          <w:rFonts w:ascii="Times New Roman" w:eastAsia="Times New Roman" w:hAnsi="Times New Roman" w:cs="Times New Roman"/>
          <w:i/>
          <w:sz w:val="24"/>
          <w:szCs w:val="24"/>
        </w:rPr>
        <w:t xml:space="preserve">(c) </w:t>
      </w:r>
      <w:ins w:id="2039" w:author="Tricia Nay" w:date="2023-07-09T10:29:00Z">
        <w:r w:rsidRPr="00756128">
          <w:rPr>
            <w:rFonts w:ascii="Times New Roman" w:eastAsia="Times New Roman" w:hAnsi="Times New Roman" w:cs="Times New Roman"/>
            <w:i/>
            <w:sz w:val="24"/>
            <w:szCs w:val="24"/>
          </w:rPr>
          <w:t xml:space="preserve">Be kept on file for </w:t>
        </w:r>
      </w:ins>
      <w:ins w:id="2040" w:author="Tricia Nay" w:date="2023-07-13T14:55:00Z">
        <w:r w:rsidR="006B1E98">
          <w:rPr>
            <w:rFonts w:ascii="Times New Roman" w:eastAsia="Times New Roman" w:hAnsi="Times New Roman" w:cs="Times New Roman"/>
            <w:i/>
            <w:sz w:val="24"/>
            <w:szCs w:val="24"/>
          </w:rPr>
          <w:t>18 months</w:t>
        </w:r>
      </w:ins>
      <w:ins w:id="2041" w:author="Tricia Nay" w:date="2023-07-09T10:29:00Z">
        <w:r w:rsidRPr="00756128">
          <w:rPr>
            <w:rFonts w:ascii="Times New Roman" w:eastAsia="Times New Roman" w:hAnsi="Times New Roman" w:cs="Times New Roman"/>
            <w:i/>
            <w:sz w:val="24"/>
            <w:szCs w:val="24"/>
          </w:rPr>
          <w:t>.</w:t>
        </w:r>
      </w:ins>
    </w:p>
    <w:p w14:paraId="030F64A9" w14:textId="0E05C65E" w:rsidR="0040015A" w:rsidRDefault="00682D5A">
      <w:pPr>
        <w:spacing w:after="0" w:line="480" w:lineRule="auto"/>
        <w:rPr>
          <w:ins w:id="2042" w:author="Tricia Nay" w:date="2023-07-15T11:33:00Z"/>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E42F1" w:rsidRPr="00E01977">
        <w:rPr>
          <w:rFonts w:ascii="Times New Roman" w:eastAsia="Times New Roman" w:hAnsi="Times New Roman" w:cs="Times New Roman"/>
          <w:sz w:val="24"/>
          <w:szCs w:val="24"/>
        </w:rPr>
        <w:t xml:space="preserve">. Awake Overnight Staff. </w:t>
      </w:r>
    </w:p>
    <w:p w14:paraId="6CFF261E" w14:textId="5BAFDF5E" w:rsidR="0040015A" w:rsidRDefault="0040015A" w:rsidP="00D2716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5357E">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An assisted living program shall provide awake overnight staff when a resident's assessment using the Resident Assessment Tool</w:t>
      </w:r>
      <w:ins w:id="2043" w:author="Tricia Nay" w:date="2023-07-16T21:27:00Z">
        <w:r w:rsidR="00805C5F">
          <w:rPr>
            <w:rFonts w:ascii="Times New Roman" w:eastAsia="Times New Roman" w:hAnsi="Times New Roman" w:cs="Times New Roman"/>
            <w:sz w:val="24"/>
            <w:szCs w:val="24"/>
          </w:rPr>
          <w:t>[</w:t>
        </w:r>
      </w:ins>
      <w:del w:id="2044" w:author="Tricia Nay" w:date="2023-07-16T21:27:00Z">
        <w:r w:rsidR="008E42F1" w:rsidRPr="00E01977" w:rsidDel="00805C5F">
          <w:rPr>
            <w:rFonts w:ascii="Times New Roman" w:eastAsia="Times New Roman" w:hAnsi="Times New Roman" w:cs="Times New Roman"/>
            <w:sz w:val="24"/>
            <w:szCs w:val="24"/>
          </w:rPr>
          <w:delText>, as provided in Regulation .21A or .26B of this chapter</w:delText>
        </w:r>
      </w:del>
      <w:r w:rsidR="008E42F1" w:rsidRPr="00E01977">
        <w:rPr>
          <w:rFonts w:ascii="Times New Roman" w:eastAsia="Times New Roman" w:hAnsi="Times New Roman" w:cs="Times New Roman"/>
          <w:sz w:val="24"/>
          <w:szCs w:val="24"/>
        </w:rPr>
        <w:t>,</w:t>
      </w:r>
      <w:ins w:id="2045" w:author="Tricia Nay" w:date="2023-07-16T21:27:00Z">
        <w:r w:rsidR="00805C5F">
          <w:rPr>
            <w:rFonts w:ascii="Times New Roman" w:eastAsia="Times New Roman" w:hAnsi="Times New Roman" w:cs="Times New Roman"/>
            <w:sz w:val="24"/>
            <w:szCs w:val="24"/>
          </w:rPr>
          <w:t>]</w:t>
        </w:r>
      </w:ins>
      <w:r w:rsidR="008E42F1" w:rsidRPr="00E01977">
        <w:rPr>
          <w:rFonts w:ascii="Times New Roman" w:eastAsia="Times New Roman" w:hAnsi="Times New Roman" w:cs="Times New Roman"/>
          <w:sz w:val="24"/>
          <w:szCs w:val="24"/>
        </w:rPr>
        <w:t xml:space="preserve"> indicates that awake overnight staff is required according to instructions on that tool. </w:t>
      </w:r>
    </w:p>
    <w:p w14:paraId="0F8DA64B" w14:textId="77777777" w:rsidR="0040015A" w:rsidRDefault="0040015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8E42F1" w:rsidRPr="00E01977">
        <w:rPr>
          <w:rFonts w:ascii="Times New Roman" w:eastAsia="Times New Roman" w:hAnsi="Times New Roman" w:cs="Times New Roman"/>
          <w:sz w:val="24"/>
          <w:szCs w:val="24"/>
        </w:rPr>
        <w:t xml:space="preserve">If </w:t>
      </w:r>
      <w:ins w:id="2046" w:author="Tricia Nay" w:date="2023-07-15T11:31:00Z">
        <w:r w:rsidRPr="009330EF">
          <w:rPr>
            <w:rFonts w:ascii="Times New Roman" w:eastAsia="Times New Roman" w:hAnsi="Times New Roman" w:cs="Times New Roman"/>
            <w:i/>
            <w:iCs/>
            <w:sz w:val="24"/>
            <w:szCs w:val="24"/>
            <w:rPrChange w:id="2047" w:author="Tricia Nay" w:date="2023-07-16T19:53:00Z">
              <w:rPr>
                <w:rFonts w:ascii="Times New Roman" w:eastAsia="Times New Roman" w:hAnsi="Times New Roman" w:cs="Times New Roman"/>
                <w:sz w:val="24"/>
                <w:szCs w:val="24"/>
              </w:rPr>
            </w:rPrChange>
          </w:rPr>
          <w:t xml:space="preserve">the assessing </w:t>
        </w:r>
      </w:ins>
      <w:ins w:id="2048" w:author="Tricia Nay" w:date="2023-07-15T11:30:00Z">
        <w:r w:rsidRPr="009330EF">
          <w:rPr>
            <w:rFonts w:ascii="Times New Roman" w:eastAsia="Times New Roman" w:hAnsi="Times New Roman" w:cs="Times New Roman"/>
            <w:i/>
            <w:iCs/>
            <w:sz w:val="24"/>
            <w:szCs w:val="24"/>
            <w:rPrChange w:id="2049" w:author="Tricia Nay" w:date="2023-07-16T19:53:00Z">
              <w:rPr>
                <w:rFonts w:ascii="Times New Roman" w:eastAsia="Times New Roman" w:hAnsi="Times New Roman" w:cs="Times New Roman"/>
                <w:sz w:val="24"/>
                <w:szCs w:val="24"/>
              </w:rPr>
            </w:rPrChange>
          </w:rPr>
          <w:t>health care practitioner</w:t>
        </w:r>
      </w:ins>
      <w:ins w:id="2050" w:author="Tricia Nay" w:date="2023-07-15T11:31:00Z">
        <w:r w:rsidRPr="009330EF">
          <w:rPr>
            <w:rFonts w:ascii="Times New Roman" w:eastAsia="Times New Roman" w:hAnsi="Times New Roman" w:cs="Times New Roman"/>
            <w:i/>
            <w:iCs/>
            <w:sz w:val="24"/>
            <w:szCs w:val="24"/>
            <w:rPrChange w:id="2051" w:author="Tricia Nay" w:date="2023-07-16T19:53:00Z">
              <w:rPr>
                <w:rFonts w:ascii="Times New Roman" w:eastAsia="Times New Roman" w:hAnsi="Times New Roman" w:cs="Times New Roman"/>
                <w:sz w:val="24"/>
                <w:szCs w:val="24"/>
              </w:rPr>
            </w:rPrChange>
          </w:rPr>
          <w:t>, in their</w:t>
        </w:r>
        <w:r>
          <w:rPr>
            <w:rFonts w:ascii="Times New Roman" w:eastAsia="Times New Roman" w:hAnsi="Times New Roman" w:cs="Times New Roman"/>
            <w:sz w:val="24"/>
            <w:szCs w:val="24"/>
          </w:rPr>
          <w:t xml:space="preserve"> </w:t>
        </w:r>
      </w:ins>
      <w:del w:id="2052" w:author="Tricia Nay" w:date="2023-07-15T11:31:00Z">
        <w:r w:rsidR="008E42F1" w:rsidRPr="00E01977" w:rsidDel="0040015A">
          <w:rPr>
            <w:rFonts w:ascii="Times New Roman" w:eastAsia="Times New Roman" w:hAnsi="Times New Roman" w:cs="Times New Roman"/>
            <w:sz w:val="24"/>
            <w:szCs w:val="24"/>
          </w:rPr>
          <w:delText xml:space="preserve">a physician or assessing nurse, in the physician's or nurse's </w:delText>
        </w:r>
      </w:del>
      <w:r w:rsidR="008E42F1" w:rsidRPr="00E01977">
        <w:rPr>
          <w:rFonts w:ascii="Times New Roman" w:eastAsia="Times New Roman" w:hAnsi="Times New Roman" w:cs="Times New Roman"/>
          <w:sz w:val="24"/>
          <w:szCs w:val="24"/>
        </w:rPr>
        <w:t>clinical judgment,</w:t>
      </w:r>
      <w:r>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 xml:space="preserve">does not believe that a resident requires awake overnight staff, the </w:t>
      </w:r>
      <w:ins w:id="2053" w:author="Tricia Nay" w:date="2023-07-15T11:32:00Z">
        <w:r w:rsidRPr="009330EF">
          <w:rPr>
            <w:rFonts w:ascii="Times New Roman" w:eastAsia="Times New Roman" w:hAnsi="Times New Roman" w:cs="Times New Roman"/>
            <w:i/>
            <w:iCs/>
            <w:sz w:val="24"/>
            <w:szCs w:val="24"/>
            <w:rPrChange w:id="2054" w:author="Tricia Nay" w:date="2023-07-16T19:53:00Z">
              <w:rPr>
                <w:rFonts w:ascii="Times New Roman" w:eastAsia="Times New Roman" w:hAnsi="Times New Roman" w:cs="Times New Roman"/>
                <w:sz w:val="24"/>
                <w:szCs w:val="24"/>
              </w:rPr>
            </w:rPrChange>
          </w:rPr>
          <w:t>health care practitioner shall document the reasons</w:t>
        </w:r>
        <w:r>
          <w:rPr>
            <w:rFonts w:ascii="Times New Roman" w:eastAsia="Times New Roman" w:hAnsi="Times New Roman" w:cs="Times New Roman"/>
            <w:sz w:val="24"/>
            <w:szCs w:val="24"/>
          </w:rPr>
          <w:t xml:space="preserve"> </w:t>
        </w:r>
      </w:ins>
      <w:del w:id="2055" w:author="Tricia Nay" w:date="2023-07-15T11:32:00Z">
        <w:r w:rsidR="008E42F1" w:rsidRPr="00E01977" w:rsidDel="0040015A">
          <w:rPr>
            <w:rFonts w:ascii="Times New Roman" w:eastAsia="Times New Roman" w:hAnsi="Times New Roman" w:cs="Times New Roman"/>
            <w:sz w:val="24"/>
            <w:szCs w:val="24"/>
          </w:rPr>
          <w:delText xml:space="preserve">physician or assessing nurse shall document the reasons </w:delText>
        </w:r>
      </w:del>
      <w:r w:rsidR="008E42F1" w:rsidRPr="00E01977">
        <w:rPr>
          <w:rFonts w:ascii="Times New Roman" w:eastAsia="Times New Roman" w:hAnsi="Times New Roman" w:cs="Times New Roman"/>
          <w:sz w:val="24"/>
          <w:szCs w:val="24"/>
        </w:rPr>
        <w:t xml:space="preserve">in the area provided in the Resident Assessment Tool. </w:t>
      </w:r>
    </w:p>
    <w:p w14:paraId="7E16902C" w14:textId="28BBF910" w:rsidR="0001208D" w:rsidRDefault="0040015A">
      <w:pPr>
        <w:spacing w:after="0" w:line="480" w:lineRule="auto"/>
        <w:rPr>
          <w:ins w:id="2056" w:author="Tricia Nay" w:date="2023-07-15T11:33: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E42F1" w:rsidRPr="00E0197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assisted living program </w:t>
      </w:r>
      <w:ins w:id="2057" w:author="Tricia Nay" w:date="2023-07-15T19:54:00Z">
        <w:r w:rsidR="00EB050A">
          <w:rPr>
            <w:rFonts w:ascii="Times New Roman" w:eastAsia="Times New Roman" w:hAnsi="Times New Roman" w:cs="Times New Roman"/>
            <w:sz w:val="24"/>
            <w:szCs w:val="24"/>
          </w:rPr>
          <w:t>[</w:t>
        </w:r>
      </w:ins>
      <w:del w:id="2058" w:author="Tricia Nay" w:date="2023-07-15T11:34:00Z">
        <w:r w:rsidR="008E42F1" w:rsidRPr="00E01977" w:rsidDel="0040015A">
          <w:rPr>
            <w:rFonts w:ascii="Times New Roman" w:eastAsia="Times New Roman" w:hAnsi="Times New Roman" w:cs="Times New Roman"/>
            <w:sz w:val="24"/>
            <w:szCs w:val="24"/>
          </w:rPr>
          <w:delText xml:space="preserve">licensee </w:delText>
        </w:r>
      </w:del>
      <w:ins w:id="2059" w:author="Tricia Nay" w:date="2023-07-15T19:54:00Z">
        <w:r w:rsidR="00EB050A">
          <w:rPr>
            <w:rFonts w:ascii="Times New Roman" w:eastAsia="Times New Roman" w:hAnsi="Times New Roman" w:cs="Times New Roman"/>
            <w:sz w:val="24"/>
            <w:szCs w:val="24"/>
          </w:rPr>
          <w:t>]</w:t>
        </w:r>
      </w:ins>
      <w:r w:rsidR="008E42F1" w:rsidRPr="00E01977">
        <w:rPr>
          <w:rFonts w:ascii="Times New Roman" w:eastAsia="Times New Roman" w:hAnsi="Times New Roman" w:cs="Times New Roman"/>
          <w:sz w:val="24"/>
          <w:szCs w:val="24"/>
        </w:rPr>
        <w:t>shall retain this documentation in the resident's record.</w:t>
      </w:r>
    </w:p>
    <w:p w14:paraId="52D5255A" w14:textId="77777777" w:rsidR="00D27165" w:rsidRDefault="0040015A" w:rsidP="0040015A">
      <w:pPr>
        <w:spacing w:after="0" w:line="480" w:lineRule="auto"/>
        <w:rPr>
          <w:ins w:id="2060" w:author="Tricia Nay" w:date="2023-07-15T11:38:00Z"/>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 </w:t>
      </w:r>
      <w:ins w:id="2061" w:author="Tricia Nay" w:date="2023-07-15T11:38:00Z">
        <w:r w:rsidR="00D27165">
          <w:rPr>
            <w:rFonts w:ascii="Times New Roman" w:eastAsia="Times New Roman" w:hAnsi="Times New Roman" w:cs="Times New Roman"/>
            <w:i/>
            <w:sz w:val="24"/>
            <w:szCs w:val="24"/>
          </w:rPr>
          <w:t>Awake overnight staff are required on an approved Alzheimer’s Special Care Unit.</w:t>
        </w:r>
      </w:ins>
    </w:p>
    <w:p w14:paraId="0A87F239" w14:textId="2869F596" w:rsidR="0001208D" w:rsidRPr="00E01977" w:rsidDel="0040015A" w:rsidRDefault="00082B8D">
      <w:pPr>
        <w:spacing w:after="0" w:line="480" w:lineRule="auto"/>
        <w:rPr>
          <w:del w:id="2062" w:author="Tricia Nay" w:date="2023-07-15T11:35:00Z"/>
          <w:rFonts w:ascii="Times New Roman" w:hAnsi="Times New Roman" w:cs="Times New Roman"/>
          <w:sz w:val="24"/>
          <w:szCs w:val="24"/>
        </w:rPr>
      </w:pPr>
      <w:del w:id="2063" w:author="Tricia Nay" w:date="2023-07-15T11:35:00Z">
        <w:r w:rsidRPr="00E01977" w:rsidDel="0040015A">
          <w:rPr>
            <w:rFonts w:ascii="Times New Roman" w:eastAsia="Times New Roman" w:hAnsi="Times New Roman" w:cs="Times New Roman"/>
            <w:i/>
            <w:sz w:val="24"/>
            <w:szCs w:val="24"/>
          </w:rPr>
          <w:delText>D</w:delText>
        </w:r>
        <w:r w:rsidR="008E42F1" w:rsidRPr="00E01977" w:rsidDel="0040015A">
          <w:rPr>
            <w:rFonts w:ascii="Times New Roman" w:eastAsia="Times New Roman" w:hAnsi="Times New Roman" w:cs="Times New Roman"/>
            <w:i/>
            <w:sz w:val="24"/>
            <w:szCs w:val="24"/>
          </w:rPr>
          <w:delText>. A</w:delText>
        </w:r>
        <w:r w:rsidR="00634504" w:rsidDel="0040015A">
          <w:rPr>
            <w:rFonts w:ascii="Times New Roman" w:eastAsia="Times New Roman" w:hAnsi="Times New Roman" w:cs="Times New Roman"/>
            <w:i/>
            <w:sz w:val="24"/>
            <w:szCs w:val="24"/>
          </w:rPr>
          <w:delText>n</w:delText>
        </w:r>
        <w:r w:rsidR="008E42F1" w:rsidRPr="00E01977" w:rsidDel="0040015A">
          <w:rPr>
            <w:rFonts w:ascii="Times New Roman" w:eastAsia="Times New Roman" w:hAnsi="Times New Roman" w:cs="Times New Roman"/>
            <w:i/>
            <w:sz w:val="24"/>
            <w:szCs w:val="24"/>
          </w:rPr>
          <w:delText xml:space="preserve"> </w:delText>
        </w:r>
        <w:r w:rsidR="00755889" w:rsidDel="0040015A">
          <w:rPr>
            <w:rFonts w:ascii="Times New Roman" w:eastAsia="Times New Roman" w:hAnsi="Times New Roman" w:cs="Times New Roman"/>
            <w:sz w:val="24"/>
            <w:szCs w:val="24"/>
          </w:rPr>
          <w:delText>assisted living</w:delText>
        </w:r>
        <w:r w:rsidR="00755889" w:rsidRPr="00E01977" w:rsidDel="0040015A">
          <w:rPr>
            <w:rFonts w:ascii="Times New Roman" w:eastAsia="Times New Roman" w:hAnsi="Times New Roman" w:cs="Times New Roman"/>
            <w:sz w:val="24"/>
            <w:szCs w:val="24"/>
          </w:rPr>
          <w:delText xml:space="preserve"> </w:delText>
        </w:r>
        <w:r w:rsidR="008E42F1" w:rsidRPr="00E01977" w:rsidDel="0040015A">
          <w:rPr>
            <w:rFonts w:ascii="Times New Roman" w:eastAsia="Times New Roman" w:hAnsi="Times New Roman" w:cs="Times New Roman"/>
            <w:i/>
            <w:sz w:val="24"/>
            <w:szCs w:val="24"/>
          </w:rPr>
          <w:delText>program shall have staff</w:delText>
        </w:r>
        <w:r w:rsidR="008F2EA3" w:rsidRPr="00E01977" w:rsidDel="0040015A">
          <w:rPr>
            <w:rFonts w:ascii="Times New Roman" w:eastAsia="Times New Roman" w:hAnsi="Times New Roman" w:cs="Times New Roman"/>
            <w:i/>
            <w:sz w:val="24"/>
            <w:szCs w:val="24"/>
          </w:rPr>
          <w:delText xml:space="preserve"> available</w:delText>
        </w:r>
        <w:r w:rsidR="008E42F1" w:rsidRPr="00E01977" w:rsidDel="0040015A">
          <w:rPr>
            <w:rFonts w:ascii="Times New Roman" w:eastAsia="Times New Roman" w:hAnsi="Times New Roman" w:cs="Times New Roman"/>
            <w:i/>
            <w:sz w:val="24"/>
            <w:szCs w:val="24"/>
          </w:rPr>
          <w:delText xml:space="preserve"> to:</w:delText>
        </w:r>
      </w:del>
    </w:p>
    <w:p w14:paraId="1C6437C5" w14:textId="7289D126" w:rsidR="0001208D" w:rsidRPr="00E01977" w:rsidDel="0040015A" w:rsidRDefault="008E42F1">
      <w:pPr>
        <w:spacing w:after="0" w:line="480" w:lineRule="auto"/>
        <w:rPr>
          <w:del w:id="2064" w:author="Tricia Nay" w:date="2023-07-15T11:35:00Z"/>
          <w:rFonts w:ascii="Times New Roman" w:hAnsi="Times New Roman" w:cs="Times New Roman"/>
          <w:sz w:val="24"/>
          <w:szCs w:val="24"/>
        </w:rPr>
      </w:pPr>
      <w:del w:id="2065" w:author="Tricia Nay" w:date="2023-07-15T11:35:00Z">
        <w:r w:rsidRPr="00E01977" w:rsidDel="0040015A">
          <w:rPr>
            <w:rFonts w:ascii="Times New Roman" w:eastAsia="Times New Roman" w:hAnsi="Times New Roman" w:cs="Times New Roman"/>
            <w:i/>
            <w:sz w:val="24"/>
            <w:szCs w:val="24"/>
          </w:rPr>
          <w:delText>(1) Recognize and accurately describe and define a resident's health condition and identify likely causes and risks associated with the residents' condition;</w:delText>
        </w:r>
      </w:del>
    </w:p>
    <w:p w14:paraId="4BBC49D9" w14:textId="52787079" w:rsidR="0001208D" w:rsidRPr="00E01977" w:rsidDel="0040015A" w:rsidRDefault="008E42F1">
      <w:pPr>
        <w:spacing w:after="0" w:line="480" w:lineRule="auto"/>
        <w:rPr>
          <w:del w:id="2066" w:author="Tricia Nay" w:date="2023-07-15T11:35:00Z"/>
          <w:rFonts w:ascii="Times New Roman" w:hAnsi="Times New Roman" w:cs="Times New Roman"/>
          <w:sz w:val="24"/>
          <w:szCs w:val="24"/>
        </w:rPr>
      </w:pPr>
      <w:del w:id="2067" w:author="Tricia Nay" w:date="2023-07-15T11:35:00Z">
        <w:r w:rsidRPr="00E01977" w:rsidDel="0040015A">
          <w:rPr>
            <w:rFonts w:ascii="Times New Roman" w:eastAsia="Times New Roman" w:hAnsi="Times New Roman" w:cs="Times New Roman"/>
            <w:i/>
            <w:sz w:val="24"/>
            <w:szCs w:val="24"/>
          </w:rPr>
          <w:delText>(2) Provide or ensure ongoing access to and coordination of comprehensive health services and interventions including nursing oversight;</w:delText>
        </w:r>
      </w:del>
    </w:p>
    <w:p w14:paraId="1169D60A" w14:textId="00F3A6CF" w:rsidR="0001208D" w:rsidRPr="00E01977" w:rsidDel="0040015A" w:rsidRDefault="008E42F1">
      <w:pPr>
        <w:spacing w:after="0" w:line="480" w:lineRule="auto"/>
        <w:rPr>
          <w:del w:id="2068" w:author="Tricia Nay" w:date="2023-07-15T11:35:00Z"/>
          <w:rFonts w:ascii="Times New Roman" w:hAnsi="Times New Roman" w:cs="Times New Roman"/>
          <w:sz w:val="24"/>
          <w:szCs w:val="24"/>
        </w:rPr>
      </w:pPr>
      <w:del w:id="2069" w:author="Tricia Nay" w:date="2023-07-15T11:35:00Z">
        <w:r w:rsidRPr="00E01977" w:rsidDel="0040015A">
          <w:rPr>
            <w:rFonts w:ascii="Times New Roman" w:eastAsia="Times New Roman" w:hAnsi="Times New Roman" w:cs="Times New Roman"/>
            <w:i/>
            <w:sz w:val="24"/>
            <w:szCs w:val="24"/>
          </w:rPr>
          <w:delText>(3) Provide or ensure comprehensive support as frequently as needed to compensate for any number of activities of daily living deficits;</w:delText>
        </w:r>
      </w:del>
    </w:p>
    <w:p w14:paraId="2444E6B2" w14:textId="7264CA52" w:rsidR="0001208D" w:rsidRPr="00E01977" w:rsidDel="0040015A" w:rsidRDefault="008E42F1">
      <w:pPr>
        <w:spacing w:after="0" w:line="480" w:lineRule="auto"/>
        <w:rPr>
          <w:del w:id="2070" w:author="Tricia Nay" w:date="2023-07-15T11:35:00Z"/>
          <w:rFonts w:ascii="Times New Roman" w:hAnsi="Times New Roman" w:cs="Times New Roman"/>
          <w:sz w:val="24"/>
          <w:szCs w:val="24"/>
        </w:rPr>
      </w:pPr>
      <w:del w:id="2071" w:author="Tricia Nay" w:date="2023-07-15T11:35:00Z">
        <w:r w:rsidRPr="00E01977" w:rsidDel="0040015A">
          <w:rPr>
            <w:rFonts w:ascii="Times New Roman" w:eastAsia="Times New Roman" w:hAnsi="Times New Roman" w:cs="Times New Roman"/>
            <w:i/>
            <w:sz w:val="24"/>
            <w:szCs w:val="24"/>
          </w:rPr>
          <w:delText>(4) Provide or ensure assistance with taking medication;</w:delText>
        </w:r>
      </w:del>
    </w:p>
    <w:p w14:paraId="025302D3" w14:textId="50840AA5" w:rsidR="0001208D" w:rsidRPr="00E01977" w:rsidDel="0040015A" w:rsidRDefault="008E42F1">
      <w:pPr>
        <w:spacing w:after="0" w:line="480" w:lineRule="auto"/>
        <w:rPr>
          <w:del w:id="2072" w:author="Tricia Nay" w:date="2023-07-15T11:35:00Z"/>
          <w:rFonts w:ascii="Times New Roman" w:hAnsi="Times New Roman" w:cs="Times New Roman"/>
          <w:sz w:val="24"/>
          <w:szCs w:val="24"/>
        </w:rPr>
      </w:pPr>
      <w:del w:id="2073" w:author="Tricia Nay" w:date="2023-07-15T11:35:00Z">
        <w:r w:rsidRPr="00E01977" w:rsidDel="0040015A">
          <w:rPr>
            <w:rFonts w:ascii="Times New Roman" w:eastAsia="Times New Roman" w:hAnsi="Times New Roman" w:cs="Times New Roman"/>
            <w:i/>
            <w:sz w:val="24"/>
            <w:szCs w:val="24"/>
          </w:rPr>
          <w:delText>(5) Administer necessary medication and treatment, including monitoring or arranging for monitoring of the effects of complex medication and treatment regimens;</w:delText>
        </w:r>
      </w:del>
    </w:p>
    <w:p w14:paraId="45A0090E" w14:textId="37462D96" w:rsidR="0001208D" w:rsidRPr="00E01977" w:rsidDel="0040015A" w:rsidRDefault="008E42F1">
      <w:pPr>
        <w:spacing w:after="0" w:line="480" w:lineRule="auto"/>
        <w:rPr>
          <w:del w:id="2074" w:author="Tricia Nay" w:date="2023-07-15T11:35:00Z"/>
          <w:rFonts w:ascii="Times New Roman" w:hAnsi="Times New Roman" w:cs="Times New Roman"/>
          <w:sz w:val="24"/>
          <w:szCs w:val="24"/>
        </w:rPr>
      </w:pPr>
      <w:del w:id="2075" w:author="Tricia Nay" w:date="2023-07-15T11:35:00Z">
        <w:r w:rsidRPr="00E01977" w:rsidDel="0040015A">
          <w:rPr>
            <w:rFonts w:ascii="Times New Roman" w:eastAsia="Times New Roman" w:hAnsi="Times New Roman" w:cs="Times New Roman"/>
            <w:i/>
            <w:sz w:val="24"/>
            <w:szCs w:val="24"/>
          </w:rPr>
          <w:delText>(6) Monitor and provide or ensure ongoing therapeutic intervention or intensive supervision to manage chronic behaviors which are likely to disrupt or harm the resident or others;</w:delText>
        </w:r>
      </w:del>
    </w:p>
    <w:p w14:paraId="278844F7" w14:textId="478E2DD9" w:rsidR="0001208D" w:rsidRPr="00E01977" w:rsidDel="0040015A" w:rsidRDefault="008E42F1">
      <w:pPr>
        <w:spacing w:after="0" w:line="480" w:lineRule="auto"/>
        <w:rPr>
          <w:del w:id="2076" w:author="Tricia Nay" w:date="2023-07-15T11:35:00Z"/>
          <w:rFonts w:ascii="Times New Roman" w:hAnsi="Times New Roman" w:cs="Times New Roman"/>
          <w:sz w:val="24"/>
          <w:szCs w:val="24"/>
        </w:rPr>
      </w:pPr>
      <w:del w:id="2077" w:author="Tricia Nay" w:date="2023-07-15T11:35:00Z">
        <w:r w:rsidRPr="00E01977" w:rsidDel="0040015A">
          <w:rPr>
            <w:rFonts w:ascii="Times New Roman" w:eastAsia="Times New Roman" w:hAnsi="Times New Roman" w:cs="Times New Roman"/>
            <w:i/>
            <w:sz w:val="24"/>
            <w:szCs w:val="24"/>
          </w:rPr>
          <w:delText>(7) Manage a variety of psychological or psychiatric episodes involving active symptoms, condition changes, or significant risks that may require skilled interpretation or immediate interventions; and</w:delText>
        </w:r>
      </w:del>
    </w:p>
    <w:p w14:paraId="31CA9145" w14:textId="59111CFC" w:rsidR="0001208D" w:rsidRPr="00E01977" w:rsidDel="0040015A" w:rsidRDefault="008E42F1">
      <w:pPr>
        <w:spacing w:after="0" w:line="480" w:lineRule="auto"/>
        <w:rPr>
          <w:del w:id="2078" w:author="Tricia Nay" w:date="2023-07-15T11:35:00Z"/>
          <w:rFonts w:ascii="Times New Roman" w:hAnsi="Times New Roman" w:cs="Times New Roman"/>
          <w:sz w:val="24"/>
          <w:szCs w:val="24"/>
        </w:rPr>
      </w:pPr>
      <w:del w:id="2079" w:author="Tricia Nay" w:date="2023-07-15T11:35:00Z">
        <w:r w:rsidRPr="00E01977" w:rsidDel="0040015A">
          <w:rPr>
            <w:rFonts w:ascii="Times New Roman" w:eastAsia="Times New Roman" w:hAnsi="Times New Roman" w:cs="Times New Roman"/>
            <w:i/>
            <w:sz w:val="24"/>
            <w:szCs w:val="24"/>
          </w:rPr>
          <w:delText>(8) Provide or ensure ongoing access to comprehensive social and recreational services including those which facilitate integration into the community.</w:delText>
        </w:r>
      </w:del>
    </w:p>
    <w:p w14:paraId="4333E03A" w14:textId="09C186EA" w:rsidR="0001208D" w:rsidRPr="00E01977" w:rsidDel="0040015A" w:rsidRDefault="00600B22">
      <w:pPr>
        <w:spacing w:after="0" w:line="480" w:lineRule="auto"/>
        <w:rPr>
          <w:del w:id="2080" w:author="Tricia Nay" w:date="2023-07-15T11:35:00Z"/>
          <w:rFonts w:ascii="Times New Roman" w:hAnsi="Times New Roman" w:cs="Times New Roman"/>
          <w:sz w:val="24"/>
          <w:szCs w:val="24"/>
        </w:rPr>
      </w:pPr>
      <w:del w:id="2081" w:author="Tricia Nay" w:date="2023-07-15T11:35:00Z">
        <w:r w:rsidRPr="00E01977" w:rsidDel="0040015A">
          <w:rPr>
            <w:rFonts w:ascii="Times New Roman" w:eastAsia="Times New Roman" w:hAnsi="Times New Roman" w:cs="Times New Roman"/>
            <w:i/>
            <w:sz w:val="24"/>
            <w:szCs w:val="24"/>
          </w:rPr>
          <w:delText>E</w:delText>
        </w:r>
        <w:r w:rsidR="008E42F1" w:rsidRPr="00E01977" w:rsidDel="0040015A">
          <w:rPr>
            <w:rFonts w:ascii="Times New Roman" w:eastAsia="Times New Roman" w:hAnsi="Times New Roman" w:cs="Times New Roman"/>
            <w:i/>
            <w:sz w:val="24"/>
            <w:szCs w:val="24"/>
          </w:rPr>
          <w:delText>. Awake Overnight Staff.</w:delText>
        </w:r>
      </w:del>
    </w:p>
    <w:p w14:paraId="382DFAF2" w14:textId="3E61F677" w:rsidR="0001208D" w:rsidRPr="00E01977" w:rsidDel="0040015A" w:rsidRDefault="008E42F1">
      <w:pPr>
        <w:spacing w:after="0" w:line="480" w:lineRule="auto"/>
        <w:rPr>
          <w:del w:id="2082" w:author="Tricia Nay" w:date="2023-07-15T11:35:00Z"/>
          <w:rFonts w:ascii="Times New Roman" w:hAnsi="Times New Roman" w:cs="Times New Roman"/>
          <w:sz w:val="24"/>
          <w:szCs w:val="24"/>
        </w:rPr>
      </w:pPr>
      <w:del w:id="2083" w:author="Tricia Nay" w:date="2023-07-15T11:35:00Z">
        <w:r w:rsidRPr="00E01977" w:rsidDel="0040015A">
          <w:rPr>
            <w:rFonts w:ascii="Times New Roman" w:eastAsia="Times New Roman" w:hAnsi="Times New Roman" w:cs="Times New Roman"/>
            <w:i/>
            <w:sz w:val="24"/>
            <w:szCs w:val="24"/>
          </w:rPr>
          <w:delText>(1) A licensee shall provide awake overnight staff when a Resident Assessment Tool, as provided in Regulation .</w:delText>
        </w:r>
      </w:del>
      <w:ins w:id="2084" w:author="Amanda Thomas" w:date="2016-06-03T13:01:00Z">
        <w:del w:id="2085" w:author="Tricia Nay" w:date="2023-07-15T11:35:00Z">
          <w:r w:rsidR="0078508C" w:rsidRPr="00E01977" w:rsidDel="0040015A">
            <w:rPr>
              <w:rFonts w:ascii="Times New Roman" w:eastAsia="Times New Roman" w:hAnsi="Times New Roman" w:cs="Times New Roman"/>
              <w:i/>
              <w:sz w:val="24"/>
              <w:szCs w:val="24"/>
            </w:rPr>
            <w:delText>19</w:delText>
          </w:r>
        </w:del>
      </w:ins>
      <w:del w:id="2086" w:author="Tricia Nay" w:date="2023-07-15T11:35:00Z">
        <w:r w:rsidRPr="00E01977" w:rsidDel="0040015A">
          <w:rPr>
            <w:rFonts w:ascii="Times New Roman" w:eastAsia="Times New Roman" w:hAnsi="Times New Roman" w:cs="Times New Roman"/>
            <w:i/>
            <w:sz w:val="24"/>
            <w:szCs w:val="24"/>
          </w:rPr>
          <w:delText>18 of this chapter, indicates that a resident requires awake overnight staff.</w:delText>
        </w:r>
      </w:del>
    </w:p>
    <w:p w14:paraId="5700E2A4" w14:textId="369DFF2F" w:rsidR="0001208D" w:rsidRPr="00E01977" w:rsidDel="0040015A" w:rsidRDefault="008E42F1">
      <w:pPr>
        <w:spacing w:after="0" w:line="480" w:lineRule="auto"/>
        <w:rPr>
          <w:del w:id="2087" w:author="Tricia Nay" w:date="2023-07-15T11:35:00Z"/>
          <w:rFonts w:ascii="Times New Roman" w:hAnsi="Times New Roman" w:cs="Times New Roman"/>
          <w:sz w:val="24"/>
          <w:szCs w:val="24"/>
        </w:rPr>
      </w:pPr>
      <w:del w:id="2088" w:author="Tricia Nay" w:date="2023-07-15T11:35:00Z">
        <w:r w:rsidRPr="00E01977" w:rsidDel="0040015A">
          <w:rPr>
            <w:rFonts w:ascii="Times New Roman" w:eastAsia="Times New Roman" w:hAnsi="Times New Roman" w:cs="Times New Roman"/>
            <w:i/>
            <w:sz w:val="24"/>
            <w:szCs w:val="24"/>
          </w:rPr>
          <w:delText xml:space="preserve">(2) If the assessing </w:delText>
        </w:r>
        <w:r w:rsidRPr="00A57844" w:rsidDel="0040015A">
          <w:rPr>
            <w:rFonts w:ascii="Times New Roman" w:eastAsia="Times New Roman" w:hAnsi="Times New Roman" w:cs="Times New Roman"/>
            <w:i/>
            <w:sz w:val="24"/>
            <w:szCs w:val="24"/>
          </w:rPr>
          <w:delText>health care practitioner</w:delText>
        </w:r>
        <w:r w:rsidRPr="00E01977" w:rsidDel="0040015A">
          <w:rPr>
            <w:rFonts w:ascii="Times New Roman" w:eastAsia="Times New Roman" w:hAnsi="Times New Roman" w:cs="Times New Roman"/>
            <w:i/>
            <w:sz w:val="24"/>
            <w:szCs w:val="24"/>
          </w:rPr>
          <w:delText>, in their clinical judgment, does not believe that a resident requires awake overnight staff, the health care practitioner shall document the reasons in the area provided in the Resident Assessment Tool.</w:delText>
        </w:r>
      </w:del>
    </w:p>
    <w:p w14:paraId="2165149D" w14:textId="77777777" w:rsidR="0040015A" w:rsidRDefault="008E42F1">
      <w:pPr>
        <w:spacing w:after="0" w:line="480" w:lineRule="auto"/>
        <w:rPr>
          <w:ins w:id="2089" w:author="Tricia Nay" w:date="2023-07-15T11:35:00Z"/>
          <w:rFonts w:ascii="Times New Roman" w:eastAsia="Times New Roman" w:hAnsi="Times New Roman" w:cs="Times New Roman"/>
          <w:i/>
          <w:sz w:val="24"/>
          <w:szCs w:val="24"/>
        </w:rPr>
      </w:pPr>
      <w:del w:id="2090" w:author="Tricia Nay" w:date="2023-07-15T11:35:00Z">
        <w:r w:rsidRPr="00E01977" w:rsidDel="0040015A">
          <w:rPr>
            <w:rFonts w:ascii="Times New Roman" w:eastAsia="Times New Roman" w:hAnsi="Times New Roman" w:cs="Times New Roman"/>
            <w:i/>
            <w:sz w:val="24"/>
            <w:szCs w:val="24"/>
          </w:rPr>
          <w:delText>(3) The licensee shall retain this documentation in the resident's record</w:delText>
        </w:r>
      </w:del>
    </w:p>
    <w:p w14:paraId="1A6EE58C" w14:textId="116A2ED5" w:rsidR="0001208D" w:rsidRPr="00E01977" w:rsidRDefault="00682D5A">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F</w:t>
      </w:r>
      <w:r w:rsidR="008E42F1" w:rsidRPr="00E01977">
        <w:rPr>
          <w:rFonts w:ascii="Times New Roman" w:eastAsia="Times New Roman" w:hAnsi="Times New Roman" w:cs="Times New Roman"/>
          <w:sz w:val="24"/>
          <w:szCs w:val="24"/>
        </w:rPr>
        <w:t>. Electronic Monitoring Systems.</w:t>
      </w:r>
    </w:p>
    <w:p w14:paraId="2B68DEE3" w14:textId="17E2E87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Upon the written recommendation of the </w:t>
      </w:r>
      <w:r w:rsidRPr="00E01977">
        <w:rPr>
          <w:rFonts w:ascii="Times New Roman" w:eastAsia="Times New Roman" w:hAnsi="Times New Roman" w:cs="Times New Roman"/>
          <w:b/>
          <w:sz w:val="24"/>
          <w:szCs w:val="24"/>
        </w:rPr>
        <w:t>[</w:t>
      </w:r>
      <w:r w:rsidRPr="009330EF">
        <w:rPr>
          <w:rFonts w:ascii="Times New Roman" w:eastAsia="Times New Roman" w:hAnsi="Times New Roman" w:cs="Times New Roman"/>
          <w:strike/>
          <w:sz w:val="24"/>
          <w:szCs w:val="24"/>
          <w:rPrChange w:id="2091" w:author="Tricia Nay" w:date="2023-07-16T19:53:00Z">
            <w:rPr>
              <w:rFonts w:ascii="Times New Roman" w:eastAsia="Times New Roman" w:hAnsi="Times New Roman" w:cs="Times New Roman"/>
              <w:sz w:val="24"/>
              <w:szCs w:val="24"/>
            </w:rPr>
          </w:rPrChange>
        </w:rPr>
        <w:t>resident's physician or assessing nurse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A57844">
        <w:rPr>
          <w:rFonts w:ascii="Times New Roman" w:eastAsia="Times New Roman" w:hAnsi="Times New Roman" w:cs="Times New Roman"/>
          <w:i/>
          <w:sz w:val="24"/>
          <w:szCs w:val="24"/>
        </w:rPr>
        <w:t>health care practi</w:t>
      </w:r>
      <w:r w:rsidR="00661B9B" w:rsidRPr="00A57844">
        <w:rPr>
          <w:rFonts w:ascii="Times New Roman" w:eastAsia="Times New Roman" w:hAnsi="Times New Roman" w:cs="Times New Roman"/>
          <w:i/>
          <w:sz w:val="24"/>
          <w:szCs w:val="24"/>
        </w:rPr>
        <w:t>t</w:t>
      </w:r>
      <w:r w:rsidRPr="00A57844">
        <w:rPr>
          <w:rFonts w:ascii="Times New Roman" w:eastAsia="Times New Roman" w:hAnsi="Times New Roman" w:cs="Times New Roman"/>
          <w:i/>
          <w:sz w:val="24"/>
          <w:szCs w:val="24"/>
        </w:rPr>
        <w:t>ioner</w:t>
      </w:r>
      <w:r w:rsidRPr="00E01977">
        <w:rPr>
          <w:rFonts w:ascii="Times New Roman" w:eastAsia="Times New Roman" w:hAnsi="Times New Roman" w:cs="Times New Roman"/>
          <w:sz w:val="24"/>
          <w:szCs w:val="24"/>
        </w:rPr>
        <w:t>, the assisted living program may apply to the Department for a waiver in accordance with Regulation .09 of this chapter to use an electronic monitoring system instead of awake overnight staff.</w:t>
      </w:r>
    </w:p>
    <w:p w14:paraId="713B78B0" w14:textId="77777777" w:rsidR="0001208D"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If an electronic monitoring system is approved by the Department for the assisted living program to use, the licensee shall document the approval of the electronic monitoring system in the area provided on the Resident Assessment Tool.</w:t>
      </w:r>
    </w:p>
    <w:p w14:paraId="1191EA0E" w14:textId="31E9DFB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When a resident is assessed or reassessed using the Resident Assessment Tool</w:t>
      </w:r>
      <w:ins w:id="2092" w:author="Tricia Nay" w:date="2023-07-16T21:28:00Z">
        <w:r w:rsidR="00805C5F">
          <w:rPr>
            <w:rFonts w:ascii="Times New Roman" w:eastAsia="Times New Roman" w:hAnsi="Times New Roman" w:cs="Times New Roman"/>
            <w:sz w:val="24"/>
            <w:szCs w:val="24"/>
          </w:rPr>
          <w:t xml:space="preserve"> [</w:t>
        </w:r>
      </w:ins>
      <w:del w:id="2093" w:author="Tricia Nay" w:date="2023-07-16T21:28:00Z">
        <w:r w:rsidRPr="00E01977" w:rsidDel="00805C5F">
          <w:rPr>
            <w:rFonts w:ascii="Times New Roman" w:eastAsia="Times New Roman" w:hAnsi="Times New Roman" w:cs="Times New Roman"/>
            <w:sz w:val="24"/>
            <w:szCs w:val="24"/>
          </w:rPr>
          <w:delText xml:space="preserve">, as provided in Regulation </w:delText>
        </w:r>
        <w:r w:rsidRPr="00E01977" w:rsidDel="00805C5F">
          <w:rPr>
            <w:rFonts w:ascii="Times New Roman" w:eastAsia="Times New Roman" w:hAnsi="Times New Roman" w:cs="Times New Roman"/>
            <w:b/>
            <w:sz w:val="24"/>
            <w:szCs w:val="24"/>
          </w:rPr>
          <w:delText>[</w:delText>
        </w:r>
        <w:r w:rsidRPr="00E01977" w:rsidDel="00805C5F">
          <w:rPr>
            <w:rFonts w:ascii="Times New Roman" w:eastAsia="Times New Roman" w:hAnsi="Times New Roman" w:cs="Times New Roman"/>
            <w:sz w:val="24"/>
            <w:szCs w:val="24"/>
          </w:rPr>
          <w:delText>.21A or .26B</w:delText>
        </w:r>
        <w:r w:rsidRPr="00E01977" w:rsidDel="00805C5F">
          <w:rPr>
            <w:rFonts w:ascii="Times New Roman" w:eastAsia="Times New Roman" w:hAnsi="Times New Roman" w:cs="Times New Roman"/>
            <w:b/>
            <w:sz w:val="24"/>
            <w:szCs w:val="24"/>
          </w:rPr>
          <w:delText>]</w:delText>
        </w:r>
        <w:r w:rsidRPr="00E01977" w:rsidDel="00805C5F">
          <w:rPr>
            <w:rFonts w:ascii="Times New Roman" w:eastAsia="Times New Roman" w:hAnsi="Times New Roman" w:cs="Times New Roman"/>
            <w:sz w:val="24"/>
            <w:szCs w:val="24"/>
          </w:rPr>
          <w:delText xml:space="preserve"> </w:delText>
        </w:r>
        <w:r w:rsidRPr="00E01977" w:rsidDel="00805C5F">
          <w:rPr>
            <w:rFonts w:ascii="Times New Roman" w:eastAsia="Times New Roman" w:hAnsi="Times New Roman" w:cs="Times New Roman"/>
            <w:i/>
            <w:sz w:val="24"/>
            <w:szCs w:val="24"/>
          </w:rPr>
          <w:delText>.18</w:delText>
        </w:r>
      </w:del>
      <w:ins w:id="2094" w:author="Amanda Thomas" w:date="2016-06-02T17:19:00Z">
        <w:del w:id="2095" w:author="Tricia Nay" w:date="2023-07-16T21:28:00Z">
          <w:r w:rsidR="00F56FB7" w:rsidRPr="00E01977" w:rsidDel="00805C5F">
            <w:rPr>
              <w:rFonts w:ascii="Times New Roman" w:eastAsia="Times New Roman" w:hAnsi="Times New Roman" w:cs="Times New Roman"/>
              <w:i/>
              <w:sz w:val="24"/>
              <w:szCs w:val="24"/>
            </w:rPr>
            <w:delText>9</w:delText>
          </w:r>
        </w:del>
      </w:ins>
      <w:del w:id="2096" w:author="Tricia Nay" w:date="2023-07-16T21:28:00Z">
        <w:r w:rsidRPr="00E01977" w:rsidDel="00805C5F">
          <w:rPr>
            <w:rFonts w:ascii="Times New Roman" w:eastAsia="Times New Roman" w:hAnsi="Times New Roman" w:cs="Times New Roman"/>
            <w:sz w:val="24"/>
            <w:szCs w:val="24"/>
          </w:rPr>
          <w:delText xml:space="preserve"> of this chapter</w:delText>
        </w:r>
      </w:del>
      <w:r w:rsidRPr="00E01977">
        <w:rPr>
          <w:rFonts w:ascii="Times New Roman" w:eastAsia="Times New Roman" w:hAnsi="Times New Roman" w:cs="Times New Roman"/>
          <w:sz w:val="24"/>
          <w:szCs w:val="24"/>
        </w:rPr>
        <w:t xml:space="preserve">, the </w:t>
      </w:r>
      <w:r w:rsidRPr="00E01977">
        <w:rPr>
          <w:rFonts w:ascii="Times New Roman" w:eastAsia="Times New Roman" w:hAnsi="Times New Roman" w:cs="Times New Roman"/>
          <w:b/>
          <w:sz w:val="24"/>
          <w:szCs w:val="24"/>
        </w:rPr>
        <w:t>[</w:t>
      </w:r>
      <w:r w:rsidRPr="00805C5F">
        <w:rPr>
          <w:rFonts w:ascii="Times New Roman" w:eastAsia="Times New Roman" w:hAnsi="Times New Roman" w:cs="Times New Roman"/>
          <w:strike/>
          <w:sz w:val="24"/>
          <w:szCs w:val="24"/>
          <w:rPrChange w:id="2097" w:author="Tricia Nay" w:date="2023-07-16T21:28:00Z">
            <w:rPr>
              <w:rFonts w:ascii="Times New Roman" w:eastAsia="Times New Roman" w:hAnsi="Times New Roman" w:cs="Times New Roman"/>
              <w:sz w:val="24"/>
              <w:szCs w:val="24"/>
            </w:rPr>
          </w:rPrChange>
        </w:rPr>
        <w:t>physician or assessing nurse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shall review and document:</w:t>
      </w:r>
    </w:p>
    <w:p w14:paraId="25CCE7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need for awake overnight staff if the resident's previous assessment or review of an assessment indicated awake overnight staff was not necessary at the time; and</w:t>
      </w:r>
    </w:p>
    <w:p w14:paraId="40CC11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continued appropriateness of a waiver to use an approved electronic monitoring system instead of awake overnight staff.</w:t>
      </w:r>
    </w:p>
    <w:p w14:paraId="6FCAB812" w14:textId="7F034023" w:rsidR="0001208D"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(4) The licensee shall comply with applicable requirements of COMAR 10.27.09.</w:t>
      </w:r>
    </w:p>
    <w:p w14:paraId="09B2C27A" w14:textId="47161A34" w:rsidR="00D27165" w:rsidRPr="009330EF" w:rsidRDefault="00D27165" w:rsidP="00D27165">
      <w:pPr>
        <w:spacing w:after="0" w:line="480" w:lineRule="auto"/>
        <w:rPr>
          <w:ins w:id="2098" w:author="Tricia Nay" w:date="2023-07-15T11:38:00Z"/>
          <w:rFonts w:ascii="Times New Roman" w:eastAsia="Times New Roman" w:hAnsi="Times New Roman" w:cs="Times New Roman"/>
          <w:i/>
          <w:iCs/>
          <w:sz w:val="24"/>
          <w:szCs w:val="24"/>
          <w:rPrChange w:id="2099" w:author="Tricia Nay" w:date="2023-07-16T19:53:00Z">
            <w:rPr>
              <w:ins w:id="2100" w:author="Tricia Nay" w:date="2023-07-15T11:38:00Z"/>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w:t>
      </w:r>
      <w:r w:rsidR="00EB050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ins w:id="2101" w:author="Tricia Nay" w:date="2023-07-15T11:38:00Z">
        <w:r w:rsidRPr="009330EF">
          <w:rPr>
            <w:rFonts w:ascii="Times New Roman" w:eastAsia="Times New Roman" w:hAnsi="Times New Roman" w:cs="Times New Roman"/>
            <w:i/>
            <w:iCs/>
            <w:sz w:val="24"/>
            <w:szCs w:val="24"/>
            <w:rPrChange w:id="2102" w:author="Tricia Nay" w:date="2023-07-16T19:53:00Z">
              <w:rPr>
                <w:rFonts w:ascii="Times New Roman" w:eastAsia="Times New Roman" w:hAnsi="Times New Roman" w:cs="Times New Roman"/>
                <w:sz w:val="24"/>
                <w:szCs w:val="24"/>
              </w:rPr>
            </w:rPrChange>
          </w:rPr>
          <w:t>The Department may not approve a waiver for awake overnight staff on an Alzheimer’s Special Care Unit.</w:t>
        </w:r>
      </w:ins>
    </w:p>
    <w:p w14:paraId="4F0486EB" w14:textId="56BB40A5" w:rsidR="0001208D" w:rsidRPr="00E01977" w:rsidRDefault="00682D5A">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G.</w:t>
      </w:r>
      <w:r w:rsidR="008E42F1" w:rsidRPr="00E01977">
        <w:rPr>
          <w:rFonts w:ascii="Times New Roman" w:eastAsia="Times New Roman" w:hAnsi="Times New Roman" w:cs="Times New Roman"/>
          <w:sz w:val="24"/>
          <w:szCs w:val="24"/>
        </w:rPr>
        <w:t xml:space="preserve"> On-Site Nursing Requirements.</w:t>
      </w:r>
    </w:p>
    <w:p w14:paraId="7BB8D34A" w14:textId="5367148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An assisted living program shall provide on-site nursing when a delegating nurse or </w:t>
      </w:r>
      <w:r w:rsidRPr="00E01977">
        <w:rPr>
          <w:rFonts w:ascii="Times New Roman" w:eastAsia="Times New Roman" w:hAnsi="Times New Roman" w:cs="Times New Roman"/>
          <w:b/>
          <w:sz w:val="24"/>
          <w:szCs w:val="24"/>
        </w:rPr>
        <w:t>[</w:t>
      </w:r>
      <w:r w:rsidRPr="007A5842">
        <w:rPr>
          <w:rFonts w:ascii="Times New Roman" w:eastAsia="Times New Roman" w:hAnsi="Times New Roman" w:cs="Times New Roman"/>
          <w:strike/>
          <w:sz w:val="24"/>
          <w:szCs w:val="24"/>
          <w:rPrChange w:id="2103" w:author="Tricia Nay" w:date="2023-07-16T12:18:00Z">
            <w:rPr>
              <w:rFonts w:ascii="Times New Roman" w:eastAsia="Times New Roman" w:hAnsi="Times New Roman" w:cs="Times New Roman"/>
              <w:sz w:val="24"/>
              <w:szCs w:val="24"/>
            </w:rPr>
          </w:rPrChange>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health care </w:t>
      </w:r>
      <w:r w:rsidR="00FA753E" w:rsidRPr="00E01977">
        <w:rPr>
          <w:rFonts w:ascii="Times New Roman" w:eastAsia="Times New Roman" w:hAnsi="Times New Roman" w:cs="Times New Roman"/>
          <w:i/>
          <w:sz w:val="24"/>
          <w:szCs w:val="24"/>
        </w:rPr>
        <w:t>practitioner</w:t>
      </w:r>
      <w:r w:rsidRPr="00E01977">
        <w:rPr>
          <w:rFonts w:ascii="Times New Roman" w:eastAsia="Times New Roman" w:hAnsi="Times New Roman" w:cs="Times New Roman"/>
          <w:sz w:val="24"/>
          <w:szCs w:val="24"/>
        </w:rPr>
        <w:t>, based upon the needs of a resident, issues a nursing or clinical order for that service.</w:t>
      </w:r>
    </w:p>
    <w:p w14:paraId="21859BDC" w14:textId="73331273" w:rsidR="00661B9B"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If an assisted living manager determines that a nursing or clinical order should not or cannot be implemented, the manager, delegating nurse</w:t>
      </w:r>
      <w:del w:id="2104" w:author="Amanda Thomas" w:date="2016-06-03T14:54:00Z">
        <w:r w:rsidR="003536FA" w:rsidRPr="00E01977" w:rsidDel="003536FA">
          <w:rPr>
            <w:rFonts w:ascii="Times New Roman" w:eastAsia="Times New Roman" w:hAnsi="Times New Roman" w:cs="Times New Roman"/>
            <w:sz w:val="24"/>
            <w:szCs w:val="24"/>
          </w:rPr>
          <w:delText xml:space="preserve"> </w:delText>
        </w:r>
        <w:r w:rsidR="003536FA" w:rsidRPr="00E01977" w:rsidDel="003536FA">
          <w:rPr>
            <w:rFonts w:ascii="Times New Roman" w:eastAsia="Times New Roman" w:hAnsi="Times New Roman" w:cs="Times New Roman"/>
            <w:i/>
            <w:sz w:val="24"/>
            <w:szCs w:val="24"/>
          </w:rPr>
          <w:delText>or case manager</w:delText>
        </w:r>
      </w:del>
      <w:r w:rsidRPr="00E01977">
        <w:rPr>
          <w:rFonts w:ascii="Times New Roman" w:eastAsia="Times New Roman" w:hAnsi="Times New Roman" w:cs="Times New Roman"/>
          <w:sz w:val="24"/>
          <w:szCs w:val="24"/>
        </w:rPr>
        <w:t xml:space="preserve">, and resident's </w:t>
      </w:r>
      <w:r w:rsidRPr="00E01977">
        <w:rPr>
          <w:rFonts w:ascii="Times New Roman" w:eastAsia="Times New Roman" w:hAnsi="Times New Roman" w:cs="Times New Roman"/>
          <w:b/>
          <w:sz w:val="24"/>
          <w:szCs w:val="24"/>
        </w:rPr>
        <w:t>[</w:t>
      </w:r>
      <w:r w:rsidRPr="007A5842">
        <w:rPr>
          <w:rFonts w:ascii="Times New Roman" w:eastAsia="Times New Roman" w:hAnsi="Times New Roman" w:cs="Times New Roman"/>
          <w:strike/>
          <w:sz w:val="24"/>
          <w:szCs w:val="24"/>
          <w:rPrChange w:id="2105" w:author="Tricia Nay" w:date="2023-07-16T12:21:00Z">
            <w:rPr>
              <w:rFonts w:ascii="Times New Roman" w:eastAsia="Times New Roman" w:hAnsi="Times New Roman" w:cs="Times New Roman"/>
              <w:sz w:val="24"/>
              <w:szCs w:val="24"/>
            </w:rPr>
          </w:rPrChange>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shall discuss any alternatives that could safely address the resident's needs. </w:t>
      </w:r>
    </w:p>
    <w:p w14:paraId="080E6720" w14:textId="7B0E32C9"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sz w:val="24"/>
          <w:szCs w:val="24"/>
        </w:rPr>
        <w:t>The assisted living</w:t>
      </w:r>
      <w:r w:rsidR="00F25F18">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manager shall document in the resident's record this discussion and all individuals who participated in the</w:t>
      </w:r>
      <w:r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discussion.</w:t>
      </w:r>
    </w:p>
    <w:p w14:paraId="4D3AFFA9" w14:textId="65DCE18D" w:rsidR="00661B9B" w:rsidRPr="00E01977" w:rsidRDefault="00661B9B">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008E42F1" w:rsidRPr="00E01977">
        <w:rPr>
          <w:rFonts w:ascii="Times New Roman" w:eastAsia="Times New Roman" w:hAnsi="Times New Roman" w:cs="Times New Roman"/>
          <w:sz w:val="24"/>
          <w:szCs w:val="24"/>
        </w:rPr>
        <w:t xml:space="preserve"> If there are alternatives that could safely address the resident's needs, the assisted living manager shall notify the resident and, if appropriate, the resident's legal representative, the delegating nurse</w:t>
      </w:r>
      <w:del w:id="2106" w:author="Amanda Thomas" w:date="2016-06-03T14:55:00Z">
        <w:r w:rsidR="003536FA" w:rsidRPr="00E01977" w:rsidDel="003536FA">
          <w:rPr>
            <w:rFonts w:ascii="Times New Roman" w:eastAsia="Times New Roman" w:hAnsi="Times New Roman" w:cs="Times New Roman"/>
            <w:i/>
            <w:sz w:val="24"/>
            <w:szCs w:val="24"/>
          </w:rPr>
          <w:delText>or case manager</w:delText>
        </w:r>
      </w:del>
      <w:r w:rsidR="008E42F1" w:rsidRPr="00E01977">
        <w:rPr>
          <w:rFonts w:ascii="Times New Roman" w:eastAsia="Times New Roman" w:hAnsi="Times New Roman" w:cs="Times New Roman"/>
          <w:sz w:val="24"/>
          <w:szCs w:val="24"/>
        </w:rPr>
        <w:t xml:space="preserve">, and resident's </w:t>
      </w:r>
      <w:r w:rsidR="008E42F1" w:rsidRPr="00E01977">
        <w:rPr>
          <w:rFonts w:ascii="Times New Roman" w:eastAsia="Times New Roman" w:hAnsi="Times New Roman" w:cs="Times New Roman"/>
          <w:b/>
          <w:sz w:val="24"/>
          <w:szCs w:val="24"/>
        </w:rPr>
        <w:t>[</w:t>
      </w:r>
      <w:r w:rsidR="008E42F1" w:rsidRPr="007A5842">
        <w:rPr>
          <w:rFonts w:ascii="Times New Roman" w:eastAsia="Times New Roman" w:hAnsi="Times New Roman" w:cs="Times New Roman"/>
          <w:strike/>
          <w:sz w:val="24"/>
          <w:szCs w:val="24"/>
          <w:rPrChange w:id="2107" w:author="Tricia Nay" w:date="2023-07-16T12:21:00Z">
            <w:rPr>
              <w:rFonts w:ascii="Times New Roman" w:eastAsia="Times New Roman" w:hAnsi="Times New Roman" w:cs="Times New Roman"/>
              <w:sz w:val="24"/>
              <w:szCs w:val="24"/>
            </w:rPr>
          </w:rPrChange>
        </w:rPr>
        <w:t>physician</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i/>
          <w:sz w:val="24"/>
          <w:szCs w:val="24"/>
        </w:rPr>
        <w:t xml:space="preserve"> health care </w:t>
      </w:r>
      <w:r w:rsidR="0054369B" w:rsidRPr="00E01977">
        <w:rPr>
          <w:rFonts w:ascii="Times New Roman" w:eastAsia="Times New Roman" w:hAnsi="Times New Roman" w:cs="Times New Roman"/>
          <w:i/>
          <w:sz w:val="24"/>
          <w:szCs w:val="24"/>
        </w:rPr>
        <w:t>practitioner</w:t>
      </w:r>
      <w:r w:rsidR="008E42F1" w:rsidRPr="00E01977">
        <w:rPr>
          <w:rFonts w:ascii="Times New Roman" w:eastAsia="Times New Roman" w:hAnsi="Times New Roman" w:cs="Times New Roman"/>
          <w:sz w:val="24"/>
          <w:szCs w:val="24"/>
        </w:rPr>
        <w:t xml:space="preserve"> of the change to the order. </w:t>
      </w:r>
    </w:p>
    <w:p w14:paraId="2B96DDD0" w14:textId="741E27D8"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(5) </w:t>
      </w:r>
      <w:r w:rsidR="008E42F1" w:rsidRPr="00E01977">
        <w:rPr>
          <w:rFonts w:ascii="Times New Roman" w:eastAsia="Times New Roman" w:hAnsi="Times New Roman" w:cs="Times New Roman"/>
          <w:sz w:val="24"/>
          <w:szCs w:val="24"/>
        </w:rPr>
        <w:t>The assisted living manager shall document in the resident's record this change and the date of notification.</w:t>
      </w:r>
    </w:p>
    <w:p w14:paraId="55C84E53" w14:textId="2882E649"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If a</w:t>
      </w:r>
      <w:r w:rsidR="00F25F18">
        <w:rPr>
          <w:rFonts w:ascii="Times New Roman" w:eastAsia="Times New Roman" w:hAnsi="Times New Roman" w:cs="Times New Roman"/>
          <w:sz w:val="24"/>
          <w:szCs w:val="24"/>
        </w:rPr>
        <w:t>n assisted living</w:t>
      </w:r>
      <w:r w:rsidR="008E42F1" w:rsidRPr="00E01977">
        <w:rPr>
          <w:rFonts w:ascii="Times New Roman" w:eastAsia="Times New Roman" w:hAnsi="Times New Roman" w:cs="Times New Roman"/>
          <w:sz w:val="24"/>
          <w:szCs w:val="24"/>
        </w:rPr>
        <w:t xml:space="preserve"> manager fails to implement a nursing or clinical order without identifying and providing alternatives to the care or service order, the delegating nurse shall notify the resident's </w:t>
      </w:r>
      <w:r w:rsidR="008E42F1" w:rsidRPr="00E01977">
        <w:rPr>
          <w:rFonts w:ascii="Times New Roman" w:eastAsia="Times New Roman" w:hAnsi="Times New Roman" w:cs="Times New Roman"/>
          <w:b/>
          <w:sz w:val="24"/>
          <w:szCs w:val="24"/>
        </w:rPr>
        <w:t>[</w:t>
      </w:r>
      <w:r w:rsidR="008E42F1" w:rsidRPr="007A5842">
        <w:rPr>
          <w:rFonts w:ascii="Times New Roman" w:eastAsia="Times New Roman" w:hAnsi="Times New Roman" w:cs="Times New Roman"/>
          <w:strike/>
          <w:sz w:val="24"/>
          <w:szCs w:val="24"/>
          <w:rPrChange w:id="2108" w:author="Tricia Nay" w:date="2023-07-16T12:21:00Z">
            <w:rPr>
              <w:rFonts w:ascii="Times New Roman" w:eastAsia="Times New Roman" w:hAnsi="Times New Roman" w:cs="Times New Roman"/>
              <w:sz w:val="24"/>
              <w:szCs w:val="24"/>
            </w:rPr>
          </w:rPrChange>
        </w:rPr>
        <w:t>physician</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i/>
          <w:sz w:val="24"/>
          <w:szCs w:val="24"/>
        </w:rPr>
        <w:t>health care practitioner</w:t>
      </w:r>
      <w:r w:rsidR="008E42F1" w:rsidRPr="00E01977">
        <w:rPr>
          <w:rFonts w:ascii="Times New Roman" w:eastAsia="Times New Roman" w:hAnsi="Times New Roman" w:cs="Times New Roman"/>
          <w:sz w:val="24"/>
          <w:szCs w:val="24"/>
        </w:rPr>
        <w:t xml:space="preserve">, the OHCQ, and the resident or, if appropriate, the </w:t>
      </w:r>
      <w:r w:rsidR="008E42F1" w:rsidRPr="00A57844">
        <w:rPr>
          <w:rFonts w:ascii="Times New Roman" w:eastAsia="Times New Roman" w:hAnsi="Times New Roman" w:cs="Times New Roman"/>
          <w:sz w:val="24"/>
          <w:szCs w:val="24"/>
        </w:rPr>
        <w:t>legal representative</w:t>
      </w:r>
      <w:r w:rsidR="008E42F1" w:rsidRPr="00E01977">
        <w:rPr>
          <w:rFonts w:ascii="Times New Roman" w:eastAsia="Times New Roman" w:hAnsi="Times New Roman" w:cs="Times New Roman"/>
          <w:sz w:val="24"/>
          <w:szCs w:val="24"/>
        </w:rPr>
        <w:t xml:space="preserve"> of the resident.</w:t>
      </w:r>
    </w:p>
    <w:p w14:paraId="0071B739" w14:textId="0AC8B88C"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(7)</w:t>
      </w:r>
      <w:r w:rsidR="008E42F1" w:rsidRPr="00E01977">
        <w:rPr>
          <w:rFonts w:ascii="Times New Roman" w:eastAsia="Times New Roman" w:hAnsi="Times New Roman" w:cs="Times New Roman"/>
          <w:sz w:val="24"/>
          <w:szCs w:val="24"/>
        </w:rPr>
        <w:t xml:space="preserve"> Failure to implement a nursing or clinical order, without demonstrating why the order should not be followed or without identifying alternatives to care, may result in sanctions against the assisted living program</w:t>
      </w:r>
      <w:ins w:id="2109" w:author="Tricia Nay" w:date="2023-07-09T10:46:00Z">
        <w:r w:rsidR="006404CE">
          <w:rPr>
            <w:rFonts w:ascii="Times New Roman" w:eastAsia="Times New Roman" w:hAnsi="Times New Roman" w:cs="Times New Roman"/>
            <w:b/>
            <w:sz w:val="24"/>
            <w:szCs w:val="24"/>
          </w:rPr>
          <w:t xml:space="preserve"> </w:t>
        </w:r>
        <w:r w:rsidR="006404CE" w:rsidRPr="009330EF">
          <w:rPr>
            <w:rFonts w:ascii="Times New Roman" w:eastAsia="Times New Roman" w:hAnsi="Times New Roman" w:cs="Times New Roman"/>
            <w:bCs/>
            <w:i/>
            <w:iCs/>
            <w:sz w:val="24"/>
            <w:szCs w:val="24"/>
            <w:rPrChange w:id="2110" w:author="Tricia Nay" w:date="2023-07-16T19:53:00Z">
              <w:rPr>
                <w:rFonts w:ascii="Times New Roman" w:eastAsia="Times New Roman" w:hAnsi="Times New Roman" w:cs="Times New Roman"/>
                <w:bCs/>
                <w:sz w:val="24"/>
                <w:szCs w:val="24"/>
              </w:rPr>
            </w:rPrChange>
          </w:rPr>
          <w:t xml:space="preserve">and referral of a licensed or certified staff member to the appropriate </w:t>
        </w:r>
      </w:ins>
      <w:ins w:id="2111" w:author="Tricia Nay" w:date="2023-07-11T17:05:00Z">
        <w:r w:rsidR="00A57844" w:rsidRPr="009330EF">
          <w:rPr>
            <w:rFonts w:ascii="Times New Roman" w:eastAsia="Times New Roman" w:hAnsi="Times New Roman" w:cs="Times New Roman"/>
            <w:bCs/>
            <w:i/>
            <w:iCs/>
            <w:sz w:val="24"/>
            <w:szCs w:val="24"/>
            <w:rPrChange w:id="2112" w:author="Tricia Nay" w:date="2023-07-16T19:53:00Z">
              <w:rPr>
                <w:rFonts w:ascii="Times New Roman" w:eastAsia="Times New Roman" w:hAnsi="Times New Roman" w:cs="Times New Roman"/>
                <w:bCs/>
                <w:sz w:val="24"/>
                <w:szCs w:val="24"/>
              </w:rPr>
            </w:rPrChange>
          </w:rPr>
          <w:t>health occupations licensing bo</w:t>
        </w:r>
      </w:ins>
      <w:ins w:id="2113" w:author="Tricia Nay" w:date="2023-07-09T10:46:00Z">
        <w:r w:rsidR="006404CE" w:rsidRPr="009330EF">
          <w:rPr>
            <w:rFonts w:ascii="Times New Roman" w:eastAsia="Times New Roman" w:hAnsi="Times New Roman" w:cs="Times New Roman"/>
            <w:bCs/>
            <w:i/>
            <w:iCs/>
            <w:sz w:val="24"/>
            <w:szCs w:val="24"/>
            <w:rPrChange w:id="2114" w:author="Tricia Nay" w:date="2023-07-16T19:53:00Z">
              <w:rPr>
                <w:rFonts w:ascii="Times New Roman" w:eastAsia="Times New Roman" w:hAnsi="Times New Roman" w:cs="Times New Roman"/>
                <w:bCs/>
                <w:sz w:val="24"/>
                <w:szCs w:val="24"/>
              </w:rPr>
            </w:rPrChange>
          </w:rPr>
          <w:t>ard</w:t>
        </w:r>
      </w:ins>
      <w:del w:id="2115" w:author="Amanda Thomas" w:date="2016-06-02T16:08:00Z">
        <w:r w:rsidR="008E42F1" w:rsidRPr="00E01977" w:rsidDel="00F23AA3">
          <w:rPr>
            <w:rFonts w:ascii="Times New Roman" w:eastAsia="Times New Roman" w:hAnsi="Times New Roman" w:cs="Times New Roman"/>
            <w:i/>
            <w:sz w:val="24"/>
            <w:szCs w:val="24"/>
          </w:rPr>
          <w:delText xml:space="preserve"> the licensee</w:delText>
        </w:r>
      </w:del>
      <w:r w:rsidR="008E42F1" w:rsidRPr="00E01977">
        <w:rPr>
          <w:rFonts w:ascii="Times New Roman" w:eastAsia="Times New Roman" w:hAnsi="Times New Roman" w:cs="Times New Roman"/>
          <w:sz w:val="24"/>
          <w:szCs w:val="24"/>
        </w:rPr>
        <w:t>.</w:t>
      </w:r>
    </w:p>
    <w:p w14:paraId="258EBCDB" w14:textId="18E40FD5" w:rsidR="0001208D" w:rsidRPr="00E01977" w:rsidRDefault="00682D5A">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H</w:t>
      </w:r>
      <w:r w:rsidR="008E42F1" w:rsidRPr="00E01977">
        <w:rPr>
          <w:rFonts w:ascii="Times New Roman" w:eastAsia="Times New Roman" w:hAnsi="Times New Roman" w:cs="Times New Roman"/>
          <w:sz w:val="24"/>
          <w:szCs w:val="24"/>
        </w:rPr>
        <w:t xml:space="preserve">. On-site nursing personnel shall work in partnership with the delegating nurse </w:t>
      </w:r>
      <w:del w:id="2116" w:author="Amanda Thomas" w:date="2016-06-03T14:53:00Z">
        <w:r w:rsidR="003536FA" w:rsidRPr="00E01977" w:rsidDel="003536FA">
          <w:rPr>
            <w:rFonts w:ascii="Times New Roman" w:eastAsia="Times New Roman" w:hAnsi="Times New Roman" w:cs="Times New Roman"/>
            <w:i/>
            <w:sz w:val="24"/>
            <w:szCs w:val="24"/>
          </w:rPr>
          <w:delText xml:space="preserve">or case manager </w:delText>
        </w:r>
      </w:del>
      <w:r w:rsidR="008E42F1" w:rsidRPr="00E01977">
        <w:rPr>
          <w:rFonts w:ascii="Times New Roman" w:eastAsia="Times New Roman" w:hAnsi="Times New Roman" w:cs="Times New Roman"/>
          <w:sz w:val="24"/>
          <w:szCs w:val="24"/>
        </w:rPr>
        <w:t>and assisted living program staff to ensure:</w:t>
      </w:r>
    </w:p>
    <w:p w14:paraId="6FEFEB6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Adequate assessment of residents;</w:t>
      </w:r>
    </w:p>
    <w:p w14:paraId="6226F5EB" w14:textId="6CCE372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Planning of </w:t>
      </w:r>
      <w:ins w:id="2117" w:author="Tricia Nay" w:date="2023-07-15T19:56:00Z">
        <w:r w:rsidR="00EB050A">
          <w:rPr>
            <w:rFonts w:ascii="Times New Roman" w:eastAsia="Times New Roman" w:hAnsi="Times New Roman" w:cs="Times New Roman"/>
            <w:sz w:val="24"/>
            <w:szCs w:val="24"/>
          </w:rPr>
          <w:t>[</w:t>
        </w:r>
      </w:ins>
      <w:del w:id="2118" w:author="Tricia Nay" w:date="2023-07-15T19:56:00Z">
        <w:r w:rsidRPr="00E01977" w:rsidDel="00EB050A">
          <w:rPr>
            <w:rFonts w:ascii="Times New Roman" w:eastAsia="Times New Roman" w:hAnsi="Times New Roman" w:cs="Times New Roman"/>
            <w:sz w:val="24"/>
            <w:szCs w:val="24"/>
          </w:rPr>
          <w:delText>medical</w:delText>
        </w:r>
      </w:del>
      <w:ins w:id="2119" w:author="Tricia Nay" w:date="2023-07-15T19:56:00Z">
        <w:r w:rsidR="00EB050A">
          <w:rPr>
            <w:rFonts w:ascii="Times New Roman" w:eastAsia="Times New Roman" w:hAnsi="Times New Roman" w:cs="Times New Roman"/>
            <w:sz w:val="24"/>
            <w:szCs w:val="24"/>
          </w:rPr>
          <w:t xml:space="preserve">] </w:t>
        </w:r>
        <w:r w:rsidR="00EB050A" w:rsidRPr="009330EF">
          <w:rPr>
            <w:rFonts w:ascii="Times New Roman" w:eastAsia="Times New Roman" w:hAnsi="Times New Roman" w:cs="Times New Roman"/>
            <w:i/>
            <w:iCs/>
            <w:sz w:val="24"/>
            <w:szCs w:val="24"/>
            <w:rPrChange w:id="2120" w:author="Tricia Nay" w:date="2023-07-16T19:53:00Z">
              <w:rPr>
                <w:rFonts w:ascii="Times New Roman" w:eastAsia="Times New Roman" w:hAnsi="Times New Roman" w:cs="Times New Roman"/>
                <w:sz w:val="24"/>
                <w:szCs w:val="24"/>
              </w:rPr>
            </w:rPrChange>
          </w:rPr>
          <w:t>health care</w:t>
        </w:r>
        <w:r w:rsidR="00EB050A">
          <w:rPr>
            <w:rFonts w:ascii="Times New Roman" w:eastAsia="Times New Roman" w:hAnsi="Times New Roman" w:cs="Times New Roman"/>
            <w:sz w:val="24"/>
            <w:szCs w:val="24"/>
          </w:rPr>
          <w:t xml:space="preserve"> [</w:t>
        </w:r>
      </w:ins>
      <w:ins w:id="2121" w:author="Tricia Nay" w:date="2023-07-14T01:04:00Z">
        <w:r w:rsidR="00973A3C">
          <w:rPr>
            <w:rFonts w:ascii="Times New Roman" w:eastAsia="Times New Roman" w:hAnsi="Times New Roman" w:cs="Times New Roman"/>
            <w:sz w:val="24"/>
            <w:szCs w:val="24"/>
          </w:rPr>
          <w:t xml:space="preserve">, </w:t>
        </w:r>
      </w:ins>
      <w:del w:id="2122" w:author="Tricia Nay" w:date="2023-07-15T11:40:00Z">
        <w:r w:rsidRPr="00E01977" w:rsidDel="004E7533">
          <w:rPr>
            <w:rFonts w:ascii="Times New Roman" w:eastAsia="Times New Roman" w:hAnsi="Times New Roman" w:cs="Times New Roman"/>
            <w:sz w:val="24"/>
            <w:szCs w:val="24"/>
          </w:rPr>
          <w:delText xml:space="preserve"> </w:delText>
        </w:r>
      </w:del>
      <w:ins w:id="2123" w:author="Amanda Thomas" w:date="2016-06-03T14:55:00Z">
        <w:del w:id="2124" w:author="Tricia Nay" w:date="2023-07-15T11:40:00Z">
          <w:r w:rsidR="003536FA" w:rsidRPr="006B1E98" w:rsidDel="004E7533">
            <w:rPr>
              <w:rFonts w:ascii="Times New Roman" w:eastAsia="Times New Roman" w:hAnsi="Times New Roman" w:cs="Times New Roman"/>
              <w:i/>
              <w:sz w:val="24"/>
              <w:szCs w:val="24"/>
            </w:rPr>
            <w:delText>and behavioral health</w:delText>
          </w:r>
        </w:del>
      </w:ins>
      <w:ins w:id="2125" w:author="Tricia Nay" w:date="2023-07-15T19:56:00Z">
        <w:r w:rsidR="00EB050A">
          <w:rPr>
            <w:rFonts w:ascii="Times New Roman" w:eastAsia="Times New Roman" w:hAnsi="Times New Roman" w:cs="Times New Roman"/>
            <w:i/>
            <w:sz w:val="24"/>
            <w:szCs w:val="24"/>
          </w:rPr>
          <w:t>]</w:t>
        </w:r>
      </w:ins>
      <w:ins w:id="2126" w:author="Amanda Thomas" w:date="2016-06-03T14:55:00Z">
        <w:del w:id="2127" w:author="Tricia Nay" w:date="2023-07-15T11:40:00Z">
          <w:r w:rsidR="003536FA" w:rsidRPr="00E01977" w:rsidDel="004E7533">
            <w:rPr>
              <w:rFonts w:ascii="Times New Roman" w:eastAsia="Times New Roman" w:hAnsi="Times New Roman" w:cs="Times New Roman"/>
              <w:i/>
              <w:sz w:val="24"/>
              <w:szCs w:val="24"/>
            </w:rPr>
            <w:delText xml:space="preserve"> </w:delText>
          </w:r>
        </w:del>
      </w:ins>
      <w:r w:rsidRPr="00E01977">
        <w:rPr>
          <w:rFonts w:ascii="Times New Roman" w:eastAsia="Times New Roman" w:hAnsi="Times New Roman" w:cs="Times New Roman"/>
          <w:sz w:val="24"/>
          <w:szCs w:val="24"/>
        </w:rPr>
        <w:t>services; and</w:t>
      </w:r>
    </w:p>
    <w:p w14:paraId="0BB527A5" w14:textId="77777777" w:rsidR="0001208D" w:rsidDel="00627A32" w:rsidRDefault="008E42F1">
      <w:pPr>
        <w:spacing w:after="0" w:line="480" w:lineRule="auto"/>
        <w:rPr>
          <w:del w:id="2128" w:author="Tricia Nay" w:date="2023-07-14T01:17: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(3) Oversight of nursing activities.</w:t>
      </w:r>
    </w:p>
    <w:p w14:paraId="44009C59" w14:textId="62667F45" w:rsidR="00F77042" w:rsidRPr="00E01977" w:rsidRDefault="00F77042" w:rsidP="00F77042">
      <w:pPr>
        <w:spacing w:after="0" w:line="480" w:lineRule="auto"/>
        <w:rPr>
          <w:rFonts w:ascii="Times New Roman" w:hAnsi="Times New Roman" w:cs="Times New Roman"/>
          <w:sz w:val="24"/>
          <w:szCs w:val="24"/>
        </w:rPr>
      </w:pPr>
      <w:bookmarkStart w:id="2129" w:name="_Hlk140414189"/>
      <w:r w:rsidRPr="00E01977">
        <w:rPr>
          <w:rFonts w:ascii="Times New Roman" w:eastAsia="Times New Roman" w:hAnsi="Times New Roman" w:cs="Times New Roman"/>
          <w:i/>
          <w:sz w:val="24"/>
          <w:szCs w:val="24"/>
        </w:rPr>
        <w:t>10.07.14.1</w:t>
      </w:r>
      <w:r>
        <w:rPr>
          <w:rFonts w:ascii="Times New Roman" w:eastAsia="Times New Roman" w:hAnsi="Times New Roman" w:cs="Times New Roman"/>
          <w:i/>
          <w:sz w:val="24"/>
          <w:szCs w:val="24"/>
        </w:rPr>
        <w:t>5</w:t>
      </w:r>
    </w:p>
    <w:p w14:paraId="2FAD07B7" w14:textId="77777777" w:rsidR="00627A32" w:rsidRPr="00C55170" w:rsidRDefault="00627A32" w:rsidP="00627A32">
      <w:pPr>
        <w:spacing w:after="0" w:line="480" w:lineRule="auto"/>
        <w:rPr>
          <w:rFonts w:ascii="Times New Roman" w:hAnsi="Times New Roman" w:cs="Times New Roman"/>
          <w:b/>
          <w:bCs/>
          <w:sz w:val="24"/>
          <w:szCs w:val="24"/>
          <w:rPrChange w:id="2130" w:author="Tricia Nay" w:date="2023-07-15T12:11:00Z">
            <w:rPr>
              <w:rFonts w:ascii="Times New Roman" w:hAnsi="Times New Roman" w:cs="Times New Roman"/>
              <w:sz w:val="24"/>
              <w:szCs w:val="24"/>
            </w:rPr>
          </w:rPrChange>
        </w:rPr>
      </w:pPr>
      <w:r w:rsidRPr="00C55170">
        <w:rPr>
          <w:rFonts w:ascii="Times New Roman" w:hAnsi="Times New Roman" w:cs="Times New Roman"/>
          <w:b/>
          <w:bCs/>
          <w:sz w:val="24"/>
          <w:szCs w:val="24"/>
          <w:rPrChange w:id="2131" w:author="Tricia Nay" w:date="2023-07-15T12:11:00Z">
            <w:rPr>
              <w:rFonts w:ascii="Times New Roman" w:hAnsi="Times New Roman" w:cs="Times New Roman"/>
              <w:sz w:val="24"/>
              <w:szCs w:val="24"/>
            </w:rPr>
          </w:rPrChange>
        </w:rPr>
        <w:t>.15 Assisted Living Manager.</w:t>
      </w:r>
    </w:p>
    <w:bookmarkEnd w:id="2129"/>
    <w:p w14:paraId="426718BC" w14:textId="77777777" w:rsidR="00381500" w:rsidRPr="007A5842" w:rsidRDefault="00336A1F" w:rsidP="00336A1F">
      <w:pPr>
        <w:spacing w:after="0" w:line="480" w:lineRule="auto"/>
        <w:rPr>
          <w:ins w:id="2132" w:author="Tricia Nay" w:date="2023-07-15T14:31:00Z"/>
          <w:rFonts w:ascii="Times New Roman" w:hAnsi="Times New Roman" w:cs="Times New Roman"/>
          <w:i/>
          <w:iCs/>
          <w:sz w:val="24"/>
          <w:szCs w:val="24"/>
          <w:rPrChange w:id="2133" w:author="Tricia Nay" w:date="2023-07-16T12:22:00Z">
            <w:rPr>
              <w:ins w:id="2134" w:author="Tricia Nay" w:date="2023-07-15T14:31:00Z"/>
              <w:rFonts w:ascii="Times New Roman" w:hAnsi="Times New Roman" w:cs="Times New Roman"/>
              <w:sz w:val="24"/>
              <w:szCs w:val="24"/>
            </w:rPr>
          </w:rPrChange>
        </w:rPr>
      </w:pPr>
      <w:ins w:id="2135" w:author="Tricia Nay" w:date="2023-07-15T12:31:00Z">
        <w:r w:rsidRPr="007A5842">
          <w:rPr>
            <w:rFonts w:ascii="Times New Roman" w:hAnsi="Times New Roman" w:cs="Times New Roman"/>
            <w:i/>
            <w:iCs/>
            <w:sz w:val="24"/>
            <w:szCs w:val="24"/>
            <w:rPrChange w:id="2136" w:author="Tricia Nay" w:date="2023-07-16T12:22:00Z">
              <w:rPr>
                <w:rFonts w:ascii="Times New Roman" w:hAnsi="Times New Roman" w:cs="Times New Roman"/>
                <w:sz w:val="24"/>
                <w:szCs w:val="24"/>
              </w:rPr>
            </w:rPrChange>
          </w:rPr>
          <w:t xml:space="preserve">A. </w:t>
        </w:r>
      </w:ins>
      <w:ins w:id="2137" w:author="Tricia Nay" w:date="2023-07-15T14:31:00Z">
        <w:r w:rsidR="00381500" w:rsidRPr="007A5842">
          <w:rPr>
            <w:rFonts w:ascii="Times New Roman" w:hAnsi="Times New Roman" w:cs="Times New Roman"/>
            <w:i/>
            <w:iCs/>
            <w:sz w:val="24"/>
            <w:szCs w:val="24"/>
            <w:rPrChange w:id="2138" w:author="Tricia Nay" w:date="2023-07-16T12:22:00Z">
              <w:rPr>
                <w:rFonts w:ascii="Times New Roman" w:hAnsi="Times New Roman" w:cs="Times New Roman"/>
                <w:sz w:val="24"/>
                <w:szCs w:val="24"/>
              </w:rPr>
            </w:rPrChange>
          </w:rPr>
          <w:t>Qualifications.</w:t>
        </w:r>
      </w:ins>
    </w:p>
    <w:p w14:paraId="6F3A17DB" w14:textId="31722B1D" w:rsidR="00336A1F" w:rsidRPr="007A5842" w:rsidRDefault="00381500" w:rsidP="00336A1F">
      <w:pPr>
        <w:spacing w:after="0" w:line="480" w:lineRule="auto"/>
        <w:rPr>
          <w:ins w:id="2139" w:author="Tricia Nay" w:date="2023-07-15T12:31:00Z"/>
          <w:rFonts w:ascii="Times New Roman" w:hAnsi="Times New Roman" w:cs="Times New Roman"/>
          <w:i/>
          <w:iCs/>
          <w:sz w:val="24"/>
          <w:szCs w:val="24"/>
          <w:rPrChange w:id="2140" w:author="Tricia Nay" w:date="2023-07-16T12:22:00Z">
            <w:rPr>
              <w:ins w:id="2141" w:author="Tricia Nay" w:date="2023-07-15T12:31:00Z"/>
              <w:rFonts w:ascii="Times New Roman" w:hAnsi="Times New Roman" w:cs="Times New Roman"/>
              <w:sz w:val="24"/>
              <w:szCs w:val="24"/>
            </w:rPr>
          </w:rPrChange>
        </w:rPr>
      </w:pPr>
      <w:r w:rsidRPr="007A5842">
        <w:rPr>
          <w:rFonts w:ascii="Times New Roman" w:hAnsi="Times New Roman" w:cs="Times New Roman"/>
          <w:i/>
          <w:iCs/>
          <w:sz w:val="24"/>
          <w:szCs w:val="24"/>
          <w:rPrChange w:id="2142" w:author="Tricia Nay" w:date="2023-07-16T12:22:00Z">
            <w:rPr>
              <w:rFonts w:ascii="Times New Roman" w:hAnsi="Times New Roman" w:cs="Times New Roman"/>
              <w:sz w:val="24"/>
              <w:szCs w:val="24"/>
            </w:rPr>
          </w:rPrChange>
        </w:rPr>
        <w:t xml:space="preserve">(1) </w:t>
      </w:r>
      <w:ins w:id="2143" w:author="Tricia Nay" w:date="2023-07-15T12:31:00Z">
        <w:r w:rsidR="00336A1F" w:rsidRPr="007A5842">
          <w:rPr>
            <w:rFonts w:ascii="Times New Roman" w:hAnsi="Times New Roman" w:cs="Times New Roman"/>
            <w:i/>
            <w:iCs/>
            <w:sz w:val="24"/>
            <w:szCs w:val="24"/>
            <w:rPrChange w:id="2144" w:author="Tricia Nay" w:date="2023-07-16T12:22:00Z">
              <w:rPr>
                <w:rFonts w:ascii="Times New Roman" w:hAnsi="Times New Roman" w:cs="Times New Roman"/>
                <w:sz w:val="24"/>
                <w:szCs w:val="24"/>
              </w:rPr>
            </w:rPrChange>
          </w:rPr>
          <w:t xml:space="preserve">Beginning October 1, 2024, an individual must be licensed by the State Board of Long-Term Care Administrators before the individual may practice as an assisted living </w:t>
        </w:r>
      </w:ins>
      <w:ins w:id="2145" w:author="Tricia Nay" w:date="2023-07-15T19:57:00Z">
        <w:r w:rsidR="00EB050A" w:rsidRPr="007A5842">
          <w:rPr>
            <w:rFonts w:ascii="Times New Roman" w:hAnsi="Times New Roman" w:cs="Times New Roman"/>
            <w:i/>
            <w:iCs/>
            <w:sz w:val="24"/>
            <w:szCs w:val="24"/>
            <w:rPrChange w:id="2146" w:author="Tricia Nay" w:date="2023-07-16T12:22:00Z">
              <w:rPr>
                <w:rFonts w:ascii="Times New Roman" w:hAnsi="Times New Roman" w:cs="Times New Roman"/>
                <w:sz w:val="24"/>
                <w:szCs w:val="24"/>
              </w:rPr>
            </w:rPrChange>
          </w:rPr>
          <w:t>m</w:t>
        </w:r>
      </w:ins>
      <w:ins w:id="2147" w:author="Tricia Nay" w:date="2023-07-15T12:31:00Z">
        <w:r w:rsidR="00336A1F" w:rsidRPr="007A5842">
          <w:rPr>
            <w:rFonts w:ascii="Times New Roman" w:hAnsi="Times New Roman" w:cs="Times New Roman"/>
            <w:i/>
            <w:iCs/>
            <w:sz w:val="24"/>
            <w:szCs w:val="24"/>
            <w:rPrChange w:id="2148" w:author="Tricia Nay" w:date="2023-07-16T12:22:00Z">
              <w:rPr>
                <w:rFonts w:ascii="Times New Roman" w:hAnsi="Times New Roman" w:cs="Times New Roman"/>
                <w:sz w:val="24"/>
                <w:szCs w:val="24"/>
              </w:rPr>
            </w:rPrChange>
          </w:rPr>
          <w:t>anager in Maryland.</w:t>
        </w:r>
      </w:ins>
    </w:p>
    <w:p w14:paraId="56EDC1F0" w14:textId="4DB0BEA9"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w:t>
      </w:r>
      <w:r w:rsidR="00381500">
        <w:rPr>
          <w:rFonts w:ascii="Times New Roman" w:hAnsi="Times New Roman" w:cs="Times New Roman"/>
          <w:sz w:val="24"/>
          <w:szCs w:val="24"/>
        </w:rPr>
        <w:t>2</w:t>
      </w:r>
      <w:r w:rsidRPr="00C23146">
        <w:rPr>
          <w:rFonts w:ascii="Times New Roman" w:hAnsi="Times New Roman" w:cs="Times New Roman"/>
          <w:sz w:val="24"/>
          <w:szCs w:val="24"/>
        </w:rPr>
        <w:t>) The assisted living manager shall at a minimum:</w:t>
      </w:r>
    </w:p>
    <w:p w14:paraId="7A35F3CB"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(a) Be 21 years old or older;</w:t>
      </w:r>
    </w:p>
    <w:p w14:paraId="02D6AA43"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(b) Possess a high school diploma, a high school equivalency diploma, or other appropriate education and have experience to conduct the responsibilities specified in §C of this regulation;</w:t>
      </w:r>
    </w:p>
    <w:p w14:paraId="004E7508"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(c) For level 3 licensed programs, have:</w:t>
      </w:r>
    </w:p>
    <w:p w14:paraId="5CEC5939"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 A 4-year, college-level degree;</w:t>
      </w:r>
    </w:p>
    <w:p w14:paraId="7227BBB6"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(ii) 2 years experience in a health care related field and 1 year of experience as an assisted living program manager or alternate assisted living manager; or</w:t>
      </w:r>
    </w:p>
    <w:p w14:paraId="79592728" w14:textId="64A862E9" w:rsidR="00627A32" w:rsidRPr="007A5842" w:rsidRDefault="00627A32" w:rsidP="00627A32">
      <w:pPr>
        <w:spacing w:after="0" w:line="480" w:lineRule="auto"/>
        <w:rPr>
          <w:rFonts w:ascii="Times New Roman" w:hAnsi="Times New Roman" w:cs="Times New Roman"/>
          <w:i/>
          <w:iCs/>
          <w:sz w:val="24"/>
          <w:szCs w:val="24"/>
          <w:rPrChange w:id="2149" w:author="Tricia Nay" w:date="2023-07-16T12:23:00Z">
            <w:rPr>
              <w:rFonts w:ascii="Times New Roman" w:hAnsi="Times New Roman" w:cs="Times New Roman"/>
              <w:sz w:val="24"/>
              <w:szCs w:val="24"/>
            </w:rPr>
          </w:rPrChange>
        </w:rPr>
      </w:pPr>
      <w:r w:rsidRPr="00C23146">
        <w:rPr>
          <w:rFonts w:ascii="Times New Roman" w:hAnsi="Times New Roman" w:cs="Times New Roman"/>
          <w:sz w:val="24"/>
          <w:szCs w:val="24"/>
        </w:rPr>
        <w:t xml:space="preserve">(iii) 2 years experience in a health care related field and successful completion of </w:t>
      </w:r>
      <w:del w:id="2150" w:author="Tricia Nay" w:date="2023-07-15T12:34:00Z">
        <w:r w:rsidRPr="00C23146" w:rsidDel="00336A1F">
          <w:rPr>
            <w:rFonts w:ascii="Times New Roman" w:hAnsi="Times New Roman" w:cs="Times New Roman"/>
            <w:sz w:val="24"/>
            <w:szCs w:val="24"/>
          </w:rPr>
          <w:delText xml:space="preserve">the </w:delText>
        </w:r>
      </w:del>
      <w:ins w:id="2151" w:author="Tricia Nay" w:date="2023-07-15T12:34:00Z">
        <w:r w:rsidR="00336A1F" w:rsidRPr="007A5842">
          <w:rPr>
            <w:rFonts w:ascii="Times New Roman" w:hAnsi="Times New Roman" w:cs="Times New Roman"/>
            <w:i/>
            <w:iCs/>
            <w:sz w:val="24"/>
            <w:szCs w:val="24"/>
            <w:rPrChange w:id="2152" w:author="Tricia Nay" w:date="2023-07-16T12:23:00Z">
              <w:rPr>
                <w:rFonts w:ascii="Times New Roman" w:hAnsi="Times New Roman" w:cs="Times New Roman"/>
                <w:sz w:val="24"/>
                <w:szCs w:val="24"/>
              </w:rPr>
            </w:rPrChange>
          </w:rPr>
          <w:t>an</w:t>
        </w:r>
      </w:ins>
      <w:ins w:id="2153" w:author="Tricia Nay" w:date="2023-07-15T12:36:00Z">
        <w:r w:rsidR="00336A1F" w:rsidRPr="007A5842">
          <w:rPr>
            <w:rFonts w:ascii="Times New Roman" w:hAnsi="Times New Roman" w:cs="Times New Roman"/>
            <w:i/>
            <w:iCs/>
            <w:sz w:val="24"/>
            <w:szCs w:val="24"/>
            <w:rPrChange w:id="2154" w:author="Tricia Nay" w:date="2023-07-16T12:23:00Z">
              <w:rPr>
                <w:rFonts w:ascii="Times New Roman" w:hAnsi="Times New Roman" w:cs="Times New Roman"/>
                <w:sz w:val="24"/>
                <w:szCs w:val="24"/>
              </w:rPr>
            </w:rPrChange>
          </w:rPr>
          <w:t xml:space="preserve"> 80-hour</w:t>
        </w:r>
      </w:ins>
      <w:ins w:id="2155" w:author="Tricia Nay" w:date="2023-07-15T12:34:00Z">
        <w:r w:rsidR="00336A1F" w:rsidRPr="007A5842">
          <w:rPr>
            <w:rFonts w:ascii="Times New Roman" w:hAnsi="Times New Roman" w:cs="Times New Roman"/>
            <w:i/>
            <w:iCs/>
            <w:sz w:val="24"/>
            <w:szCs w:val="24"/>
            <w:rPrChange w:id="2156" w:author="Tricia Nay" w:date="2023-07-16T12:23:00Z">
              <w:rPr>
                <w:rFonts w:ascii="Times New Roman" w:hAnsi="Times New Roman" w:cs="Times New Roman"/>
                <w:sz w:val="24"/>
                <w:szCs w:val="24"/>
              </w:rPr>
            </w:rPrChange>
          </w:rPr>
          <w:t xml:space="preserve"> assisted living manager training course approved by the Department</w:t>
        </w:r>
      </w:ins>
      <w:r w:rsidRPr="007A5842">
        <w:rPr>
          <w:rFonts w:ascii="Times New Roman" w:hAnsi="Times New Roman" w:cs="Times New Roman"/>
          <w:i/>
          <w:iCs/>
          <w:sz w:val="24"/>
          <w:szCs w:val="24"/>
          <w:rPrChange w:id="2157" w:author="Tricia Nay" w:date="2023-07-16T12:23:00Z">
            <w:rPr>
              <w:rFonts w:ascii="Times New Roman" w:hAnsi="Times New Roman" w:cs="Times New Roman"/>
              <w:sz w:val="24"/>
              <w:szCs w:val="24"/>
            </w:rPr>
          </w:rPrChange>
        </w:rPr>
        <w:t>;</w:t>
      </w:r>
    </w:p>
    <w:p w14:paraId="6C40150D"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(d) Be free from tuberculosis in a communicable form in accordance with Guidelines for Preventing the Transmission of Mycobacterium Tuberculosis in Health-Care Facilities (that is, tuberculin skin testing (TST) upon hire or annual sign/symptom screen for those individuals with previous positive TST);</w:t>
      </w:r>
    </w:p>
    <w:p w14:paraId="717486BC" w14:textId="1C2DC188"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(e) Be immune to measles, mumps, rubella, and varicella as evidenced by history of disease or vaccination;</w:t>
      </w:r>
    </w:p>
    <w:p w14:paraId="1E61D39C"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lastRenderedPageBreak/>
        <w:t>(f) Have no criminal convictions or other criminal history that indicates behavior that is potentially harmful to residents, documented through either a criminal history records check or a criminal background check completed within 1 month before employment;</w:t>
      </w:r>
    </w:p>
    <w:p w14:paraId="29FFBE25"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(g) Have sufficient skills, training, and experience to serve the residents in a manner that is consistent with the philosophy of assisted living;</w:t>
      </w:r>
    </w:p>
    <w:p w14:paraId="532E6D4D"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(h) Have verifiable knowledge in:</w:t>
      </w:r>
    </w:p>
    <w:p w14:paraId="37241756"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 The health and psychosocial needs of the population being served;</w:t>
      </w:r>
    </w:p>
    <w:p w14:paraId="7EA01B73"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(ii) The resident assessment process;</w:t>
      </w:r>
    </w:p>
    <w:p w14:paraId="5F4A097B"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(iii) Use of service plans;</w:t>
      </w:r>
    </w:p>
    <w:p w14:paraId="365A9385"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(iv) Cuing, coaching, and monitoring residents who self-administer medications, with or without assistance;</w:t>
      </w:r>
    </w:p>
    <w:p w14:paraId="4BDA1501"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(v) Providing assistance with ambulation, personal hygiene, dressing, toileting, and feeding; and</w:t>
      </w:r>
    </w:p>
    <w:p w14:paraId="0864B057"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(vi) Resident rights;</w:t>
      </w:r>
    </w:p>
    <w:p w14:paraId="19CDBF71" w14:textId="0E944A26" w:rsidR="00627A32" w:rsidRPr="00C23146" w:rsidRDefault="00336A1F" w:rsidP="00627A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 </w:t>
      </w:r>
      <w:r w:rsidR="00627A32" w:rsidRPr="00C23146">
        <w:rPr>
          <w:rFonts w:ascii="Times New Roman" w:hAnsi="Times New Roman" w:cs="Times New Roman"/>
          <w:sz w:val="24"/>
          <w:szCs w:val="24"/>
        </w:rPr>
        <w:t>Receive initial and annual training in:</w:t>
      </w:r>
    </w:p>
    <w:p w14:paraId="0536109F"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 Fire and life safety;</w:t>
      </w:r>
    </w:p>
    <w:p w14:paraId="06284A94"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(ii) Infection control, including standard precautions;</w:t>
      </w:r>
    </w:p>
    <w:p w14:paraId="52C1C6B0"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(iii) Emergency disaster plans; and</w:t>
      </w:r>
    </w:p>
    <w:p w14:paraId="6EF02D3E" w14:textId="1FD8904B"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(iv) Basic food safety;</w:t>
      </w:r>
    </w:p>
    <w:p w14:paraId="0F04A587" w14:textId="1E6BC132"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w:t>
      </w:r>
      <w:r w:rsidR="00EB050A">
        <w:rPr>
          <w:rFonts w:ascii="Times New Roman" w:hAnsi="Times New Roman" w:cs="Times New Roman"/>
          <w:sz w:val="24"/>
          <w:szCs w:val="24"/>
        </w:rPr>
        <w:t>j</w:t>
      </w:r>
      <w:r w:rsidRPr="00C23146">
        <w:rPr>
          <w:rFonts w:ascii="Times New Roman" w:hAnsi="Times New Roman" w:cs="Times New Roman"/>
          <w:sz w:val="24"/>
          <w:szCs w:val="24"/>
        </w:rPr>
        <w:t>) Receive initial certification and recertification, when required for:</w:t>
      </w:r>
    </w:p>
    <w:p w14:paraId="404EE537"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 Basic first aid by a certified first aid instructor; and</w:t>
      </w:r>
    </w:p>
    <w:p w14:paraId="2DBC3929"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(ii) Basic cardiopulmonary resuscitation (CPR) by a certified CPR instructor.</w:t>
      </w:r>
    </w:p>
    <w:p w14:paraId="7BA3918B" w14:textId="65324F79" w:rsidR="00336A1F"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lastRenderedPageBreak/>
        <w:t>(</w:t>
      </w:r>
      <w:r w:rsidR="00EB050A">
        <w:rPr>
          <w:rFonts w:ascii="Times New Roman" w:hAnsi="Times New Roman" w:cs="Times New Roman"/>
          <w:sz w:val="24"/>
          <w:szCs w:val="24"/>
        </w:rPr>
        <w:t>3</w:t>
      </w:r>
      <w:r w:rsidRPr="00C23146">
        <w:rPr>
          <w:rFonts w:ascii="Times New Roman" w:hAnsi="Times New Roman" w:cs="Times New Roman"/>
          <w:sz w:val="24"/>
          <w:szCs w:val="24"/>
        </w:rPr>
        <w:t>) An assisted living manager who has completed the training and passed the examination set forth in Regulation .</w:t>
      </w:r>
      <w:r w:rsidR="008E2FF2" w:rsidRPr="00C23146">
        <w:rPr>
          <w:rFonts w:ascii="Times New Roman" w:hAnsi="Times New Roman" w:cs="Times New Roman"/>
          <w:sz w:val="24"/>
          <w:szCs w:val="24"/>
        </w:rPr>
        <w:t>1</w:t>
      </w:r>
      <w:r w:rsidR="008E2FF2">
        <w:rPr>
          <w:rFonts w:ascii="Times New Roman" w:hAnsi="Times New Roman" w:cs="Times New Roman"/>
          <w:sz w:val="24"/>
          <w:szCs w:val="24"/>
        </w:rPr>
        <w:t>5</w:t>
      </w:r>
      <w:r w:rsidR="008E2FF2" w:rsidRPr="00C23146">
        <w:rPr>
          <w:rFonts w:ascii="Times New Roman" w:hAnsi="Times New Roman" w:cs="Times New Roman"/>
          <w:sz w:val="24"/>
          <w:szCs w:val="24"/>
        </w:rPr>
        <w:t xml:space="preserve"> </w:t>
      </w:r>
      <w:r w:rsidRPr="00C23146">
        <w:rPr>
          <w:rFonts w:ascii="Times New Roman" w:hAnsi="Times New Roman" w:cs="Times New Roman"/>
          <w:sz w:val="24"/>
          <w:szCs w:val="24"/>
        </w:rPr>
        <w:t>of this chapter shall be presumed to have met the knowledge requirements of §A(1)(g) and (h) of this regulation.</w:t>
      </w:r>
      <w:r w:rsidR="00336A1F">
        <w:rPr>
          <w:rFonts w:ascii="Times New Roman" w:hAnsi="Times New Roman" w:cs="Times New Roman"/>
          <w:sz w:val="24"/>
          <w:szCs w:val="24"/>
        </w:rPr>
        <w:t xml:space="preserve"> </w:t>
      </w:r>
    </w:p>
    <w:p w14:paraId="279E509C" w14:textId="39B38ED9" w:rsidR="00627A32" w:rsidRPr="00C23146" w:rsidRDefault="00EB050A" w:rsidP="00627A32">
      <w:pPr>
        <w:spacing w:after="0" w:line="480" w:lineRule="auto"/>
        <w:rPr>
          <w:rFonts w:ascii="Times New Roman" w:hAnsi="Times New Roman" w:cs="Times New Roman"/>
          <w:sz w:val="24"/>
          <w:szCs w:val="24"/>
        </w:rPr>
      </w:pPr>
      <w:r>
        <w:rPr>
          <w:rFonts w:ascii="Times New Roman" w:hAnsi="Times New Roman" w:cs="Times New Roman"/>
          <w:sz w:val="24"/>
          <w:szCs w:val="24"/>
        </w:rPr>
        <w:t>B.</w:t>
      </w:r>
      <w:r w:rsidR="00627A32" w:rsidRPr="00C23146">
        <w:rPr>
          <w:rFonts w:ascii="Times New Roman" w:hAnsi="Times New Roman" w:cs="Times New Roman"/>
          <w:sz w:val="24"/>
          <w:szCs w:val="24"/>
        </w:rPr>
        <w:t xml:space="preserve"> The Department may determine that an individual is not sufficiently qualified to serve as an assisted living manager if that individual's managerial or administrative experience, or education, is not sufficient to perform the responsibilities set forth in §C of this regulation for the residents the licensee intends to serve.</w:t>
      </w:r>
    </w:p>
    <w:p w14:paraId="7F873D52" w14:textId="3BD47792"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C. Duties. The assisted living manager shall:</w:t>
      </w:r>
    </w:p>
    <w:p w14:paraId="02486C07"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(1) Be on-site or available on call; and</w:t>
      </w:r>
    </w:p>
    <w:p w14:paraId="2F64F820"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(2) Have overall responsibility for:</w:t>
      </w:r>
    </w:p>
    <w:p w14:paraId="4F8FA437"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(a) The management of the assisted living program, including recruiting, hiring, training, and supervising all staff, and ensuring that either a criminal history records check or a criminal background check is conducted consistent with the requirements of Health-General Article, Title 19, Subtitle 19, Annotated Code of Maryland;</w:t>
      </w:r>
    </w:p>
    <w:p w14:paraId="549BB27D" w14:textId="18AFA76E"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(b) The development and implementation of a staffing plan, which includes an orientation and ongoing training program for all staff, with specific training in the management, assessment, and programming for the resident with cognitive impairment as required by Health-General Article, §19-319.1, Annotated Code of Maryland;</w:t>
      </w:r>
    </w:p>
    <w:p w14:paraId="741B3D73" w14:textId="3551B1B6"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(c) The development and implementation of all policies, programs, and services as required by this chapter;</w:t>
      </w:r>
    </w:p>
    <w:p w14:paraId="54114F06" w14:textId="5C0AE2BC"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(d) Requiring all employees to perform hand hygiene with either soap and water or an alcohol-based hand sanitizer before and after each direct resident contact for which hand hygiene is indicated by acceptable practice;</w:t>
      </w:r>
    </w:p>
    <w:p w14:paraId="371188E6"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lastRenderedPageBreak/>
        <w:t>(e) Providing or ensuring, through the coordination of community services, that each resident has access to appropriate medical and psychosocial services, as established in the resident service plan developed under Regulation .26 of this chapter;</w:t>
      </w:r>
    </w:p>
    <w:p w14:paraId="36BDB2BA" w14:textId="7BFBBEB9"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(f) Ensuring that there is appropriate coordination of all components of a resident's service plan, including necessary transportation and delivery of needed supplies;</w:t>
      </w:r>
    </w:p>
    <w:p w14:paraId="267E54E0" w14:textId="54BB97DF"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(g) Ensuring that there is appropriate oversight and monitoring of the implementation of each resident's service plan;</w:t>
      </w:r>
    </w:p>
    <w:p w14:paraId="578ADDE8"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(h) Ensuring that all record keeping conforms to the requirements of this chapter and other applicable laws;</w:t>
      </w:r>
    </w:p>
    <w:p w14:paraId="056FE088"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 Ensuring that all requirements of this chapter and other applicable laws are met;</w:t>
      </w:r>
    </w:p>
    <w:p w14:paraId="30056D51" w14:textId="59A18D06"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(j) Implementing a nursing or clinical order of the delegating nurse or documenting in the resident's record why the order should not be implemented;</w:t>
      </w:r>
    </w:p>
    <w:p w14:paraId="5B3F80D5"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(k) Notifying the OHCQ:</w:t>
      </w:r>
    </w:p>
    <w:p w14:paraId="2E3E655D" w14:textId="36E250D8"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 When the manager terminates the program's contract with or employment of a delegating nurse; and</w:t>
      </w:r>
    </w:p>
    <w:p w14:paraId="2AC36F89"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(ii) Of the reason why the contract or employment was terminated; and</w:t>
      </w:r>
    </w:p>
    <w:p w14:paraId="269AB0F0" w14:textId="7B8CF156"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(l) Notifying the resident and, if applicable, the resident</w:t>
      </w:r>
      <w:ins w:id="2158" w:author="Tricia Nay" w:date="2023-07-15T12:25:00Z">
        <w:r w:rsidR="000F2F98">
          <w:rPr>
            <w:rFonts w:ascii="Times New Roman" w:hAnsi="Times New Roman" w:cs="Times New Roman"/>
            <w:sz w:val="24"/>
            <w:szCs w:val="24"/>
          </w:rPr>
          <w:t xml:space="preserve"> </w:t>
        </w:r>
      </w:ins>
      <w:ins w:id="2159" w:author="Tricia Nay" w:date="2023-07-15T20:00:00Z">
        <w:r w:rsidR="00EB050A" w:rsidRPr="007A5842">
          <w:rPr>
            <w:rFonts w:ascii="Times New Roman" w:hAnsi="Times New Roman" w:cs="Times New Roman"/>
            <w:i/>
            <w:iCs/>
            <w:sz w:val="24"/>
            <w:szCs w:val="24"/>
            <w:rPrChange w:id="2160" w:author="Tricia Nay" w:date="2023-07-16T12:23:00Z">
              <w:rPr>
                <w:rFonts w:ascii="Times New Roman" w:hAnsi="Times New Roman" w:cs="Times New Roman"/>
                <w:sz w:val="24"/>
                <w:szCs w:val="24"/>
              </w:rPr>
            </w:rPrChange>
          </w:rPr>
          <w:t>representative</w:t>
        </w:r>
        <w:r w:rsidR="00EB050A">
          <w:rPr>
            <w:rFonts w:ascii="Times New Roman" w:hAnsi="Times New Roman" w:cs="Times New Roman"/>
            <w:sz w:val="24"/>
            <w:szCs w:val="24"/>
          </w:rPr>
          <w:t>[</w:t>
        </w:r>
      </w:ins>
      <w:del w:id="2161" w:author="Tricia Nay" w:date="2023-07-15T12:25:00Z">
        <w:r w:rsidRPr="00C23146" w:rsidDel="000F2F98">
          <w:rPr>
            <w:rFonts w:ascii="Times New Roman" w:hAnsi="Times New Roman" w:cs="Times New Roman"/>
            <w:sz w:val="24"/>
            <w:szCs w:val="24"/>
          </w:rPr>
          <w:delText>'s legally authorized representative</w:delText>
        </w:r>
      </w:del>
      <w:ins w:id="2162" w:author="Tricia Nay" w:date="2023-07-15T20:00:00Z">
        <w:r w:rsidR="00EB050A">
          <w:rPr>
            <w:rFonts w:ascii="Times New Roman" w:hAnsi="Times New Roman" w:cs="Times New Roman"/>
            <w:sz w:val="24"/>
            <w:szCs w:val="24"/>
          </w:rPr>
          <w:t>]</w:t>
        </w:r>
      </w:ins>
      <w:del w:id="2163" w:author="Tricia Nay" w:date="2023-07-15T12:25:00Z">
        <w:r w:rsidRPr="00C23146" w:rsidDel="000F2F98">
          <w:rPr>
            <w:rFonts w:ascii="Times New Roman" w:hAnsi="Times New Roman" w:cs="Times New Roman"/>
            <w:sz w:val="24"/>
            <w:szCs w:val="24"/>
          </w:rPr>
          <w:delText xml:space="preserve"> </w:delText>
        </w:r>
      </w:del>
      <w:r w:rsidRPr="00C23146">
        <w:rPr>
          <w:rFonts w:ascii="Times New Roman" w:hAnsi="Times New Roman" w:cs="Times New Roman"/>
          <w:sz w:val="24"/>
          <w:szCs w:val="24"/>
        </w:rPr>
        <w:t>or interested family member of any:</w:t>
      </w:r>
    </w:p>
    <w:p w14:paraId="1782BCAF"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 Significant change in condition of the resident;</w:t>
      </w:r>
    </w:p>
    <w:p w14:paraId="0D8D42B8" w14:textId="77777777"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(ii) Adverse event that may result in a change in condition;</w:t>
      </w:r>
    </w:p>
    <w:p w14:paraId="7F4548B5" w14:textId="47493B9D" w:rsidR="00627A32" w:rsidRPr="00C23146"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(iii) Outcome of the</w:t>
      </w:r>
      <w:r w:rsidR="006140DA">
        <w:rPr>
          <w:rFonts w:ascii="Times New Roman" w:hAnsi="Times New Roman" w:cs="Times New Roman"/>
          <w:sz w:val="24"/>
          <w:szCs w:val="24"/>
        </w:rPr>
        <w:t xml:space="preserve"> </w:t>
      </w:r>
      <w:r w:rsidRPr="00C23146">
        <w:rPr>
          <w:rFonts w:ascii="Times New Roman" w:hAnsi="Times New Roman" w:cs="Times New Roman"/>
          <w:sz w:val="24"/>
          <w:szCs w:val="24"/>
        </w:rPr>
        <w:t>resident</w:t>
      </w:r>
      <w:r w:rsidR="00EB050A">
        <w:rPr>
          <w:rFonts w:ascii="Times New Roman" w:hAnsi="Times New Roman" w:cs="Times New Roman"/>
          <w:sz w:val="24"/>
          <w:szCs w:val="24"/>
        </w:rPr>
        <w:t>’</w:t>
      </w:r>
      <w:r w:rsidRPr="00C23146">
        <w:rPr>
          <w:rFonts w:ascii="Times New Roman" w:hAnsi="Times New Roman" w:cs="Times New Roman"/>
          <w:sz w:val="24"/>
          <w:szCs w:val="24"/>
        </w:rPr>
        <w:t>s care that results in an unanticipated consequence; and</w:t>
      </w:r>
    </w:p>
    <w:p w14:paraId="20034CFB" w14:textId="77777777" w:rsidR="00627A32" w:rsidRDefault="00627A32" w:rsidP="00627A32">
      <w:pPr>
        <w:spacing w:after="0" w:line="480" w:lineRule="auto"/>
        <w:rPr>
          <w:rFonts w:ascii="Times New Roman" w:hAnsi="Times New Roman" w:cs="Times New Roman"/>
          <w:sz w:val="24"/>
          <w:szCs w:val="24"/>
        </w:rPr>
      </w:pPr>
      <w:r w:rsidRPr="00C23146">
        <w:rPr>
          <w:rFonts w:ascii="Times New Roman" w:hAnsi="Times New Roman" w:cs="Times New Roman"/>
          <w:sz w:val="24"/>
          <w:szCs w:val="24"/>
        </w:rPr>
        <w:t>(iv) Corrective action, if any.</w:t>
      </w:r>
    </w:p>
    <w:p w14:paraId="67D9518C" w14:textId="7CEBE9A7" w:rsidR="00F77042" w:rsidRPr="00E01977" w:rsidRDefault="00F77042" w:rsidP="00F77042">
      <w:pPr>
        <w:spacing w:after="0" w:line="480" w:lineRule="auto"/>
        <w:rPr>
          <w:rFonts w:ascii="Times New Roman" w:hAnsi="Times New Roman" w:cs="Times New Roman"/>
          <w:sz w:val="24"/>
          <w:szCs w:val="24"/>
        </w:rPr>
      </w:pPr>
      <w:bookmarkStart w:id="2164" w:name="_Hlk140414207"/>
      <w:r w:rsidRPr="00E01977">
        <w:rPr>
          <w:rFonts w:ascii="Times New Roman" w:eastAsia="Times New Roman" w:hAnsi="Times New Roman" w:cs="Times New Roman"/>
          <w:i/>
          <w:sz w:val="24"/>
          <w:szCs w:val="24"/>
        </w:rPr>
        <w:t>10.07.14.1</w:t>
      </w:r>
      <w:r>
        <w:rPr>
          <w:rFonts w:ascii="Times New Roman" w:eastAsia="Times New Roman" w:hAnsi="Times New Roman" w:cs="Times New Roman"/>
          <w:i/>
          <w:sz w:val="24"/>
          <w:szCs w:val="24"/>
        </w:rPr>
        <w:t>6</w:t>
      </w:r>
    </w:p>
    <w:p w14:paraId="7AFC22A0" w14:textId="29A89C5F" w:rsidR="00C55170" w:rsidRPr="00E01977" w:rsidRDefault="00C55170" w:rsidP="00C55170">
      <w:pPr>
        <w:pStyle w:val="Heading3"/>
        <w:spacing w:before="0"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6140DA" w:rsidRPr="00E01977">
        <w:rPr>
          <w:rFonts w:ascii="Times New Roman" w:eastAsia="Times New Roman" w:hAnsi="Times New Roman" w:cs="Times New Roman"/>
          <w:sz w:val="24"/>
          <w:szCs w:val="24"/>
        </w:rPr>
        <w:t>1</w:t>
      </w:r>
      <w:r w:rsidR="006140DA">
        <w:rPr>
          <w:rFonts w:ascii="Times New Roman" w:eastAsia="Times New Roman" w:hAnsi="Times New Roman" w:cs="Times New Roman"/>
          <w:sz w:val="24"/>
          <w:szCs w:val="24"/>
        </w:rPr>
        <w:t>6</w:t>
      </w:r>
      <w:r w:rsidR="006140DA" w:rsidRPr="00E01977">
        <w:rPr>
          <w:rFonts w:ascii="Times New Roman" w:eastAsia="Times New Roman" w:hAnsi="Times New Roman" w:cs="Times New Roman"/>
          <w:sz w:val="24"/>
          <w:szCs w:val="24"/>
        </w:rPr>
        <w:t xml:space="preserve"> </w:t>
      </w:r>
      <w:r w:rsidR="005E3CCC">
        <w:rPr>
          <w:rFonts w:ascii="Times New Roman" w:eastAsia="Times New Roman" w:hAnsi="Times New Roman" w:cs="Times New Roman"/>
          <w:sz w:val="24"/>
          <w:szCs w:val="24"/>
        </w:rPr>
        <w:t xml:space="preserve">80-hour </w:t>
      </w:r>
      <w:r w:rsidRPr="00E01977">
        <w:rPr>
          <w:rFonts w:ascii="Times New Roman" w:eastAsia="Times New Roman" w:hAnsi="Times New Roman" w:cs="Times New Roman"/>
          <w:sz w:val="24"/>
          <w:szCs w:val="24"/>
        </w:rPr>
        <w:t>Assisted Living Manager Training Course.</w:t>
      </w:r>
    </w:p>
    <w:bookmarkEnd w:id="2164"/>
    <w:p w14:paraId="35C93ADA" w14:textId="199EB360"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w:t>
      </w:r>
      <w:r w:rsidR="00FC0E49">
        <w:rPr>
          <w:rFonts w:ascii="Times New Roman" w:eastAsia="Times New Roman" w:hAnsi="Times New Roman" w:cs="Times New Roman"/>
          <w:sz w:val="24"/>
          <w:szCs w:val="24"/>
        </w:rPr>
        <w:t xml:space="preserve">80-hour </w:t>
      </w:r>
      <w:r w:rsidRPr="00E01977">
        <w:rPr>
          <w:rFonts w:ascii="Times New Roman" w:eastAsia="Times New Roman" w:hAnsi="Times New Roman" w:cs="Times New Roman"/>
          <w:sz w:val="24"/>
          <w:szCs w:val="24"/>
        </w:rPr>
        <w:t xml:space="preserve">assisted living manager training </w:t>
      </w:r>
      <w:r w:rsidR="00FC0E49">
        <w:rPr>
          <w:rFonts w:ascii="Times New Roman" w:eastAsia="Times New Roman" w:hAnsi="Times New Roman" w:cs="Times New Roman"/>
          <w:sz w:val="24"/>
          <w:szCs w:val="24"/>
        </w:rPr>
        <w:t xml:space="preserve">course </w:t>
      </w:r>
      <w:r w:rsidRPr="00E01977">
        <w:rPr>
          <w:rFonts w:ascii="Times New Roman" w:eastAsia="Times New Roman" w:hAnsi="Times New Roman" w:cs="Times New Roman"/>
          <w:sz w:val="24"/>
          <w:szCs w:val="24"/>
        </w:rPr>
        <w:t xml:space="preserve">shall include the following </w:t>
      </w:r>
      <w:r w:rsidR="00FC0E49">
        <w:rPr>
          <w:rFonts w:ascii="Times New Roman" w:eastAsia="Times New Roman" w:hAnsi="Times New Roman" w:cs="Times New Roman"/>
          <w:sz w:val="24"/>
          <w:szCs w:val="24"/>
        </w:rPr>
        <w:t>topics:</w:t>
      </w:r>
    </w:p>
    <w:p w14:paraId="03E3983D"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(1) Philosophy of assisted living, 2 hours, including:</w:t>
      </w:r>
    </w:p>
    <w:p w14:paraId="4D5403DF"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Philosophy and background of assisted living and aging in place;</w:t>
      </w:r>
    </w:p>
    <w:p w14:paraId="2B256631"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Objectives and principles of assisted living resident programs;</w:t>
      </w:r>
    </w:p>
    <w:p w14:paraId="54CE3A05" w14:textId="6C3B9428"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Comparison of assisted living to other residential programs;</w:t>
      </w:r>
    </w:p>
    <w:p w14:paraId="0694B1F4" w14:textId="59828B1B"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Basic concepts of choice, independence, privacy, individuality, and dignity; and</w:t>
      </w:r>
    </w:p>
    <w:p w14:paraId="117B92D8" w14:textId="66976ED4"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Normalization of the environment;</w:t>
      </w:r>
    </w:p>
    <w:p w14:paraId="4CBD1A98"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Aging process and its impact, 4 hours, including:</w:t>
      </w:r>
    </w:p>
    <w:p w14:paraId="0DB226EB"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Physical characteristics of the assisted living residents;</w:t>
      </w:r>
    </w:p>
    <w:p w14:paraId="068BB5DB" w14:textId="5A6BFCDE"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Psychosocial characteristics of the assisted living residents;</w:t>
      </w:r>
    </w:p>
    <w:p w14:paraId="38CC33AD"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Basic needs of the elderly and disabled; and</w:t>
      </w:r>
    </w:p>
    <w:p w14:paraId="0CE758A1"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Activities of daily living;</w:t>
      </w:r>
    </w:p>
    <w:p w14:paraId="223FD7BB"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Assessment and level of care waiver, 6 hours, including:</w:t>
      </w:r>
    </w:p>
    <w:p w14:paraId="0643E01A"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Purpose and process;</w:t>
      </w:r>
    </w:p>
    <w:p w14:paraId="74F8FDA3" w14:textId="0F1A3DD8"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Guidelines for conducting assessments;</w:t>
      </w:r>
    </w:p>
    <w:p w14:paraId="0F275F43"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Level of care assessments; and</w:t>
      </w:r>
    </w:p>
    <w:p w14:paraId="747E495B"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Collaboration with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manager and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delegating nurse;</w:t>
      </w:r>
    </w:p>
    <w:p w14:paraId="2BD114DB"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Service planning, 6 hours, including:</w:t>
      </w:r>
    </w:p>
    <w:p w14:paraId="0F19E583"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Required services;</w:t>
      </w:r>
    </w:p>
    <w:p w14:paraId="6F867ECC" w14:textId="36E0174A"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Enhanced scope of services;</w:t>
      </w:r>
    </w:p>
    <w:p w14:paraId="15BB386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Development of individualized service plans;</w:t>
      </w:r>
    </w:p>
    <w:p w14:paraId="4A6F3DE7" w14:textId="46DF91CD"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Scheduling of appropriate activities;</w:t>
      </w:r>
    </w:p>
    <w:p w14:paraId="28A69E23"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Structure of activities;</w:t>
      </w:r>
    </w:p>
    <w:p w14:paraId="1B0D68AD"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Care notes; and</w:t>
      </w:r>
    </w:p>
    <w:p w14:paraId="6C75850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(g) Collaboration with case manager and delegating nurse;</w:t>
      </w:r>
    </w:p>
    <w:p w14:paraId="737CF84A"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Clinical management, 20 hours, including:</w:t>
      </w:r>
    </w:p>
    <w:p w14:paraId="1C4E293E"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Role of the delegating nurse;</w:t>
      </w:r>
    </w:p>
    <w:p w14:paraId="7D90FAD3" w14:textId="5EF0D736"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Appropriate nurse delegation;</w:t>
      </w:r>
    </w:p>
    <w:p w14:paraId="3DF35F8C"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Concept of self-administration of medications;</w:t>
      </w:r>
    </w:p>
    <w:p w14:paraId="3CA5511B" w14:textId="4250BE06"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Concept of medication management;</w:t>
      </w:r>
    </w:p>
    <w:p w14:paraId="2D254B1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Assistance with self-administration of medications;</w:t>
      </w:r>
    </w:p>
    <w:p w14:paraId="0ABE290B"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Administration of medications;</w:t>
      </w:r>
    </w:p>
    <w:p w14:paraId="3C393841"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Coordination of services and care providers;</w:t>
      </w:r>
    </w:p>
    <w:p w14:paraId="7A2FE45C"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Collaboration with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manager and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the </w:t>
      </w:r>
      <w:r w:rsidRPr="00E01977">
        <w:rPr>
          <w:rFonts w:ascii="Times New Roman" w:eastAsia="Times New Roman" w:hAnsi="Times New Roman" w:cs="Times New Roman"/>
          <w:sz w:val="24"/>
          <w:szCs w:val="24"/>
        </w:rPr>
        <w:t>delegating nurse;</w:t>
      </w:r>
    </w:p>
    <w:p w14:paraId="1A5899F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Preventing medication errors;</w:t>
      </w:r>
    </w:p>
    <w:p w14:paraId="5416FB48"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Patient safety;</w:t>
      </w:r>
    </w:p>
    <w:p w14:paraId="10B2EA9A"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(k) Medication monitoring;</w:t>
      </w:r>
    </w:p>
    <w:p w14:paraId="3ADEC992"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(l) Pharmacy consultation;</w:t>
      </w:r>
    </w:p>
    <w:p w14:paraId="0FE7C5A7"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(m) Medication storage;</w:t>
      </w:r>
    </w:p>
    <w:p w14:paraId="49964274" w14:textId="77777777" w:rsidR="00C55170" w:rsidRPr="00E01977" w:rsidRDefault="00C55170" w:rsidP="00C55170">
      <w:pPr>
        <w:spacing w:after="0" w:line="480" w:lineRule="auto"/>
        <w:rPr>
          <w:rFonts w:ascii="Times New Roman" w:eastAsia="Times New Roman" w:hAnsi="Times New Roman" w:cs="Times New Roman"/>
          <w:bCs/>
          <w:i/>
          <w:sz w:val="24"/>
          <w:szCs w:val="24"/>
        </w:rPr>
      </w:pPr>
      <w:r w:rsidRPr="00E01977">
        <w:rPr>
          <w:rFonts w:ascii="Times New Roman" w:eastAsia="Times New Roman" w:hAnsi="Times New Roman" w:cs="Times New Roman"/>
          <w:sz w:val="24"/>
          <w:szCs w:val="24"/>
        </w:rPr>
        <w:t xml:space="preserve">(n)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Infection control, to include standard precautions, contact precautions, and hand hygiene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bCs/>
          <w:i/>
          <w:sz w:val="24"/>
          <w:szCs w:val="24"/>
        </w:rPr>
        <w:t xml:space="preserve">Infection prevention and control to include: </w:t>
      </w:r>
    </w:p>
    <w:p w14:paraId="24802B1E" w14:textId="77777777" w:rsidR="00C55170" w:rsidRPr="00E01977" w:rsidRDefault="00C55170" w:rsidP="00C55170">
      <w:pPr>
        <w:spacing w:after="0" w:line="480" w:lineRule="auto"/>
        <w:rPr>
          <w:rFonts w:ascii="Times New Roman" w:eastAsia="Times New Roman" w:hAnsi="Times New Roman" w:cs="Times New Roman"/>
          <w:bCs/>
          <w:i/>
          <w:sz w:val="24"/>
          <w:szCs w:val="24"/>
        </w:rPr>
      </w:pPr>
      <w:r w:rsidRPr="00E01977">
        <w:rPr>
          <w:rFonts w:ascii="Times New Roman" w:eastAsia="Times New Roman" w:hAnsi="Times New Roman" w:cs="Times New Roman"/>
          <w:bCs/>
          <w:i/>
          <w:sz w:val="24"/>
          <w:szCs w:val="24"/>
        </w:rPr>
        <w:t xml:space="preserve">(i) Standard and contact precautions; </w:t>
      </w:r>
    </w:p>
    <w:p w14:paraId="6402E29B" w14:textId="77777777" w:rsidR="00C55170" w:rsidRPr="00E01977" w:rsidRDefault="00C55170" w:rsidP="00C55170">
      <w:pPr>
        <w:spacing w:after="0" w:line="480" w:lineRule="auto"/>
        <w:rPr>
          <w:rFonts w:ascii="Times New Roman" w:eastAsia="Times New Roman" w:hAnsi="Times New Roman" w:cs="Times New Roman"/>
          <w:bCs/>
          <w:i/>
          <w:sz w:val="24"/>
          <w:szCs w:val="24"/>
        </w:rPr>
      </w:pPr>
      <w:r w:rsidRPr="00E01977">
        <w:rPr>
          <w:rFonts w:ascii="Times New Roman" w:eastAsia="Times New Roman" w:hAnsi="Times New Roman" w:cs="Times New Roman"/>
          <w:bCs/>
          <w:i/>
          <w:sz w:val="24"/>
          <w:szCs w:val="24"/>
        </w:rPr>
        <w:t>(ii) Bloodborne pathogens;</w:t>
      </w:r>
    </w:p>
    <w:p w14:paraId="5DBC43CD" w14:textId="77777777" w:rsidR="00C55170" w:rsidRPr="00E01977" w:rsidRDefault="00C55170" w:rsidP="00C55170">
      <w:pPr>
        <w:spacing w:after="0" w:line="480" w:lineRule="auto"/>
        <w:rPr>
          <w:rFonts w:ascii="Times New Roman" w:eastAsia="Times New Roman" w:hAnsi="Times New Roman" w:cs="Times New Roman"/>
          <w:bCs/>
          <w:i/>
          <w:sz w:val="24"/>
          <w:szCs w:val="24"/>
        </w:rPr>
      </w:pPr>
      <w:r w:rsidRPr="00E01977">
        <w:rPr>
          <w:rFonts w:ascii="Times New Roman" w:eastAsia="Times New Roman" w:hAnsi="Times New Roman" w:cs="Times New Roman"/>
          <w:bCs/>
          <w:i/>
          <w:sz w:val="24"/>
          <w:szCs w:val="24"/>
        </w:rPr>
        <w:t>(iii) Standard hand hygiene practices;</w:t>
      </w:r>
    </w:p>
    <w:p w14:paraId="1A81F41B" w14:textId="77777777" w:rsidR="00C55170" w:rsidRPr="00E01977" w:rsidRDefault="00C55170" w:rsidP="00C55170">
      <w:pPr>
        <w:spacing w:after="0" w:line="480" w:lineRule="auto"/>
        <w:rPr>
          <w:rFonts w:ascii="Times New Roman" w:eastAsia="Times New Roman" w:hAnsi="Times New Roman" w:cs="Times New Roman"/>
          <w:bCs/>
          <w:i/>
          <w:sz w:val="24"/>
          <w:szCs w:val="24"/>
        </w:rPr>
      </w:pPr>
      <w:r w:rsidRPr="00E01977">
        <w:rPr>
          <w:rFonts w:ascii="Times New Roman" w:eastAsia="Times New Roman" w:hAnsi="Times New Roman" w:cs="Times New Roman"/>
          <w:bCs/>
          <w:i/>
          <w:sz w:val="24"/>
          <w:szCs w:val="24"/>
        </w:rPr>
        <w:t>(iv) Safe injection practices;</w:t>
      </w:r>
    </w:p>
    <w:p w14:paraId="067E611E" w14:textId="77777777" w:rsidR="00C55170" w:rsidRPr="00E01977" w:rsidRDefault="00C55170" w:rsidP="00C55170">
      <w:pPr>
        <w:spacing w:after="0" w:line="480" w:lineRule="auto"/>
        <w:rPr>
          <w:rFonts w:ascii="Times New Roman" w:eastAsia="Times New Roman" w:hAnsi="Times New Roman" w:cs="Times New Roman"/>
          <w:bCs/>
          <w:i/>
          <w:sz w:val="24"/>
          <w:szCs w:val="24"/>
        </w:rPr>
      </w:pPr>
      <w:r w:rsidRPr="00E01977">
        <w:rPr>
          <w:rFonts w:ascii="Times New Roman" w:eastAsia="Times New Roman" w:hAnsi="Times New Roman" w:cs="Times New Roman"/>
          <w:bCs/>
          <w:i/>
          <w:sz w:val="24"/>
          <w:szCs w:val="24"/>
        </w:rPr>
        <w:t>(v) Use of personal protective equipment; and</w:t>
      </w:r>
    </w:p>
    <w:p w14:paraId="39605CF1"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bCs/>
          <w:i/>
          <w:sz w:val="24"/>
          <w:szCs w:val="24"/>
        </w:rPr>
        <w:t>(vi) Cleaning and disinfection of equipment and the environment</w:t>
      </w:r>
      <w:r w:rsidRPr="00E01977">
        <w:rPr>
          <w:rFonts w:ascii="Times New Roman" w:eastAsia="Times New Roman" w:hAnsi="Times New Roman" w:cs="Times New Roman"/>
          <w:sz w:val="24"/>
          <w:szCs w:val="24"/>
        </w:rPr>
        <w:t>;</w:t>
      </w:r>
    </w:p>
    <w:p w14:paraId="40DA675C"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(o) Appropriate staffing patterns;</w:t>
      </w:r>
    </w:p>
    <w:p w14:paraId="15BC1E26"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(p) Pressure sores;</w:t>
      </w:r>
    </w:p>
    <w:p w14:paraId="6CDD5698" w14:textId="2CD8101F"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(q) Effective pain management;</w:t>
      </w:r>
    </w:p>
    <w:p w14:paraId="024FE74E"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(r) Basic first aid;</w:t>
      </w:r>
    </w:p>
    <w:p w14:paraId="4E6945F8"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(s) Cardiopulmonary resuscitation (CPR); and</w:t>
      </w:r>
    </w:p>
    <w:p w14:paraId="37AE227F"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(t) Substance abuse;</w:t>
      </w:r>
    </w:p>
    <w:p w14:paraId="2E6E4618"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Admission and discharge criteria, 4 hours, including:</w:t>
      </w:r>
    </w:p>
    <w:p w14:paraId="5783C608" w14:textId="60E0096A"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Overview of criteria for admission and discharge;</w:t>
      </w:r>
    </w:p>
    <w:p w14:paraId="75510D66" w14:textId="25828593"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Resident contracts;</w:t>
      </w:r>
    </w:p>
    <w:p w14:paraId="417C02DB"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Resident rights;</w:t>
      </w:r>
    </w:p>
    <w:p w14:paraId="4D866EB0" w14:textId="613E53C4"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Financial management of resident's funds; and</w:t>
      </w:r>
    </w:p>
    <w:p w14:paraId="39513BB1"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Working with families of residents;</w:t>
      </w:r>
    </w:p>
    <w:p w14:paraId="7C6BC266"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Nutrition and food safety, 8 hours, including:</w:t>
      </w:r>
    </w:p>
    <w:p w14:paraId="4D0DBFBC" w14:textId="290D34B9"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Menu and meal planning;</w:t>
      </w:r>
    </w:p>
    <w:p w14:paraId="238172BB"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Basic nutritional needs;</w:t>
      </w:r>
    </w:p>
    <w:p w14:paraId="381B24D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Safe food handling;</w:t>
      </w:r>
    </w:p>
    <w:p w14:paraId="0460E25D" w14:textId="10F86BB3"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Preventing food-borne illnesses;</w:t>
      </w:r>
    </w:p>
    <w:p w14:paraId="13D8BB3E"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Therapeutic diets; and</w:t>
      </w:r>
    </w:p>
    <w:p w14:paraId="7C93E880"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Dehydration;</w:t>
      </w:r>
    </w:p>
    <w:p w14:paraId="514B726E"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Dementia, mental health, and behavior management, 12 hours, including:</w:t>
      </w:r>
    </w:p>
    <w:p w14:paraId="5671D09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 overview consisting of:</w:t>
      </w:r>
    </w:p>
    <w:p w14:paraId="675BD02C"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Description of normal aging and conditions causing cognitive impairment;</w:t>
      </w:r>
    </w:p>
    <w:p w14:paraId="484E2557"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Description of normal aging and conditions causing mental illness;</w:t>
      </w:r>
    </w:p>
    <w:p w14:paraId="78FB500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(iii) Risk factors for cognitive impairment;</w:t>
      </w:r>
    </w:p>
    <w:p w14:paraId="5C39D2B7"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Risk factors for mental illness;</w:t>
      </w:r>
    </w:p>
    <w:p w14:paraId="31559CE9"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Health conditions that affect cognitive impairment;</w:t>
      </w:r>
    </w:p>
    <w:p w14:paraId="3C7155BC"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 Health conditions that affect mental illness;</w:t>
      </w:r>
    </w:p>
    <w:p w14:paraId="62F2E4E3"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(vii) Early identification and intervention for cognitive impairment;</w:t>
      </w:r>
    </w:p>
    <w:p w14:paraId="1B43BF4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(viii) Early identification and intervention for mental illness; and</w:t>
      </w:r>
    </w:p>
    <w:p w14:paraId="110D75A3"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(ix) Procedures for reporting cognitive, behavioral, and mood changes;</w:t>
      </w:r>
    </w:p>
    <w:p w14:paraId="4C66B133"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Effective communication consisting of:</w:t>
      </w:r>
    </w:p>
    <w:p w14:paraId="1AA8DA34"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Effect of cognitive impairment on expressive and receptive communication;</w:t>
      </w:r>
    </w:p>
    <w:p w14:paraId="5AC7CD36"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Effect of mental illness on expressive and receptive communication;</w:t>
      </w:r>
    </w:p>
    <w:p w14:paraId="3E188608"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Effective communication techniques, including verbal, nonverbal, tone and volume of voice, and word choice; and</w:t>
      </w:r>
    </w:p>
    <w:p w14:paraId="4DDAAC95" w14:textId="7C8046B8"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Environmental stimuli and influences on communication, including setting, noise, and visual cues;</w:t>
      </w:r>
    </w:p>
    <w:p w14:paraId="591BBB80"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Behavioral intervention consisting of:</w:t>
      </w:r>
    </w:p>
    <w:p w14:paraId="17F50282"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Identifying and interpreting behavioral symptoms;</w:t>
      </w:r>
    </w:p>
    <w:p w14:paraId="2D6DE302"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Problem solving for appropriate intervention;</w:t>
      </w:r>
    </w:p>
    <w:p w14:paraId="6BAA9CE4"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Risk factors and safety precautions to protect other residents and the individual;</w:t>
      </w:r>
    </w:p>
    <w:p w14:paraId="0B51B684"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De-escalation techniques; and</w:t>
      </w:r>
    </w:p>
    <w:p w14:paraId="58D397C7"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(v) Collaboration with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manager or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delegating nurse;</w:t>
      </w:r>
    </w:p>
    <w:p w14:paraId="4872A57A"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Making activities meaningful consisting of:</w:t>
      </w:r>
    </w:p>
    <w:p w14:paraId="714320A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Understanding the therapeutic role of activities;</w:t>
      </w:r>
    </w:p>
    <w:p w14:paraId="3748464A" w14:textId="7796012A"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Creating opportunities for activities, including productive, leisure, and self-care; and</w:t>
      </w:r>
    </w:p>
    <w:p w14:paraId="6ABD5188"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Structuring the day;</w:t>
      </w:r>
    </w:p>
    <w:p w14:paraId="7BEDC7A3"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(e) Staff and family interaction consisting of:</w:t>
      </w:r>
    </w:p>
    <w:p w14:paraId="6C10B45E"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Building a partnership for goal-directed care;</w:t>
      </w:r>
    </w:p>
    <w:p w14:paraId="57E4799A"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Understanding family needs; and</w:t>
      </w:r>
    </w:p>
    <w:p w14:paraId="7319E1BC"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Effective communication between family and staff;</w:t>
      </w:r>
    </w:p>
    <w:p w14:paraId="42F5CC81"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Managing staff stress consisting of:</w:t>
      </w:r>
    </w:p>
    <w:p w14:paraId="6AB33738"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Understanding the impact of stress on job performance, staff relations, and overall facility environment;</w:t>
      </w:r>
    </w:p>
    <w:p w14:paraId="785A4EAF"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Identification of stress triggers;</w:t>
      </w:r>
    </w:p>
    <w:p w14:paraId="3B898CA1"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Self-care skills;</w:t>
      </w:r>
    </w:p>
    <w:p w14:paraId="26E4DC79"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De-escalating techniques; and</w:t>
      </w:r>
    </w:p>
    <w:p w14:paraId="34EADB9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Devising support systems and action plans;</w:t>
      </w:r>
    </w:p>
    <w:p w14:paraId="30F6C3DD" w14:textId="563FABD6"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End of life care, 4 hours, including:</w:t>
      </w:r>
    </w:p>
    <w:p w14:paraId="05C4BBDF" w14:textId="33EF0080"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Advance directives;</w:t>
      </w:r>
    </w:p>
    <w:p w14:paraId="67681188"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Hospice care;</w:t>
      </w:r>
    </w:p>
    <w:p w14:paraId="1E757F1A" w14:textId="697B1EE0"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(c) </w:t>
      </w:r>
      <w:r>
        <w:rPr>
          <w:rFonts w:ascii="Times New Roman" w:eastAsia="Times New Roman" w:hAnsi="Times New Roman" w:cs="Times New Roman"/>
          <w:i/>
          <w:sz w:val="24"/>
          <w:szCs w:val="24"/>
        </w:rPr>
        <w:t xml:space="preserve">Maryland </w:t>
      </w:r>
      <w:r w:rsidRPr="00E01977">
        <w:rPr>
          <w:rFonts w:ascii="Times New Roman" w:eastAsia="Times New Roman" w:hAnsi="Times New Roman" w:cs="Times New Roman"/>
          <w:i/>
          <w:sz w:val="24"/>
          <w:szCs w:val="24"/>
        </w:rPr>
        <w:t>Medical Orders for Life-Sustaining Treatment (MOL</w:t>
      </w:r>
      <w:r>
        <w:rPr>
          <w:rFonts w:ascii="Times New Roman" w:eastAsia="Times New Roman" w:hAnsi="Times New Roman" w:cs="Times New Roman"/>
          <w:i/>
          <w:sz w:val="24"/>
          <w:szCs w:val="24"/>
        </w:rPr>
        <w:t>ST order form;</w:t>
      </w:r>
    </w:p>
    <w:p w14:paraId="1C99C31E" w14:textId="31B2029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Power of attorney;</w:t>
      </w:r>
    </w:p>
    <w:p w14:paraId="51DF11FD"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(e)</w:t>
      </w:r>
      <w:r w:rsidRPr="00E01977">
        <w:rPr>
          <w:rFonts w:ascii="Times New Roman" w:eastAsia="Times New Roman" w:hAnsi="Times New Roman" w:cs="Times New Roman"/>
          <w:sz w:val="24"/>
          <w:szCs w:val="24"/>
        </w:rPr>
        <w:t xml:space="preserve"> Appointment of a health care </w:t>
      </w:r>
      <w:r w:rsidRPr="009272EA">
        <w:rPr>
          <w:rFonts w:ascii="Times New Roman" w:eastAsia="Times New Roman" w:hAnsi="Times New Roman" w:cs="Times New Roman"/>
          <w:sz w:val="24"/>
          <w:szCs w:val="24"/>
        </w:rPr>
        <w:t>agent</w:t>
      </w:r>
      <w:r w:rsidRPr="00E01977">
        <w:rPr>
          <w:rFonts w:ascii="Times New Roman" w:eastAsia="Times New Roman" w:hAnsi="Times New Roman" w:cs="Times New Roman"/>
          <w:sz w:val="24"/>
          <w:szCs w:val="24"/>
        </w:rPr>
        <w:t>;</w:t>
      </w:r>
    </w:p>
    <w:p w14:paraId="75C20AAC"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Living will;</w:t>
      </w:r>
    </w:p>
    <w:p w14:paraId="30205AAD"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Pain management;</w:t>
      </w:r>
    </w:p>
    <w:p w14:paraId="644371CB"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w:t>
      </w:r>
      <w:r w:rsidRPr="00E01977">
        <w:rPr>
          <w:rFonts w:ascii="Times New Roman" w:eastAsia="Times New Roman" w:hAnsi="Times New Roman" w:cs="Times New Roman"/>
          <w:sz w:val="24"/>
          <w:szCs w:val="24"/>
        </w:rPr>
        <w:t xml:space="preserve"> Providing comfort and dignity; and</w:t>
      </w:r>
    </w:p>
    <w:p w14:paraId="0A715583"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(h)</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(i)</w:t>
      </w:r>
      <w:r w:rsidRPr="00E01977">
        <w:rPr>
          <w:rFonts w:ascii="Times New Roman" w:eastAsia="Times New Roman" w:hAnsi="Times New Roman" w:cs="Times New Roman"/>
          <w:sz w:val="24"/>
          <w:szCs w:val="24"/>
        </w:rPr>
        <w:t xml:space="preserve"> Supporting the family;</w:t>
      </w:r>
    </w:p>
    <w:p w14:paraId="38EA311F"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Management and operation, 4 hours, including:</w:t>
      </w:r>
    </w:p>
    <w:p w14:paraId="0B6B4463"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Role of the assisted living manager;</w:t>
      </w:r>
    </w:p>
    <w:p w14:paraId="2D2B4070" w14:textId="0C372378"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(b) Overview of accounting, accounts payable, and accounts receivable;</w:t>
      </w:r>
    </w:p>
    <w:p w14:paraId="6F53E48C" w14:textId="299A27F3"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revenue cycle and budgeting;</w:t>
      </w:r>
    </w:p>
    <w:p w14:paraId="0073C33A"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basics of financial statements;</w:t>
      </w:r>
    </w:p>
    <w:p w14:paraId="74153EFD"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Hiring and training of staff;</w:t>
      </w:r>
    </w:p>
    <w:p w14:paraId="6E1E759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Developing personnel policies and procedures;</w:t>
      </w:r>
    </w:p>
    <w:p w14:paraId="2191BC4F"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Census development; and</w:t>
      </w:r>
    </w:p>
    <w:p w14:paraId="6EF1DAD1"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Marketing;</w:t>
      </w:r>
    </w:p>
    <w:p w14:paraId="4F648600"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(11) Emergency planning, 4 hours, including:</w:t>
      </w:r>
    </w:p>
    <w:p w14:paraId="5E75946D"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Fire, disaster, and emergency preparedness;</w:t>
      </w:r>
    </w:p>
    <w:p w14:paraId="5FCBFF0D" w14:textId="0E2AFB41"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Occupational Safety and Health Administration (OSHA) requirements;</w:t>
      </w:r>
    </w:p>
    <w:p w14:paraId="30046D51" w14:textId="0335A2EB"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Maintaining the building, grounds, and equipment;</w:t>
      </w:r>
    </w:p>
    <w:p w14:paraId="34E27CDD"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Elopements;</w:t>
      </w:r>
    </w:p>
    <w:p w14:paraId="6FDD0C37"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Transfers to the hospital;</w:t>
      </w:r>
    </w:p>
    <w:p w14:paraId="0E2A835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Evacuations;</w:t>
      </w:r>
    </w:p>
    <w:p w14:paraId="0FFD1658"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Power outages;</w:t>
      </w:r>
    </w:p>
    <w:p w14:paraId="7B4EE5DD"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Severe weather;</w:t>
      </w:r>
    </w:p>
    <w:p w14:paraId="1CD53C75"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Fire;</w:t>
      </w:r>
    </w:p>
    <w:p w14:paraId="3B7D2102"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Emergency response systems; and</w:t>
      </w:r>
    </w:p>
    <w:p w14:paraId="4A680EA9"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(k) Security systems;</w:t>
      </w:r>
    </w:p>
    <w:p w14:paraId="1507476F"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(12) Quality assurance, 4 hours, including:</w:t>
      </w:r>
    </w:p>
    <w:p w14:paraId="534C1F3A"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Incident report processes; and</w:t>
      </w:r>
    </w:p>
    <w:p w14:paraId="2A56CCDD"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Quality improvement processes; and</w:t>
      </w:r>
    </w:p>
    <w:p w14:paraId="5EFDF720"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(13) Survey process, 2 hours, including:</w:t>
      </w:r>
    </w:p>
    <w:p w14:paraId="4FFE7358" w14:textId="31E34F38"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(a) State statutes and regulations;</w:t>
      </w:r>
    </w:p>
    <w:p w14:paraId="6F9BE64F"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What to expect during a survey; and</w:t>
      </w:r>
    </w:p>
    <w:p w14:paraId="4ADF61C1" w14:textId="77777777"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Documentation.</w:t>
      </w:r>
    </w:p>
    <w:p w14:paraId="76B60918" w14:textId="7558C5A8" w:rsidR="00C55170" w:rsidRPr="00E01977" w:rsidRDefault="00C55170" w:rsidP="00C55170">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A person seeking to offer the assisted living manager training course shall </w:t>
      </w:r>
      <w:r>
        <w:rPr>
          <w:rFonts w:ascii="Times New Roman" w:eastAsia="Times New Roman" w:hAnsi="Times New Roman" w:cs="Times New Roman"/>
          <w:sz w:val="24"/>
          <w:szCs w:val="24"/>
        </w:rPr>
        <w:t>request</w:t>
      </w:r>
      <w:r w:rsidR="006140DA">
        <w:rPr>
          <w:rFonts w:ascii="Times New Roman" w:eastAsia="Times New Roman" w:hAnsi="Times New Roman" w:cs="Times New Roman"/>
          <w:sz w:val="24"/>
          <w:szCs w:val="24"/>
        </w:rPr>
        <w:t xml:space="preserve"> </w:t>
      </w:r>
      <w:ins w:id="2165" w:author="Tricia Nay" w:date="2023-07-16T00:35:00Z">
        <w:r w:rsidR="003A035E">
          <w:rPr>
            <w:rFonts w:ascii="Times New Roman" w:eastAsia="Times New Roman" w:hAnsi="Times New Roman" w:cs="Times New Roman"/>
            <w:sz w:val="24"/>
            <w:szCs w:val="24"/>
          </w:rPr>
          <w:t>[</w:t>
        </w:r>
      </w:ins>
      <w:r w:rsidRPr="009272EA">
        <w:rPr>
          <w:rFonts w:ascii="Times New Roman" w:eastAsia="Times New Roman" w:hAnsi="Times New Roman" w:cs="Times New Roman"/>
          <w:strike/>
          <w:sz w:val="24"/>
          <w:szCs w:val="24"/>
        </w:rPr>
        <w:t>obtain</w:t>
      </w:r>
      <w:ins w:id="2166" w:author="Tricia Nay" w:date="2023-07-16T00:36:00Z">
        <w:r w:rsidR="003A035E">
          <w:rPr>
            <w:rFonts w:ascii="Times New Roman" w:eastAsia="Times New Roman" w:hAnsi="Times New Roman" w:cs="Times New Roman"/>
            <w:strike/>
            <w:sz w:val="24"/>
            <w:szCs w:val="24"/>
          </w:rPr>
          <w:t>]</w:t>
        </w:r>
      </w:ins>
      <w:r w:rsidRPr="00E01977">
        <w:rPr>
          <w:rFonts w:ascii="Times New Roman" w:eastAsia="Times New Roman" w:hAnsi="Times New Roman" w:cs="Times New Roman"/>
          <w:sz w:val="24"/>
          <w:szCs w:val="24"/>
        </w:rPr>
        <w:t xml:space="preserve"> approval</w:t>
      </w:r>
      <w:r>
        <w:rPr>
          <w:rFonts w:ascii="Times New Roman" w:eastAsia="Times New Roman" w:hAnsi="Times New Roman" w:cs="Times New Roman"/>
          <w:sz w:val="24"/>
          <w:szCs w:val="24"/>
        </w:rPr>
        <w:t xml:space="preserve"> from the OHCQ by:</w:t>
      </w:r>
      <w:r w:rsidRPr="00E01977">
        <w:rPr>
          <w:rFonts w:ascii="Times New Roman" w:eastAsia="Times New Roman" w:hAnsi="Times New Roman" w:cs="Times New Roman"/>
          <w:sz w:val="24"/>
          <w:szCs w:val="24"/>
        </w:rPr>
        <w:t xml:space="preserve"> </w:t>
      </w:r>
      <w:del w:id="2167" w:author="Tricia Nay" w:date="2023-07-15T13:35:00Z">
        <w:r w:rsidDel="006140DA">
          <w:rPr>
            <w:rFonts w:ascii="Times New Roman" w:eastAsia="Times New Roman" w:hAnsi="Times New Roman" w:cs="Times New Roman"/>
            <w:sz w:val="24"/>
            <w:szCs w:val="24"/>
          </w:rPr>
          <w:delText>[</w:delText>
        </w:r>
        <w:r w:rsidRPr="00E01977" w:rsidDel="006140DA">
          <w:rPr>
            <w:rFonts w:ascii="Times New Roman" w:eastAsia="Times New Roman" w:hAnsi="Times New Roman" w:cs="Times New Roman"/>
            <w:b/>
            <w:sz w:val="24"/>
            <w:szCs w:val="24"/>
          </w:rPr>
          <w:delText>[</w:delText>
        </w:r>
        <w:r w:rsidRPr="00E01977" w:rsidDel="006140DA">
          <w:rPr>
            <w:rFonts w:ascii="Times New Roman" w:eastAsia="Times New Roman" w:hAnsi="Times New Roman" w:cs="Times New Roman"/>
            <w:sz w:val="24"/>
            <w:szCs w:val="24"/>
          </w:rPr>
          <w:delText>by the Department by:</w:delText>
        </w:r>
        <w:r w:rsidRPr="00E01977" w:rsidDel="006140DA">
          <w:rPr>
            <w:rFonts w:ascii="Times New Roman" w:eastAsia="Times New Roman" w:hAnsi="Times New Roman" w:cs="Times New Roman"/>
            <w:b/>
            <w:sz w:val="24"/>
            <w:szCs w:val="24"/>
          </w:rPr>
          <w:delText>]</w:delText>
        </w:r>
        <w:r w:rsidRPr="00E01977" w:rsidDel="006140DA">
          <w:rPr>
            <w:rFonts w:ascii="Times New Roman" w:eastAsia="Times New Roman" w:hAnsi="Times New Roman" w:cs="Times New Roman"/>
            <w:sz w:val="24"/>
            <w:szCs w:val="24"/>
          </w:rPr>
          <w:delText xml:space="preserve"> </w:delText>
        </w:r>
        <w:r w:rsidRPr="00E01977" w:rsidDel="006140DA">
          <w:rPr>
            <w:rFonts w:ascii="Times New Roman" w:eastAsia="Times New Roman" w:hAnsi="Times New Roman" w:cs="Times New Roman"/>
            <w:i/>
            <w:sz w:val="24"/>
            <w:szCs w:val="24"/>
          </w:rPr>
          <w:delText>through the Maryland Higher Education Commission.</w:delText>
        </w:r>
        <w:r w:rsidDel="006140DA">
          <w:rPr>
            <w:rFonts w:ascii="Times New Roman" w:eastAsia="Times New Roman" w:hAnsi="Times New Roman" w:cs="Times New Roman"/>
            <w:i/>
            <w:sz w:val="24"/>
            <w:szCs w:val="24"/>
          </w:rPr>
          <w:delText>]</w:delText>
        </w:r>
      </w:del>
    </w:p>
    <w:p w14:paraId="4087D1B5" w14:textId="77777777" w:rsidR="00C55170" w:rsidRDefault="00C55170" w:rsidP="00C55170">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Submitting the:</w:t>
      </w:r>
    </w:p>
    <w:p w14:paraId="3584ED7D" w14:textId="77777777" w:rsidR="00C55170" w:rsidRDefault="00C55170" w:rsidP="00C5517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Proposed </w:t>
      </w:r>
      <w:r w:rsidRPr="009272EA">
        <w:rPr>
          <w:rFonts w:ascii="Times New Roman" w:eastAsia="Times New Roman" w:hAnsi="Times New Roman" w:cs="Times New Roman"/>
          <w:strike/>
          <w:sz w:val="24"/>
          <w:szCs w:val="24"/>
        </w:rPr>
        <w:t>Submitting the proposed</w:t>
      </w:r>
      <w:r w:rsidRPr="00E01977">
        <w:rPr>
          <w:rFonts w:ascii="Times New Roman" w:eastAsia="Times New Roman" w:hAnsi="Times New Roman" w:cs="Times New Roman"/>
          <w:sz w:val="24"/>
          <w:szCs w:val="24"/>
        </w:rPr>
        <w:t xml:space="preserve"> curriculum and training materials</w:t>
      </w:r>
      <w:r w:rsidRPr="009272EA">
        <w:rPr>
          <w:rFonts w:ascii="Times New Roman" w:eastAsia="Times New Roman" w:hAnsi="Times New Roman" w:cs="Times New Roman"/>
          <w:strike/>
          <w:sz w:val="24"/>
          <w:szCs w:val="24"/>
        </w:rPr>
        <w:t xml:space="preserve"> to the Department</w:t>
      </w:r>
      <w:r w:rsidRPr="00E01977">
        <w:rPr>
          <w:rFonts w:ascii="Times New Roman" w:eastAsia="Times New Roman" w:hAnsi="Times New Roman" w:cs="Times New Roman"/>
          <w:sz w:val="24"/>
          <w:szCs w:val="24"/>
        </w:rPr>
        <w:t>;</w:t>
      </w:r>
    </w:p>
    <w:p w14:paraId="47979AFE" w14:textId="77777777" w:rsidR="00C55170" w:rsidRDefault="00C55170" w:rsidP="00C5517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Qualifications and credentials of all instructors; and</w:t>
      </w:r>
    </w:p>
    <w:p w14:paraId="1E21E029" w14:textId="77777777" w:rsidR="00C55170" w:rsidRPr="00E01977" w:rsidRDefault="00C55170" w:rsidP="00C55170">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(d) Marketing materials, including the cost of the training; and</w:t>
      </w:r>
    </w:p>
    <w:p w14:paraId="14A14F3A" w14:textId="77777777" w:rsidR="00C55170" w:rsidRDefault="00C55170" w:rsidP="00C55170">
      <w:pPr>
        <w:spacing w:after="0" w:line="480" w:lineRule="auto"/>
        <w:rPr>
          <w:ins w:id="2168" w:author="Tricia Nay" w:date="2023-07-15T14:35: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Participating in an in-person or video interview with the OHCQ.</w:t>
      </w:r>
    </w:p>
    <w:p w14:paraId="7C0460D2" w14:textId="5AC2480D" w:rsidR="00EB050A" w:rsidRPr="00194660" w:rsidRDefault="00381500" w:rsidP="00C55170">
      <w:pPr>
        <w:spacing w:after="0" w:line="480" w:lineRule="auto"/>
        <w:rPr>
          <w:ins w:id="2169" w:author="Tricia Nay" w:date="2023-07-15T20:02:00Z"/>
          <w:rFonts w:ascii="Times New Roman" w:eastAsia="Times New Roman" w:hAnsi="Times New Roman" w:cs="Times New Roman"/>
          <w:i/>
          <w:iCs/>
          <w:sz w:val="24"/>
          <w:szCs w:val="24"/>
          <w:rPrChange w:id="2170" w:author="Tricia Nay" w:date="2023-07-16T12:29:00Z">
            <w:rPr>
              <w:ins w:id="2171" w:author="Tricia Nay" w:date="2023-07-15T20:02:00Z"/>
              <w:rFonts w:ascii="Times New Roman" w:eastAsia="Times New Roman" w:hAnsi="Times New Roman" w:cs="Times New Roman"/>
              <w:sz w:val="24"/>
              <w:szCs w:val="24"/>
            </w:rPr>
          </w:rPrChange>
        </w:rPr>
      </w:pPr>
      <w:ins w:id="2172" w:author="Tricia Nay" w:date="2023-07-15T14:35:00Z">
        <w:r w:rsidRPr="00194660">
          <w:rPr>
            <w:rFonts w:ascii="Times New Roman" w:eastAsia="Times New Roman" w:hAnsi="Times New Roman" w:cs="Times New Roman"/>
            <w:i/>
            <w:iCs/>
            <w:sz w:val="24"/>
            <w:szCs w:val="24"/>
            <w:rPrChange w:id="2173" w:author="Tricia Nay" w:date="2023-07-16T12:29:00Z">
              <w:rPr>
                <w:rFonts w:ascii="Times New Roman" w:eastAsia="Times New Roman" w:hAnsi="Times New Roman" w:cs="Times New Roman"/>
                <w:sz w:val="24"/>
                <w:szCs w:val="24"/>
              </w:rPr>
            </w:rPrChange>
          </w:rPr>
          <w:t xml:space="preserve">C. </w:t>
        </w:r>
      </w:ins>
      <w:ins w:id="2174" w:author="Tricia Nay" w:date="2023-07-15T20:01:00Z">
        <w:r w:rsidR="00EB050A" w:rsidRPr="00194660">
          <w:rPr>
            <w:rFonts w:ascii="Times New Roman" w:eastAsia="Times New Roman" w:hAnsi="Times New Roman" w:cs="Times New Roman"/>
            <w:i/>
            <w:iCs/>
            <w:sz w:val="24"/>
            <w:szCs w:val="24"/>
            <w:rPrChange w:id="2175" w:author="Tricia Nay" w:date="2023-07-16T12:29:00Z">
              <w:rPr>
                <w:rFonts w:ascii="Times New Roman" w:eastAsia="Times New Roman" w:hAnsi="Times New Roman" w:cs="Times New Roman"/>
                <w:sz w:val="24"/>
                <w:szCs w:val="24"/>
              </w:rPr>
            </w:rPrChange>
          </w:rPr>
          <w:t>A person may not advertise</w:t>
        </w:r>
      </w:ins>
      <w:ins w:id="2176" w:author="Tricia Nay" w:date="2023-07-16T12:31:00Z">
        <w:r w:rsidR="00194660">
          <w:rPr>
            <w:rFonts w:ascii="Times New Roman" w:eastAsia="Times New Roman" w:hAnsi="Times New Roman" w:cs="Times New Roman"/>
            <w:i/>
            <w:iCs/>
            <w:sz w:val="24"/>
            <w:szCs w:val="24"/>
          </w:rPr>
          <w:t xml:space="preserve"> </w:t>
        </w:r>
      </w:ins>
      <w:ins w:id="2177" w:author="Tricia Nay" w:date="2023-07-15T20:01:00Z">
        <w:r w:rsidR="00EB050A" w:rsidRPr="00194660">
          <w:rPr>
            <w:rFonts w:ascii="Times New Roman" w:eastAsia="Times New Roman" w:hAnsi="Times New Roman" w:cs="Times New Roman"/>
            <w:i/>
            <w:iCs/>
            <w:sz w:val="24"/>
            <w:szCs w:val="24"/>
            <w:rPrChange w:id="2178" w:author="Tricia Nay" w:date="2023-07-16T12:29:00Z">
              <w:rPr>
                <w:rFonts w:ascii="Times New Roman" w:eastAsia="Times New Roman" w:hAnsi="Times New Roman" w:cs="Times New Roman"/>
                <w:sz w:val="24"/>
                <w:szCs w:val="24"/>
              </w:rPr>
            </w:rPrChange>
          </w:rPr>
          <w:t xml:space="preserve">an </w:t>
        </w:r>
      </w:ins>
      <w:ins w:id="2179" w:author="Tricia Nay" w:date="2023-07-15T20:02:00Z">
        <w:r w:rsidR="00EB050A" w:rsidRPr="00194660">
          <w:rPr>
            <w:rFonts w:ascii="Times New Roman" w:eastAsia="Times New Roman" w:hAnsi="Times New Roman" w:cs="Times New Roman"/>
            <w:i/>
            <w:iCs/>
            <w:sz w:val="24"/>
            <w:szCs w:val="24"/>
            <w:rPrChange w:id="2180" w:author="Tricia Nay" w:date="2023-07-16T12:29:00Z">
              <w:rPr>
                <w:rFonts w:ascii="Times New Roman" w:eastAsia="Times New Roman" w:hAnsi="Times New Roman" w:cs="Times New Roman"/>
                <w:sz w:val="24"/>
                <w:szCs w:val="24"/>
              </w:rPr>
            </w:rPrChange>
          </w:rPr>
          <w:t>approved training course until OHCQ approves the course in writing.</w:t>
        </w:r>
      </w:ins>
    </w:p>
    <w:p w14:paraId="38CA78B8" w14:textId="0C5A82D4" w:rsidR="00EB050A" w:rsidRPr="00194660" w:rsidRDefault="00EB050A" w:rsidP="00C55170">
      <w:pPr>
        <w:spacing w:after="0" w:line="480" w:lineRule="auto"/>
        <w:rPr>
          <w:ins w:id="2181" w:author="Tricia Nay" w:date="2023-07-15T20:02:00Z"/>
          <w:rFonts w:ascii="Times New Roman" w:eastAsia="Times New Roman" w:hAnsi="Times New Roman" w:cs="Times New Roman"/>
          <w:i/>
          <w:iCs/>
          <w:sz w:val="24"/>
          <w:szCs w:val="24"/>
          <w:rPrChange w:id="2182" w:author="Tricia Nay" w:date="2023-07-16T12:29:00Z">
            <w:rPr>
              <w:ins w:id="2183" w:author="Tricia Nay" w:date="2023-07-15T20:02:00Z"/>
              <w:rFonts w:ascii="Times New Roman" w:eastAsia="Times New Roman" w:hAnsi="Times New Roman" w:cs="Times New Roman"/>
              <w:sz w:val="24"/>
              <w:szCs w:val="24"/>
            </w:rPr>
          </w:rPrChange>
        </w:rPr>
      </w:pPr>
      <w:ins w:id="2184" w:author="Tricia Nay" w:date="2023-07-15T20:02:00Z">
        <w:r w:rsidRPr="00194660">
          <w:rPr>
            <w:rFonts w:ascii="Times New Roman" w:eastAsia="Times New Roman" w:hAnsi="Times New Roman" w:cs="Times New Roman"/>
            <w:i/>
            <w:iCs/>
            <w:sz w:val="24"/>
            <w:szCs w:val="24"/>
            <w:rPrChange w:id="2185" w:author="Tricia Nay" w:date="2023-07-16T12:29:00Z">
              <w:rPr>
                <w:rFonts w:ascii="Times New Roman" w:eastAsia="Times New Roman" w:hAnsi="Times New Roman" w:cs="Times New Roman"/>
                <w:sz w:val="24"/>
                <w:szCs w:val="24"/>
              </w:rPr>
            </w:rPrChange>
          </w:rPr>
          <w:t xml:space="preserve">(1) OHCQ may report false and </w:t>
        </w:r>
      </w:ins>
      <w:ins w:id="2186" w:author="Tricia Nay" w:date="2023-07-15T20:03:00Z">
        <w:r w:rsidRPr="00194660">
          <w:rPr>
            <w:rFonts w:ascii="Times New Roman" w:eastAsia="Times New Roman" w:hAnsi="Times New Roman" w:cs="Times New Roman"/>
            <w:i/>
            <w:iCs/>
            <w:sz w:val="24"/>
            <w:szCs w:val="24"/>
            <w:rPrChange w:id="2187" w:author="Tricia Nay" w:date="2023-07-16T12:29:00Z">
              <w:rPr>
                <w:rFonts w:ascii="Times New Roman" w:eastAsia="Times New Roman" w:hAnsi="Times New Roman" w:cs="Times New Roman"/>
                <w:sz w:val="24"/>
                <w:szCs w:val="24"/>
              </w:rPr>
            </w:rPrChange>
          </w:rPr>
          <w:t>misleading advertising to the Office of the Attorney General, Division of Consumer Protection.</w:t>
        </w:r>
      </w:ins>
    </w:p>
    <w:p w14:paraId="38688B2F" w14:textId="136612B4" w:rsidR="00381500" w:rsidRPr="00194660" w:rsidRDefault="00EB050A" w:rsidP="00C55170">
      <w:pPr>
        <w:spacing w:after="0" w:line="480" w:lineRule="auto"/>
        <w:rPr>
          <w:rFonts w:ascii="Times New Roman" w:eastAsia="Times New Roman" w:hAnsi="Times New Roman" w:cs="Times New Roman"/>
          <w:i/>
          <w:iCs/>
          <w:sz w:val="24"/>
          <w:szCs w:val="24"/>
          <w:rPrChange w:id="2188" w:author="Tricia Nay" w:date="2023-07-16T12:29:00Z">
            <w:rPr>
              <w:rFonts w:ascii="Times New Roman" w:eastAsia="Times New Roman" w:hAnsi="Times New Roman" w:cs="Times New Roman"/>
              <w:sz w:val="24"/>
              <w:szCs w:val="24"/>
            </w:rPr>
          </w:rPrChange>
        </w:rPr>
      </w:pPr>
      <w:ins w:id="2189" w:author="Tricia Nay" w:date="2023-07-15T20:02:00Z">
        <w:r w:rsidRPr="00194660">
          <w:rPr>
            <w:rFonts w:ascii="Times New Roman" w:eastAsia="Times New Roman" w:hAnsi="Times New Roman" w:cs="Times New Roman"/>
            <w:i/>
            <w:iCs/>
            <w:sz w:val="24"/>
            <w:szCs w:val="24"/>
            <w:rPrChange w:id="2190" w:author="Tricia Nay" w:date="2023-07-16T12:29:00Z">
              <w:rPr>
                <w:rFonts w:ascii="Times New Roman" w:eastAsia="Times New Roman" w:hAnsi="Times New Roman" w:cs="Times New Roman"/>
                <w:sz w:val="24"/>
                <w:szCs w:val="24"/>
              </w:rPr>
            </w:rPrChange>
          </w:rPr>
          <w:t xml:space="preserve">D. </w:t>
        </w:r>
      </w:ins>
      <w:ins w:id="2191" w:author="Tricia Nay" w:date="2023-07-15T14:35:00Z">
        <w:r w:rsidR="00381500" w:rsidRPr="00194660">
          <w:rPr>
            <w:rFonts w:ascii="Times New Roman" w:eastAsia="Times New Roman" w:hAnsi="Times New Roman" w:cs="Times New Roman"/>
            <w:i/>
            <w:iCs/>
            <w:sz w:val="24"/>
            <w:szCs w:val="24"/>
            <w:rPrChange w:id="2192" w:author="Tricia Nay" w:date="2023-07-16T12:29:00Z">
              <w:rPr>
                <w:rFonts w:ascii="Times New Roman" w:eastAsia="Times New Roman" w:hAnsi="Times New Roman" w:cs="Times New Roman"/>
                <w:sz w:val="24"/>
                <w:szCs w:val="24"/>
              </w:rPr>
            </w:rPrChange>
          </w:rPr>
          <w:t>OHCQ shall maintain a current list of approved trainers of the 80-hour assisted living manager training course on their website.</w:t>
        </w:r>
      </w:ins>
    </w:p>
    <w:p w14:paraId="0B691EBE" w14:textId="77777777" w:rsidR="00C55170" w:rsidRPr="00E22332" w:rsidRDefault="00C55170" w:rsidP="00C55170">
      <w:pPr>
        <w:spacing w:after="0" w:line="480" w:lineRule="auto"/>
        <w:rPr>
          <w:rFonts w:ascii="Times New Roman" w:eastAsia="Times New Roman" w:hAnsi="Times New Roman" w:cs="Times New Roman"/>
          <w:b/>
          <w:strike/>
          <w:sz w:val="24"/>
          <w:szCs w:val="24"/>
        </w:rPr>
      </w:pPr>
      <w:r w:rsidRPr="00E22332">
        <w:rPr>
          <w:rFonts w:ascii="Times New Roman" w:eastAsia="Times New Roman" w:hAnsi="Times New Roman" w:cs="Times New Roman"/>
          <w:strike/>
          <w:sz w:val="24"/>
          <w:szCs w:val="24"/>
          <w:rPrChange w:id="2193" w:author="Tricia Nay" w:date="2023-07-15T20:03:00Z">
            <w:rPr>
              <w:rFonts w:ascii="Times New Roman" w:eastAsia="Times New Roman" w:hAnsi="Times New Roman" w:cs="Times New Roman"/>
              <w:sz w:val="24"/>
              <w:szCs w:val="24"/>
            </w:rPr>
          </w:rPrChange>
        </w:rPr>
        <w:t>[Being available for an in-person or telephone interview by the Department.]</w:t>
      </w:r>
    </w:p>
    <w:p w14:paraId="49BD7BA4" w14:textId="4A63C2B1" w:rsidR="00F77042" w:rsidRPr="00E01977" w:rsidRDefault="00F77042" w:rsidP="00F77042">
      <w:pPr>
        <w:spacing w:after="0" w:line="480" w:lineRule="auto"/>
        <w:rPr>
          <w:rFonts w:ascii="Times New Roman" w:hAnsi="Times New Roman" w:cs="Times New Roman"/>
          <w:sz w:val="24"/>
          <w:szCs w:val="24"/>
        </w:rPr>
      </w:pPr>
      <w:bookmarkStart w:id="2194" w:name="_Hlk140414223"/>
      <w:r w:rsidRPr="00E01977">
        <w:rPr>
          <w:rFonts w:ascii="Times New Roman" w:eastAsia="Times New Roman" w:hAnsi="Times New Roman" w:cs="Times New Roman"/>
          <w:i/>
          <w:sz w:val="24"/>
          <w:szCs w:val="24"/>
        </w:rPr>
        <w:t>10.07.14.1</w:t>
      </w:r>
      <w:r>
        <w:rPr>
          <w:rFonts w:ascii="Times New Roman" w:eastAsia="Times New Roman" w:hAnsi="Times New Roman" w:cs="Times New Roman"/>
          <w:i/>
          <w:sz w:val="24"/>
          <w:szCs w:val="24"/>
        </w:rPr>
        <w:t>7</w:t>
      </w:r>
    </w:p>
    <w:p w14:paraId="05C6601E" w14:textId="1C659547" w:rsidR="00C55170" w:rsidRPr="00E01977" w:rsidRDefault="00C55170" w:rsidP="00C55170">
      <w:pPr>
        <w:pStyle w:val="Heading3"/>
        <w:spacing w:before="0" w:after="0" w:line="480" w:lineRule="auto"/>
        <w:rPr>
          <w:rFonts w:ascii="Times New Roman" w:hAnsi="Times New Roman" w:cs="Times New Roman"/>
          <w:b w:val="0"/>
          <w:sz w:val="24"/>
          <w:szCs w:val="24"/>
        </w:rPr>
      </w:pPr>
      <w:r w:rsidRPr="00F77042">
        <w:rPr>
          <w:rFonts w:ascii="Times New Roman" w:eastAsia="Times New Roman" w:hAnsi="Times New Roman" w:cs="Times New Roman"/>
          <w:iCs/>
          <w:sz w:val="24"/>
          <w:szCs w:val="24"/>
        </w:rPr>
        <w:t>.</w:t>
      </w:r>
      <w:r w:rsidR="006140DA" w:rsidRPr="00F77042">
        <w:rPr>
          <w:rFonts w:ascii="Times New Roman" w:eastAsia="Times New Roman" w:hAnsi="Times New Roman" w:cs="Times New Roman"/>
          <w:iCs/>
          <w:sz w:val="24"/>
          <w:szCs w:val="24"/>
        </w:rPr>
        <w:t>17</w:t>
      </w:r>
      <w:r w:rsidR="006140DA" w:rsidRPr="00E01977">
        <w:rPr>
          <w:rFonts w:ascii="Times New Roman" w:eastAsia="Times New Roman" w:hAnsi="Times New Roman" w:cs="Times New Roman"/>
          <w:i/>
          <w:sz w:val="24"/>
          <w:szCs w:val="24"/>
        </w:rPr>
        <w:t xml:space="preserve"> </w:t>
      </w:r>
      <w:r w:rsidRPr="00A07EE5">
        <w:rPr>
          <w:rFonts w:ascii="Times New Roman" w:eastAsia="Times New Roman" w:hAnsi="Times New Roman" w:cs="Times New Roman"/>
          <w:iCs/>
          <w:sz w:val="24"/>
          <w:szCs w:val="24"/>
        </w:rPr>
        <w:t>Alternate Assisted Living Manager.</w:t>
      </w:r>
    </w:p>
    <w:bookmarkEnd w:id="2194"/>
    <w:p w14:paraId="1C451497" w14:textId="77777777" w:rsidR="00C55170" w:rsidRDefault="00C55170" w:rsidP="006140DA">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alternate individual shall:</w:t>
      </w:r>
    </w:p>
    <w:p w14:paraId="2133B3D5" w14:textId="77777777" w:rsidR="00C55170" w:rsidRDefault="00C55170" w:rsidP="006140DA">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Be available to assume the responsibilities described in Regulation .15C(2)(a)—(l) of this chapter when the assisted living manager is not available;</w:t>
      </w:r>
    </w:p>
    <w:p w14:paraId="5786B716" w14:textId="77777777" w:rsidR="00C55170" w:rsidRDefault="00C55170" w:rsidP="006140DA">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Be 21 years old or older;</w:t>
      </w:r>
    </w:p>
    <w:p w14:paraId="662AB67C" w14:textId="77777777" w:rsidR="00C55170" w:rsidRDefault="00C55170" w:rsidP="006140DA">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Have 2 years of experience in a health-related field; and</w:t>
      </w:r>
    </w:p>
    <w:p w14:paraId="0FA797AE" w14:textId="77777777" w:rsidR="00C55170" w:rsidRDefault="00C55170" w:rsidP="006140DA">
      <w:pPr>
        <w:shd w:val="clear" w:color="auto" w:fill="FFFFFF"/>
        <w:spacing w:after="0" w:line="480" w:lineRule="auto"/>
        <w:rPr>
          <w:ins w:id="2195" w:author="Tricia Nay" w:date="2023-07-15T13:29: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Meet the qualifications of Regulation .19B(2)—(8) of this chapter.</w:t>
      </w:r>
    </w:p>
    <w:p w14:paraId="327C8FCE" w14:textId="329CCBA7" w:rsidR="006140DA" w:rsidRPr="00194660" w:rsidRDefault="006140DA" w:rsidP="006140DA">
      <w:pPr>
        <w:shd w:val="clear" w:color="auto" w:fill="FFFFFF"/>
        <w:spacing w:after="0" w:line="480" w:lineRule="auto"/>
        <w:rPr>
          <w:ins w:id="2196" w:author="Tricia Nay" w:date="2023-07-15T13:31:00Z"/>
          <w:rFonts w:ascii="Times New Roman" w:eastAsia="Times New Roman" w:hAnsi="Times New Roman" w:cs="Times New Roman"/>
          <w:i/>
          <w:iCs/>
          <w:sz w:val="24"/>
          <w:szCs w:val="24"/>
          <w:rPrChange w:id="2197" w:author="Tricia Nay" w:date="2023-07-16T12:31:00Z">
            <w:rPr>
              <w:ins w:id="2198" w:author="Tricia Nay" w:date="2023-07-15T13:31:00Z"/>
              <w:rFonts w:ascii="Times New Roman" w:eastAsia="Times New Roman" w:hAnsi="Times New Roman" w:cs="Times New Roman"/>
              <w:sz w:val="24"/>
              <w:szCs w:val="24"/>
            </w:rPr>
          </w:rPrChange>
        </w:rPr>
      </w:pPr>
      <w:ins w:id="2199" w:author="Tricia Nay" w:date="2023-07-15T13:30:00Z">
        <w:r w:rsidRPr="00194660">
          <w:rPr>
            <w:rFonts w:ascii="Times New Roman" w:eastAsia="Times New Roman" w:hAnsi="Times New Roman" w:cs="Times New Roman"/>
            <w:i/>
            <w:iCs/>
            <w:sz w:val="24"/>
            <w:szCs w:val="24"/>
            <w:rPrChange w:id="2200" w:author="Tricia Nay" w:date="2023-07-16T12:31:00Z">
              <w:rPr>
                <w:rFonts w:ascii="Times New Roman" w:eastAsia="Times New Roman" w:hAnsi="Times New Roman" w:cs="Times New Roman"/>
                <w:sz w:val="24"/>
                <w:szCs w:val="24"/>
              </w:rPr>
            </w:rPrChange>
          </w:rPr>
          <w:t xml:space="preserve">E. Effective October 1, 2024, an appointed alternate assisted living manager or non-licensed individual may act as the interim assisted living manager on filing an application with the Board </w:t>
        </w:r>
      </w:ins>
      <w:ins w:id="2201" w:author="Tricia Nay" w:date="2023-07-15T14:16:00Z">
        <w:r w:rsidR="00D5638F" w:rsidRPr="00194660">
          <w:rPr>
            <w:rFonts w:ascii="Times New Roman" w:eastAsia="Times New Roman" w:hAnsi="Times New Roman" w:cs="Times New Roman"/>
            <w:i/>
            <w:iCs/>
            <w:sz w:val="24"/>
            <w:szCs w:val="24"/>
            <w:rPrChange w:id="2202" w:author="Tricia Nay" w:date="2023-07-16T12:31:00Z">
              <w:rPr>
                <w:rFonts w:ascii="Times New Roman" w:eastAsia="Times New Roman" w:hAnsi="Times New Roman" w:cs="Times New Roman"/>
                <w:sz w:val="24"/>
                <w:szCs w:val="24"/>
              </w:rPr>
            </w:rPrChange>
          </w:rPr>
          <w:t xml:space="preserve">of Examiners of Nursing Home Administrators </w:t>
        </w:r>
      </w:ins>
      <w:ins w:id="2203" w:author="Tricia Nay" w:date="2023-07-15T13:30:00Z">
        <w:r w:rsidRPr="00194660">
          <w:rPr>
            <w:rFonts w:ascii="Times New Roman" w:eastAsia="Times New Roman" w:hAnsi="Times New Roman" w:cs="Times New Roman"/>
            <w:i/>
            <w:iCs/>
            <w:sz w:val="24"/>
            <w:szCs w:val="24"/>
            <w:rPrChange w:id="2204" w:author="Tricia Nay" w:date="2023-07-16T12:31:00Z">
              <w:rPr>
                <w:rFonts w:ascii="Times New Roman" w:eastAsia="Times New Roman" w:hAnsi="Times New Roman" w:cs="Times New Roman"/>
                <w:sz w:val="24"/>
                <w:szCs w:val="24"/>
              </w:rPr>
            </w:rPrChange>
          </w:rPr>
          <w:t>requesting a provisional license to practice as the interim assisted living manager for a period not to exceed 90 days.</w:t>
        </w:r>
      </w:ins>
    </w:p>
    <w:p w14:paraId="345501D7" w14:textId="5E98BACC" w:rsidR="008D7355" w:rsidRPr="00194660" w:rsidRDefault="006140DA">
      <w:pPr>
        <w:shd w:val="clear" w:color="auto" w:fill="FFFFFF"/>
        <w:spacing w:after="0" w:line="480" w:lineRule="auto"/>
        <w:rPr>
          <w:rFonts w:ascii="Times New Roman" w:hAnsi="Times New Roman" w:cs="Times New Roman"/>
          <w:i/>
          <w:iCs/>
          <w:sz w:val="24"/>
          <w:szCs w:val="24"/>
          <w:rPrChange w:id="2205" w:author="Tricia Nay" w:date="2023-07-16T12:31:00Z">
            <w:rPr>
              <w:rFonts w:ascii="Times New Roman" w:eastAsia="Times New Roman" w:hAnsi="Times New Roman" w:cs="Times New Roman"/>
              <w:sz w:val="24"/>
              <w:szCs w:val="24"/>
            </w:rPr>
          </w:rPrChange>
        </w:rPr>
        <w:pPrChange w:id="2206" w:author="Tricia Nay" w:date="2023-07-15T13:32:00Z">
          <w:pPr>
            <w:shd w:val="clear" w:color="auto" w:fill="FFFFFF"/>
            <w:spacing w:after="0" w:line="480" w:lineRule="auto"/>
            <w:ind w:firstLine="187"/>
          </w:pPr>
        </w:pPrChange>
      </w:pPr>
      <w:ins w:id="2207" w:author="Tricia Nay" w:date="2023-07-15T13:31:00Z">
        <w:r w:rsidRPr="00194660">
          <w:rPr>
            <w:rFonts w:ascii="Times New Roman" w:eastAsia="Times New Roman" w:hAnsi="Times New Roman" w:cs="Times New Roman"/>
            <w:i/>
            <w:iCs/>
            <w:sz w:val="24"/>
            <w:szCs w:val="24"/>
            <w:rPrChange w:id="2208" w:author="Tricia Nay" w:date="2023-07-16T12:31:00Z">
              <w:rPr>
                <w:rFonts w:ascii="Times New Roman" w:eastAsia="Times New Roman" w:hAnsi="Times New Roman" w:cs="Times New Roman"/>
                <w:sz w:val="24"/>
                <w:szCs w:val="24"/>
              </w:rPr>
            </w:rPrChange>
          </w:rPr>
          <w:t xml:space="preserve">F. Effective October 1, 2024, an appointed alternate assisted living manager or non-licensed individual may serve in the capacity of interim assisted living manager if the individual has enrolled in a manager training course </w:t>
        </w:r>
      </w:ins>
      <w:ins w:id="2209" w:author="Tricia Nay" w:date="2023-07-15T13:32:00Z">
        <w:r w:rsidRPr="00194660">
          <w:rPr>
            <w:rFonts w:ascii="Times New Roman" w:eastAsia="Times New Roman" w:hAnsi="Times New Roman" w:cs="Times New Roman"/>
            <w:i/>
            <w:iCs/>
            <w:sz w:val="24"/>
            <w:szCs w:val="24"/>
            <w:rPrChange w:id="2210" w:author="Tricia Nay" w:date="2023-07-16T12:31:00Z">
              <w:rPr>
                <w:rFonts w:ascii="Times New Roman" w:eastAsia="Times New Roman" w:hAnsi="Times New Roman" w:cs="Times New Roman"/>
                <w:sz w:val="24"/>
                <w:szCs w:val="24"/>
              </w:rPr>
            </w:rPrChange>
          </w:rPr>
          <w:t xml:space="preserve">that the individual expects to complete within 6 months and has provided the notice required under paragraph (20 of Health Occupations </w:t>
        </w:r>
      </w:ins>
      <w:ins w:id="2211" w:author="Tricia Nay" w:date="2023-07-15T12:29:00Z">
        <w:r w:rsidR="008D7355" w:rsidRPr="00194660">
          <w:rPr>
            <w:rFonts w:ascii="Times New Roman" w:hAnsi="Times New Roman" w:cs="Times New Roman"/>
            <w:i/>
            <w:iCs/>
            <w:sz w:val="24"/>
            <w:szCs w:val="24"/>
            <w:shd w:val="clear" w:color="auto" w:fill="FFFFFF"/>
            <w:rPrChange w:id="2212" w:author="Tricia Nay" w:date="2023-07-16T12:31:00Z">
              <w:rPr>
                <w:rFonts w:ascii="Arial" w:hAnsi="Arial" w:cs="Arial"/>
                <w:shd w:val="clear" w:color="auto" w:fill="FFFFFF"/>
              </w:rPr>
            </w:rPrChange>
          </w:rPr>
          <w:t>§ 9-3A-01(b)(3).</w:t>
        </w:r>
      </w:ins>
    </w:p>
    <w:p w14:paraId="1FFBC49D" w14:textId="1CB67B02" w:rsidR="00F77042" w:rsidRPr="00E01977" w:rsidRDefault="00F77042" w:rsidP="00F77042">
      <w:pPr>
        <w:spacing w:after="0" w:line="480" w:lineRule="auto"/>
        <w:rPr>
          <w:rFonts w:ascii="Times New Roman" w:hAnsi="Times New Roman" w:cs="Times New Roman"/>
          <w:sz w:val="24"/>
          <w:szCs w:val="24"/>
        </w:rPr>
      </w:pPr>
      <w:bookmarkStart w:id="2213" w:name="_Hlk140414228"/>
      <w:r w:rsidRPr="00E01977">
        <w:rPr>
          <w:rFonts w:ascii="Times New Roman" w:eastAsia="Times New Roman" w:hAnsi="Times New Roman" w:cs="Times New Roman"/>
          <w:i/>
          <w:sz w:val="24"/>
          <w:szCs w:val="24"/>
        </w:rPr>
        <w:t>10.07.14.1</w:t>
      </w:r>
      <w:r>
        <w:rPr>
          <w:rFonts w:ascii="Times New Roman" w:eastAsia="Times New Roman" w:hAnsi="Times New Roman" w:cs="Times New Roman"/>
          <w:i/>
          <w:sz w:val="24"/>
          <w:szCs w:val="24"/>
        </w:rPr>
        <w:t>8</w:t>
      </w:r>
    </w:p>
    <w:p w14:paraId="641BCEC2" w14:textId="17F8E408" w:rsidR="0001208D" w:rsidRPr="00F77042" w:rsidRDefault="008E42F1" w:rsidP="002F20D9">
      <w:pPr>
        <w:pStyle w:val="Heading3"/>
        <w:spacing w:before="0" w:after="0" w:line="480" w:lineRule="auto"/>
        <w:rPr>
          <w:rFonts w:ascii="Times New Roman" w:eastAsia="Times New Roman" w:hAnsi="Times New Roman" w:cs="Times New Roman"/>
          <w:iCs/>
          <w:sz w:val="24"/>
          <w:szCs w:val="24"/>
        </w:rPr>
      </w:pPr>
      <w:r w:rsidRPr="00F77042">
        <w:rPr>
          <w:rFonts w:ascii="Times New Roman" w:eastAsia="Times New Roman" w:hAnsi="Times New Roman" w:cs="Times New Roman"/>
          <w:iCs/>
          <w:sz w:val="24"/>
          <w:szCs w:val="24"/>
        </w:rPr>
        <w:t>.</w:t>
      </w:r>
      <w:r w:rsidR="00B04195" w:rsidRPr="00F77042">
        <w:rPr>
          <w:rFonts w:ascii="Times New Roman" w:eastAsia="Times New Roman" w:hAnsi="Times New Roman" w:cs="Times New Roman"/>
          <w:iCs/>
          <w:sz w:val="24"/>
          <w:szCs w:val="24"/>
        </w:rPr>
        <w:t>1</w:t>
      </w:r>
      <w:r w:rsidR="006140DA" w:rsidRPr="00F77042">
        <w:rPr>
          <w:rFonts w:ascii="Times New Roman" w:eastAsia="Times New Roman" w:hAnsi="Times New Roman" w:cs="Times New Roman"/>
          <w:iCs/>
          <w:sz w:val="24"/>
          <w:szCs w:val="24"/>
        </w:rPr>
        <w:t>8</w:t>
      </w:r>
      <w:r w:rsidR="00B04195" w:rsidRPr="00F77042">
        <w:rPr>
          <w:rFonts w:ascii="Times New Roman" w:eastAsia="Times New Roman" w:hAnsi="Times New Roman" w:cs="Times New Roman"/>
          <w:iCs/>
          <w:sz w:val="24"/>
          <w:szCs w:val="24"/>
        </w:rPr>
        <w:t xml:space="preserve"> </w:t>
      </w:r>
      <w:r w:rsidR="005E4ABF" w:rsidRPr="00F77042">
        <w:rPr>
          <w:rFonts w:ascii="Times New Roman" w:eastAsia="Times New Roman" w:hAnsi="Times New Roman" w:cs="Times New Roman"/>
          <w:iCs/>
          <w:sz w:val="24"/>
          <w:szCs w:val="24"/>
        </w:rPr>
        <w:t xml:space="preserve">Other </w:t>
      </w:r>
      <w:r w:rsidRPr="00F77042">
        <w:rPr>
          <w:rFonts w:ascii="Times New Roman" w:eastAsia="Times New Roman" w:hAnsi="Times New Roman" w:cs="Times New Roman"/>
          <w:iCs/>
          <w:sz w:val="24"/>
          <w:szCs w:val="24"/>
        </w:rPr>
        <w:t>Staff</w:t>
      </w:r>
      <w:r w:rsidR="00C03C93" w:rsidRPr="00F77042">
        <w:rPr>
          <w:rFonts w:ascii="Times New Roman" w:eastAsia="Times New Roman" w:hAnsi="Times New Roman" w:cs="Times New Roman"/>
          <w:iCs/>
          <w:sz w:val="24"/>
          <w:szCs w:val="24"/>
        </w:rPr>
        <w:t xml:space="preserve"> – Qualifications</w:t>
      </w:r>
      <w:r w:rsidR="009A2697">
        <w:rPr>
          <w:rFonts w:ascii="Times New Roman" w:eastAsia="Times New Roman" w:hAnsi="Times New Roman" w:cs="Times New Roman"/>
          <w:iCs/>
          <w:sz w:val="24"/>
          <w:szCs w:val="24"/>
        </w:rPr>
        <w:t>.</w:t>
      </w:r>
    </w:p>
    <w:bookmarkEnd w:id="2213"/>
    <w:p w14:paraId="4C9C95E0" w14:textId="1C7B5E82" w:rsidR="00C03C93" w:rsidRDefault="00C03C93" w:rsidP="00C03C93">
      <w:pPr>
        <w:rPr>
          <w:rFonts w:ascii="Times New Roman" w:hAnsi="Times New Roman" w:cs="Times New Roman"/>
          <w:sz w:val="24"/>
          <w:szCs w:val="24"/>
        </w:rPr>
      </w:pPr>
      <w:r w:rsidRPr="00C03C93">
        <w:rPr>
          <w:rFonts w:ascii="Times New Roman" w:hAnsi="Times New Roman" w:cs="Times New Roman"/>
          <w:sz w:val="24"/>
          <w:szCs w:val="24"/>
        </w:rPr>
        <w:t xml:space="preserve">A. </w:t>
      </w:r>
      <w:del w:id="2214" w:author="Tricia Nay" w:date="2023-07-15T14:11:00Z">
        <w:r w:rsidRPr="00C03C93" w:rsidDel="00AE1372">
          <w:rPr>
            <w:rFonts w:ascii="Times New Roman" w:hAnsi="Times New Roman" w:cs="Times New Roman"/>
            <w:sz w:val="24"/>
            <w:szCs w:val="24"/>
          </w:rPr>
          <w:delText xml:space="preserve">Qualifications </w:delText>
        </w:r>
      </w:del>
      <w:ins w:id="2215" w:author="Tricia Nay" w:date="2023-07-15T14:11:00Z">
        <w:r w:rsidR="00AE1372" w:rsidRPr="009330EF">
          <w:rPr>
            <w:rFonts w:ascii="Times New Roman" w:hAnsi="Times New Roman" w:cs="Times New Roman"/>
            <w:i/>
            <w:iCs/>
            <w:sz w:val="24"/>
            <w:szCs w:val="24"/>
            <w:rPrChange w:id="2216" w:author="Tricia Nay" w:date="2023-07-16T19:53:00Z">
              <w:rPr>
                <w:rFonts w:ascii="Times New Roman" w:hAnsi="Times New Roman" w:cs="Times New Roman"/>
                <w:sz w:val="24"/>
                <w:szCs w:val="24"/>
              </w:rPr>
            </w:rPrChange>
          </w:rPr>
          <w:t>Age</w:t>
        </w:r>
      </w:ins>
      <w:ins w:id="2217" w:author="Tricia Nay" w:date="2023-07-16T19:53:00Z">
        <w:r w:rsidR="009330EF">
          <w:rPr>
            <w:rFonts w:ascii="Times New Roman" w:hAnsi="Times New Roman" w:cs="Times New Roman"/>
            <w:i/>
            <w:iCs/>
            <w:sz w:val="24"/>
            <w:szCs w:val="24"/>
          </w:rPr>
          <w:t xml:space="preserve"> Requirement</w:t>
        </w:r>
      </w:ins>
      <w:ins w:id="2218" w:author="Tricia Nay" w:date="2023-07-16T19:54:00Z">
        <w:r w:rsidR="009330EF">
          <w:rPr>
            <w:rFonts w:ascii="Times New Roman" w:hAnsi="Times New Roman" w:cs="Times New Roman"/>
            <w:i/>
            <w:iCs/>
            <w:sz w:val="24"/>
            <w:szCs w:val="24"/>
          </w:rPr>
          <w:t>s</w:t>
        </w:r>
      </w:ins>
      <w:ins w:id="2219" w:author="Tricia Nay" w:date="2023-07-15T14:11:00Z">
        <w:r w:rsidR="00AE1372" w:rsidRPr="00C03C93">
          <w:rPr>
            <w:rFonts w:ascii="Times New Roman" w:hAnsi="Times New Roman" w:cs="Times New Roman"/>
            <w:sz w:val="24"/>
            <w:szCs w:val="24"/>
          </w:rPr>
          <w:t xml:space="preserve"> </w:t>
        </w:r>
      </w:ins>
      <w:r w:rsidRPr="00C03C93">
        <w:rPr>
          <w:rFonts w:ascii="Times New Roman" w:hAnsi="Times New Roman" w:cs="Times New Roman"/>
          <w:sz w:val="24"/>
          <w:szCs w:val="24"/>
        </w:rPr>
        <w:t xml:space="preserve">of Other Staff.  </w:t>
      </w:r>
      <w:del w:id="2220" w:author="Tricia Nay" w:date="2023-07-15T14:05:00Z">
        <w:r w:rsidRPr="00C03C93" w:rsidDel="00F64785">
          <w:rPr>
            <w:rFonts w:ascii="Times New Roman" w:hAnsi="Times New Roman" w:cs="Times New Roman"/>
            <w:sz w:val="24"/>
            <w:szCs w:val="24"/>
          </w:rPr>
          <w:delText>At a minimum, all other staff shall:</w:delText>
        </w:r>
      </w:del>
    </w:p>
    <w:p w14:paraId="028D203A" w14:textId="77777777" w:rsidR="00F64785" w:rsidRDefault="00C03C93" w:rsidP="00D91A14">
      <w:pPr>
        <w:spacing w:after="0" w:line="480" w:lineRule="auto"/>
        <w:rPr>
          <w:ins w:id="2221" w:author="Tricia Nay" w:date="2023-07-15T14:01:00Z"/>
          <w:rFonts w:ascii="Times New Roman" w:hAnsi="Times New Roman" w:cs="Times New Roman"/>
          <w:sz w:val="24"/>
          <w:szCs w:val="24"/>
        </w:rPr>
      </w:pPr>
      <w:del w:id="2222" w:author="Tricia Nay" w:date="2023-07-15T14:01:00Z">
        <w:r w:rsidDel="00F64785">
          <w:rPr>
            <w:rFonts w:ascii="Times New Roman" w:hAnsi="Times New Roman" w:cs="Times New Roman"/>
            <w:sz w:val="24"/>
            <w:szCs w:val="24"/>
          </w:rPr>
          <w:delText>(1) Be 18 years old or older unless licensed as a nurse or the age requirement is waived by the Department for good cause shown;</w:delText>
        </w:r>
      </w:del>
    </w:p>
    <w:p w14:paraId="59C7CF64" w14:textId="68C5C018" w:rsidR="00D91A14" w:rsidRPr="00F64785" w:rsidRDefault="00D91A14" w:rsidP="00D91A14">
      <w:pPr>
        <w:spacing w:after="0" w:line="480" w:lineRule="auto"/>
        <w:rPr>
          <w:ins w:id="2223" w:author="Tricia Nay" w:date="2023-07-15T14:00:00Z"/>
          <w:rFonts w:ascii="Times New Roman" w:eastAsia="Times New Roman" w:hAnsi="Times New Roman" w:cs="Times New Roman"/>
          <w:i/>
          <w:sz w:val="24"/>
          <w:szCs w:val="24"/>
          <w:rPrChange w:id="2224" w:author="Tricia Nay" w:date="2023-07-15T14:00:00Z">
            <w:rPr>
              <w:ins w:id="2225" w:author="Tricia Nay" w:date="2023-07-15T14:00:00Z"/>
              <w:rFonts w:ascii="Times New Roman" w:eastAsia="Times New Roman" w:hAnsi="Times New Roman" w:cs="Times New Roman"/>
              <w:i/>
              <w:sz w:val="24"/>
              <w:szCs w:val="24"/>
              <w:highlight w:val="yellow"/>
            </w:rPr>
          </w:rPrChange>
        </w:rPr>
      </w:pPr>
      <w:ins w:id="2226" w:author="Tricia Nay" w:date="2023-07-15T14:00:00Z">
        <w:r w:rsidRPr="00F64785">
          <w:rPr>
            <w:rFonts w:ascii="Times New Roman" w:eastAsia="Times New Roman" w:hAnsi="Times New Roman" w:cs="Times New Roman"/>
            <w:i/>
            <w:sz w:val="24"/>
            <w:szCs w:val="24"/>
            <w:rPrChange w:id="2227" w:author="Tricia Nay" w:date="2023-07-15T14:00:00Z">
              <w:rPr>
                <w:rFonts w:ascii="Times New Roman" w:eastAsia="Times New Roman" w:hAnsi="Times New Roman" w:cs="Times New Roman"/>
                <w:i/>
                <w:sz w:val="24"/>
                <w:szCs w:val="24"/>
                <w:highlight w:val="yellow"/>
              </w:rPr>
            </w:rPrChange>
          </w:rPr>
          <w:t>(</w:t>
        </w:r>
      </w:ins>
      <w:ins w:id="2228" w:author="Tricia Nay" w:date="2023-07-15T14:01:00Z">
        <w:r w:rsidR="00F64785">
          <w:rPr>
            <w:rFonts w:ascii="Times New Roman" w:eastAsia="Times New Roman" w:hAnsi="Times New Roman" w:cs="Times New Roman"/>
            <w:i/>
            <w:sz w:val="24"/>
            <w:szCs w:val="24"/>
          </w:rPr>
          <w:t>1</w:t>
        </w:r>
      </w:ins>
      <w:ins w:id="2229" w:author="Tricia Nay" w:date="2023-07-15T14:00:00Z">
        <w:r w:rsidRPr="00F64785">
          <w:rPr>
            <w:rFonts w:ascii="Times New Roman" w:eastAsia="Times New Roman" w:hAnsi="Times New Roman" w:cs="Times New Roman"/>
            <w:i/>
            <w:sz w:val="24"/>
            <w:szCs w:val="24"/>
            <w:rPrChange w:id="2230" w:author="Tricia Nay" w:date="2023-07-15T14:00:00Z">
              <w:rPr>
                <w:rFonts w:ascii="Times New Roman" w:eastAsia="Times New Roman" w:hAnsi="Times New Roman" w:cs="Times New Roman"/>
                <w:i/>
                <w:sz w:val="24"/>
                <w:szCs w:val="24"/>
                <w:highlight w:val="yellow"/>
              </w:rPr>
            </w:rPrChange>
          </w:rPr>
          <w:t>) Direct resident care staff shall be:</w:t>
        </w:r>
      </w:ins>
    </w:p>
    <w:p w14:paraId="616C11C8" w14:textId="75ECCB32" w:rsidR="00D91A14" w:rsidRPr="00F64785" w:rsidRDefault="00D91A14" w:rsidP="00D91A14">
      <w:pPr>
        <w:spacing w:after="0" w:line="480" w:lineRule="auto"/>
        <w:rPr>
          <w:ins w:id="2231" w:author="Tricia Nay" w:date="2023-07-15T14:00:00Z"/>
          <w:rFonts w:ascii="Times New Roman" w:eastAsia="Times New Roman" w:hAnsi="Times New Roman" w:cs="Times New Roman"/>
          <w:i/>
          <w:sz w:val="24"/>
          <w:szCs w:val="24"/>
          <w:rPrChange w:id="2232" w:author="Tricia Nay" w:date="2023-07-15T14:01:00Z">
            <w:rPr>
              <w:ins w:id="2233" w:author="Tricia Nay" w:date="2023-07-15T14:00:00Z"/>
              <w:rFonts w:ascii="Times New Roman" w:eastAsia="Times New Roman" w:hAnsi="Times New Roman" w:cs="Times New Roman"/>
              <w:i/>
              <w:sz w:val="24"/>
              <w:szCs w:val="24"/>
              <w:highlight w:val="yellow"/>
            </w:rPr>
          </w:rPrChange>
        </w:rPr>
      </w:pPr>
      <w:ins w:id="2234" w:author="Tricia Nay" w:date="2023-07-15T14:00:00Z">
        <w:r w:rsidRPr="00F64785">
          <w:rPr>
            <w:rFonts w:ascii="Times New Roman" w:eastAsia="Times New Roman" w:hAnsi="Times New Roman" w:cs="Times New Roman"/>
            <w:i/>
            <w:sz w:val="24"/>
            <w:szCs w:val="24"/>
            <w:rPrChange w:id="2235" w:author="Tricia Nay" w:date="2023-07-15T14:01:00Z">
              <w:rPr>
                <w:rFonts w:ascii="Times New Roman" w:eastAsia="Times New Roman" w:hAnsi="Times New Roman" w:cs="Times New Roman"/>
                <w:i/>
                <w:sz w:val="24"/>
                <w:szCs w:val="24"/>
                <w:highlight w:val="yellow"/>
              </w:rPr>
            </w:rPrChange>
          </w:rPr>
          <w:t>(a) 18 years old or older; or</w:t>
        </w:r>
      </w:ins>
    </w:p>
    <w:p w14:paraId="09F3196D" w14:textId="77777777" w:rsidR="00D91A14" w:rsidRPr="00F64785" w:rsidRDefault="00D91A14" w:rsidP="00D91A14">
      <w:pPr>
        <w:spacing w:after="0" w:line="480" w:lineRule="auto"/>
        <w:rPr>
          <w:ins w:id="2236" w:author="Tricia Nay" w:date="2023-07-15T14:00:00Z"/>
          <w:rFonts w:ascii="Times New Roman" w:eastAsia="Times New Roman" w:hAnsi="Times New Roman" w:cs="Times New Roman"/>
          <w:i/>
          <w:sz w:val="24"/>
          <w:szCs w:val="24"/>
          <w:rPrChange w:id="2237" w:author="Tricia Nay" w:date="2023-07-15T14:01:00Z">
            <w:rPr>
              <w:ins w:id="2238" w:author="Tricia Nay" w:date="2023-07-15T14:00:00Z"/>
              <w:rFonts w:ascii="Times New Roman" w:eastAsia="Times New Roman" w:hAnsi="Times New Roman" w:cs="Times New Roman"/>
              <w:i/>
              <w:sz w:val="24"/>
              <w:szCs w:val="24"/>
              <w:highlight w:val="yellow"/>
            </w:rPr>
          </w:rPrChange>
        </w:rPr>
      </w:pPr>
      <w:ins w:id="2239" w:author="Tricia Nay" w:date="2023-07-15T14:00:00Z">
        <w:r w:rsidRPr="00F64785">
          <w:rPr>
            <w:rFonts w:ascii="Times New Roman" w:eastAsia="Times New Roman" w:hAnsi="Times New Roman" w:cs="Times New Roman"/>
            <w:i/>
            <w:sz w:val="24"/>
            <w:szCs w:val="24"/>
            <w:rPrChange w:id="2240" w:author="Tricia Nay" w:date="2023-07-15T14:01:00Z">
              <w:rPr>
                <w:rFonts w:ascii="Times New Roman" w:eastAsia="Times New Roman" w:hAnsi="Times New Roman" w:cs="Times New Roman"/>
                <w:i/>
                <w:sz w:val="24"/>
                <w:szCs w:val="24"/>
                <w:highlight w:val="yellow"/>
              </w:rPr>
            </w:rPrChange>
          </w:rPr>
          <w:t xml:space="preserve">(b) 16 or 17 years old who are enrolled in a certified nursing assistant training program and are supervised until certified. </w:t>
        </w:r>
      </w:ins>
    </w:p>
    <w:p w14:paraId="4E231010" w14:textId="76FA7090" w:rsidR="00D91A14" w:rsidRDefault="00D91A14" w:rsidP="00D91A14">
      <w:pPr>
        <w:spacing w:after="0" w:line="480" w:lineRule="auto"/>
        <w:rPr>
          <w:ins w:id="2241" w:author="Tricia Nay" w:date="2023-07-15T14:11:00Z"/>
          <w:rFonts w:ascii="Times New Roman" w:eastAsia="Times New Roman" w:hAnsi="Times New Roman" w:cs="Times New Roman"/>
          <w:i/>
          <w:sz w:val="24"/>
          <w:szCs w:val="24"/>
        </w:rPr>
      </w:pPr>
      <w:ins w:id="2242" w:author="Tricia Nay" w:date="2023-07-15T14:00:00Z">
        <w:r w:rsidRPr="00F64785">
          <w:rPr>
            <w:rFonts w:ascii="Times New Roman" w:eastAsia="Times New Roman" w:hAnsi="Times New Roman" w:cs="Times New Roman"/>
            <w:i/>
            <w:sz w:val="24"/>
            <w:szCs w:val="24"/>
            <w:rPrChange w:id="2243" w:author="Tricia Nay" w:date="2023-07-15T14:01:00Z">
              <w:rPr>
                <w:rFonts w:ascii="Times New Roman" w:eastAsia="Times New Roman" w:hAnsi="Times New Roman" w:cs="Times New Roman"/>
                <w:i/>
                <w:sz w:val="24"/>
                <w:szCs w:val="24"/>
                <w:highlight w:val="yellow"/>
              </w:rPr>
            </w:rPrChange>
          </w:rPr>
          <w:t>(</w:t>
        </w:r>
      </w:ins>
      <w:ins w:id="2244" w:author="Tricia Nay" w:date="2023-07-15T14:05:00Z">
        <w:r w:rsidR="00F64785">
          <w:rPr>
            <w:rFonts w:ascii="Times New Roman" w:eastAsia="Times New Roman" w:hAnsi="Times New Roman" w:cs="Times New Roman"/>
            <w:i/>
            <w:sz w:val="24"/>
            <w:szCs w:val="24"/>
          </w:rPr>
          <w:t>2</w:t>
        </w:r>
      </w:ins>
      <w:ins w:id="2245" w:author="Tricia Nay" w:date="2023-07-15T14:00:00Z">
        <w:r w:rsidRPr="00F64785">
          <w:rPr>
            <w:rFonts w:ascii="Times New Roman" w:eastAsia="Times New Roman" w:hAnsi="Times New Roman" w:cs="Times New Roman"/>
            <w:i/>
            <w:sz w:val="24"/>
            <w:szCs w:val="24"/>
            <w:rPrChange w:id="2246" w:author="Tricia Nay" w:date="2023-07-15T14:01:00Z">
              <w:rPr>
                <w:rFonts w:ascii="Times New Roman" w:eastAsia="Times New Roman" w:hAnsi="Times New Roman" w:cs="Times New Roman"/>
                <w:i/>
                <w:sz w:val="24"/>
                <w:szCs w:val="24"/>
                <w:highlight w:val="yellow"/>
              </w:rPr>
            </w:rPrChange>
          </w:rPr>
          <w:t xml:space="preserve">) Other staff not performing direct resident care may be under the age of 18. </w:t>
        </w:r>
      </w:ins>
    </w:p>
    <w:p w14:paraId="5A1C74A0" w14:textId="12583370" w:rsidR="00AE1372" w:rsidRPr="00F64785" w:rsidRDefault="00AE1372" w:rsidP="00D91A14">
      <w:pPr>
        <w:spacing w:after="0" w:line="480" w:lineRule="auto"/>
        <w:rPr>
          <w:ins w:id="2247" w:author="Tricia Nay" w:date="2023-07-15T14:00:00Z"/>
          <w:rFonts w:ascii="Times New Roman" w:eastAsia="Times New Roman" w:hAnsi="Times New Roman" w:cs="Times New Roman"/>
          <w:i/>
          <w:sz w:val="24"/>
          <w:szCs w:val="24"/>
          <w:rPrChange w:id="2248" w:author="Tricia Nay" w:date="2023-07-15T14:01:00Z">
            <w:rPr>
              <w:ins w:id="2249" w:author="Tricia Nay" w:date="2023-07-15T14:00:00Z"/>
              <w:rFonts w:ascii="Times New Roman" w:eastAsia="Times New Roman" w:hAnsi="Times New Roman" w:cs="Times New Roman"/>
              <w:i/>
              <w:sz w:val="24"/>
              <w:szCs w:val="24"/>
              <w:highlight w:val="yellow"/>
            </w:rPr>
          </w:rPrChange>
        </w:rPr>
      </w:pPr>
      <w:ins w:id="2250" w:author="Tricia Nay" w:date="2023-07-15T14:11:00Z">
        <w:r>
          <w:rPr>
            <w:rFonts w:ascii="Times New Roman" w:eastAsia="Times New Roman" w:hAnsi="Times New Roman" w:cs="Times New Roman"/>
            <w:i/>
            <w:sz w:val="24"/>
            <w:szCs w:val="24"/>
          </w:rPr>
          <w:t xml:space="preserve">B. </w:t>
        </w:r>
      </w:ins>
      <w:ins w:id="2251" w:author="Tricia Nay" w:date="2023-07-15T20:04:00Z">
        <w:r w:rsidR="0020016D">
          <w:rPr>
            <w:rFonts w:ascii="Times New Roman" w:eastAsia="Times New Roman" w:hAnsi="Times New Roman" w:cs="Times New Roman"/>
            <w:i/>
            <w:sz w:val="24"/>
            <w:szCs w:val="24"/>
          </w:rPr>
          <w:t xml:space="preserve">Qualifications of Other Staff.  </w:t>
        </w:r>
      </w:ins>
      <w:ins w:id="2252" w:author="Tricia Nay" w:date="2023-07-15T14:11:00Z">
        <w:r>
          <w:rPr>
            <w:rFonts w:ascii="Times New Roman" w:eastAsia="Times New Roman" w:hAnsi="Times New Roman" w:cs="Times New Roman"/>
            <w:i/>
            <w:sz w:val="24"/>
            <w:szCs w:val="24"/>
          </w:rPr>
          <w:t>The qualifications o</w:t>
        </w:r>
      </w:ins>
      <w:ins w:id="2253" w:author="Tricia Nay" w:date="2023-07-15T14:12:00Z">
        <w:r>
          <w:rPr>
            <w:rFonts w:ascii="Times New Roman" w:eastAsia="Times New Roman" w:hAnsi="Times New Roman" w:cs="Times New Roman"/>
            <w:i/>
            <w:sz w:val="24"/>
            <w:szCs w:val="24"/>
          </w:rPr>
          <w:t>f other staff include:</w:t>
        </w:r>
      </w:ins>
    </w:p>
    <w:p w14:paraId="5BD9C4EF" w14:textId="31F54594" w:rsidR="00C03C93" w:rsidRDefault="00C03C93" w:rsidP="00194660">
      <w:pPr>
        <w:spacing w:after="0" w:line="480" w:lineRule="auto"/>
        <w:rPr>
          <w:rFonts w:ascii="Times New Roman" w:hAnsi="Times New Roman" w:cs="Times New Roman"/>
          <w:sz w:val="24"/>
          <w:szCs w:val="24"/>
        </w:rPr>
        <w:pPrChange w:id="2254" w:author="Tricia Nay" w:date="2023-07-16T12:32:00Z">
          <w:pPr/>
        </w:pPrChange>
      </w:pPr>
      <w:r>
        <w:rPr>
          <w:rFonts w:ascii="Times New Roman" w:hAnsi="Times New Roman" w:cs="Times New Roman"/>
          <w:sz w:val="24"/>
          <w:szCs w:val="24"/>
        </w:rPr>
        <w:t>(</w:t>
      </w:r>
      <w:r w:rsidR="00AE1372">
        <w:rPr>
          <w:rFonts w:ascii="Times New Roman" w:hAnsi="Times New Roman" w:cs="Times New Roman"/>
          <w:sz w:val="24"/>
          <w:szCs w:val="24"/>
        </w:rPr>
        <w:t>1</w:t>
      </w:r>
      <w:r>
        <w:rPr>
          <w:rFonts w:ascii="Times New Roman" w:hAnsi="Times New Roman" w:cs="Times New Roman"/>
          <w:sz w:val="24"/>
          <w:szCs w:val="24"/>
        </w:rPr>
        <w:t xml:space="preserve">) </w:t>
      </w:r>
      <w:r w:rsidR="0020016D">
        <w:rPr>
          <w:rFonts w:ascii="Times New Roman" w:hAnsi="Times New Roman" w:cs="Times New Roman"/>
          <w:sz w:val="24"/>
          <w:szCs w:val="24"/>
        </w:rPr>
        <w:t xml:space="preserve">Evidence </w:t>
      </w:r>
      <w:del w:id="2255" w:author="Tricia Nay" w:date="2023-07-15T20:04:00Z">
        <w:r w:rsidDel="0020016D">
          <w:rPr>
            <w:rFonts w:ascii="Times New Roman" w:hAnsi="Times New Roman" w:cs="Times New Roman"/>
            <w:sz w:val="24"/>
            <w:szCs w:val="24"/>
          </w:rPr>
          <w:delText xml:space="preserve">by </w:delText>
        </w:r>
      </w:del>
      <w:ins w:id="2256" w:author="Tricia Nay" w:date="2023-07-15T20:04:00Z">
        <w:r w:rsidR="0020016D">
          <w:rPr>
            <w:rFonts w:ascii="Times New Roman" w:hAnsi="Times New Roman" w:cs="Times New Roman"/>
            <w:sz w:val="24"/>
            <w:szCs w:val="24"/>
          </w:rPr>
          <w:t xml:space="preserve">in </w:t>
        </w:r>
      </w:ins>
      <w:r>
        <w:rPr>
          <w:rFonts w:ascii="Times New Roman" w:hAnsi="Times New Roman" w:cs="Times New Roman"/>
          <w:sz w:val="24"/>
          <w:szCs w:val="24"/>
        </w:rPr>
        <w:t>a health care practitioner’s statement</w:t>
      </w:r>
      <w:ins w:id="2257" w:author="Tricia Nay" w:date="2023-07-15T20:04:00Z">
        <w:r w:rsidR="0020016D">
          <w:rPr>
            <w:rFonts w:ascii="Times New Roman" w:hAnsi="Times New Roman" w:cs="Times New Roman"/>
            <w:sz w:val="24"/>
            <w:szCs w:val="24"/>
          </w:rPr>
          <w:t xml:space="preserve"> that the staff is</w:t>
        </w:r>
      </w:ins>
      <w:ins w:id="2258" w:author="Tricia Nay" w:date="2023-07-15T20:05:00Z">
        <w:r w:rsidR="0020016D">
          <w:rPr>
            <w:rFonts w:ascii="Times New Roman" w:hAnsi="Times New Roman" w:cs="Times New Roman"/>
            <w:sz w:val="24"/>
            <w:szCs w:val="24"/>
          </w:rPr>
          <w:t xml:space="preserve"> </w:t>
        </w:r>
      </w:ins>
      <w:del w:id="2259" w:author="Tricia Nay" w:date="2023-07-15T20:05:00Z">
        <w:r w:rsidDel="0020016D">
          <w:rPr>
            <w:rFonts w:ascii="Times New Roman" w:hAnsi="Times New Roman" w:cs="Times New Roman"/>
            <w:sz w:val="24"/>
            <w:szCs w:val="24"/>
          </w:rPr>
          <w:delText xml:space="preserve">be </w:delText>
        </w:r>
      </w:del>
      <w:r>
        <w:rPr>
          <w:rFonts w:ascii="Times New Roman" w:hAnsi="Times New Roman" w:cs="Times New Roman"/>
          <w:sz w:val="24"/>
          <w:szCs w:val="24"/>
        </w:rPr>
        <w:t>free from:</w:t>
      </w:r>
    </w:p>
    <w:p w14:paraId="729134FB" w14:textId="77777777" w:rsidR="00C03C93" w:rsidRPr="00C03C93" w:rsidRDefault="00C03C93" w:rsidP="00194660">
      <w:pPr>
        <w:spacing w:after="0" w:line="480" w:lineRule="auto"/>
        <w:rPr>
          <w:rFonts w:ascii="Times New Roman" w:hAnsi="Times New Roman" w:cs="Times New Roman"/>
          <w:sz w:val="24"/>
          <w:szCs w:val="24"/>
        </w:rPr>
        <w:pPrChange w:id="2260" w:author="Tricia Nay" w:date="2023-07-16T12:32:00Z">
          <w:pPr>
            <w:spacing w:after="0"/>
          </w:pPr>
        </w:pPrChange>
      </w:pPr>
      <w:r w:rsidRPr="00C03C93">
        <w:rPr>
          <w:rFonts w:ascii="Times New Roman" w:hAnsi="Times New Roman" w:cs="Times New Roman"/>
          <w:sz w:val="24"/>
          <w:szCs w:val="24"/>
        </w:rPr>
        <w:t>(a) Tuberculosis, measles, mumps, rubella, and varicella through appropriate screening procedures such as tuberculosis skin tests, positive disease histories, or antibody serologies; and</w:t>
      </w:r>
    </w:p>
    <w:p w14:paraId="6EE8761D" w14:textId="77777777" w:rsidR="00C03C93" w:rsidRPr="00C03C93" w:rsidRDefault="00C03C93" w:rsidP="00194660">
      <w:pPr>
        <w:spacing w:after="0" w:line="480" w:lineRule="auto"/>
        <w:rPr>
          <w:rFonts w:ascii="Times New Roman" w:hAnsi="Times New Roman" w:cs="Times New Roman"/>
          <w:sz w:val="24"/>
          <w:szCs w:val="24"/>
        </w:rPr>
      </w:pPr>
      <w:r w:rsidRPr="00C03C93">
        <w:rPr>
          <w:rFonts w:ascii="Times New Roman" w:hAnsi="Times New Roman" w:cs="Times New Roman"/>
          <w:sz w:val="24"/>
          <w:szCs w:val="24"/>
        </w:rPr>
        <w:t>(b) Any impairment which would hinder the performance of assigned responsibilities;</w:t>
      </w:r>
    </w:p>
    <w:p w14:paraId="3C96D6F8" w14:textId="692884B6" w:rsidR="00C03C93" w:rsidRPr="00C03C93" w:rsidRDefault="00C03C93" w:rsidP="008E2FF2">
      <w:pPr>
        <w:spacing w:after="0" w:line="480" w:lineRule="auto"/>
        <w:rPr>
          <w:rFonts w:ascii="Times New Roman" w:hAnsi="Times New Roman" w:cs="Times New Roman"/>
          <w:sz w:val="24"/>
          <w:szCs w:val="24"/>
        </w:rPr>
      </w:pPr>
      <w:r w:rsidRPr="00C03C93">
        <w:rPr>
          <w:rFonts w:ascii="Times New Roman" w:hAnsi="Times New Roman" w:cs="Times New Roman"/>
          <w:sz w:val="24"/>
          <w:szCs w:val="24"/>
        </w:rPr>
        <w:t>(</w:t>
      </w:r>
      <w:r w:rsidR="00AE1372">
        <w:rPr>
          <w:rFonts w:ascii="Times New Roman" w:hAnsi="Times New Roman" w:cs="Times New Roman"/>
          <w:sz w:val="24"/>
          <w:szCs w:val="24"/>
        </w:rPr>
        <w:t>2</w:t>
      </w:r>
      <w:r w:rsidRPr="00C03C93">
        <w:rPr>
          <w:rFonts w:ascii="Times New Roman" w:hAnsi="Times New Roman" w:cs="Times New Roman"/>
          <w:sz w:val="24"/>
          <w:szCs w:val="24"/>
        </w:rPr>
        <w:t xml:space="preserve">) </w:t>
      </w:r>
      <w:del w:id="2261" w:author="Tricia Nay" w:date="2023-07-15T20:05:00Z">
        <w:r w:rsidRPr="00C03C93" w:rsidDel="0020016D">
          <w:rPr>
            <w:rFonts w:ascii="Times New Roman" w:hAnsi="Times New Roman" w:cs="Times New Roman"/>
            <w:sz w:val="24"/>
            <w:szCs w:val="24"/>
          </w:rPr>
          <w:delText xml:space="preserve">Have </w:delText>
        </w:r>
      </w:del>
      <w:r w:rsidR="0020016D">
        <w:rPr>
          <w:rFonts w:ascii="Times New Roman" w:hAnsi="Times New Roman" w:cs="Times New Roman"/>
          <w:sz w:val="24"/>
          <w:szCs w:val="24"/>
        </w:rPr>
        <w:t>No</w:t>
      </w:r>
      <w:r w:rsidRPr="00C03C93">
        <w:rPr>
          <w:rFonts w:ascii="Times New Roman" w:hAnsi="Times New Roman" w:cs="Times New Roman"/>
          <w:sz w:val="24"/>
          <w:szCs w:val="24"/>
        </w:rPr>
        <w:t xml:space="preserve"> criminal convictions or criminal history that indicates behavior that is potentially harmful to residents, as evidenced through a criminal background check completed within 30 </w:t>
      </w:r>
      <w:ins w:id="2262" w:author="Tricia Nay" w:date="2023-07-16T14:36:00Z">
        <w:r w:rsidR="008D3C58" w:rsidRPr="008E2FF2">
          <w:rPr>
            <w:rFonts w:ascii="Times New Roman" w:hAnsi="Times New Roman" w:cs="Times New Roman"/>
            <w:i/>
            <w:iCs/>
            <w:sz w:val="24"/>
            <w:szCs w:val="24"/>
            <w:rPrChange w:id="2263" w:author="Tricia Nay" w:date="2023-07-16T21:34:00Z">
              <w:rPr>
                <w:rFonts w:ascii="Times New Roman" w:hAnsi="Times New Roman" w:cs="Times New Roman"/>
                <w:sz w:val="24"/>
                <w:szCs w:val="24"/>
              </w:rPr>
            </w:rPrChange>
          </w:rPr>
          <w:t xml:space="preserve">calendar </w:t>
        </w:r>
      </w:ins>
      <w:r w:rsidRPr="00C03C93">
        <w:rPr>
          <w:rFonts w:ascii="Times New Roman" w:hAnsi="Times New Roman" w:cs="Times New Roman"/>
          <w:sz w:val="24"/>
          <w:szCs w:val="24"/>
        </w:rPr>
        <w:t>days before employment;</w:t>
      </w:r>
    </w:p>
    <w:p w14:paraId="7F8D72C3" w14:textId="4B806BF4" w:rsidR="00C03C93" w:rsidRPr="00C03C93" w:rsidRDefault="00C03C93" w:rsidP="00194660">
      <w:pPr>
        <w:spacing w:after="0" w:line="480" w:lineRule="auto"/>
        <w:rPr>
          <w:rFonts w:ascii="Times New Roman" w:hAnsi="Times New Roman" w:cs="Times New Roman"/>
          <w:sz w:val="24"/>
          <w:szCs w:val="24"/>
        </w:rPr>
        <w:pPrChange w:id="2264" w:author="Tricia Nay" w:date="2023-07-16T12:32:00Z">
          <w:pPr>
            <w:spacing w:after="0"/>
          </w:pPr>
        </w:pPrChange>
      </w:pPr>
      <w:r w:rsidRPr="00C03C93">
        <w:rPr>
          <w:rFonts w:ascii="Times New Roman" w:hAnsi="Times New Roman" w:cs="Times New Roman"/>
          <w:sz w:val="24"/>
          <w:szCs w:val="24"/>
        </w:rPr>
        <w:t>(</w:t>
      </w:r>
      <w:r w:rsidR="00AE1372">
        <w:rPr>
          <w:rFonts w:ascii="Times New Roman" w:hAnsi="Times New Roman" w:cs="Times New Roman"/>
          <w:sz w:val="24"/>
          <w:szCs w:val="24"/>
        </w:rPr>
        <w:t>3</w:t>
      </w:r>
      <w:r w:rsidRPr="00C03C93">
        <w:rPr>
          <w:rFonts w:ascii="Times New Roman" w:hAnsi="Times New Roman" w:cs="Times New Roman"/>
          <w:sz w:val="24"/>
          <w:szCs w:val="24"/>
        </w:rPr>
        <w:t xml:space="preserve">) </w:t>
      </w:r>
      <w:del w:id="2265" w:author="Tricia Nay" w:date="2023-07-15T20:07:00Z">
        <w:r w:rsidRPr="00C03C93" w:rsidDel="0020016D">
          <w:rPr>
            <w:rFonts w:ascii="Times New Roman" w:hAnsi="Times New Roman" w:cs="Times New Roman"/>
            <w:sz w:val="24"/>
            <w:szCs w:val="24"/>
          </w:rPr>
          <w:delText>Have s</w:delText>
        </w:r>
      </w:del>
      <w:ins w:id="2266" w:author="Tricia Nay" w:date="2023-07-15T20:08:00Z">
        <w:r w:rsidR="0020016D">
          <w:rPr>
            <w:rFonts w:ascii="Times New Roman" w:hAnsi="Times New Roman" w:cs="Times New Roman"/>
            <w:sz w:val="24"/>
            <w:szCs w:val="24"/>
          </w:rPr>
          <w:t>S</w:t>
        </w:r>
      </w:ins>
      <w:r w:rsidRPr="00C03C93">
        <w:rPr>
          <w:rFonts w:ascii="Times New Roman" w:hAnsi="Times New Roman" w:cs="Times New Roman"/>
          <w:sz w:val="24"/>
          <w:szCs w:val="24"/>
        </w:rPr>
        <w:t>ufficient skills, education, training, and experience to serve the residents in a manner that is consistent with the philosophy of assisted living;</w:t>
      </w:r>
    </w:p>
    <w:p w14:paraId="5F0B2622" w14:textId="5CAF1E98" w:rsidR="00C03C93" w:rsidRPr="00C03C93" w:rsidRDefault="00C03C93" w:rsidP="000141F3">
      <w:pPr>
        <w:spacing w:after="0" w:line="480" w:lineRule="auto"/>
        <w:rPr>
          <w:rFonts w:ascii="Times New Roman" w:hAnsi="Times New Roman" w:cs="Times New Roman"/>
          <w:sz w:val="24"/>
          <w:szCs w:val="24"/>
        </w:rPr>
      </w:pPr>
      <w:r w:rsidRPr="00C03C93">
        <w:rPr>
          <w:rFonts w:ascii="Times New Roman" w:hAnsi="Times New Roman" w:cs="Times New Roman"/>
          <w:sz w:val="24"/>
          <w:szCs w:val="24"/>
        </w:rPr>
        <w:t>(</w:t>
      </w:r>
      <w:r w:rsidR="00AE1372">
        <w:rPr>
          <w:rFonts w:ascii="Times New Roman" w:hAnsi="Times New Roman" w:cs="Times New Roman"/>
          <w:sz w:val="24"/>
          <w:szCs w:val="24"/>
        </w:rPr>
        <w:t>4</w:t>
      </w:r>
      <w:r w:rsidRPr="00C03C93">
        <w:rPr>
          <w:rFonts w:ascii="Times New Roman" w:hAnsi="Times New Roman" w:cs="Times New Roman"/>
          <w:sz w:val="24"/>
          <w:szCs w:val="24"/>
        </w:rPr>
        <w:t>) Participat</w:t>
      </w:r>
      <w:r w:rsidR="0020016D">
        <w:rPr>
          <w:rFonts w:ascii="Times New Roman" w:hAnsi="Times New Roman" w:cs="Times New Roman"/>
          <w:sz w:val="24"/>
          <w:szCs w:val="24"/>
        </w:rPr>
        <w:t>ion</w:t>
      </w:r>
      <w:r w:rsidRPr="00C03C93">
        <w:rPr>
          <w:rFonts w:ascii="Times New Roman" w:hAnsi="Times New Roman" w:cs="Times New Roman"/>
          <w:sz w:val="24"/>
          <w:szCs w:val="24"/>
        </w:rPr>
        <w:t xml:space="preserve"> in an orientation program and ongoing training to ensure that the residents receive services that are consistent with their needs and generally accepted standards of care for the specific conditions of those residents to whom staff will provide services;</w:t>
      </w:r>
    </w:p>
    <w:p w14:paraId="50CF5867" w14:textId="22F51DEB" w:rsidR="00C03C93" w:rsidRPr="00C03C93" w:rsidRDefault="00C03C93" w:rsidP="00194660">
      <w:pPr>
        <w:spacing w:after="0" w:line="480" w:lineRule="auto"/>
        <w:rPr>
          <w:rFonts w:ascii="Times New Roman" w:hAnsi="Times New Roman" w:cs="Times New Roman"/>
          <w:sz w:val="24"/>
          <w:szCs w:val="24"/>
        </w:rPr>
        <w:pPrChange w:id="2267" w:author="Tricia Nay" w:date="2023-07-16T12:32:00Z">
          <w:pPr>
            <w:spacing w:after="0"/>
          </w:pPr>
        </w:pPrChange>
      </w:pPr>
      <w:r w:rsidRPr="00C03C93">
        <w:rPr>
          <w:rFonts w:ascii="Times New Roman" w:hAnsi="Times New Roman" w:cs="Times New Roman"/>
          <w:sz w:val="24"/>
          <w:szCs w:val="24"/>
        </w:rPr>
        <w:t>(</w:t>
      </w:r>
      <w:r w:rsidR="00AE1372">
        <w:rPr>
          <w:rFonts w:ascii="Times New Roman" w:hAnsi="Times New Roman" w:cs="Times New Roman"/>
          <w:sz w:val="24"/>
          <w:szCs w:val="24"/>
        </w:rPr>
        <w:t>5</w:t>
      </w:r>
      <w:r w:rsidRPr="00C03C93">
        <w:rPr>
          <w:rFonts w:ascii="Times New Roman" w:hAnsi="Times New Roman" w:cs="Times New Roman"/>
          <w:sz w:val="24"/>
          <w:szCs w:val="24"/>
        </w:rPr>
        <w:t>) Receive initial and annual training in:</w:t>
      </w:r>
    </w:p>
    <w:p w14:paraId="54DD9F52" w14:textId="77777777" w:rsidR="00C03C93" w:rsidRPr="00C03C93" w:rsidRDefault="00C03C93" w:rsidP="00194660">
      <w:pPr>
        <w:spacing w:after="0" w:line="480" w:lineRule="auto"/>
        <w:rPr>
          <w:rFonts w:ascii="Times New Roman" w:hAnsi="Times New Roman" w:cs="Times New Roman"/>
          <w:sz w:val="24"/>
          <w:szCs w:val="24"/>
        </w:rPr>
        <w:pPrChange w:id="2268" w:author="Tricia Nay" w:date="2023-07-16T12:32:00Z">
          <w:pPr>
            <w:spacing w:after="0"/>
          </w:pPr>
        </w:pPrChange>
      </w:pPr>
      <w:r w:rsidRPr="00C03C93">
        <w:rPr>
          <w:rFonts w:ascii="Times New Roman" w:hAnsi="Times New Roman" w:cs="Times New Roman"/>
          <w:sz w:val="24"/>
          <w:szCs w:val="24"/>
        </w:rPr>
        <w:t>(a) Fire and life safety, including the use of fire extinguishers;</w:t>
      </w:r>
    </w:p>
    <w:p w14:paraId="12D45E05" w14:textId="77777777" w:rsidR="00C03C93" w:rsidRPr="00C03C93" w:rsidRDefault="00C03C93" w:rsidP="00194660">
      <w:pPr>
        <w:spacing w:after="0" w:line="480" w:lineRule="auto"/>
        <w:rPr>
          <w:rFonts w:ascii="Times New Roman" w:hAnsi="Times New Roman" w:cs="Times New Roman"/>
          <w:sz w:val="24"/>
          <w:szCs w:val="24"/>
        </w:rPr>
        <w:pPrChange w:id="2269" w:author="Tricia Nay" w:date="2023-07-16T12:32:00Z">
          <w:pPr>
            <w:spacing w:after="0"/>
          </w:pPr>
        </w:pPrChange>
      </w:pPr>
      <w:r w:rsidRPr="00C03C93">
        <w:rPr>
          <w:rFonts w:ascii="Times New Roman" w:hAnsi="Times New Roman" w:cs="Times New Roman"/>
          <w:sz w:val="24"/>
          <w:szCs w:val="24"/>
        </w:rPr>
        <w:t>(b) Infection control, including standard precautions, contact precautions, and hand hygiene;</w:t>
      </w:r>
    </w:p>
    <w:p w14:paraId="25CE3A47" w14:textId="77777777" w:rsidR="00C03C93" w:rsidRPr="00C03C93" w:rsidRDefault="00C03C93" w:rsidP="00194660">
      <w:pPr>
        <w:spacing w:after="0" w:line="480" w:lineRule="auto"/>
        <w:rPr>
          <w:rFonts w:ascii="Times New Roman" w:hAnsi="Times New Roman" w:cs="Times New Roman"/>
          <w:sz w:val="24"/>
          <w:szCs w:val="24"/>
        </w:rPr>
        <w:pPrChange w:id="2270" w:author="Tricia Nay" w:date="2023-07-16T12:32:00Z">
          <w:pPr>
            <w:spacing w:after="0"/>
          </w:pPr>
        </w:pPrChange>
      </w:pPr>
      <w:r w:rsidRPr="00C03C93">
        <w:rPr>
          <w:rFonts w:ascii="Times New Roman" w:hAnsi="Times New Roman" w:cs="Times New Roman"/>
          <w:sz w:val="24"/>
          <w:szCs w:val="24"/>
        </w:rPr>
        <w:t>(c) Basic food safety;</w:t>
      </w:r>
    </w:p>
    <w:p w14:paraId="2183B35C" w14:textId="77777777" w:rsidR="00C03C93" w:rsidRPr="00C03C93" w:rsidRDefault="00C03C93" w:rsidP="00194660">
      <w:pPr>
        <w:spacing w:after="0" w:line="480" w:lineRule="auto"/>
        <w:rPr>
          <w:rFonts w:ascii="Times New Roman" w:hAnsi="Times New Roman" w:cs="Times New Roman"/>
          <w:sz w:val="24"/>
          <w:szCs w:val="24"/>
        </w:rPr>
        <w:pPrChange w:id="2271" w:author="Tricia Nay" w:date="2023-07-16T12:32:00Z">
          <w:pPr>
            <w:spacing w:after="0"/>
          </w:pPr>
        </w:pPrChange>
      </w:pPr>
      <w:r w:rsidRPr="00C03C93">
        <w:rPr>
          <w:rFonts w:ascii="Times New Roman" w:hAnsi="Times New Roman" w:cs="Times New Roman"/>
          <w:sz w:val="24"/>
          <w:szCs w:val="24"/>
        </w:rPr>
        <w:t>(d) Emergency disaster plans; and</w:t>
      </w:r>
    </w:p>
    <w:p w14:paraId="7B37DB0D" w14:textId="77777777" w:rsidR="00C03C93" w:rsidRPr="00C03C93" w:rsidRDefault="00C03C93" w:rsidP="00194660">
      <w:pPr>
        <w:spacing w:after="0" w:line="480" w:lineRule="auto"/>
        <w:rPr>
          <w:rFonts w:ascii="Times New Roman" w:hAnsi="Times New Roman" w:cs="Times New Roman"/>
          <w:sz w:val="24"/>
          <w:szCs w:val="24"/>
        </w:rPr>
        <w:pPrChange w:id="2272" w:author="Tricia Nay" w:date="2023-07-16T12:32:00Z">
          <w:pPr>
            <w:spacing w:after="0"/>
          </w:pPr>
        </w:pPrChange>
      </w:pPr>
      <w:r w:rsidRPr="00C03C93">
        <w:rPr>
          <w:rFonts w:ascii="Times New Roman" w:hAnsi="Times New Roman" w:cs="Times New Roman"/>
          <w:sz w:val="24"/>
          <w:szCs w:val="24"/>
        </w:rPr>
        <w:t>(e) Basic first aid by a certified first aid instructor;</w:t>
      </w:r>
    </w:p>
    <w:p w14:paraId="064E0748" w14:textId="414822E1" w:rsidR="00C03C93" w:rsidRPr="00C03C93" w:rsidRDefault="00C03C93" w:rsidP="00194660">
      <w:pPr>
        <w:spacing w:after="0" w:line="480" w:lineRule="auto"/>
        <w:rPr>
          <w:rFonts w:ascii="Times New Roman" w:hAnsi="Times New Roman" w:cs="Times New Roman"/>
          <w:sz w:val="24"/>
          <w:szCs w:val="24"/>
        </w:rPr>
        <w:pPrChange w:id="2273" w:author="Tricia Nay" w:date="2023-07-16T12:32:00Z">
          <w:pPr>
            <w:spacing w:after="0"/>
          </w:pPr>
        </w:pPrChange>
      </w:pPr>
      <w:r w:rsidRPr="00C03C93">
        <w:rPr>
          <w:rFonts w:ascii="Times New Roman" w:hAnsi="Times New Roman" w:cs="Times New Roman"/>
          <w:sz w:val="24"/>
          <w:szCs w:val="24"/>
        </w:rPr>
        <w:t>(</w:t>
      </w:r>
      <w:r w:rsidR="00AE1372">
        <w:rPr>
          <w:rFonts w:ascii="Times New Roman" w:hAnsi="Times New Roman" w:cs="Times New Roman"/>
          <w:sz w:val="24"/>
          <w:szCs w:val="24"/>
        </w:rPr>
        <w:t>6</w:t>
      </w:r>
      <w:r w:rsidRPr="00C03C93">
        <w:rPr>
          <w:rFonts w:ascii="Times New Roman" w:hAnsi="Times New Roman" w:cs="Times New Roman"/>
          <w:sz w:val="24"/>
          <w:szCs w:val="24"/>
        </w:rPr>
        <w:t>) Have training or experience in:</w:t>
      </w:r>
    </w:p>
    <w:p w14:paraId="377BD715" w14:textId="77777777" w:rsidR="00C03C93" w:rsidRPr="00C03C93" w:rsidRDefault="00C03C93" w:rsidP="00194660">
      <w:pPr>
        <w:spacing w:after="0" w:line="480" w:lineRule="auto"/>
        <w:rPr>
          <w:rFonts w:ascii="Times New Roman" w:hAnsi="Times New Roman" w:cs="Times New Roman"/>
          <w:sz w:val="24"/>
          <w:szCs w:val="24"/>
        </w:rPr>
      </w:pPr>
      <w:r w:rsidRPr="00C03C93">
        <w:rPr>
          <w:rFonts w:ascii="Times New Roman" w:hAnsi="Times New Roman" w:cs="Times New Roman"/>
          <w:sz w:val="24"/>
          <w:szCs w:val="24"/>
        </w:rPr>
        <w:t>(a) The health and psychosocial needs of the population being served as appropriate to their job responsibilities;</w:t>
      </w:r>
    </w:p>
    <w:p w14:paraId="3799B570" w14:textId="77777777" w:rsidR="00C03C93" w:rsidRPr="00C03C93" w:rsidRDefault="00C03C93" w:rsidP="00194660">
      <w:pPr>
        <w:spacing w:after="0" w:line="480" w:lineRule="auto"/>
        <w:rPr>
          <w:rFonts w:ascii="Times New Roman" w:hAnsi="Times New Roman" w:cs="Times New Roman"/>
          <w:sz w:val="24"/>
          <w:szCs w:val="24"/>
        </w:rPr>
      </w:pPr>
      <w:r w:rsidRPr="00C03C93">
        <w:rPr>
          <w:rFonts w:ascii="Times New Roman" w:hAnsi="Times New Roman" w:cs="Times New Roman"/>
          <w:sz w:val="24"/>
          <w:szCs w:val="24"/>
        </w:rPr>
        <w:t>(b) The resident assessment process;</w:t>
      </w:r>
    </w:p>
    <w:p w14:paraId="073E4F5C" w14:textId="77777777" w:rsidR="00C03C93" w:rsidRPr="00C03C93" w:rsidRDefault="00C03C93" w:rsidP="00194660">
      <w:pPr>
        <w:spacing w:after="0" w:line="480" w:lineRule="auto"/>
        <w:rPr>
          <w:rFonts w:ascii="Times New Roman" w:hAnsi="Times New Roman" w:cs="Times New Roman"/>
          <w:sz w:val="24"/>
          <w:szCs w:val="24"/>
        </w:rPr>
      </w:pPr>
      <w:r w:rsidRPr="00C03C93">
        <w:rPr>
          <w:rFonts w:ascii="Times New Roman" w:hAnsi="Times New Roman" w:cs="Times New Roman"/>
          <w:sz w:val="24"/>
          <w:szCs w:val="24"/>
        </w:rPr>
        <w:t>(c) The use of service plans; and</w:t>
      </w:r>
    </w:p>
    <w:p w14:paraId="017B72FE" w14:textId="77777777" w:rsidR="00C03C93" w:rsidRPr="00C03C93" w:rsidRDefault="00C03C93" w:rsidP="00194660">
      <w:pPr>
        <w:spacing w:after="0" w:line="480" w:lineRule="auto"/>
        <w:rPr>
          <w:rFonts w:ascii="Times New Roman" w:hAnsi="Times New Roman" w:cs="Times New Roman"/>
          <w:sz w:val="24"/>
          <w:szCs w:val="24"/>
        </w:rPr>
      </w:pPr>
      <w:r w:rsidRPr="00C03C93">
        <w:rPr>
          <w:rFonts w:ascii="Times New Roman" w:hAnsi="Times New Roman" w:cs="Times New Roman"/>
          <w:sz w:val="24"/>
          <w:szCs w:val="24"/>
        </w:rPr>
        <w:t>(d) Resident's rights; and</w:t>
      </w:r>
    </w:p>
    <w:p w14:paraId="4BE0C1CC" w14:textId="020EA67D" w:rsidR="00C03C93" w:rsidRDefault="00C03C93" w:rsidP="003536FA">
      <w:pPr>
        <w:spacing w:after="0" w:line="480" w:lineRule="auto"/>
        <w:rPr>
          <w:rFonts w:ascii="Times New Roman" w:hAnsi="Times New Roman" w:cs="Times New Roman"/>
          <w:sz w:val="24"/>
          <w:szCs w:val="24"/>
        </w:rPr>
      </w:pPr>
      <w:r w:rsidRPr="00C03C93">
        <w:rPr>
          <w:rFonts w:ascii="Times New Roman" w:hAnsi="Times New Roman" w:cs="Times New Roman"/>
          <w:sz w:val="24"/>
          <w:szCs w:val="24"/>
        </w:rPr>
        <w:t>(</w:t>
      </w:r>
      <w:r w:rsidR="00AE1372">
        <w:rPr>
          <w:rFonts w:ascii="Times New Roman" w:hAnsi="Times New Roman" w:cs="Times New Roman"/>
          <w:sz w:val="24"/>
          <w:szCs w:val="24"/>
        </w:rPr>
        <w:t>7</w:t>
      </w:r>
      <w:r w:rsidRPr="00C03C93">
        <w:rPr>
          <w:rFonts w:ascii="Times New Roman" w:hAnsi="Times New Roman" w:cs="Times New Roman"/>
          <w:sz w:val="24"/>
          <w:szCs w:val="24"/>
        </w:rPr>
        <w:t>) Hold appropriate licensure or certification as required by law.</w:t>
      </w:r>
    </w:p>
    <w:p w14:paraId="3D9FDA69" w14:textId="0715A8A9" w:rsidR="001555A3" w:rsidRPr="00AE1372" w:rsidRDefault="00AE1372" w:rsidP="001555A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w:t>
      </w:r>
      <w:r w:rsidR="001555A3" w:rsidRPr="00AE1372">
        <w:rPr>
          <w:rFonts w:ascii="Times New Roman" w:hAnsi="Times New Roman" w:cs="Times New Roman"/>
          <w:sz w:val="24"/>
          <w:szCs w:val="24"/>
        </w:rPr>
        <w:t>. With the exception of certified nursing assistants (CNAs) and geriatric nursing assistants (GNAs), if job duties involve the provision of personal care services as described in Regulation .28D of this chapter, an employee:</w:t>
      </w:r>
    </w:p>
    <w:p w14:paraId="4F6E9C90" w14:textId="47B06831" w:rsidR="001555A3" w:rsidRPr="00AE1372" w:rsidRDefault="001555A3" w:rsidP="001555A3">
      <w:pPr>
        <w:spacing w:after="0" w:line="480" w:lineRule="auto"/>
        <w:rPr>
          <w:rFonts w:ascii="Times New Roman" w:hAnsi="Times New Roman" w:cs="Times New Roman"/>
          <w:sz w:val="24"/>
          <w:szCs w:val="24"/>
        </w:rPr>
      </w:pPr>
      <w:r w:rsidRPr="00AE1372">
        <w:rPr>
          <w:rFonts w:ascii="Times New Roman" w:hAnsi="Times New Roman" w:cs="Times New Roman"/>
          <w:sz w:val="24"/>
          <w:szCs w:val="24"/>
        </w:rPr>
        <w:t>(1) Shall demonstrate competence to the delegating nurse before performing these services; and</w:t>
      </w:r>
    </w:p>
    <w:p w14:paraId="7DD05D21" w14:textId="4CE4AE48" w:rsidR="001555A3" w:rsidRPr="00AE1372" w:rsidRDefault="001555A3" w:rsidP="001555A3">
      <w:pPr>
        <w:spacing w:after="0" w:line="480" w:lineRule="auto"/>
        <w:rPr>
          <w:rFonts w:ascii="Times New Roman" w:hAnsi="Times New Roman" w:cs="Times New Roman"/>
          <w:sz w:val="24"/>
          <w:szCs w:val="24"/>
        </w:rPr>
      </w:pPr>
      <w:r w:rsidRPr="00AE1372">
        <w:rPr>
          <w:rFonts w:ascii="Times New Roman" w:hAnsi="Times New Roman" w:cs="Times New Roman"/>
          <w:sz w:val="24"/>
          <w:szCs w:val="24"/>
        </w:rPr>
        <w:t xml:space="preserve">(2) May work for </w:t>
      </w:r>
      <w:del w:id="2274" w:author="Tricia Nay" w:date="2023-07-15T14:14:00Z">
        <w:r w:rsidRPr="00AE1372" w:rsidDel="00AE1372">
          <w:rPr>
            <w:rFonts w:ascii="Times New Roman" w:hAnsi="Times New Roman" w:cs="Times New Roman"/>
            <w:sz w:val="24"/>
            <w:szCs w:val="24"/>
          </w:rPr>
          <w:delText xml:space="preserve">7 </w:delText>
        </w:r>
      </w:del>
      <w:ins w:id="2275" w:author="Tricia Nay" w:date="2023-07-15T14:14:00Z">
        <w:r w:rsidR="00AE1372" w:rsidRPr="000141F3">
          <w:rPr>
            <w:rFonts w:ascii="Times New Roman" w:hAnsi="Times New Roman" w:cs="Times New Roman"/>
            <w:i/>
            <w:iCs/>
            <w:sz w:val="24"/>
            <w:szCs w:val="24"/>
            <w:rPrChange w:id="2276" w:author="Tricia Nay" w:date="2023-07-16T12:34:00Z">
              <w:rPr>
                <w:rFonts w:ascii="Times New Roman" w:hAnsi="Times New Roman" w:cs="Times New Roman"/>
                <w:sz w:val="24"/>
                <w:szCs w:val="24"/>
              </w:rPr>
            </w:rPrChange>
          </w:rPr>
          <w:t>10</w:t>
        </w:r>
        <w:r w:rsidR="00AE1372" w:rsidRPr="00AE1372">
          <w:rPr>
            <w:rFonts w:ascii="Times New Roman" w:hAnsi="Times New Roman" w:cs="Times New Roman"/>
            <w:sz w:val="24"/>
            <w:szCs w:val="24"/>
          </w:rPr>
          <w:t xml:space="preserve"> </w:t>
        </w:r>
      </w:ins>
      <w:ins w:id="2277" w:author="Tricia Nay" w:date="2023-07-16T14:36:00Z">
        <w:r w:rsidR="008D3C58">
          <w:rPr>
            <w:rFonts w:ascii="Times New Roman" w:hAnsi="Times New Roman" w:cs="Times New Roman"/>
            <w:sz w:val="24"/>
            <w:szCs w:val="24"/>
          </w:rPr>
          <w:t xml:space="preserve">calendar </w:t>
        </w:r>
      </w:ins>
      <w:r w:rsidRPr="00AE1372">
        <w:rPr>
          <w:rFonts w:ascii="Times New Roman" w:hAnsi="Times New Roman" w:cs="Times New Roman"/>
          <w:sz w:val="24"/>
          <w:szCs w:val="24"/>
        </w:rPr>
        <w:t xml:space="preserve">days before demonstrating to the delegating nurse that they have the competency to provide these services, if the employee is performing tasks </w:t>
      </w:r>
      <w:ins w:id="2278" w:author="Tricia Nay" w:date="2023-07-15T20:09:00Z">
        <w:r w:rsidR="0020016D" w:rsidRPr="000141F3">
          <w:rPr>
            <w:rFonts w:ascii="Times New Roman" w:hAnsi="Times New Roman" w:cs="Times New Roman"/>
            <w:i/>
            <w:iCs/>
            <w:sz w:val="24"/>
            <w:szCs w:val="24"/>
            <w:rPrChange w:id="2279" w:author="Tricia Nay" w:date="2023-07-16T12:34:00Z">
              <w:rPr>
                <w:rFonts w:ascii="Times New Roman" w:hAnsi="Times New Roman" w:cs="Times New Roman"/>
                <w:sz w:val="24"/>
                <w:szCs w:val="24"/>
              </w:rPr>
            </w:rPrChange>
          </w:rPr>
          <w:t>is</w:t>
        </w:r>
        <w:r w:rsidR="0020016D">
          <w:rPr>
            <w:rFonts w:ascii="Times New Roman" w:hAnsi="Times New Roman" w:cs="Times New Roman"/>
            <w:sz w:val="24"/>
            <w:szCs w:val="24"/>
          </w:rPr>
          <w:t xml:space="preserve"> </w:t>
        </w:r>
      </w:ins>
      <w:r w:rsidRPr="00AE1372">
        <w:rPr>
          <w:rFonts w:ascii="Times New Roman" w:hAnsi="Times New Roman" w:cs="Times New Roman"/>
          <w:sz w:val="24"/>
          <w:szCs w:val="24"/>
        </w:rPr>
        <w:t>accompanied by:</w:t>
      </w:r>
    </w:p>
    <w:p w14:paraId="1B231469" w14:textId="7B456189" w:rsidR="001555A3" w:rsidRPr="00AE1372" w:rsidRDefault="001555A3" w:rsidP="001555A3">
      <w:pPr>
        <w:spacing w:after="0" w:line="480" w:lineRule="auto"/>
        <w:rPr>
          <w:rFonts w:ascii="Times New Roman" w:hAnsi="Times New Roman" w:cs="Times New Roman"/>
          <w:sz w:val="24"/>
          <w:szCs w:val="24"/>
        </w:rPr>
      </w:pPr>
      <w:r w:rsidRPr="00AE1372">
        <w:rPr>
          <w:rFonts w:ascii="Times New Roman" w:hAnsi="Times New Roman" w:cs="Times New Roman"/>
          <w:sz w:val="24"/>
          <w:szCs w:val="24"/>
        </w:rPr>
        <w:t>(a) A certified nursing assistant;</w:t>
      </w:r>
    </w:p>
    <w:p w14:paraId="51779BF0" w14:textId="65E7E4E4" w:rsidR="001555A3" w:rsidRPr="00AE1372" w:rsidRDefault="001555A3" w:rsidP="001555A3">
      <w:pPr>
        <w:spacing w:after="0" w:line="480" w:lineRule="auto"/>
        <w:rPr>
          <w:rFonts w:ascii="Times New Roman" w:hAnsi="Times New Roman" w:cs="Times New Roman"/>
          <w:sz w:val="24"/>
          <w:szCs w:val="24"/>
        </w:rPr>
      </w:pPr>
      <w:r w:rsidRPr="00AE1372">
        <w:rPr>
          <w:rFonts w:ascii="Times New Roman" w:hAnsi="Times New Roman" w:cs="Times New Roman"/>
          <w:sz w:val="24"/>
          <w:szCs w:val="24"/>
        </w:rPr>
        <w:t>(b) A geriatric nursing assistant; or</w:t>
      </w:r>
    </w:p>
    <w:p w14:paraId="364D2AE5" w14:textId="74A614B6" w:rsidR="001555A3" w:rsidRDefault="001555A3" w:rsidP="001555A3">
      <w:pPr>
        <w:spacing w:after="0" w:line="480" w:lineRule="auto"/>
        <w:rPr>
          <w:rFonts w:ascii="Times New Roman" w:hAnsi="Times New Roman" w:cs="Times New Roman"/>
          <w:sz w:val="24"/>
          <w:szCs w:val="24"/>
        </w:rPr>
      </w:pPr>
      <w:r w:rsidRPr="00AE1372">
        <w:rPr>
          <w:rFonts w:ascii="Times New Roman" w:hAnsi="Times New Roman" w:cs="Times New Roman"/>
          <w:sz w:val="24"/>
          <w:szCs w:val="24"/>
        </w:rPr>
        <w:t>(c) An individual who has been approved by the delegating nurse.</w:t>
      </w:r>
    </w:p>
    <w:p w14:paraId="1C48A01A" w14:textId="5F748D30" w:rsidR="001555A3" w:rsidRDefault="001555A3" w:rsidP="003536FA">
      <w:pPr>
        <w:spacing w:after="0" w:line="480" w:lineRule="auto"/>
        <w:rPr>
          <w:rFonts w:ascii="Times New Roman" w:hAnsi="Times New Roman" w:cs="Times New Roman"/>
          <w:sz w:val="24"/>
          <w:szCs w:val="24"/>
        </w:rPr>
      </w:pPr>
      <w:r w:rsidRPr="001555A3">
        <w:rPr>
          <w:rFonts w:ascii="Times New Roman" w:hAnsi="Times New Roman" w:cs="Times New Roman"/>
          <w:sz w:val="24"/>
          <w:szCs w:val="24"/>
        </w:rPr>
        <w:t>D. Basic CPR training shall be provided on an initial and ongoing basis to a sufficient number of staff by a certified CPR instructor to ensure that a trained staff member is available to perform CPR in a timely manner, 24 hours a day.</w:t>
      </w:r>
    </w:p>
    <w:p w14:paraId="7DE852A9" w14:textId="21D268A1" w:rsidR="001555A3" w:rsidRDefault="001555A3" w:rsidP="003536FA">
      <w:pPr>
        <w:spacing w:after="0" w:line="480" w:lineRule="auto"/>
        <w:rPr>
          <w:rFonts w:ascii="Times New Roman" w:hAnsi="Times New Roman" w:cs="Times New Roman"/>
          <w:sz w:val="24"/>
          <w:szCs w:val="24"/>
        </w:rPr>
      </w:pPr>
      <w:r w:rsidRPr="001555A3">
        <w:rPr>
          <w:rFonts w:ascii="Times New Roman" w:hAnsi="Times New Roman" w:cs="Times New Roman"/>
          <w:sz w:val="24"/>
          <w:szCs w:val="24"/>
        </w:rPr>
        <w:t>E. Relief personnel shall be available at all times in the event that the regularly scheduled staff members are unavailable. Relief personnel shall meet the requirements of §B of this regulation.</w:t>
      </w:r>
    </w:p>
    <w:p w14:paraId="0FBB5F5F" w14:textId="271C0B9B" w:rsidR="001555A3" w:rsidRPr="00D5638F" w:rsidRDefault="001555A3" w:rsidP="001555A3">
      <w:pPr>
        <w:spacing w:after="0" w:line="480" w:lineRule="auto"/>
        <w:rPr>
          <w:rFonts w:ascii="Times New Roman" w:hAnsi="Times New Roman" w:cs="Times New Roman"/>
          <w:sz w:val="24"/>
          <w:szCs w:val="24"/>
        </w:rPr>
      </w:pPr>
      <w:r w:rsidRPr="00D5638F">
        <w:rPr>
          <w:rFonts w:ascii="Times New Roman" w:hAnsi="Times New Roman" w:cs="Times New Roman"/>
          <w:sz w:val="24"/>
          <w:szCs w:val="24"/>
        </w:rPr>
        <w:t>F. Proof of training shall include:</w:t>
      </w:r>
    </w:p>
    <w:p w14:paraId="04799CCB" w14:textId="070B6620" w:rsidR="001555A3" w:rsidRPr="00D5638F" w:rsidRDefault="001555A3" w:rsidP="001555A3">
      <w:pPr>
        <w:spacing w:after="0" w:line="480" w:lineRule="auto"/>
        <w:rPr>
          <w:rFonts w:ascii="Times New Roman" w:hAnsi="Times New Roman" w:cs="Times New Roman"/>
          <w:sz w:val="24"/>
          <w:szCs w:val="24"/>
        </w:rPr>
      </w:pPr>
      <w:r w:rsidRPr="00D5638F">
        <w:rPr>
          <w:rFonts w:ascii="Times New Roman" w:hAnsi="Times New Roman" w:cs="Times New Roman"/>
          <w:sz w:val="24"/>
          <w:szCs w:val="24"/>
        </w:rPr>
        <w:t>(1) Date of class;</w:t>
      </w:r>
    </w:p>
    <w:p w14:paraId="0E2F7055" w14:textId="3CE81E54" w:rsidR="001555A3" w:rsidRPr="00D5638F" w:rsidRDefault="001555A3" w:rsidP="001555A3">
      <w:pPr>
        <w:spacing w:after="0" w:line="480" w:lineRule="auto"/>
        <w:rPr>
          <w:rFonts w:ascii="Times New Roman" w:hAnsi="Times New Roman" w:cs="Times New Roman"/>
          <w:sz w:val="24"/>
          <w:szCs w:val="24"/>
        </w:rPr>
      </w:pPr>
      <w:r w:rsidRPr="00D5638F">
        <w:rPr>
          <w:rFonts w:ascii="Times New Roman" w:hAnsi="Times New Roman" w:cs="Times New Roman"/>
          <w:sz w:val="24"/>
          <w:szCs w:val="24"/>
        </w:rPr>
        <w:t>(2) Course content;</w:t>
      </w:r>
    </w:p>
    <w:p w14:paraId="7525FADD" w14:textId="05C0D1A0" w:rsidR="001555A3" w:rsidRPr="00D5638F" w:rsidRDefault="001555A3" w:rsidP="001555A3">
      <w:pPr>
        <w:spacing w:after="0" w:line="480" w:lineRule="auto"/>
        <w:rPr>
          <w:rFonts w:ascii="Times New Roman" w:hAnsi="Times New Roman" w:cs="Times New Roman"/>
          <w:sz w:val="24"/>
          <w:szCs w:val="24"/>
        </w:rPr>
      </w:pPr>
      <w:r w:rsidRPr="00D5638F">
        <w:rPr>
          <w:rFonts w:ascii="Times New Roman" w:hAnsi="Times New Roman" w:cs="Times New Roman"/>
          <w:sz w:val="24"/>
          <w:szCs w:val="24"/>
        </w:rPr>
        <w:t>(3) Documentation of successful completion of the training content;</w:t>
      </w:r>
    </w:p>
    <w:p w14:paraId="662687A5" w14:textId="58DB3DCD" w:rsidR="00D5638F" w:rsidRPr="000141F3" w:rsidRDefault="001555A3" w:rsidP="001555A3">
      <w:pPr>
        <w:spacing w:after="0" w:line="480" w:lineRule="auto"/>
        <w:rPr>
          <w:ins w:id="2280" w:author="Tricia Nay" w:date="2023-07-15T14:18:00Z"/>
          <w:rFonts w:ascii="Times New Roman" w:hAnsi="Times New Roman" w:cs="Times New Roman"/>
          <w:i/>
          <w:iCs/>
          <w:sz w:val="24"/>
          <w:szCs w:val="24"/>
          <w:rPrChange w:id="2281" w:author="Tricia Nay" w:date="2023-07-16T12:35:00Z">
            <w:rPr>
              <w:ins w:id="2282" w:author="Tricia Nay" w:date="2023-07-15T14:18:00Z"/>
              <w:rFonts w:ascii="Times New Roman" w:hAnsi="Times New Roman" w:cs="Times New Roman"/>
              <w:sz w:val="24"/>
              <w:szCs w:val="24"/>
              <w:highlight w:val="cyan"/>
            </w:rPr>
          </w:rPrChange>
        </w:rPr>
      </w:pPr>
      <w:r w:rsidRPr="000141F3">
        <w:rPr>
          <w:rFonts w:ascii="Times New Roman" w:hAnsi="Times New Roman" w:cs="Times New Roman"/>
          <w:i/>
          <w:iCs/>
          <w:sz w:val="24"/>
          <w:szCs w:val="24"/>
          <w:rPrChange w:id="2283" w:author="Tricia Nay" w:date="2023-07-16T12:35:00Z">
            <w:rPr>
              <w:rFonts w:ascii="Times New Roman" w:hAnsi="Times New Roman" w:cs="Times New Roman"/>
              <w:sz w:val="24"/>
              <w:szCs w:val="24"/>
            </w:rPr>
          </w:rPrChange>
        </w:rPr>
        <w:t xml:space="preserve">(4) </w:t>
      </w:r>
      <w:ins w:id="2284" w:author="Tricia Nay" w:date="2023-07-15T14:18:00Z">
        <w:r w:rsidR="00D5638F" w:rsidRPr="000141F3">
          <w:rPr>
            <w:rFonts w:ascii="Times New Roman" w:hAnsi="Times New Roman" w:cs="Times New Roman"/>
            <w:i/>
            <w:iCs/>
            <w:sz w:val="24"/>
            <w:szCs w:val="24"/>
            <w:rPrChange w:id="2285" w:author="Tricia Nay" w:date="2023-07-16T12:35:00Z">
              <w:rPr>
                <w:rFonts w:ascii="Times New Roman" w:hAnsi="Times New Roman" w:cs="Times New Roman"/>
                <w:sz w:val="24"/>
                <w:szCs w:val="24"/>
                <w:highlight w:val="cyan"/>
              </w:rPr>
            </w:rPrChange>
          </w:rPr>
          <w:t>Written, electronic, or video proof of attendee participation;</w:t>
        </w:r>
      </w:ins>
      <w:ins w:id="2286" w:author="Tricia Nay" w:date="2023-07-15T20:09:00Z">
        <w:r w:rsidR="0020016D" w:rsidRPr="000141F3">
          <w:rPr>
            <w:rFonts w:ascii="Times New Roman" w:hAnsi="Times New Roman" w:cs="Times New Roman"/>
            <w:i/>
            <w:iCs/>
            <w:sz w:val="24"/>
            <w:szCs w:val="24"/>
            <w:rPrChange w:id="2287" w:author="Tricia Nay" w:date="2023-07-16T12:35:00Z">
              <w:rPr>
                <w:rFonts w:ascii="Times New Roman" w:hAnsi="Times New Roman" w:cs="Times New Roman"/>
                <w:sz w:val="24"/>
                <w:szCs w:val="24"/>
              </w:rPr>
            </w:rPrChange>
          </w:rPr>
          <w:t xml:space="preserve"> and</w:t>
        </w:r>
      </w:ins>
    </w:p>
    <w:p w14:paraId="5ADD9E01" w14:textId="0746471E" w:rsidR="001555A3" w:rsidRPr="00D5638F" w:rsidDel="0020016D" w:rsidRDefault="00D5638F" w:rsidP="001555A3">
      <w:pPr>
        <w:spacing w:after="0" w:line="480" w:lineRule="auto"/>
        <w:rPr>
          <w:del w:id="2288" w:author="Tricia Nay" w:date="2023-07-15T20:09:00Z"/>
          <w:rFonts w:ascii="Times New Roman" w:hAnsi="Times New Roman" w:cs="Times New Roman"/>
          <w:sz w:val="24"/>
          <w:szCs w:val="24"/>
        </w:rPr>
      </w:pPr>
      <w:r>
        <w:rPr>
          <w:rFonts w:ascii="Times New Roman" w:hAnsi="Times New Roman" w:cs="Times New Roman"/>
          <w:sz w:val="24"/>
          <w:szCs w:val="24"/>
        </w:rPr>
        <w:t xml:space="preserve">(5) </w:t>
      </w:r>
      <w:r w:rsidR="001555A3" w:rsidRPr="00D5638F">
        <w:rPr>
          <w:rFonts w:ascii="Times New Roman" w:hAnsi="Times New Roman" w:cs="Times New Roman"/>
          <w:sz w:val="24"/>
          <w:szCs w:val="24"/>
        </w:rPr>
        <w:t>Signature</w:t>
      </w:r>
      <w:ins w:id="2289" w:author="Tricia Nay" w:date="2023-07-15T20:09:00Z">
        <w:r w:rsidR="0020016D">
          <w:rPr>
            <w:rFonts w:ascii="Times New Roman" w:hAnsi="Times New Roman" w:cs="Times New Roman"/>
            <w:sz w:val="24"/>
            <w:szCs w:val="24"/>
          </w:rPr>
          <w:t xml:space="preserve">, </w:t>
        </w:r>
        <w:r w:rsidR="0020016D" w:rsidRPr="000141F3">
          <w:rPr>
            <w:rFonts w:ascii="Times New Roman" w:hAnsi="Times New Roman" w:cs="Times New Roman"/>
            <w:i/>
            <w:iCs/>
            <w:sz w:val="24"/>
            <w:szCs w:val="24"/>
            <w:rPrChange w:id="2290" w:author="Tricia Nay" w:date="2023-07-16T12:35:00Z">
              <w:rPr>
                <w:rFonts w:ascii="Times New Roman" w:hAnsi="Times New Roman" w:cs="Times New Roman"/>
                <w:sz w:val="24"/>
                <w:szCs w:val="24"/>
              </w:rPr>
            </w:rPrChange>
          </w:rPr>
          <w:t>qualifications, and contact information</w:t>
        </w:r>
      </w:ins>
      <w:ins w:id="2291" w:author="Tricia Nay" w:date="2023-07-15T14:19:00Z">
        <w:r w:rsidRPr="000141F3">
          <w:rPr>
            <w:rFonts w:ascii="Times New Roman" w:hAnsi="Times New Roman" w:cs="Times New Roman"/>
            <w:i/>
            <w:iCs/>
            <w:sz w:val="24"/>
            <w:szCs w:val="24"/>
            <w:rPrChange w:id="2292" w:author="Tricia Nay" w:date="2023-07-16T12:35:00Z">
              <w:rPr>
                <w:rFonts w:ascii="Times New Roman" w:hAnsi="Times New Roman" w:cs="Times New Roman"/>
                <w:sz w:val="24"/>
                <w:szCs w:val="24"/>
              </w:rPr>
            </w:rPrChange>
          </w:rPr>
          <w:t xml:space="preserve"> </w:t>
        </w:r>
      </w:ins>
      <w:ins w:id="2293" w:author="Tricia Nay" w:date="2023-07-15T20:09:00Z">
        <w:r w:rsidR="0020016D" w:rsidRPr="000141F3">
          <w:rPr>
            <w:rFonts w:ascii="Times New Roman" w:hAnsi="Times New Roman" w:cs="Times New Roman"/>
            <w:i/>
            <w:iCs/>
            <w:sz w:val="24"/>
            <w:szCs w:val="24"/>
            <w:rPrChange w:id="2294" w:author="Tricia Nay" w:date="2023-07-16T12:35:00Z">
              <w:rPr>
                <w:rFonts w:ascii="Times New Roman" w:hAnsi="Times New Roman" w:cs="Times New Roman"/>
                <w:sz w:val="24"/>
                <w:szCs w:val="24"/>
              </w:rPr>
            </w:rPrChange>
          </w:rPr>
          <w:t>o</w:t>
        </w:r>
      </w:ins>
      <w:ins w:id="2295" w:author="Tricia Nay" w:date="2023-07-15T14:19:00Z">
        <w:r w:rsidRPr="000141F3">
          <w:rPr>
            <w:rFonts w:ascii="Times New Roman" w:hAnsi="Times New Roman" w:cs="Times New Roman"/>
            <w:i/>
            <w:iCs/>
            <w:sz w:val="24"/>
            <w:szCs w:val="24"/>
            <w:rPrChange w:id="2296" w:author="Tricia Nay" w:date="2023-07-16T12:35:00Z">
              <w:rPr>
                <w:rFonts w:ascii="Times New Roman" w:hAnsi="Times New Roman" w:cs="Times New Roman"/>
                <w:sz w:val="24"/>
                <w:szCs w:val="24"/>
              </w:rPr>
            </w:rPrChange>
          </w:rPr>
          <w:t>f each trainer</w:t>
        </w:r>
      </w:ins>
      <w:ins w:id="2297" w:author="Tricia Nay" w:date="2023-07-15T20:09:00Z">
        <w:r w:rsidR="0020016D">
          <w:rPr>
            <w:rFonts w:ascii="Times New Roman" w:hAnsi="Times New Roman" w:cs="Times New Roman"/>
            <w:sz w:val="24"/>
            <w:szCs w:val="24"/>
          </w:rPr>
          <w:t>.</w:t>
        </w:r>
      </w:ins>
      <w:del w:id="2298" w:author="Tricia Nay" w:date="2023-07-15T14:19:00Z">
        <w:r w:rsidR="001555A3" w:rsidRPr="00D5638F" w:rsidDel="00D5638F">
          <w:rPr>
            <w:rFonts w:ascii="Times New Roman" w:hAnsi="Times New Roman" w:cs="Times New Roman"/>
            <w:sz w:val="24"/>
            <w:szCs w:val="24"/>
          </w:rPr>
          <w:delText xml:space="preserve">s of </w:delText>
        </w:r>
      </w:del>
      <w:del w:id="2299" w:author="Tricia Nay" w:date="2023-07-15T14:18:00Z">
        <w:r w:rsidR="001555A3" w:rsidRPr="00D5638F" w:rsidDel="00D5638F">
          <w:rPr>
            <w:rFonts w:ascii="Times New Roman" w:hAnsi="Times New Roman" w:cs="Times New Roman"/>
            <w:sz w:val="24"/>
            <w:szCs w:val="24"/>
          </w:rPr>
          <w:delText>the</w:delText>
        </w:r>
      </w:del>
      <w:del w:id="2300" w:author="Tricia Nay" w:date="2023-07-15T14:19:00Z">
        <w:r w:rsidR="001555A3" w:rsidRPr="00D5638F" w:rsidDel="00D5638F">
          <w:rPr>
            <w:rFonts w:ascii="Times New Roman" w:hAnsi="Times New Roman" w:cs="Times New Roman"/>
            <w:sz w:val="24"/>
            <w:szCs w:val="24"/>
          </w:rPr>
          <w:delText xml:space="preserve"> trainer</w:delText>
        </w:r>
      </w:del>
      <w:del w:id="2301" w:author="Tricia Nay" w:date="2023-07-15T14:17:00Z">
        <w:r w:rsidR="001555A3" w:rsidRPr="00D5638F" w:rsidDel="00D5638F">
          <w:rPr>
            <w:rFonts w:ascii="Times New Roman" w:hAnsi="Times New Roman" w:cs="Times New Roman"/>
            <w:sz w:val="24"/>
            <w:szCs w:val="24"/>
          </w:rPr>
          <w:delText xml:space="preserve"> and attendees</w:delText>
        </w:r>
      </w:del>
      <w:del w:id="2302" w:author="Tricia Nay" w:date="2023-07-15T20:09:00Z">
        <w:r w:rsidR="001555A3" w:rsidRPr="00D5638F" w:rsidDel="0020016D">
          <w:rPr>
            <w:rFonts w:ascii="Times New Roman" w:hAnsi="Times New Roman" w:cs="Times New Roman"/>
            <w:sz w:val="24"/>
            <w:szCs w:val="24"/>
          </w:rPr>
          <w:delText>; and</w:delText>
        </w:r>
      </w:del>
    </w:p>
    <w:p w14:paraId="4805E15D" w14:textId="32253F9D" w:rsidR="001555A3" w:rsidRDefault="001555A3" w:rsidP="001555A3">
      <w:pPr>
        <w:spacing w:after="0" w:line="480" w:lineRule="auto"/>
        <w:rPr>
          <w:rFonts w:ascii="Times New Roman" w:hAnsi="Times New Roman" w:cs="Times New Roman"/>
          <w:sz w:val="24"/>
          <w:szCs w:val="24"/>
        </w:rPr>
      </w:pPr>
      <w:del w:id="2303" w:author="Tricia Nay" w:date="2023-07-15T20:09:00Z">
        <w:r w:rsidRPr="00D5638F" w:rsidDel="0020016D">
          <w:rPr>
            <w:rFonts w:ascii="Times New Roman" w:hAnsi="Times New Roman" w:cs="Times New Roman"/>
            <w:sz w:val="24"/>
            <w:szCs w:val="24"/>
          </w:rPr>
          <w:delText>(</w:delText>
        </w:r>
      </w:del>
      <w:del w:id="2304" w:author="Tricia Nay" w:date="2023-07-15T14:19:00Z">
        <w:r w:rsidRPr="00D5638F" w:rsidDel="00D5638F">
          <w:rPr>
            <w:rFonts w:ascii="Times New Roman" w:hAnsi="Times New Roman" w:cs="Times New Roman"/>
            <w:sz w:val="24"/>
            <w:szCs w:val="24"/>
          </w:rPr>
          <w:delText>5</w:delText>
        </w:r>
      </w:del>
      <w:del w:id="2305" w:author="Tricia Nay" w:date="2023-07-15T20:09:00Z">
        <w:r w:rsidRPr="00D5638F" w:rsidDel="0020016D">
          <w:rPr>
            <w:rFonts w:ascii="Times New Roman" w:hAnsi="Times New Roman" w:cs="Times New Roman"/>
            <w:sz w:val="24"/>
            <w:szCs w:val="24"/>
          </w:rPr>
          <w:delText>) Q</w:delText>
        </w:r>
      </w:del>
      <w:del w:id="2306" w:author="Tricia Nay" w:date="2023-07-15T20:10:00Z">
        <w:r w:rsidRPr="00D5638F" w:rsidDel="0020016D">
          <w:rPr>
            <w:rFonts w:ascii="Times New Roman" w:hAnsi="Times New Roman" w:cs="Times New Roman"/>
            <w:sz w:val="24"/>
            <w:szCs w:val="24"/>
          </w:rPr>
          <w:delText xml:space="preserve">ualifications and contact information for </w:delText>
        </w:r>
      </w:del>
      <w:del w:id="2307" w:author="Tricia Nay" w:date="2023-07-15T14:18:00Z">
        <w:r w:rsidRPr="00D5638F" w:rsidDel="00D5638F">
          <w:rPr>
            <w:rFonts w:ascii="Times New Roman" w:hAnsi="Times New Roman" w:cs="Times New Roman"/>
            <w:sz w:val="24"/>
            <w:szCs w:val="24"/>
          </w:rPr>
          <w:delText>the</w:delText>
        </w:r>
      </w:del>
      <w:del w:id="2308" w:author="Tricia Nay" w:date="2023-07-15T20:10:00Z">
        <w:r w:rsidRPr="00D5638F" w:rsidDel="0020016D">
          <w:rPr>
            <w:rFonts w:ascii="Times New Roman" w:hAnsi="Times New Roman" w:cs="Times New Roman"/>
            <w:sz w:val="24"/>
            <w:szCs w:val="24"/>
          </w:rPr>
          <w:delText xml:space="preserve"> trainer.</w:delText>
        </w:r>
      </w:del>
    </w:p>
    <w:p w14:paraId="6046AF40" w14:textId="7BA2CA9E" w:rsidR="00E10706" w:rsidRDefault="00E10706" w:rsidP="00E10706">
      <w:pPr>
        <w:spacing w:after="0" w:line="480" w:lineRule="auto"/>
        <w:rPr>
          <w:ins w:id="2309" w:author="Tricia Nay" w:date="2023-07-15T14:20:00Z"/>
          <w:rFonts w:ascii="Times New Roman" w:hAnsi="Times New Roman" w:cs="Times New Roman"/>
          <w:sz w:val="24"/>
          <w:szCs w:val="24"/>
        </w:rPr>
      </w:pPr>
      <w:r>
        <w:rPr>
          <w:rFonts w:ascii="Times New Roman" w:hAnsi="Times New Roman" w:cs="Times New Roman"/>
          <w:sz w:val="24"/>
          <w:szCs w:val="24"/>
        </w:rPr>
        <w:t>G</w:t>
      </w:r>
      <w:r w:rsidRPr="000141F3">
        <w:rPr>
          <w:rFonts w:ascii="Times New Roman" w:hAnsi="Times New Roman" w:cs="Times New Roman"/>
          <w:i/>
          <w:iCs/>
          <w:sz w:val="24"/>
          <w:szCs w:val="24"/>
          <w:rPrChange w:id="2310" w:author="Tricia Nay" w:date="2023-07-16T12:35:00Z">
            <w:rPr>
              <w:rFonts w:ascii="Times New Roman" w:hAnsi="Times New Roman" w:cs="Times New Roman"/>
              <w:sz w:val="24"/>
              <w:szCs w:val="24"/>
            </w:rPr>
          </w:rPrChange>
        </w:rPr>
        <w:t xml:space="preserve">. </w:t>
      </w:r>
      <w:ins w:id="2311" w:author="Tricia Nay" w:date="2023-07-15T14:20:00Z">
        <w:r w:rsidRPr="000141F3">
          <w:rPr>
            <w:rFonts w:ascii="Times New Roman" w:hAnsi="Times New Roman" w:cs="Times New Roman"/>
            <w:i/>
            <w:iCs/>
            <w:sz w:val="24"/>
            <w:szCs w:val="24"/>
            <w:rPrChange w:id="2312" w:author="Tricia Nay" w:date="2023-07-16T12:35:00Z">
              <w:rPr>
                <w:rFonts w:ascii="Times New Roman" w:hAnsi="Times New Roman" w:cs="Times New Roman"/>
                <w:sz w:val="24"/>
                <w:szCs w:val="24"/>
              </w:rPr>
            </w:rPrChange>
          </w:rPr>
          <w:t xml:space="preserve">Training </w:t>
        </w:r>
      </w:ins>
      <w:ins w:id="2313" w:author="Tricia Nay" w:date="2023-07-15T14:21:00Z">
        <w:r w:rsidRPr="000141F3">
          <w:rPr>
            <w:rFonts w:ascii="Times New Roman" w:hAnsi="Times New Roman" w:cs="Times New Roman"/>
            <w:i/>
            <w:iCs/>
            <w:sz w:val="24"/>
            <w:szCs w:val="24"/>
            <w:rPrChange w:id="2314" w:author="Tricia Nay" w:date="2023-07-16T12:35:00Z">
              <w:rPr>
                <w:rFonts w:ascii="Times New Roman" w:hAnsi="Times New Roman" w:cs="Times New Roman"/>
                <w:sz w:val="24"/>
                <w:szCs w:val="24"/>
              </w:rPr>
            </w:rPrChange>
          </w:rPr>
          <w:t>with no Direct Interaction. W</w:t>
        </w:r>
      </w:ins>
      <w:ins w:id="2315" w:author="Tricia Nay" w:date="2023-07-15T14:20:00Z">
        <w:r w:rsidRPr="000141F3">
          <w:rPr>
            <w:rFonts w:ascii="Times New Roman" w:hAnsi="Times New Roman" w:cs="Times New Roman"/>
            <w:i/>
            <w:iCs/>
            <w:sz w:val="24"/>
            <w:szCs w:val="24"/>
            <w:rPrChange w:id="2316" w:author="Tricia Nay" w:date="2023-07-16T12:35:00Z">
              <w:rPr>
                <w:rFonts w:ascii="Times New Roman" w:hAnsi="Times New Roman" w:cs="Times New Roman"/>
                <w:sz w:val="24"/>
                <w:szCs w:val="24"/>
              </w:rPr>
            </w:rPrChange>
          </w:rPr>
          <w:t>hen the training method does not involve direct interaction between faculty and participant, the assisted living program shall make available to the participant</w:t>
        </w:r>
      </w:ins>
      <w:ins w:id="2317" w:author="Tricia Nay" w:date="2023-07-15T20:11:00Z">
        <w:r w:rsidR="0020016D" w:rsidRPr="000141F3">
          <w:rPr>
            <w:rFonts w:ascii="Times New Roman" w:hAnsi="Times New Roman" w:cs="Times New Roman"/>
            <w:i/>
            <w:iCs/>
            <w:sz w:val="24"/>
            <w:szCs w:val="24"/>
            <w:rPrChange w:id="2318" w:author="Tricia Nay" w:date="2023-07-16T12:35:00Z">
              <w:rPr>
                <w:rFonts w:ascii="Times New Roman" w:hAnsi="Times New Roman" w:cs="Times New Roman"/>
                <w:sz w:val="24"/>
                <w:szCs w:val="24"/>
              </w:rPr>
            </w:rPrChange>
          </w:rPr>
          <w:t xml:space="preserve"> </w:t>
        </w:r>
      </w:ins>
      <w:ins w:id="2319" w:author="Tricia Nay" w:date="2023-07-15T14:20:00Z">
        <w:r w:rsidRPr="000141F3">
          <w:rPr>
            <w:rFonts w:ascii="Times New Roman" w:hAnsi="Times New Roman" w:cs="Times New Roman"/>
            <w:i/>
            <w:iCs/>
            <w:sz w:val="24"/>
            <w:szCs w:val="24"/>
            <w:rPrChange w:id="2320" w:author="Tricia Nay" w:date="2023-07-16T12:35:00Z">
              <w:rPr>
                <w:rFonts w:ascii="Times New Roman" w:hAnsi="Times New Roman" w:cs="Times New Roman"/>
                <w:sz w:val="24"/>
                <w:szCs w:val="24"/>
              </w:rPr>
            </w:rPrChange>
          </w:rPr>
          <w:t xml:space="preserve">a trained individual to answer questions and respond to issues </w:t>
        </w:r>
      </w:ins>
      <w:ins w:id="2321" w:author="Tricia Nay" w:date="2023-07-15T20:10:00Z">
        <w:r w:rsidR="0020016D" w:rsidRPr="000141F3">
          <w:rPr>
            <w:rFonts w:ascii="Times New Roman" w:hAnsi="Times New Roman" w:cs="Times New Roman"/>
            <w:i/>
            <w:iCs/>
            <w:sz w:val="24"/>
            <w:szCs w:val="24"/>
            <w:rPrChange w:id="2322" w:author="Tricia Nay" w:date="2023-07-16T12:35:00Z">
              <w:rPr>
                <w:rFonts w:ascii="Times New Roman" w:hAnsi="Times New Roman" w:cs="Times New Roman"/>
                <w:sz w:val="24"/>
                <w:szCs w:val="24"/>
              </w:rPr>
            </w:rPrChange>
          </w:rPr>
          <w:t>during</w:t>
        </w:r>
      </w:ins>
      <w:ins w:id="2323" w:author="Tricia Nay" w:date="2023-07-15T14:20:00Z">
        <w:r w:rsidRPr="000141F3">
          <w:rPr>
            <w:rFonts w:ascii="Times New Roman" w:hAnsi="Times New Roman" w:cs="Times New Roman"/>
            <w:i/>
            <w:iCs/>
            <w:sz w:val="24"/>
            <w:szCs w:val="24"/>
            <w:rPrChange w:id="2324" w:author="Tricia Nay" w:date="2023-07-16T12:35:00Z">
              <w:rPr>
                <w:rFonts w:ascii="Times New Roman" w:hAnsi="Times New Roman" w:cs="Times New Roman"/>
                <w:sz w:val="24"/>
                <w:szCs w:val="24"/>
              </w:rPr>
            </w:rPrChange>
          </w:rPr>
          <w:t xml:space="preserve"> the training</w:t>
        </w:r>
        <w:r w:rsidRPr="00BE1604">
          <w:rPr>
            <w:rFonts w:ascii="Times New Roman" w:hAnsi="Times New Roman" w:cs="Times New Roman"/>
            <w:sz w:val="24"/>
            <w:szCs w:val="24"/>
          </w:rPr>
          <w:t>.</w:t>
        </w:r>
      </w:ins>
    </w:p>
    <w:p w14:paraId="4CB4AC73" w14:textId="074A614D" w:rsidR="001555A3" w:rsidRPr="001555A3" w:rsidRDefault="00E10706" w:rsidP="00D5638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w:t>
      </w:r>
      <w:r w:rsidR="001555A3" w:rsidRPr="001555A3">
        <w:rPr>
          <w:rFonts w:ascii="Times New Roman" w:hAnsi="Times New Roman" w:cs="Times New Roman"/>
          <w:sz w:val="24"/>
          <w:szCs w:val="24"/>
        </w:rPr>
        <w:t>. Training in Cognitive Impairment and Mental Illness.</w:t>
      </w:r>
    </w:p>
    <w:p w14:paraId="7C118EDB" w14:textId="42BDF19F" w:rsidR="001555A3" w:rsidRDefault="001555A3" w:rsidP="001555A3">
      <w:pPr>
        <w:spacing w:after="0" w:line="480" w:lineRule="auto"/>
        <w:rPr>
          <w:rFonts w:ascii="Times New Roman" w:hAnsi="Times New Roman" w:cs="Times New Roman"/>
          <w:sz w:val="24"/>
          <w:szCs w:val="24"/>
        </w:rPr>
      </w:pPr>
      <w:r w:rsidRPr="001555A3">
        <w:rPr>
          <w:rFonts w:ascii="Times New Roman" w:hAnsi="Times New Roman" w:cs="Times New Roman"/>
          <w:sz w:val="24"/>
          <w:szCs w:val="24"/>
        </w:rPr>
        <w:t xml:space="preserve">(1) When job duties involve the provision of personal care services as described in Regulation .28D of this chapter, employees shall receive a minimum of 5 hours of training on cognitive impairment and mental illness within the first 90 </w:t>
      </w:r>
      <w:ins w:id="2325" w:author="Tricia Nay" w:date="2023-07-16T14:36:00Z">
        <w:r w:rsidR="008D3C58" w:rsidRPr="009330EF">
          <w:rPr>
            <w:rFonts w:ascii="Times New Roman" w:hAnsi="Times New Roman" w:cs="Times New Roman"/>
            <w:i/>
            <w:iCs/>
            <w:sz w:val="24"/>
            <w:szCs w:val="24"/>
            <w:rPrChange w:id="2326" w:author="Tricia Nay" w:date="2023-07-16T19:54:00Z">
              <w:rPr>
                <w:rFonts w:ascii="Times New Roman" w:hAnsi="Times New Roman" w:cs="Times New Roman"/>
                <w:sz w:val="24"/>
                <w:szCs w:val="24"/>
              </w:rPr>
            </w:rPrChange>
          </w:rPr>
          <w:t>calendar</w:t>
        </w:r>
        <w:r w:rsidR="008D3C58">
          <w:rPr>
            <w:rFonts w:ascii="Times New Roman" w:hAnsi="Times New Roman" w:cs="Times New Roman"/>
            <w:sz w:val="24"/>
            <w:szCs w:val="24"/>
          </w:rPr>
          <w:t xml:space="preserve"> </w:t>
        </w:r>
      </w:ins>
      <w:r w:rsidRPr="001555A3">
        <w:rPr>
          <w:rFonts w:ascii="Times New Roman" w:hAnsi="Times New Roman" w:cs="Times New Roman"/>
          <w:sz w:val="24"/>
          <w:szCs w:val="24"/>
        </w:rPr>
        <w:t>days of employment.</w:t>
      </w:r>
    </w:p>
    <w:p w14:paraId="2C527213" w14:textId="7DBCA914"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(2) The training shall be designed to meet the specific needs of the program</w:t>
      </w:r>
      <w:del w:id="2327" w:author="Tricia Nay" w:date="2023-07-16T14:36:00Z">
        <w:r w:rsidRPr="00BE1604" w:rsidDel="008D3C58">
          <w:rPr>
            <w:rFonts w:ascii="Times New Roman" w:hAnsi="Times New Roman" w:cs="Times New Roman"/>
            <w:sz w:val="24"/>
            <w:szCs w:val="24"/>
          </w:rPr>
          <w:delText>'</w:delText>
        </w:r>
      </w:del>
      <w:ins w:id="2328" w:author="Tricia Nay" w:date="2023-07-16T14:36:00Z">
        <w:r w:rsidR="008D3C58">
          <w:rPr>
            <w:rFonts w:ascii="Times New Roman" w:hAnsi="Times New Roman" w:cs="Times New Roman"/>
            <w:sz w:val="24"/>
            <w:szCs w:val="24"/>
          </w:rPr>
          <w:t>’</w:t>
        </w:r>
      </w:ins>
      <w:r w:rsidRPr="00BE1604">
        <w:rPr>
          <w:rFonts w:ascii="Times New Roman" w:hAnsi="Times New Roman" w:cs="Times New Roman"/>
          <w:sz w:val="24"/>
          <w:szCs w:val="24"/>
        </w:rPr>
        <w:t>s population as determined by the assisted living manager including the following as appropriate:</w:t>
      </w:r>
    </w:p>
    <w:p w14:paraId="7BB307C3" w14:textId="7313A813"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(a) An overview of the following:</w:t>
      </w:r>
    </w:p>
    <w:p w14:paraId="4393A05D" w14:textId="1BE23CF5"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 A description of normal aging and conditions causing cognitive impairment;</w:t>
      </w:r>
    </w:p>
    <w:p w14:paraId="581DA38C" w14:textId="57064C25"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 A description of normal aging and conditions causing mental illness;</w:t>
      </w:r>
    </w:p>
    <w:p w14:paraId="2CC45E53" w14:textId="6490360E"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(iii) Risk factors for cognitive impairment;</w:t>
      </w:r>
    </w:p>
    <w:p w14:paraId="7578D8B1" w14:textId="627F232B"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(iv) Risk factors for mental illness;</w:t>
      </w:r>
    </w:p>
    <w:p w14:paraId="7251C5AE" w14:textId="2881657C"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(v) Health conditions that affect cognitive impairment;</w:t>
      </w:r>
    </w:p>
    <w:p w14:paraId="5CB79704" w14:textId="371E23A8"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(vi) Health conditions that affect mental illness;</w:t>
      </w:r>
    </w:p>
    <w:p w14:paraId="6E6DFC40" w14:textId="06504393"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(vii) Early identification of and intervention for cognitive impairment;</w:t>
      </w:r>
    </w:p>
    <w:p w14:paraId="36F058A7" w14:textId="33C53D5A"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(viii) Early identification of and intervention for mental illness; and</w:t>
      </w:r>
    </w:p>
    <w:p w14:paraId="4FD6072B" w14:textId="4BE96D2D"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(ix) Procedures for reporting cognitive, behavioral, and mood changes;</w:t>
      </w:r>
    </w:p>
    <w:p w14:paraId="3C170068" w14:textId="47EEC283"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(b) Effective communication including:</w:t>
      </w:r>
    </w:p>
    <w:p w14:paraId="55C59B26" w14:textId="613933C4"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 The effect of cognitive impairment on expressive and receptive communication;</w:t>
      </w:r>
    </w:p>
    <w:p w14:paraId="13810D73" w14:textId="020ABA0F"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 The effect of mental illness on expressive and receptive communication;</w:t>
      </w:r>
    </w:p>
    <w:p w14:paraId="3395922B" w14:textId="21D0F47D"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(iii) Effective verbal, nonverbal, tone and volume of voice, and word choice techniques; and</w:t>
      </w:r>
    </w:p>
    <w:p w14:paraId="2A653711" w14:textId="7A17FFB8"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(iv) Environmental stimuli and influences on communication;</w:t>
      </w:r>
    </w:p>
    <w:p w14:paraId="40C37754" w14:textId="79DE817D"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(c) Behavioral intervention including:</w:t>
      </w:r>
    </w:p>
    <w:p w14:paraId="2C6DE6AC" w14:textId="1F54CC44"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 Identifying and interpreting behavioral symptoms;</w:t>
      </w:r>
    </w:p>
    <w:p w14:paraId="4E0550DB" w14:textId="52D5B69A"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lastRenderedPageBreak/>
        <w:t>(ii) Problem solving for appropriate intervention;</w:t>
      </w:r>
    </w:p>
    <w:p w14:paraId="2AE56318" w14:textId="3CFBC943" w:rsidR="001555A3"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(iii) Risk factors and safety precautions to protect the individual and other residents; and</w:t>
      </w:r>
    </w:p>
    <w:p w14:paraId="0F9A9D3A" w14:textId="410927E2"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(iv) De-escalation techniques;</w:t>
      </w:r>
    </w:p>
    <w:p w14:paraId="268F16BC" w14:textId="629E47D4"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(d) Making activities meaningful including:</w:t>
      </w:r>
    </w:p>
    <w:p w14:paraId="5F49145D" w14:textId="19944FE7"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 Understanding the therapeutic role of activities;</w:t>
      </w:r>
    </w:p>
    <w:p w14:paraId="22B16D0F" w14:textId="7DDE2C08"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 Creating opportunities for productive, leisure, and self-care activities; and</w:t>
      </w:r>
    </w:p>
    <w:p w14:paraId="3948871E" w14:textId="3B6424C2"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(iii) Structuring the day;</w:t>
      </w:r>
    </w:p>
    <w:p w14:paraId="4287B6CE" w14:textId="483BED2F"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(e) Staff and family interaction including:</w:t>
      </w:r>
    </w:p>
    <w:p w14:paraId="3094CD64" w14:textId="1D2D4389"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 Building a partnership for goal-directed care;</w:t>
      </w:r>
    </w:p>
    <w:p w14:paraId="05CF1C94" w14:textId="62067B58"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 Understanding</w:t>
      </w:r>
      <w:ins w:id="2329" w:author="Tricia Nay" w:date="2023-07-16T12:36:00Z">
        <w:r w:rsidR="000141F3">
          <w:rPr>
            <w:rFonts w:ascii="Times New Roman" w:hAnsi="Times New Roman" w:cs="Times New Roman"/>
            <w:sz w:val="24"/>
            <w:szCs w:val="24"/>
          </w:rPr>
          <w:t xml:space="preserve"> </w:t>
        </w:r>
        <w:r w:rsidR="000141F3" w:rsidRPr="000141F3">
          <w:rPr>
            <w:rFonts w:ascii="Times New Roman" w:hAnsi="Times New Roman" w:cs="Times New Roman"/>
            <w:i/>
            <w:iCs/>
            <w:sz w:val="24"/>
            <w:szCs w:val="24"/>
            <w:rPrChange w:id="2330" w:author="Tricia Nay" w:date="2023-07-16T12:36:00Z">
              <w:rPr>
                <w:rFonts w:ascii="Times New Roman" w:hAnsi="Times New Roman" w:cs="Times New Roman"/>
                <w:sz w:val="24"/>
                <w:szCs w:val="24"/>
              </w:rPr>
            </w:rPrChange>
          </w:rPr>
          <w:t>the needs of</w:t>
        </w:r>
      </w:ins>
      <w:r w:rsidRPr="00BE1604">
        <w:rPr>
          <w:rFonts w:ascii="Times New Roman" w:hAnsi="Times New Roman" w:cs="Times New Roman"/>
          <w:sz w:val="24"/>
          <w:szCs w:val="24"/>
        </w:rPr>
        <w:t xml:space="preserve"> families</w:t>
      </w:r>
      <w:del w:id="2331" w:author="Tricia Nay" w:date="2023-07-16T12:36:00Z">
        <w:r w:rsidRPr="00BE1604" w:rsidDel="000141F3">
          <w:rPr>
            <w:rFonts w:ascii="Times New Roman" w:hAnsi="Times New Roman" w:cs="Times New Roman"/>
            <w:sz w:val="24"/>
            <w:szCs w:val="24"/>
          </w:rPr>
          <w:delText xml:space="preserve"> needs</w:delText>
        </w:r>
      </w:del>
      <w:r w:rsidRPr="00BE1604">
        <w:rPr>
          <w:rFonts w:ascii="Times New Roman" w:hAnsi="Times New Roman" w:cs="Times New Roman"/>
          <w:sz w:val="24"/>
          <w:szCs w:val="24"/>
        </w:rPr>
        <w:t>; and</w:t>
      </w:r>
    </w:p>
    <w:p w14:paraId="7E34A36B" w14:textId="7513517D"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(iii) Effective communication between family and staff;</w:t>
      </w:r>
    </w:p>
    <w:p w14:paraId="537D7795" w14:textId="782D4C89"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(f) End of life care including:</w:t>
      </w:r>
    </w:p>
    <w:p w14:paraId="26836996" w14:textId="28E2D775"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 Pain management;</w:t>
      </w:r>
    </w:p>
    <w:p w14:paraId="4D13EF52" w14:textId="64184012"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 Providing comfort and dignity; and</w:t>
      </w:r>
    </w:p>
    <w:p w14:paraId="3A367FCF" w14:textId="57CFDE05"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(iii) Supporting the family; and</w:t>
      </w:r>
    </w:p>
    <w:p w14:paraId="2E90EC36" w14:textId="1C1480E7"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(g) Managing staff stress including:</w:t>
      </w:r>
    </w:p>
    <w:p w14:paraId="2E06E461" w14:textId="5391B2E8"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 Understanding the impact of stress on job performance, staff relations, and overall facility environment;</w:t>
      </w:r>
    </w:p>
    <w:p w14:paraId="56475BEB" w14:textId="0342A21E"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 Identification of stress triggers;</w:t>
      </w:r>
    </w:p>
    <w:p w14:paraId="6E5DB3C3" w14:textId="2ABF8633"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(iii) Self-care skills;</w:t>
      </w:r>
    </w:p>
    <w:p w14:paraId="1DCAAC3C" w14:textId="5BF1D110"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(iv) De-escalation techniques; and</w:t>
      </w:r>
    </w:p>
    <w:p w14:paraId="31D07138" w14:textId="033E2FE6" w:rsid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(v) Devising support systems and action plans.</w:t>
      </w:r>
    </w:p>
    <w:p w14:paraId="78D5352D" w14:textId="21EDFC35"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lastRenderedPageBreak/>
        <w:t>(3) When job duties do not involve the provision of personal care services as described in Regulation .28D of this chapter, employees shall receive a minimum of 2 hours of training on</w:t>
      </w:r>
      <w:r>
        <w:rPr>
          <w:rFonts w:ascii="Times New Roman" w:hAnsi="Times New Roman" w:cs="Times New Roman"/>
          <w:sz w:val="24"/>
          <w:szCs w:val="24"/>
        </w:rPr>
        <w:t xml:space="preserve"> </w:t>
      </w:r>
      <w:r w:rsidRPr="00BE1604">
        <w:rPr>
          <w:rFonts w:ascii="Times New Roman" w:hAnsi="Times New Roman" w:cs="Times New Roman"/>
          <w:sz w:val="24"/>
          <w:szCs w:val="24"/>
        </w:rPr>
        <w:t xml:space="preserve">cognitive impairment and mental illness within the first 90 </w:t>
      </w:r>
      <w:ins w:id="2332" w:author="Tricia Nay" w:date="2023-07-16T14:36:00Z">
        <w:r w:rsidR="008D3C58" w:rsidRPr="009330EF">
          <w:rPr>
            <w:rFonts w:ascii="Times New Roman" w:hAnsi="Times New Roman" w:cs="Times New Roman"/>
            <w:i/>
            <w:iCs/>
            <w:sz w:val="24"/>
            <w:szCs w:val="24"/>
            <w:rPrChange w:id="2333" w:author="Tricia Nay" w:date="2023-07-16T19:54:00Z">
              <w:rPr>
                <w:rFonts w:ascii="Times New Roman" w:hAnsi="Times New Roman" w:cs="Times New Roman"/>
                <w:sz w:val="24"/>
                <w:szCs w:val="24"/>
              </w:rPr>
            </w:rPrChange>
          </w:rPr>
          <w:t>calend</w:t>
        </w:r>
      </w:ins>
      <w:ins w:id="2334" w:author="Tricia Nay" w:date="2023-07-16T14:37:00Z">
        <w:r w:rsidR="008D3C58" w:rsidRPr="009330EF">
          <w:rPr>
            <w:rFonts w:ascii="Times New Roman" w:hAnsi="Times New Roman" w:cs="Times New Roman"/>
            <w:i/>
            <w:iCs/>
            <w:sz w:val="24"/>
            <w:szCs w:val="24"/>
            <w:rPrChange w:id="2335" w:author="Tricia Nay" w:date="2023-07-16T19:54:00Z">
              <w:rPr>
                <w:rFonts w:ascii="Times New Roman" w:hAnsi="Times New Roman" w:cs="Times New Roman"/>
                <w:sz w:val="24"/>
                <w:szCs w:val="24"/>
              </w:rPr>
            </w:rPrChange>
          </w:rPr>
          <w:t>ar</w:t>
        </w:r>
        <w:r w:rsidR="008D3C58">
          <w:rPr>
            <w:rFonts w:ascii="Times New Roman" w:hAnsi="Times New Roman" w:cs="Times New Roman"/>
            <w:sz w:val="24"/>
            <w:szCs w:val="24"/>
          </w:rPr>
          <w:t xml:space="preserve"> </w:t>
        </w:r>
      </w:ins>
      <w:r w:rsidRPr="00BE1604">
        <w:rPr>
          <w:rFonts w:ascii="Times New Roman" w:hAnsi="Times New Roman" w:cs="Times New Roman"/>
          <w:sz w:val="24"/>
          <w:szCs w:val="24"/>
        </w:rPr>
        <w:t>days of employment. The training shall include:</w:t>
      </w:r>
    </w:p>
    <w:p w14:paraId="30322B2E" w14:textId="20DE737A"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(a) An overview of the following:</w:t>
      </w:r>
    </w:p>
    <w:p w14:paraId="546B69FD" w14:textId="67211B54"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 A description of normal aging and conditions causing cognitive impairment;</w:t>
      </w:r>
    </w:p>
    <w:p w14:paraId="75691140" w14:textId="29B82500"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 A description of normal aging and conditions causing mental illness;</w:t>
      </w:r>
    </w:p>
    <w:p w14:paraId="3AB49FE3" w14:textId="23F7B5FE"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(iii) Risk factors for cognitive impairment;</w:t>
      </w:r>
    </w:p>
    <w:p w14:paraId="03919024" w14:textId="7658FF4E"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(iv) Risk factors for mental illness;</w:t>
      </w:r>
    </w:p>
    <w:p w14:paraId="52C55971" w14:textId="3D35066F"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(v) Health conditions that affect cognitive impairment;</w:t>
      </w:r>
    </w:p>
    <w:p w14:paraId="77C8B775" w14:textId="1074189F"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(vi) Health conditions that affect mental illness;</w:t>
      </w:r>
    </w:p>
    <w:p w14:paraId="3F9E2578" w14:textId="08249F2A"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(vii) Early identification and intervention for cognitive impairment;</w:t>
      </w:r>
    </w:p>
    <w:p w14:paraId="59C0F29B" w14:textId="6E4A38BD"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(viii) Early identification and intervention for mental illness; and</w:t>
      </w:r>
    </w:p>
    <w:p w14:paraId="4C7B9BE6" w14:textId="23B2FE4E"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(ix) Procedures for reporting cognitive, behavioral, and mood changes;</w:t>
      </w:r>
    </w:p>
    <w:p w14:paraId="7321C7A1" w14:textId="53F19AF3"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(b) Effective communication including:</w:t>
      </w:r>
    </w:p>
    <w:p w14:paraId="48CB975C" w14:textId="2B2440FF"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 The effect of cognitive impairment on expressive and receptive communication;</w:t>
      </w:r>
    </w:p>
    <w:p w14:paraId="09168D53" w14:textId="323BD2AC"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 The effect of mental illness on expressive and receptive communication;</w:t>
      </w:r>
    </w:p>
    <w:p w14:paraId="29212B5A" w14:textId="478490E9"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(iii) Effective verbal, nonverbal, tone and volume of voice, and word choice techniques; and</w:t>
      </w:r>
    </w:p>
    <w:p w14:paraId="38EFDE10" w14:textId="24CA9D0F"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(iv) Environmental stimuli and influences on communication; and</w:t>
      </w:r>
    </w:p>
    <w:p w14:paraId="159EB693" w14:textId="408B5310" w:rsid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(c) Behavioral intervention including risk factors and safety precautions to protect the individual and other residents.</w:t>
      </w:r>
    </w:p>
    <w:p w14:paraId="23DCE91A" w14:textId="1B7B45C3"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(4) Ongoing training in cognitive impairment and mental illness shall be provided annually consisting of, at a minimum:</w:t>
      </w:r>
    </w:p>
    <w:p w14:paraId="553C854E" w14:textId="6CE75C57" w:rsid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lastRenderedPageBreak/>
        <w:t>(a) 2 hours for employees whose job duties involve the provision of personal care services as described in Regulation .28D of this chapter; and</w:t>
      </w:r>
    </w:p>
    <w:p w14:paraId="761D61A6" w14:textId="77FCE0A6" w:rsid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(b) 1 hour for employees whose job duties do not involve the provision of personal care services as described in Regulation .28D of this chapter.</w:t>
      </w:r>
    </w:p>
    <w:p w14:paraId="789441CB" w14:textId="4D9B3A40"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H. The training that is described in §F of this chapter may be provided through various means including:</w:t>
      </w:r>
    </w:p>
    <w:p w14:paraId="077A2F47" w14:textId="74AA40E7"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(1) Classroom instruction;</w:t>
      </w:r>
    </w:p>
    <w:p w14:paraId="0DF84C6C" w14:textId="336858B9"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(2) In-service training;</w:t>
      </w:r>
    </w:p>
    <w:p w14:paraId="3C7B042F" w14:textId="587DB2CB"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(3) Internet courses;</w:t>
      </w:r>
    </w:p>
    <w:p w14:paraId="2E2DED4E" w14:textId="23342799"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(4) Correspondence courses;</w:t>
      </w:r>
    </w:p>
    <w:p w14:paraId="1162AAFA" w14:textId="2F291A9F" w:rsidR="00BE1604" w:rsidRPr="00BE1604"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(5) Prerecorded training; or</w:t>
      </w:r>
    </w:p>
    <w:p w14:paraId="1B2E4285" w14:textId="2BCD74D5" w:rsidR="00E10706" w:rsidRDefault="00BE1604" w:rsidP="00BE1604">
      <w:pPr>
        <w:spacing w:after="0" w:line="480" w:lineRule="auto"/>
        <w:rPr>
          <w:rFonts w:ascii="Times New Roman" w:hAnsi="Times New Roman" w:cs="Times New Roman"/>
          <w:sz w:val="24"/>
          <w:szCs w:val="24"/>
        </w:rPr>
      </w:pPr>
      <w:r w:rsidRPr="00BE1604">
        <w:rPr>
          <w:rFonts w:ascii="Times New Roman" w:hAnsi="Times New Roman" w:cs="Times New Roman"/>
          <w:sz w:val="24"/>
          <w:szCs w:val="24"/>
        </w:rPr>
        <w:t>(6) Other training methods.</w:t>
      </w:r>
    </w:p>
    <w:p w14:paraId="67075740" w14:textId="2A9D3334" w:rsidR="008A4CCC" w:rsidRPr="00E01977" w:rsidRDefault="008A4CCC" w:rsidP="008A4CCC">
      <w:pPr>
        <w:spacing w:after="0" w:line="480" w:lineRule="auto"/>
        <w:rPr>
          <w:rFonts w:ascii="Times New Roman" w:hAnsi="Times New Roman" w:cs="Times New Roman"/>
          <w:sz w:val="24"/>
          <w:szCs w:val="24"/>
        </w:rPr>
      </w:pPr>
      <w:bookmarkStart w:id="2336" w:name="_Hlk140414266"/>
      <w:r w:rsidRPr="00E01977">
        <w:rPr>
          <w:rFonts w:ascii="Times New Roman" w:eastAsia="Times New Roman" w:hAnsi="Times New Roman" w:cs="Times New Roman"/>
          <w:i/>
          <w:sz w:val="24"/>
          <w:szCs w:val="24"/>
        </w:rPr>
        <w:t>10.07.14.1</w:t>
      </w:r>
      <w:r>
        <w:rPr>
          <w:rFonts w:ascii="Times New Roman" w:eastAsia="Times New Roman" w:hAnsi="Times New Roman" w:cs="Times New Roman"/>
          <w:i/>
          <w:sz w:val="24"/>
          <w:szCs w:val="24"/>
        </w:rPr>
        <w:t>9</w:t>
      </w:r>
    </w:p>
    <w:p w14:paraId="60E14439" w14:textId="024E370E" w:rsidR="00381500" w:rsidRPr="00F77042" w:rsidRDefault="00381500" w:rsidP="003536FA">
      <w:pPr>
        <w:spacing w:after="0" w:line="480" w:lineRule="auto"/>
        <w:rPr>
          <w:rFonts w:ascii="Times New Roman" w:eastAsia="Times New Roman" w:hAnsi="Times New Roman" w:cs="Times New Roman"/>
          <w:b/>
          <w:bCs/>
          <w:iCs/>
          <w:sz w:val="24"/>
          <w:szCs w:val="24"/>
        </w:rPr>
      </w:pPr>
      <w:r w:rsidRPr="00F77042">
        <w:rPr>
          <w:rFonts w:ascii="Times New Roman" w:eastAsia="Times New Roman" w:hAnsi="Times New Roman" w:cs="Times New Roman"/>
          <w:b/>
          <w:bCs/>
          <w:iCs/>
          <w:sz w:val="24"/>
          <w:szCs w:val="24"/>
        </w:rPr>
        <w:t>.19 Personnel Records.</w:t>
      </w:r>
    </w:p>
    <w:bookmarkEnd w:id="2336"/>
    <w:p w14:paraId="0F82E1FA" w14:textId="2C91990D" w:rsidR="00381500" w:rsidRDefault="00381500"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A. The assisted living program shall</w:t>
      </w:r>
      <w:r>
        <w:rPr>
          <w:rFonts w:ascii="Times New Roman" w:eastAsia="Times New Roman" w:hAnsi="Times New Roman" w:cs="Times New Roman"/>
          <w:i/>
          <w:sz w:val="24"/>
          <w:szCs w:val="24"/>
        </w:rPr>
        <w:t xml:space="preserve"> maintain the following information for each staff member:</w:t>
      </w:r>
    </w:p>
    <w:p w14:paraId="36A32B89" w14:textId="615A3291" w:rsidR="00906B16" w:rsidRDefault="00906B16" w:rsidP="003536F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 Full name, age, and gender;</w:t>
      </w:r>
    </w:p>
    <w:p w14:paraId="5E5F9761" w14:textId="48D61C59" w:rsidR="00906B16" w:rsidRDefault="00906B16" w:rsidP="003536F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 Address and telephone number;</w:t>
      </w:r>
    </w:p>
    <w:p w14:paraId="1FCE4238" w14:textId="0C692F72" w:rsidR="00906B16" w:rsidRDefault="00906B16" w:rsidP="003536F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 Educational background;</w:t>
      </w:r>
    </w:p>
    <w:p w14:paraId="740B7258" w14:textId="5FF5E771" w:rsidR="00906B16" w:rsidRDefault="00906B16" w:rsidP="003536F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 Employment history;</w:t>
      </w:r>
    </w:p>
    <w:p w14:paraId="3BA8F469" w14:textId="4A256FB2" w:rsidR="00906B16" w:rsidRDefault="00906B16" w:rsidP="003536F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 Notes on references;</w:t>
      </w:r>
    </w:p>
    <w:p w14:paraId="0F0A69AB" w14:textId="5B6617A6" w:rsidR="00906B16" w:rsidRDefault="00906B16" w:rsidP="003536F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 Performance evaluations;</w:t>
      </w:r>
    </w:p>
    <w:p w14:paraId="0A08ADF2" w14:textId="0CB54073" w:rsidR="00906B16" w:rsidRDefault="00906B16" w:rsidP="003536F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 Attendance records;</w:t>
      </w:r>
    </w:p>
    <w:p w14:paraId="694815EA" w14:textId="4C31E5FA" w:rsidR="00906B16" w:rsidRDefault="00906B16" w:rsidP="003536F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(8) Individual to be notified in case of emergency;</w:t>
      </w:r>
    </w:p>
    <w:p w14:paraId="06E98BC7" w14:textId="2EB9CA3C" w:rsidR="00906B16" w:rsidRPr="00906B16" w:rsidRDefault="00906B16" w:rsidP="003536F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 Documentation that a criminal history records check was conducted in accordance with Health-General </w:t>
      </w:r>
      <w:r w:rsidRPr="00906B16">
        <w:rPr>
          <w:rFonts w:ascii="Times New Roman" w:eastAsia="Times New Roman" w:hAnsi="Times New Roman" w:cs="Times New Roman"/>
          <w:i/>
          <w:sz w:val="24"/>
          <w:szCs w:val="24"/>
        </w:rPr>
        <w:t>Article §19-1901, Annotated Code of Maryland;</w:t>
      </w:r>
    </w:p>
    <w:p w14:paraId="3386AEF8" w14:textId="42E188C6" w:rsidR="003536FA" w:rsidRPr="00906B16" w:rsidRDefault="00906B16"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lastRenderedPageBreak/>
        <w:t xml:space="preserve">(10) </w:t>
      </w:r>
      <w:r w:rsidR="003536FA" w:rsidRPr="00906B16">
        <w:rPr>
          <w:rFonts w:ascii="Times New Roman" w:eastAsia="Times New Roman" w:hAnsi="Times New Roman" w:cs="Times New Roman"/>
          <w:i/>
          <w:sz w:val="24"/>
          <w:szCs w:val="24"/>
        </w:rPr>
        <w:t>Documentation that the individual is free from tuberculosis, measles, mumps, rubella, and varicella as evidenced by:</w:t>
      </w:r>
    </w:p>
    <w:p w14:paraId="50F3313E" w14:textId="634F4FED" w:rsidR="003536FA" w:rsidRPr="00906B16" w:rsidRDefault="003536FA"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 xml:space="preserve">(a) </w:t>
      </w:r>
      <w:ins w:id="2337" w:author="Tricia Nay" w:date="2023-07-16T15:08:00Z">
        <w:r w:rsidR="00221EAA">
          <w:rPr>
            <w:rFonts w:ascii="Times New Roman" w:eastAsia="Times New Roman" w:hAnsi="Times New Roman" w:cs="Times New Roman"/>
            <w:i/>
            <w:sz w:val="24"/>
            <w:szCs w:val="24"/>
          </w:rPr>
          <w:t>[</w:t>
        </w:r>
      </w:ins>
      <w:del w:id="2338" w:author="Tricia Nay" w:date="2023-07-16T15:08:00Z">
        <w:r w:rsidRPr="00906B16" w:rsidDel="00221EAA">
          <w:rPr>
            <w:rFonts w:ascii="Times New Roman" w:eastAsia="Times New Roman" w:hAnsi="Times New Roman" w:cs="Times New Roman"/>
            <w:i/>
            <w:sz w:val="24"/>
            <w:szCs w:val="24"/>
          </w:rPr>
          <w:delText>Physician’s</w:delText>
        </w:r>
      </w:del>
      <w:ins w:id="2339" w:author="Tricia Nay" w:date="2023-07-16T15:09:00Z">
        <w:r w:rsidR="00221EAA">
          <w:rPr>
            <w:rFonts w:ascii="Times New Roman" w:eastAsia="Times New Roman" w:hAnsi="Times New Roman" w:cs="Times New Roman"/>
            <w:i/>
            <w:sz w:val="24"/>
            <w:szCs w:val="24"/>
          </w:rPr>
          <w:t>]</w:t>
        </w:r>
      </w:ins>
      <w:del w:id="2340" w:author="Tricia Nay" w:date="2023-07-16T15:08:00Z">
        <w:r w:rsidRPr="00906B16" w:rsidDel="00221EAA">
          <w:rPr>
            <w:rFonts w:ascii="Times New Roman" w:eastAsia="Times New Roman" w:hAnsi="Times New Roman" w:cs="Times New Roman"/>
            <w:i/>
            <w:sz w:val="24"/>
            <w:szCs w:val="24"/>
          </w:rPr>
          <w:delText xml:space="preserve"> </w:delText>
        </w:r>
      </w:del>
      <w:ins w:id="2341" w:author="Tricia Nay" w:date="2023-07-16T15:08:00Z">
        <w:r w:rsidR="00221EAA">
          <w:rPr>
            <w:rFonts w:ascii="Times New Roman" w:eastAsia="Times New Roman" w:hAnsi="Times New Roman" w:cs="Times New Roman"/>
            <w:i/>
            <w:sz w:val="24"/>
            <w:szCs w:val="24"/>
          </w:rPr>
          <w:t>Health care practitioner’s</w:t>
        </w:r>
        <w:r w:rsidR="00221EAA" w:rsidRPr="00906B16">
          <w:rPr>
            <w:rFonts w:ascii="Times New Roman" w:eastAsia="Times New Roman" w:hAnsi="Times New Roman" w:cs="Times New Roman"/>
            <w:i/>
            <w:sz w:val="24"/>
            <w:szCs w:val="24"/>
          </w:rPr>
          <w:t xml:space="preserve"> </w:t>
        </w:r>
      </w:ins>
      <w:r w:rsidRPr="00906B16">
        <w:rPr>
          <w:rFonts w:ascii="Times New Roman" w:eastAsia="Times New Roman" w:hAnsi="Times New Roman" w:cs="Times New Roman"/>
          <w:i/>
          <w:sz w:val="24"/>
          <w:szCs w:val="24"/>
        </w:rPr>
        <w:t>statement;</w:t>
      </w:r>
    </w:p>
    <w:p w14:paraId="1CB4E680" w14:textId="6BA0825E" w:rsidR="003536FA" w:rsidRPr="00906B16" w:rsidRDefault="003536FA"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(b) Positive disease histories affirmed by employee’s signature;</w:t>
      </w:r>
    </w:p>
    <w:p w14:paraId="62FB8135" w14:textId="249C137E" w:rsidR="003536FA" w:rsidRPr="00906B16" w:rsidRDefault="003536FA"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(c)Antibody serology’s of titer;</w:t>
      </w:r>
    </w:p>
    <w:p w14:paraId="6598BDBF" w14:textId="12A4919B" w:rsidR="003536FA" w:rsidRPr="00906B16" w:rsidRDefault="003536FA"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(d) Skin tests; or</w:t>
      </w:r>
    </w:p>
    <w:p w14:paraId="2FB42D04" w14:textId="77777777" w:rsidR="003536FA" w:rsidRPr="00906B16" w:rsidRDefault="003536FA"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(e) Statement of vaccinations, affirmed by the employee signature;</w:t>
      </w:r>
    </w:p>
    <w:p w14:paraId="2E2FCA1F" w14:textId="6148FDA7" w:rsidR="003536FA" w:rsidRPr="00906B16" w:rsidRDefault="003536FA"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w:t>
      </w:r>
      <w:r w:rsidR="00906B16" w:rsidRPr="00906B16">
        <w:rPr>
          <w:rFonts w:ascii="Times New Roman" w:eastAsia="Times New Roman" w:hAnsi="Times New Roman" w:cs="Times New Roman"/>
          <w:i/>
          <w:sz w:val="24"/>
          <w:szCs w:val="24"/>
        </w:rPr>
        <w:t>11</w:t>
      </w:r>
      <w:r w:rsidRPr="00906B16">
        <w:rPr>
          <w:rFonts w:ascii="Times New Roman" w:eastAsia="Times New Roman" w:hAnsi="Times New Roman" w:cs="Times New Roman"/>
          <w:i/>
          <w:sz w:val="24"/>
          <w:szCs w:val="24"/>
        </w:rPr>
        <w:t>) Evidence that the annual influenza vaccine has been advised</w:t>
      </w:r>
      <w:r w:rsidR="00503388" w:rsidRPr="00906B16">
        <w:rPr>
          <w:rFonts w:ascii="Times New Roman" w:eastAsia="Times New Roman" w:hAnsi="Times New Roman" w:cs="Times New Roman"/>
          <w:i/>
          <w:sz w:val="24"/>
          <w:szCs w:val="24"/>
        </w:rPr>
        <w:t xml:space="preserve"> in accordance with current CDC recommendations</w:t>
      </w:r>
      <w:r w:rsidR="005A55C4" w:rsidRPr="00906B16">
        <w:rPr>
          <w:rFonts w:ascii="Times New Roman" w:eastAsia="Times New Roman" w:hAnsi="Times New Roman" w:cs="Times New Roman"/>
          <w:i/>
          <w:sz w:val="24"/>
          <w:szCs w:val="24"/>
        </w:rPr>
        <w:t xml:space="preserve"> and documented surveillance of non-immune staff when indicators of local influenza activity are elevated</w:t>
      </w:r>
      <w:r w:rsidRPr="00906B16">
        <w:rPr>
          <w:rFonts w:ascii="Times New Roman" w:eastAsia="Times New Roman" w:hAnsi="Times New Roman" w:cs="Times New Roman"/>
          <w:i/>
          <w:sz w:val="24"/>
          <w:szCs w:val="24"/>
        </w:rPr>
        <w:t>;</w:t>
      </w:r>
    </w:p>
    <w:p w14:paraId="2C8EEB6E" w14:textId="057F6F9A" w:rsidR="005A55C4" w:rsidRDefault="006404CE"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w:t>
      </w:r>
      <w:r w:rsidR="00906B16">
        <w:rPr>
          <w:rFonts w:ascii="Times New Roman" w:eastAsia="Times New Roman" w:hAnsi="Times New Roman" w:cs="Times New Roman"/>
          <w:i/>
          <w:sz w:val="24"/>
          <w:szCs w:val="24"/>
        </w:rPr>
        <w:t>12</w:t>
      </w:r>
      <w:r w:rsidRPr="00906B16">
        <w:rPr>
          <w:rFonts w:ascii="Times New Roman" w:eastAsia="Times New Roman" w:hAnsi="Times New Roman" w:cs="Times New Roman"/>
          <w:i/>
          <w:sz w:val="24"/>
          <w:szCs w:val="24"/>
        </w:rPr>
        <w:t>) Evidence that the COVID-19 vaccine has been advised in accordance with current CDC recommendations</w:t>
      </w:r>
      <w:r w:rsidR="005A55C4" w:rsidRPr="00906B16">
        <w:rPr>
          <w:rFonts w:ascii="Times New Roman" w:eastAsia="Times New Roman" w:hAnsi="Times New Roman" w:cs="Times New Roman"/>
          <w:i/>
          <w:sz w:val="24"/>
          <w:szCs w:val="24"/>
        </w:rPr>
        <w:t xml:space="preserve"> and documented surveillance of non-immune staff when indicators of local COVID-19 activity are elevated;</w:t>
      </w:r>
    </w:p>
    <w:p w14:paraId="4B0E930F" w14:textId="231ED278" w:rsidR="00906B16" w:rsidRDefault="00906B16" w:rsidP="003536F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(13) Documentation of appropriate licensure or certification as required by law;</w:t>
      </w:r>
    </w:p>
    <w:p w14:paraId="4C4705B3" w14:textId="2E816C08" w:rsidR="00906B16" w:rsidRPr="00906B16" w:rsidRDefault="00906B16"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(14) Documentation of all required training;</w:t>
      </w:r>
    </w:p>
    <w:p w14:paraId="482A53EE" w14:textId="1212288D" w:rsidR="003536FA" w:rsidRPr="00906B16" w:rsidRDefault="003536FA" w:rsidP="003536FA">
      <w:pPr>
        <w:spacing w:after="0" w:line="480" w:lineRule="auto"/>
        <w:rPr>
          <w:rFonts w:ascii="Times New Roman" w:hAnsi="Times New Roman" w:cs="Times New Roman"/>
          <w:sz w:val="24"/>
          <w:szCs w:val="24"/>
        </w:rPr>
      </w:pPr>
      <w:r w:rsidRPr="00906B16">
        <w:rPr>
          <w:rFonts w:ascii="Times New Roman" w:eastAsia="Times New Roman" w:hAnsi="Times New Roman" w:cs="Times New Roman"/>
          <w:i/>
          <w:sz w:val="24"/>
          <w:szCs w:val="24"/>
        </w:rPr>
        <w:t>(</w:t>
      </w:r>
      <w:r w:rsidR="00906B16" w:rsidRPr="00906B16">
        <w:rPr>
          <w:rFonts w:ascii="Times New Roman" w:eastAsia="Times New Roman" w:hAnsi="Times New Roman" w:cs="Times New Roman"/>
          <w:i/>
          <w:sz w:val="24"/>
          <w:szCs w:val="24"/>
        </w:rPr>
        <w:t>15</w:t>
      </w:r>
      <w:r w:rsidRPr="00906B16">
        <w:rPr>
          <w:rFonts w:ascii="Times New Roman" w:eastAsia="Times New Roman" w:hAnsi="Times New Roman" w:cs="Times New Roman"/>
          <w:i/>
          <w:sz w:val="24"/>
          <w:szCs w:val="24"/>
        </w:rPr>
        <w:t>) Documentation of initial training, prior to assuming responsibility for resident care, in:</w:t>
      </w:r>
    </w:p>
    <w:p w14:paraId="1AE2BB30" w14:textId="77777777" w:rsidR="003536FA" w:rsidRPr="00906B16" w:rsidRDefault="003536FA"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(a) Fire and life safety, including the use of fire extinguishers;</w:t>
      </w:r>
    </w:p>
    <w:p w14:paraId="0733DF3B" w14:textId="06033D61" w:rsidR="003536FA" w:rsidRPr="00906B16" w:rsidRDefault="003536FA"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(b) Infection control, including standard precautions, contact precautions, and hand hygiene, as referenced in the Guidelines for Preventing the Transmission of Mycobacterium Tuberculosis in a Health-Care Facility, 2005;</w:t>
      </w:r>
    </w:p>
    <w:p w14:paraId="6C079626" w14:textId="77777777" w:rsidR="003536FA" w:rsidRPr="00906B16" w:rsidRDefault="003536FA"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(c) Emergency disaster plans;</w:t>
      </w:r>
    </w:p>
    <w:p w14:paraId="7A182716" w14:textId="3883C38E" w:rsidR="003536FA" w:rsidRPr="00906B16" w:rsidRDefault="003536FA" w:rsidP="003536FA">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(d) Basic food safety;</w:t>
      </w:r>
      <w:r w:rsidR="00A52257" w:rsidRPr="00906B16">
        <w:rPr>
          <w:rFonts w:ascii="Times New Roman" w:eastAsia="Times New Roman" w:hAnsi="Times New Roman" w:cs="Times New Roman"/>
          <w:i/>
          <w:sz w:val="24"/>
          <w:szCs w:val="24"/>
        </w:rPr>
        <w:t xml:space="preserve"> and</w:t>
      </w:r>
    </w:p>
    <w:p w14:paraId="27067F88" w14:textId="0B8D256C" w:rsidR="003536FA" w:rsidRPr="00906B16" w:rsidRDefault="003536FA" w:rsidP="00906B16">
      <w:pPr>
        <w:spacing w:after="0" w:line="480" w:lineRule="auto"/>
        <w:rPr>
          <w:rFonts w:ascii="Times New Roman" w:eastAsia="Times New Roman" w:hAnsi="Times New Roman" w:cs="Times New Roman"/>
          <w:i/>
          <w:sz w:val="24"/>
          <w:szCs w:val="24"/>
        </w:rPr>
      </w:pPr>
      <w:r w:rsidRPr="00906B16">
        <w:rPr>
          <w:rFonts w:ascii="Times New Roman" w:eastAsia="Times New Roman" w:hAnsi="Times New Roman" w:cs="Times New Roman"/>
          <w:i/>
          <w:sz w:val="24"/>
          <w:szCs w:val="24"/>
        </w:rPr>
        <w:t>(e) Environmental safety;</w:t>
      </w:r>
    </w:p>
    <w:p w14:paraId="3F575362" w14:textId="27A01B79" w:rsidR="003536FA" w:rsidRPr="00906B16" w:rsidRDefault="003536FA" w:rsidP="003536FA">
      <w:pPr>
        <w:spacing w:after="0" w:line="480" w:lineRule="auto"/>
        <w:rPr>
          <w:rFonts w:ascii="Times New Roman" w:hAnsi="Times New Roman" w:cs="Times New Roman"/>
          <w:sz w:val="24"/>
          <w:szCs w:val="24"/>
          <w:rPrChange w:id="2342" w:author="Tricia Nay" w:date="2023-07-15T14:50:00Z">
            <w:rPr>
              <w:rFonts w:ascii="Times New Roman" w:hAnsi="Times New Roman" w:cs="Times New Roman"/>
              <w:sz w:val="24"/>
              <w:szCs w:val="24"/>
              <w:highlight w:val="yellow"/>
            </w:rPr>
          </w:rPrChange>
        </w:rPr>
      </w:pPr>
      <w:r w:rsidRPr="00906B16">
        <w:rPr>
          <w:rFonts w:ascii="Times New Roman" w:eastAsia="Times New Roman" w:hAnsi="Times New Roman" w:cs="Times New Roman"/>
          <w:i/>
          <w:sz w:val="24"/>
          <w:szCs w:val="24"/>
          <w:rPrChange w:id="2343" w:author="Tricia Nay" w:date="2023-07-15T14:50:00Z">
            <w:rPr>
              <w:rFonts w:ascii="Times New Roman" w:eastAsia="Times New Roman" w:hAnsi="Times New Roman" w:cs="Times New Roman"/>
              <w:i/>
              <w:sz w:val="24"/>
              <w:szCs w:val="24"/>
              <w:highlight w:val="yellow"/>
            </w:rPr>
          </w:rPrChange>
        </w:rPr>
        <w:lastRenderedPageBreak/>
        <w:t>(</w:t>
      </w:r>
      <w:r w:rsidR="00906B16" w:rsidRPr="00906B16">
        <w:rPr>
          <w:rFonts w:ascii="Times New Roman" w:eastAsia="Times New Roman" w:hAnsi="Times New Roman" w:cs="Times New Roman"/>
          <w:i/>
          <w:sz w:val="24"/>
          <w:szCs w:val="24"/>
          <w:rPrChange w:id="2344" w:author="Tricia Nay" w:date="2023-07-15T14:50:00Z">
            <w:rPr>
              <w:rFonts w:ascii="Times New Roman" w:eastAsia="Times New Roman" w:hAnsi="Times New Roman" w:cs="Times New Roman"/>
              <w:i/>
              <w:sz w:val="24"/>
              <w:szCs w:val="24"/>
              <w:highlight w:val="yellow"/>
            </w:rPr>
          </w:rPrChange>
        </w:rPr>
        <w:t>16</w:t>
      </w:r>
      <w:r w:rsidRPr="00906B16">
        <w:rPr>
          <w:rFonts w:ascii="Times New Roman" w:eastAsia="Times New Roman" w:hAnsi="Times New Roman" w:cs="Times New Roman"/>
          <w:i/>
          <w:sz w:val="24"/>
          <w:szCs w:val="24"/>
          <w:rPrChange w:id="2345" w:author="Tricia Nay" w:date="2023-07-15T14:50:00Z">
            <w:rPr>
              <w:rFonts w:ascii="Times New Roman" w:eastAsia="Times New Roman" w:hAnsi="Times New Roman" w:cs="Times New Roman"/>
              <w:i/>
              <w:sz w:val="24"/>
              <w:szCs w:val="24"/>
              <w:highlight w:val="yellow"/>
            </w:rPr>
          </w:rPrChange>
        </w:rPr>
        <w:t>) Documentation of initial certification and recertification, for staff performing direct resident care, in:</w:t>
      </w:r>
    </w:p>
    <w:p w14:paraId="14269B50" w14:textId="77777777" w:rsidR="003536FA" w:rsidRPr="00906B16" w:rsidRDefault="003536FA" w:rsidP="003536FA">
      <w:pPr>
        <w:spacing w:after="0" w:line="480" w:lineRule="auto"/>
        <w:rPr>
          <w:rFonts w:ascii="Times New Roman" w:hAnsi="Times New Roman" w:cs="Times New Roman"/>
          <w:sz w:val="24"/>
          <w:szCs w:val="24"/>
          <w:rPrChange w:id="2346" w:author="Tricia Nay" w:date="2023-07-15T14:50:00Z">
            <w:rPr>
              <w:rFonts w:ascii="Times New Roman" w:hAnsi="Times New Roman" w:cs="Times New Roman"/>
              <w:sz w:val="24"/>
              <w:szCs w:val="24"/>
              <w:highlight w:val="yellow"/>
            </w:rPr>
          </w:rPrChange>
        </w:rPr>
      </w:pPr>
      <w:r w:rsidRPr="00906B16">
        <w:rPr>
          <w:rFonts w:ascii="Times New Roman" w:eastAsia="Times New Roman" w:hAnsi="Times New Roman" w:cs="Times New Roman"/>
          <w:i/>
          <w:sz w:val="24"/>
          <w:szCs w:val="24"/>
          <w:rPrChange w:id="2347" w:author="Tricia Nay" w:date="2023-07-15T14:50:00Z">
            <w:rPr>
              <w:rFonts w:ascii="Times New Roman" w:eastAsia="Times New Roman" w:hAnsi="Times New Roman" w:cs="Times New Roman"/>
              <w:i/>
              <w:sz w:val="24"/>
              <w:szCs w:val="24"/>
              <w:highlight w:val="yellow"/>
            </w:rPr>
          </w:rPrChange>
        </w:rPr>
        <w:t>(a) Basic first aid taught by a first aid instructor certified by a national organization; and</w:t>
      </w:r>
    </w:p>
    <w:p w14:paraId="28211532" w14:textId="77777777" w:rsidR="003536FA" w:rsidRPr="00906B16" w:rsidRDefault="003536FA" w:rsidP="003536FA">
      <w:pPr>
        <w:spacing w:after="0" w:line="480" w:lineRule="auto"/>
        <w:rPr>
          <w:rFonts w:ascii="Times New Roman" w:hAnsi="Times New Roman" w:cs="Times New Roman"/>
          <w:sz w:val="24"/>
          <w:szCs w:val="24"/>
          <w:rPrChange w:id="2348" w:author="Tricia Nay" w:date="2023-07-15T14:50:00Z">
            <w:rPr>
              <w:rFonts w:ascii="Times New Roman" w:hAnsi="Times New Roman" w:cs="Times New Roman"/>
              <w:sz w:val="24"/>
              <w:szCs w:val="24"/>
              <w:highlight w:val="yellow"/>
            </w:rPr>
          </w:rPrChange>
        </w:rPr>
      </w:pPr>
      <w:r w:rsidRPr="00906B16">
        <w:rPr>
          <w:rFonts w:ascii="Times New Roman" w:eastAsia="Times New Roman" w:hAnsi="Times New Roman" w:cs="Times New Roman"/>
          <w:i/>
          <w:sz w:val="24"/>
          <w:szCs w:val="24"/>
          <w:rPrChange w:id="2349" w:author="Tricia Nay" w:date="2023-07-15T14:50:00Z">
            <w:rPr>
              <w:rFonts w:ascii="Times New Roman" w:eastAsia="Times New Roman" w:hAnsi="Times New Roman" w:cs="Times New Roman"/>
              <w:i/>
              <w:sz w:val="24"/>
              <w:szCs w:val="24"/>
              <w:highlight w:val="yellow"/>
            </w:rPr>
          </w:rPrChange>
        </w:rPr>
        <w:t>(b) Basic cardiopulmonary resuscitation (CPR), including a hands-on component, taught by a CPR instructor certified by a nationally recognized organization.</w:t>
      </w:r>
    </w:p>
    <w:p w14:paraId="1836DD6F" w14:textId="0EFB36C0" w:rsidR="003536FA" w:rsidRPr="009215D4" w:rsidRDefault="00F636E2"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B</w:t>
      </w:r>
      <w:r w:rsidR="003536FA" w:rsidRPr="009215D4">
        <w:rPr>
          <w:rFonts w:ascii="Times New Roman" w:eastAsia="Times New Roman" w:hAnsi="Times New Roman" w:cs="Times New Roman"/>
          <w:i/>
          <w:sz w:val="24"/>
          <w:szCs w:val="24"/>
        </w:rPr>
        <w:t>. A staff member who completes an approved 80-hour manager training course shall be exempt from the required annual trainings set forth in §D(10) of this regulation for a period of 2 years.</w:t>
      </w:r>
    </w:p>
    <w:p w14:paraId="0BD99CA1" w14:textId="07BA5351" w:rsidR="003536FA" w:rsidRPr="009215D4" w:rsidRDefault="00F636E2"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C</w:t>
      </w:r>
      <w:r w:rsidR="003536FA" w:rsidRPr="009215D4">
        <w:rPr>
          <w:rFonts w:ascii="Times New Roman" w:eastAsia="Times New Roman" w:hAnsi="Times New Roman" w:cs="Times New Roman"/>
          <w:i/>
          <w:sz w:val="24"/>
          <w:szCs w:val="24"/>
        </w:rPr>
        <w:t>. Proof of training shall include:</w:t>
      </w:r>
    </w:p>
    <w:p w14:paraId="365A93E5" w14:textId="77777777"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(1) Date of class;</w:t>
      </w:r>
    </w:p>
    <w:p w14:paraId="4BE89600" w14:textId="77777777"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(2) Course content;</w:t>
      </w:r>
    </w:p>
    <w:p w14:paraId="34CF67BA" w14:textId="77777777"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(3) Documentation of successful completion of the training content;</w:t>
      </w:r>
    </w:p>
    <w:p w14:paraId="2742CC37" w14:textId="77777777" w:rsidR="00834137" w:rsidRPr="009215D4" w:rsidRDefault="003536FA" w:rsidP="003536FA">
      <w:pPr>
        <w:spacing w:after="0" w:line="480" w:lineRule="auto"/>
        <w:rPr>
          <w:rFonts w:ascii="Times New Roman" w:eastAsia="Times New Roman" w:hAnsi="Times New Roman" w:cs="Times New Roman"/>
          <w:i/>
          <w:sz w:val="24"/>
          <w:szCs w:val="24"/>
        </w:rPr>
      </w:pPr>
      <w:r w:rsidRPr="009215D4">
        <w:rPr>
          <w:rFonts w:ascii="Times New Roman" w:eastAsia="Times New Roman" w:hAnsi="Times New Roman" w:cs="Times New Roman"/>
          <w:i/>
          <w:sz w:val="24"/>
          <w:szCs w:val="24"/>
        </w:rPr>
        <w:t>(4) </w:t>
      </w:r>
      <w:r w:rsidR="00834137" w:rsidRPr="009215D4">
        <w:rPr>
          <w:rFonts w:ascii="Times New Roman" w:eastAsia="Times New Roman" w:hAnsi="Times New Roman" w:cs="Times New Roman"/>
          <w:i/>
          <w:sz w:val="24"/>
          <w:szCs w:val="24"/>
        </w:rPr>
        <w:t>Qualifications, name, contact information, and signature of each trainer; and</w:t>
      </w:r>
    </w:p>
    <w:p w14:paraId="13CB095D" w14:textId="78B7FEBC" w:rsidR="003536FA" w:rsidRPr="009215D4" w:rsidRDefault="00C336F1" w:rsidP="003536FA">
      <w:pPr>
        <w:spacing w:after="0" w:line="480" w:lineRule="auto"/>
        <w:rPr>
          <w:rFonts w:ascii="Times New Roman" w:eastAsia="Times New Roman" w:hAnsi="Times New Roman" w:cs="Times New Roman"/>
          <w:i/>
          <w:sz w:val="24"/>
          <w:szCs w:val="24"/>
        </w:rPr>
      </w:pPr>
      <w:r w:rsidRPr="009215D4">
        <w:rPr>
          <w:rFonts w:ascii="Times New Roman" w:eastAsia="Times New Roman" w:hAnsi="Times New Roman" w:cs="Times New Roman"/>
          <w:i/>
          <w:sz w:val="24"/>
          <w:szCs w:val="24"/>
        </w:rPr>
        <w:t>(5) Written, electronic, or video proof of attendee participation</w:t>
      </w:r>
      <w:r w:rsidR="00834137" w:rsidRPr="009215D4">
        <w:rPr>
          <w:rFonts w:ascii="Times New Roman" w:eastAsia="Times New Roman" w:hAnsi="Times New Roman" w:cs="Times New Roman"/>
          <w:i/>
          <w:sz w:val="24"/>
          <w:szCs w:val="24"/>
        </w:rPr>
        <w:t>.</w:t>
      </w:r>
    </w:p>
    <w:p w14:paraId="104155CA" w14:textId="3055E68B" w:rsidR="003536FA" w:rsidRPr="009215D4" w:rsidRDefault="00F636E2"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D</w:t>
      </w:r>
      <w:r w:rsidR="003536FA" w:rsidRPr="009215D4">
        <w:rPr>
          <w:rFonts w:ascii="Times New Roman" w:eastAsia="Times New Roman" w:hAnsi="Times New Roman" w:cs="Times New Roman"/>
          <w:i/>
          <w:sz w:val="24"/>
          <w:szCs w:val="24"/>
        </w:rPr>
        <w:t>. Training may be provided through various means including:</w:t>
      </w:r>
    </w:p>
    <w:p w14:paraId="3584E074" w14:textId="77777777"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(1) Classroom instruction;</w:t>
      </w:r>
    </w:p>
    <w:p w14:paraId="45A39337" w14:textId="77777777"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(2) In-service training;</w:t>
      </w:r>
    </w:p>
    <w:p w14:paraId="2F536CFD" w14:textId="77777777"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(3) Internet courses;</w:t>
      </w:r>
    </w:p>
    <w:p w14:paraId="2E88EEBE" w14:textId="77777777"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(4) Correspondence courses;</w:t>
      </w:r>
    </w:p>
    <w:p w14:paraId="563BB7C7" w14:textId="089AA2E4"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(5) </w:t>
      </w:r>
      <w:r w:rsidR="00C336F1" w:rsidRPr="009215D4">
        <w:rPr>
          <w:rFonts w:ascii="Times New Roman" w:eastAsia="Times New Roman" w:hAnsi="Times New Roman" w:cs="Times New Roman"/>
          <w:i/>
          <w:sz w:val="24"/>
          <w:szCs w:val="24"/>
        </w:rPr>
        <w:t>[</w:t>
      </w:r>
      <w:r w:rsidRPr="009215D4">
        <w:rPr>
          <w:rFonts w:ascii="Times New Roman" w:eastAsia="Times New Roman" w:hAnsi="Times New Roman" w:cs="Times New Roman"/>
          <w:i/>
          <w:sz w:val="24"/>
          <w:szCs w:val="24"/>
        </w:rPr>
        <w:t>Pre Recorded</w:t>
      </w:r>
      <w:r w:rsidR="00C336F1" w:rsidRPr="009215D4">
        <w:rPr>
          <w:rFonts w:ascii="Times New Roman" w:eastAsia="Times New Roman" w:hAnsi="Times New Roman" w:cs="Times New Roman"/>
          <w:i/>
          <w:sz w:val="24"/>
          <w:szCs w:val="24"/>
        </w:rPr>
        <w:t>]Pre-recorded</w:t>
      </w:r>
      <w:r w:rsidRPr="009215D4">
        <w:rPr>
          <w:rFonts w:ascii="Times New Roman" w:eastAsia="Times New Roman" w:hAnsi="Times New Roman" w:cs="Times New Roman"/>
          <w:i/>
          <w:sz w:val="24"/>
          <w:szCs w:val="24"/>
        </w:rPr>
        <w:t xml:space="preserve"> training; or</w:t>
      </w:r>
    </w:p>
    <w:p w14:paraId="4C063571" w14:textId="3D1733D2"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(6) Other training methods</w:t>
      </w:r>
      <w:r w:rsidR="00C336F1" w:rsidRPr="009215D4">
        <w:rPr>
          <w:rFonts w:ascii="Times New Roman" w:eastAsia="Times New Roman" w:hAnsi="Times New Roman" w:cs="Times New Roman"/>
          <w:i/>
          <w:sz w:val="24"/>
          <w:szCs w:val="24"/>
        </w:rPr>
        <w:t xml:space="preserve"> approved by the OHCQ</w:t>
      </w:r>
      <w:r w:rsidRPr="009215D4">
        <w:rPr>
          <w:rFonts w:ascii="Times New Roman" w:eastAsia="Times New Roman" w:hAnsi="Times New Roman" w:cs="Times New Roman"/>
          <w:i/>
          <w:sz w:val="24"/>
          <w:szCs w:val="24"/>
        </w:rPr>
        <w:t>.</w:t>
      </w:r>
    </w:p>
    <w:p w14:paraId="253D1C53" w14:textId="7320C256" w:rsidR="003536FA" w:rsidRPr="009215D4" w:rsidRDefault="00F636E2"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E</w:t>
      </w:r>
      <w:r w:rsidR="003536FA" w:rsidRPr="009215D4">
        <w:rPr>
          <w:rFonts w:ascii="Times New Roman" w:eastAsia="Times New Roman" w:hAnsi="Times New Roman" w:cs="Times New Roman"/>
          <w:i/>
          <w:sz w:val="24"/>
          <w:szCs w:val="24"/>
        </w:rPr>
        <w:t>. When the training method does not involve direct interaction between faculty and participant, the</w:t>
      </w:r>
      <w:r w:rsidR="00755889" w:rsidRPr="009215D4">
        <w:rPr>
          <w:rFonts w:ascii="Times New Roman" w:eastAsia="Times New Roman" w:hAnsi="Times New Roman" w:cs="Times New Roman"/>
          <w:sz w:val="24"/>
          <w:szCs w:val="24"/>
        </w:rPr>
        <w:t xml:space="preserve"> assisted living</w:t>
      </w:r>
      <w:r w:rsidR="003536FA" w:rsidRPr="009215D4">
        <w:rPr>
          <w:rFonts w:ascii="Times New Roman" w:eastAsia="Times New Roman" w:hAnsi="Times New Roman" w:cs="Times New Roman"/>
          <w:i/>
          <w:sz w:val="24"/>
          <w:szCs w:val="24"/>
        </w:rPr>
        <w:t xml:space="preserve"> program shall make available to the participant during the training a trained individual to answer questions and respond to issues raised by the training.</w:t>
      </w:r>
    </w:p>
    <w:p w14:paraId="347461B0" w14:textId="76119364" w:rsidR="003536FA" w:rsidRPr="009215D4" w:rsidRDefault="00F636E2"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F</w:t>
      </w:r>
      <w:r w:rsidR="003536FA" w:rsidRPr="009215D4">
        <w:rPr>
          <w:rFonts w:ascii="Times New Roman" w:eastAsia="Times New Roman" w:hAnsi="Times New Roman" w:cs="Times New Roman"/>
          <w:i/>
          <w:sz w:val="24"/>
          <w:szCs w:val="24"/>
        </w:rPr>
        <w:t>. Training in Cognitive Impairment</w:t>
      </w:r>
      <w:del w:id="2350" w:author="Tricia Nay" w:date="2023-07-15T20:15:00Z">
        <w:r w:rsidR="003536FA" w:rsidRPr="009215D4" w:rsidDel="00B07ACD">
          <w:rPr>
            <w:rFonts w:ascii="Times New Roman" w:eastAsia="Times New Roman" w:hAnsi="Times New Roman" w:cs="Times New Roman"/>
            <w:i/>
            <w:sz w:val="24"/>
            <w:szCs w:val="24"/>
          </w:rPr>
          <w:delText xml:space="preserve"> and</w:delText>
        </w:r>
      </w:del>
      <w:ins w:id="2351" w:author="Tricia Nay" w:date="2023-07-15T20:15:00Z">
        <w:r w:rsidR="00B07ACD" w:rsidRPr="009215D4">
          <w:rPr>
            <w:rFonts w:ascii="Times New Roman" w:eastAsia="Times New Roman" w:hAnsi="Times New Roman" w:cs="Times New Roman"/>
            <w:i/>
            <w:sz w:val="24"/>
            <w:szCs w:val="24"/>
            <w:rPrChange w:id="2352" w:author="Tricia Nay" w:date="2023-07-16T22:03:00Z">
              <w:rPr>
                <w:rFonts w:ascii="Times New Roman" w:eastAsia="Times New Roman" w:hAnsi="Times New Roman" w:cs="Times New Roman"/>
                <w:i/>
                <w:sz w:val="24"/>
                <w:szCs w:val="24"/>
                <w:highlight w:val="yellow"/>
              </w:rPr>
            </w:rPrChange>
          </w:rPr>
          <w:t>,</w:t>
        </w:r>
      </w:ins>
      <w:r w:rsidR="003536FA" w:rsidRPr="009215D4">
        <w:rPr>
          <w:rFonts w:ascii="Times New Roman" w:eastAsia="Times New Roman" w:hAnsi="Times New Roman" w:cs="Times New Roman"/>
          <w:i/>
          <w:sz w:val="24"/>
          <w:szCs w:val="24"/>
        </w:rPr>
        <w:t xml:space="preserve"> Mental Illness</w:t>
      </w:r>
      <w:ins w:id="2353" w:author="Tricia Nay" w:date="2023-07-15T20:15:00Z">
        <w:r w:rsidR="00B07ACD" w:rsidRPr="009215D4">
          <w:rPr>
            <w:rFonts w:ascii="Times New Roman" w:eastAsia="Times New Roman" w:hAnsi="Times New Roman" w:cs="Times New Roman"/>
            <w:i/>
            <w:sz w:val="24"/>
            <w:szCs w:val="24"/>
            <w:rPrChange w:id="2354" w:author="Tricia Nay" w:date="2023-07-16T22:03:00Z">
              <w:rPr>
                <w:rFonts w:ascii="Times New Roman" w:eastAsia="Times New Roman" w:hAnsi="Times New Roman" w:cs="Times New Roman"/>
                <w:i/>
                <w:sz w:val="24"/>
                <w:szCs w:val="24"/>
                <w:highlight w:val="yellow"/>
              </w:rPr>
            </w:rPrChange>
          </w:rPr>
          <w:t>, and Behavioral Health</w:t>
        </w:r>
      </w:ins>
      <w:r w:rsidR="003536FA" w:rsidRPr="009215D4">
        <w:rPr>
          <w:rFonts w:ascii="Times New Roman" w:eastAsia="Times New Roman" w:hAnsi="Times New Roman" w:cs="Times New Roman"/>
          <w:i/>
          <w:sz w:val="24"/>
          <w:szCs w:val="24"/>
        </w:rPr>
        <w:t xml:space="preserve">. </w:t>
      </w:r>
    </w:p>
    <w:p w14:paraId="6FD465FD" w14:textId="3F642CBA" w:rsidR="003536FA" w:rsidRPr="009215D4" w:rsidRDefault="003536FA" w:rsidP="003536FA">
      <w:pPr>
        <w:spacing w:after="0" w:line="480" w:lineRule="auto"/>
        <w:rPr>
          <w:rFonts w:ascii="Times New Roman" w:eastAsia="Times New Roman" w:hAnsi="Times New Roman" w:cs="Times New Roman"/>
          <w:i/>
          <w:sz w:val="24"/>
          <w:szCs w:val="24"/>
        </w:rPr>
      </w:pPr>
      <w:r w:rsidRPr="009215D4">
        <w:rPr>
          <w:rFonts w:ascii="Times New Roman" w:eastAsia="Times New Roman" w:hAnsi="Times New Roman" w:cs="Times New Roman"/>
          <w:i/>
          <w:sz w:val="24"/>
          <w:szCs w:val="24"/>
        </w:rPr>
        <w:t>(1) When job duties involve the provision of personal care services as defined in Regulation .02B of this chapter, staff shall receive a minimum of 6 hours of initial training on cognitive impairment</w:t>
      </w:r>
      <w:ins w:id="2355" w:author="Tricia Nay" w:date="2023-07-15T20:15:00Z">
        <w:r w:rsidR="00B07ACD" w:rsidRPr="009215D4">
          <w:rPr>
            <w:rFonts w:ascii="Times New Roman" w:eastAsia="Times New Roman" w:hAnsi="Times New Roman" w:cs="Times New Roman"/>
            <w:i/>
            <w:sz w:val="24"/>
            <w:szCs w:val="24"/>
            <w:rPrChange w:id="2356" w:author="Tricia Nay" w:date="2023-07-16T22:03:00Z">
              <w:rPr>
                <w:rFonts w:ascii="Times New Roman" w:eastAsia="Times New Roman" w:hAnsi="Times New Roman" w:cs="Times New Roman"/>
                <w:i/>
                <w:sz w:val="24"/>
                <w:szCs w:val="24"/>
                <w:highlight w:val="yellow"/>
              </w:rPr>
            </w:rPrChange>
          </w:rPr>
          <w:t>,</w:t>
        </w:r>
      </w:ins>
      <w:del w:id="2357" w:author="Tricia Nay" w:date="2023-07-15T20:15:00Z">
        <w:r w:rsidRPr="009215D4" w:rsidDel="00B07ACD">
          <w:rPr>
            <w:rFonts w:ascii="Times New Roman" w:eastAsia="Times New Roman" w:hAnsi="Times New Roman" w:cs="Times New Roman"/>
            <w:i/>
            <w:sz w:val="24"/>
            <w:szCs w:val="24"/>
          </w:rPr>
          <w:delText xml:space="preserve"> and </w:delText>
        </w:r>
      </w:del>
      <w:r w:rsidRPr="009215D4">
        <w:rPr>
          <w:rFonts w:ascii="Times New Roman" w:eastAsia="Times New Roman" w:hAnsi="Times New Roman" w:cs="Times New Roman"/>
          <w:i/>
          <w:sz w:val="24"/>
          <w:szCs w:val="24"/>
        </w:rPr>
        <w:t>mental illness</w:t>
      </w:r>
      <w:ins w:id="2358" w:author="Tricia Nay" w:date="2023-07-15T20:15:00Z">
        <w:r w:rsidR="00B07ACD" w:rsidRPr="009215D4">
          <w:rPr>
            <w:rFonts w:ascii="Times New Roman" w:eastAsia="Times New Roman" w:hAnsi="Times New Roman" w:cs="Times New Roman"/>
            <w:i/>
            <w:sz w:val="24"/>
            <w:szCs w:val="24"/>
            <w:rPrChange w:id="2359" w:author="Tricia Nay" w:date="2023-07-16T22:03:00Z">
              <w:rPr>
                <w:rFonts w:ascii="Times New Roman" w:eastAsia="Times New Roman" w:hAnsi="Times New Roman" w:cs="Times New Roman"/>
                <w:i/>
                <w:sz w:val="24"/>
                <w:szCs w:val="24"/>
                <w:highlight w:val="yellow"/>
              </w:rPr>
            </w:rPrChange>
          </w:rPr>
          <w:t>, and behavioral health</w:t>
        </w:r>
      </w:ins>
      <w:r w:rsidRPr="009215D4">
        <w:rPr>
          <w:rFonts w:ascii="Times New Roman" w:eastAsia="Times New Roman" w:hAnsi="Times New Roman" w:cs="Times New Roman"/>
          <w:i/>
          <w:sz w:val="24"/>
          <w:szCs w:val="24"/>
        </w:rPr>
        <w:t xml:space="preserve"> within the first </w:t>
      </w:r>
      <w:del w:id="2360" w:author="Tricia Nay" w:date="2023-07-15T20:15:00Z">
        <w:r w:rsidRPr="009215D4" w:rsidDel="00B07ACD">
          <w:rPr>
            <w:rFonts w:ascii="Times New Roman" w:eastAsia="Times New Roman" w:hAnsi="Times New Roman" w:cs="Times New Roman"/>
            <w:i/>
            <w:sz w:val="24"/>
            <w:szCs w:val="24"/>
          </w:rPr>
          <w:delText xml:space="preserve">90 </w:delText>
        </w:r>
      </w:del>
      <w:ins w:id="2361" w:author="Tricia Nay" w:date="2023-07-15T20:15:00Z">
        <w:r w:rsidR="00B07ACD" w:rsidRPr="009215D4">
          <w:rPr>
            <w:rFonts w:ascii="Times New Roman" w:eastAsia="Times New Roman" w:hAnsi="Times New Roman" w:cs="Times New Roman"/>
            <w:i/>
            <w:sz w:val="24"/>
            <w:szCs w:val="24"/>
            <w:rPrChange w:id="2362" w:author="Tricia Nay" w:date="2023-07-16T22:03:00Z">
              <w:rPr>
                <w:rFonts w:ascii="Times New Roman" w:eastAsia="Times New Roman" w:hAnsi="Times New Roman" w:cs="Times New Roman"/>
                <w:i/>
                <w:sz w:val="24"/>
                <w:szCs w:val="24"/>
                <w:highlight w:val="yellow"/>
              </w:rPr>
            </w:rPrChange>
          </w:rPr>
          <w:t>120</w:t>
        </w:r>
        <w:r w:rsidR="00B07ACD" w:rsidRPr="009215D4">
          <w:rPr>
            <w:rFonts w:ascii="Times New Roman" w:eastAsia="Times New Roman" w:hAnsi="Times New Roman" w:cs="Times New Roman"/>
            <w:i/>
            <w:sz w:val="24"/>
            <w:szCs w:val="24"/>
          </w:rPr>
          <w:t xml:space="preserve"> </w:t>
        </w:r>
      </w:ins>
      <w:ins w:id="2363" w:author="Tricia Nay" w:date="2023-07-16T14:37:00Z">
        <w:r w:rsidR="008D3C58" w:rsidRPr="009215D4">
          <w:rPr>
            <w:rFonts w:ascii="Times New Roman" w:eastAsia="Times New Roman" w:hAnsi="Times New Roman" w:cs="Times New Roman"/>
            <w:i/>
            <w:sz w:val="24"/>
            <w:szCs w:val="24"/>
            <w:rPrChange w:id="2364" w:author="Tricia Nay" w:date="2023-07-16T22:03:00Z">
              <w:rPr>
                <w:rFonts w:ascii="Times New Roman" w:eastAsia="Times New Roman" w:hAnsi="Times New Roman" w:cs="Times New Roman"/>
                <w:i/>
                <w:sz w:val="24"/>
                <w:szCs w:val="24"/>
                <w:highlight w:val="cyan"/>
              </w:rPr>
            </w:rPrChange>
          </w:rPr>
          <w:t xml:space="preserve">calendar </w:t>
        </w:r>
      </w:ins>
      <w:r w:rsidRPr="009215D4">
        <w:rPr>
          <w:rFonts w:ascii="Times New Roman" w:eastAsia="Times New Roman" w:hAnsi="Times New Roman" w:cs="Times New Roman"/>
          <w:i/>
          <w:sz w:val="24"/>
          <w:szCs w:val="24"/>
        </w:rPr>
        <w:t xml:space="preserve">days of employment. </w:t>
      </w:r>
    </w:p>
    <w:p w14:paraId="42599EEF" w14:textId="22BAC7FF"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 xml:space="preserve">(2) The training shall be designed to meet the specific needs of the </w:t>
      </w:r>
      <w:r w:rsidR="00755889" w:rsidRPr="009215D4">
        <w:rPr>
          <w:rFonts w:ascii="Times New Roman" w:eastAsia="Times New Roman" w:hAnsi="Times New Roman" w:cs="Times New Roman"/>
          <w:sz w:val="24"/>
          <w:szCs w:val="24"/>
        </w:rPr>
        <w:t xml:space="preserve">assisted living </w:t>
      </w:r>
      <w:r w:rsidRPr="009215D4">
        <w:rPr>
          <w:rFonts w:ascii="Times New Roman" w:eastAsia="Times New Roman" w:hAnsi="Times New Roman" w:cs="Times New Roman"/>
          <w:i/>
          <w:sz w:val="24"/>
          <w:szCs w:val="24"/>
        </w:rPr>
        <w:t>program's population, as determined by the manager, including the content set forth in Regulation .17A(8) and (9)(a)—(c).</w:t>
      </w:r>
    </w:p>
    <w:p w14:paraId="033312C4" w14:textId="5995584F" w:rsidR="003536FA" w:rsidRPr="009215D4" w:rsidRDefault="003536FA" w:rsidP="003536FA">
      <w:pPr>
        <w:spacing w:after="0" w:line="480" w:lineRule="auto"/>
        <w:rPr>
          <w:rFonts w:ascii="Times New Roman" w:eastAsia="Times New Roman" w:hAnsi="Times New Roman" w:cs="Times New Roman"/>
          <w:i/>
          <w:sz w:val="24"/>
          <w:szCs w:val="24"/>
        </w:rPr>
      </w:pPr>
      <w:r w:rsidRPr="009215D4">
        <w:rPr>
          <w:rFonts w:ascii="Times New Roman" w:eastAsia="Times New Roman" w:hAnsi="Times New Roman" w:cs="Times New Roman"/>
          <w:i/>
          <w:sz w:val="24"/>
          <w:szCs w:val="24"/>
        </w:rPr>
        <w:t>(</w:t>
      </w:r>
      <w:r w:rsidRPr="009215D4">
        <w:rPr>
          <w:rFonts w:ascii="Times New Roman" w:eastAsia="Times New Roman" w:hAnsi="Times New Roman" w:cs="Times New Roman"/>
          <w:i/>
          <w:sz w:val="24"/>
          <w:szCs w:val="24"/>
          <w:rPrChange w:id="2365" w:author="Tricia Nay" w:date="2023-07-16T22:03:00Z">
            <w:rPr>
              <w:rFonts w:ascii="Times New Roman" w:eastAsia="Times New Roman" w:hAnsi="Times New Roman" w:cs="Times New Roman"/>
              <w:i/>
              <w:sz w:val="24"/>
              <w:szCs w:val="24"/>
              <w:highlight w:val="yellow"/>
            </w:rPr>
          </w:rPrChange>
        </w:rPr>
        <w:t>3)</w:t>
      </w:r>
      <w:r w:rsidR="00B07ACD" w:rsidRPr="009215D4">
        <w:rPr>
          <w:rFonts w:ascii="Times New Roman" w:eastAsia="Times New Roman" w:hAnsi="Times New Roman" w:cs="Times New Roman"/>
          <w:i/>
          <w:sz w:val="24"/>
          <w:szCs w:val="24"/>
          <w:rPrChange w:id="2366" w:author="Tricia Nay" w:date="2023-07-16T22:03:00Z">
            <w:rPr>
              <w:rFonts w:ascii="Times New Roman" w:eastAsia="Times New Roman" w:hAnsi="Times New Roman" w:cs="Times New Roman"/>
              <w:i/>
              <w:sz w:val="24"/>
              <w:szCs w:val="24"/>
              <w:highlight w:val="yellow"/>
            </w:rPr>
          </w:rPrChange>
        </w:rPr>
        <w:t xml:space="preserve"> </w:t>
      </w:r>
      <w:r w:rsidRPr="009215D4">
        <w:rPr>
          <w:rFonts w:ascii="Times New Roman" w:eastAsia="Times New Roman" w:hAnsi="Times New Roman" w:cs="Times New Roman"/>
          <w:i/>
          <w:sz w:val="24"/>
          <w:szCs w:val="24"/>
        </w:rPr>
        <w:t xml:space="preserve">When job duties do not involve the provision of personal care services, staff shall receive a minimum of </w:t>
      </w:r>
      <w:del w:id="2367" w:author="Tricia Nay" w:date="2023-07-15T20:16:00Z">
        <w:r w:rsidRPr="009215D4" w:rsidDel="00B07ACD">
          <w:rPr>
            <w:rFonts w:ascii="Times New Roman" w:eastAsia="Times New Roman" w:hAnsi="Times New Roman" w:cs="Times New Roman"/>
            <w:i/>
            <w:sz w:val="24"/>
            <w:szCs w:val="24"/>
          </w:rPr>
          <w:delText>2 hours</w:delText>
        </w:r>
      </w:del>
      <w:ins w:id="2368" w:author="Tricia Nay" w:date="2023-07-15T20:16:00Z">
        <w:r w:rsidR="00B07ACD" w:rsidRPr="009215D4">
          <w:rPr>
            <w:rFonts w:ascii="Times New Roman" w:eastAsia="Times New Roman" w:hAnsi="Times New Roman" w:cs="Times New Roman"/>
            <w:i/>
            <w:sz w:val="24"/>
            <w:szCs w:val="24"/>
          </w:rPr>
          <w:t>1 hour</w:t>
        </w:r>
      </w:ins>
      <w:r w:rsidRPr="009215D4">
        <w:rPr>
          <w:rFonts w:ascii="Times New Roman" w:eastAsia="Times New Roman" w:hAnsi="Times New Roman" w:cs="Times New Roman"/>
          <w:i/>
          <w:sz w:val="24"/>
          <w:szCs w:val="24"/>
        </w:rPr>
        <w:t xml:space="preserve"> of initial training on cognitive impairment and mental illness. </w:t>
      </w:r>
    </w:p>
    <w:p w14:paraId="596397CF" w14:textId="052F5EBC"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(4) The training shall include the content set forth in Regulation .17A(8)(a), (b), and (c)(iii).</w:t>
      </w:r>
    </w:p>
    <w:p w14:paraId="5CC3B94A" w14:textId="77777777"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(5) Ongoing training in cognitive impairment and mental illness shall be provided annually consisting of, at a minimum:</w:t>
      </w:r>
    </w:p>
    <w:p w14:paraId="5BA83B99" w14:textId="77777777" w:rsidR="003536FA" w:rsidRPr="009215D4" w:rsidRDefault="003536FA" w:rsidP="003536FA">
      <w:pPr>
        <w:spacing w:after="0" w:line="480" w:lineRule="auto"/>
        <w:rPr>
          <w:rFonts w:ascii="Times New Roman" w:hAnsi="Times New Roman" w:cs="Times New Roman"/>
          <w:sz w:val="24"/>
          <w:szCs w:val="24"/>
        </w:rPr>
      </w:pPr>
      <w:r w:rsidRPr="009215D4">
        <w:rPr>
          <w:rFonts w:ascii="Times New Roman" w:eastAsia="Times New Roman" w:hAnsi="Times New Roman" w:cs="Times New Roman"/>
          <w:i/>
          <w:sz w:val="24"/>
          <w:szCs w:val="24"/>
        </w:rPr>
        <w:t>(a) 2 hours for staff whose job duties involve the provision of personal care services; and</w:t>
      </w:r>
    </w:p>
    <w:p w14:paraId="6003561D" w14:textId="77777777" w:rsidR="003536FA" w:rsidRPr="00C55170" w:rsidRDefault="003536FA" w:rsidP="003536FA">
      <w:pPr>
        <w:spacing w:after="0" w:line="480" w:lineRule="auto"/>
        <w:rPr>
          <w:rFonts w:ascii="Times New Roman" w:eastAsia="Times New Roman" w:hAnsi="Times New Roman" w:cs="Times New Roman"/>
          <w:i/>
          <w:sz w:val="24"/>
          <w:szCs w:val="24"/>
        </w:rPr>
      </w:pPr>
      <w:r w:rsidRPr="009215D4">
        <w:rPr>
          <w:rFonts w:ascii="Times New Roman" w:eastAsia="Times New Roman" w:hAnsi="Times New Roman" w:cs="Times New Roman"/>
          <w:i/>
          <w:sz w:val="24"/>
          <w:szCs w:val="24"/>
        </w:rPr>
        <w:t>(b) 1 hour for staff whose job duties do not involve the provision of personal care services.</w:t>
      </w:r>
    </w:p>
    <w:p w14:paraId="048913C8" w14:textId="1476B081" w:rsidR="003536FA" w:rsidRPr="00E01977" w:rsidDel="005E4ABF" w:rsidRDefault="00B07ACD" w:rsidP="003536FA">
      <w:pPr>
        <w:spacing w:after="0" w:line="480" w:lineRule="auto"/>
        <w:rPr>
          <w:del w:id="2369" w:author="Tricia Nay" w:date="2023-07-15T11:50:00Z"/>
          <w:rFonts w:ascii="Times New Roman" w:hAnsi="Times New Roman" w:cs="Times New Roman"/>
          <w:sz w:val="24"/>
          <w:szCs w:val="24"/>
        </w:rPr>
      </w:pPr>
      <w:ins w:id="2370" w:author="Tricia Nay" w:date="2023-07-15T20:16:00Z">
        <w:r>
          <w:rPr>
            <w:rFonts w:ascii="Times New Roman" w:eastAsia="Times New Roman" w:hAnsi="Times New Roman" w:cs="Times New Roman"/>
            <w:i/>
            <w:sz w:val="24"/>
            <w:szCs w:val="24"/>
          </w:rPr>
          <w:t>[</w:t>
        </w:r>
      </w:ins>
      <w:del w:id="2371" w:author="Tricia Nay" w:date="2023-07-15T11:50:00Z">
        <w:r w:rsidR="003536FA" w:rsidRPr="00E01977" w:rsidDel="005E4ABF">
          <w:rPr>
            <w:rFonts w:ascii="Times New Roman" w:eastAsia="Times New Roman" w:hAnsi="Times New Roman" w:cs="Times New Roman"/>
            <w:i/>
            <w:sz w:val="24"/>
            <w:szCs w:val="24"/>
          </w:rPr>
          <w:delText xml:space="preserve">I. Duties. The </w:delText>
        </w:r>
        <w:r w:rsidR="00C25B7B" w:rsidDel="005E4ABF">
          <w:rPr>
            <w:rFonts w:ascii="Times New Roman" w:eastAsia="Times New Roman" w:hAnsi="Times New Roman" w:cs="Times New Roman"/>
            <w:i/>
            <w:sz w:val="24"/>
            <w:szCs w:val="24"/>
          </w:rPr>
          <w:delText xml:space="preserve">assisted living </w:delText>
        </w:r>
        <w:r w:rsidR="003536FA" w:rsidRPr="00E01977" w:rsidDel="005E4ABF">
          <w:rPr>
            <w:rFonts w:ascii="Times New Roman" w:eastAsia="Times New Roman" w:hAnsi="Times New Roman" w:cs="Times New Roman"/>
            <w:i/>
            <w:sz w:val="24"/>
            <w:szCs w:val="24"/>
          </w:rPr>
          <w:delText>manager shall have overall responsibility for:</w:delText>
        </w:r>
      </w:del>
    </w:p>
    <w:p w14:paraId="19C8A2A5" w14:textId="37F01DD9" w:rsidR="003536FA" w:rsidRPr="00E01977" w:rsidDel="005E4ABF" w:rsidRDefault="003536FA" w:rsidP="003536FA">
      <w:pPr>
        <w:spacing w:after="0" w:line="480" w:lineRule="auto"/>
        <w:rPr>
          <w:del w:id="2372" w:author="Tricia Nay" w:date="2023-07-15T11:50:00Z"/>
          <w:rFonts w:ascii="Times New Roman" w:hAnsi="Times New Roman" w:cs="Times New Roman"/>
          <w:sz w:val="24"/>
          <w:szCs w:val="24"/>
        </w:rPr>
      </w:pPr>
      <w:del w:id="2373" w:author="Tricia Nay" w:date="2023-07-15T11:50:00Z">
        <w:r w:rsidRPr="00E01977" w:rsidDel="005E4ABF">
          <w:rPr>
            <w:rFonts w:ascii="Times New Roman" w:eastAsia="Times New Roman" w:hAnsi="Times New Roman" w:cs="Times New Roman"/>
            <w:i/>
            <w:sz w:val="24"/>
            <w:szCs w:val="24"/>
          </w:rPr>
          <w:delText xml:space="preserve">(1) Notifying the delegating nurse within 2 hours of all significant resident changes, hospitalizations, and returns to the </w:delText>
        </w:r>
        <w:r w:rsidR="00690BA1" w:rsidDel="005E4ABF">
          <w:rPr>
            <w:rFonts w:ascii="Times New Roman" w:eastAsia="Times New Roman" w:hAnsi="Times New Roman" w:cs="Times New Roman"/>
            <w:i/>
            <w:sz w:val="24"/>
            <w:szCs w:val="24"/>
          </w:rPr>
          <w:delText>[</w:delText>
        </w:r>
        <w:r w:rsidRPr="00E01977" w:rsidDel="005E4ABF">
          <w:rPr>
            <w:rFonts w:ascii="Times New Roman" w:eastAsia="Times New Roman" w:hAnsi="Times New Roman" w:cs="Times New Roman"/>
            <w:i/>
            <w:sz w:val="24"/>
            <w:szCs w:val="24"/>
          </w:rPr>
          <w:delText>facility</w:delText>
        </w:r>
        <w:r w:rsidR="00690BA1" w:rsidDel="005E4ABF">
          <w:rPr>
            <w:rFonts w:ascii="Times New Roman" w:eastAsia="Times New Roman" w:hAnsi="Times New Roman" w:cs="Times New Roman"/>
            <w:i/>
            <w:sz w:val="24"/>
            <w:szCs w:val="24"/>
          </w:rPr>
          <w:delText>]assisted living program</w:delText>
        </w:r>
        <w:r w:rsidRPr="00E01977" w:rsidDel="005E4ABF">
          <w:rPr>
            <w:rFonts w:ascii="Times New Roman" w:eastAsia="Times New Roman" w:hAnsi="Times New Roman" w:cs="Times New Roman"/>
            <w:i/>
            <w:sz w:val="24"/>
            <w:szCs w:val="24"/>
          </w:rPr>
          <w:delText>;</w:delText>
        </w:r>
      </w:del>
    </w:p>
    <w:p w14:paraId="41145641" w14:textId="1B2ABD97" w:rsidR="003536FA" w:rsidRPr="00E01977" w:rsidDel="005E4ABF" w:rsidRDefault="003536FA" w:rsidP="003536FA">
      <w:pPr>
        <w:spacing w:after="0" w:line="480" w:lineRule="auto"/>
        <w:rPr>
          <w:del w:id="2374" w:author="Tricia Nay" w:date="2023-07-15T11:50:00Z"/>
          <w:rFonts w:ascii="Times New Roman" w:hAnsi="Times New Roman" w:cs="Times New Roman"/>
          <w:sz w:val="24"/>
          <w:szCs w:val="24"/>
        </w:rPr>
      </w:pPr>
      <w:del w:id="2375" w:author="Tricia Nay" w:date="2023-07-15T11:50:00Z">
        <w:r w:rsidRPr="00E01977" w:rsidDel="005E4ABF">
          <w:rPr>
            <w:rFonts w:ascii="Times New Roman" w:eastAsia="Times New Roman" w:hAnsi="Times New Roman" w:cs="Times New Roman"/>
            <w:i/>
            <w:sz w:val="24"/>
            <w:szCs w:val="24"/>
          </w:rPr>
          <w:delText>(2) The management of the</w:delText>
        </w:r>
        <w:r w:rsidR="00755889" w:rsidDel="005E4ABF">
          <w:rPr>
            <w:rFonts w:ascii="Times New Roman" w:eastAsia="Times New Roman" w:hAnsi="Times New Roman" w:cs="Times New Roman"/>
            <w:i/>
            <w:sz w:val="24"/>
            <w:szCs w:val="24"/>
          </w:rPr>
          <w:delText xml:space="preserve"> </w:delText>
        </w:r>
        <w:r w:rsidR="00755889" w:rsidDel="005E4ABF">
          <w:rPr>
            <w:rFonts w:ascii="Times New Roman" w:eastAsia="Times New Roman" w:hAnsi="Times New Roman" w:cs="Times New Roman"/>
            <w:sz w:val="24"/>
            <w:szCs w:val="24"/>
          </w:rPr>
          <w:delText>assisted living</w:delText>
        </w:r>
        <w:r w:rsidRPr="00E01977" w:rsidDel="005E4ABF">
          <w:rPr>
            <w:rFonts w:ascii="Times New Roman" w:eastAsia="Times New Roman" w:hAnsi="Times New Roman" w:cs="Times New Roman"/>
            <w:i/>
            <w:sz w:val="24"/>
            <w:szCs w:val="24"/>
          </w:rPr>
          <w:delText xml:space="preserve"> program, including recruiting, hiring, training, and supervising all staff, and ensuring that either a criminal history records check or a criminal background</w:delText>
        </w:r>
        <w:r w:rsidRPr="00E01977" w:rsidDel="005E4ABF">
          <w:rPr>
            <w:rFonts w:ascii="Times New Roman" w:eastAsia="Times New Roman" w:hAnsi="Times New Roman" w:cs="Times New Roman"/>
            <w:b/>
            <w:i/>
            <w:sz w:val="24"/>
            <w:szCs w:val="24"/>
          </w:rPr>
          <w:delText xml:space="preserve"> </w:delText>
        </w:r>
        <w:r w:rsidRPr="00E01977" w:rsidDel="005E4ABF">
          <w:rPr>
            <w:rFonts w:ascii="Times New Roman" w:eastAsia="Times New Roman" w:hAnsi="Times New Roman" w:cs="Times New Roman"/>
            <w:i/>
            <w:sz w:val="24"/>
            <w:szCs w:val="24"/>
          </w:rPr>
          <w:delText>check is conducted consistent with the requirements of Health-General Article, Title 19, Subtitle 19, Annotated Code of Maryland;</w:delText>
        </w:r>
      </w:del>
    </w:p>
    <w:p w14:paraId="443DCBF0" w14:textId="576F8C87" w:rsidR="003536FA" w:rsidRPr="00E01977" w:rsidDel="005E4ABF" w:rsidRDefault="003536FA" w:rsidP="003536FA">
      <w:pPr>
        <w:spacing w:after="0" w:line="480" w:lineRule="auto"/>
        <w:rPr>
          <w:del w:id="2376" w:author="Tricia Nay" w:date="2023-07-15T11:50:00Z"/>
          <w:rFonts w:ascii="Times New Roman" w:hAnsi="Times New Roman" w:cs="Times New Roman"/>
          <w:sz w:val="24"/>
          <w:szCs w:val="24"/>
        </w:rPr>
      </w:pPr>
      <w:del w:id="2377" w:author="Tricia Nay" w:date="2023-07-15T11:50:00Z">
        <w:r w:rsidRPr="00E01977" w:rsidDel="005E4ABF">
          <w:rPr>
            <w:rFonts w:ascii="Times New Roman" w:eastAsia="Times New Roman" w:hAnsi="Times New Roman" w:cs="Times New Roman"/>
            <w:i/>
            <w:sz w:val="24"/>
            <w:szCs w:val="24"/>
          </w:rPr>
          <w:delText>(3) The development and implementation of a staffing plan, which includes orientation and ongoing training for all staff, with specific training in the management, assessment, and programming for the resident with cognitive impairment as required by Health-General Article, §19-319.1, Annotated Code of Maryland;</w:delText>
        </w:r>
      </w:del>
    </w:p>
    <w:p w14:paraId="11C5853D" w14:textId="54555D30" w:rsidR="003536FA" w:rsidRPr="00E01977" w:rsidDel="005E4ABF" w:rsidRDefault="003536FA" w:rsidP="003536FA">
      <w:pPr>
        <w:spacing w:after="0" w:line="480" w:lineRule="auto"/>
        <w:rPr>
          <w:del w:id="2378" w:author="Tricia Nay" w:date="2023-07-15T11:50:00Z"/>
          <w:rFonts w:ascii="Times New Roman" w:hAnsi="Times New Roman" w:cs="Times New Roman"/>
          <w:sz w:val="24"/>
          <w:szCs w:val="24"/>
        </w:rPr>
      </w:pPr>
      <w:del w:id="2379" w:author="Tricia Nay" w:date="2023-07-15T11:50:00Z">
        <w:r w:rsidRPr="00E01977" w:rsidDel="005E4ABF">
          <w:rPr>
            <w:rFonts w:ascii="Times New Roman" w:eastAsia="Times New Roman" w:hAnsi="Times New Roman" w:cs="Times New Roman"/>
            <w:i/>
            <w:sz w:val="24"/>
            <w:szCs w:val="24"/>
          </w:rPr>
          <w:delText>(4) The development and implementation of all policies, programs, and services as required by this chapter;</w:delText>
        </w:r>
      </w:del>
    </w:p>
    <w:p w14:paraId="619540D6" w14:textId="67AAE024" w:rsidR="003536FA" w:rsidRPr="00E01977" w:rsidDel="005E4ABF" w:rsidRDefault="003536FA" w:rsidP="003536FA">
      <w:pPr>
        <w:spacing w:after="0" w:line="480" w:lineRule="auto"/>
        <w:rPr>
          <w:del w:id="2380" w:author="Tricia Nay" w:date="2023-07-15T11:50:00Z"/>
          <w:rFonts w:ascii="Times New Roman" w:hAnsi="Times New Roman" w:cs="Times New Roman"/>
          <w:sz w:val="24"/>
          <w:szCs w:val="24"/>
        </w:rPr>
      </w:pPr>
      <w:del w:id="2381" w:author="Tricia Nay" w:date="2023-07-15T11:50:00Z">
        <w:r w:rsidRPr="00E01977" w:rsidDel="005E4ABF">
          <w:rPr>
            <w:rFonts w:ascii="Times New Roman" w:eastAsia="Times New Roman" w:hAnsi="Times New Roman" w:cs="Times New Roman"/>
            <w:i/>
            <w:sz w:val="24"/>
            <w:szCs w:val="24"/>
          </w:rPr>
          <w:delText xml:space="preserve">(5) Providing or ensuring, through the coordination of community services, that each resident has access to appropriate </w:delText>
        </w:r>
        <w:r w:rsidRPr="008D712B" w:rsidDel="005E4ABF">
          <w:rPr>
            <w:rFonts w:ascii="Times New Roman" w:eastAsia="Times New Roman" w:hAnsi="Times New Roman" w:cs="Times New Roman"/>
            <w:i/>
            <w:sz w:val="24"/>
            <w:szCs w:val="24"/>
          </w:rPr>
          <w:delText>medical and psychosocial</w:delText>
        </w:r>
        <w:r w:rsidRPr="00E01977" w:rsidDel="005E4ABF">
          <w:rPr>
            <w:rFonts w:ascii="Times New Roman" w:eastAsia="Times New Roman" w:hAnsi="Times New Roman" w:cs="Times New Roman"/>
            <w:i/>
            <w:sz w:val="24"/>
            <w:szCs w:val="24"/>
          </w:rPr>
          <w:delText xml:space="preserve"> services, as established in the resident service plan developed under Regulation .25 of this chapter;</w:delText>
        </w:r>
      </w:del>
    </w:p>
    <w:p w14:paraId="35E53D1E" w14:textId="362214AE" w:rsidR="003536FA" w:rsidRPr="00E01977" w:rsidDel="005E4ABF" w:rsidRDefault="003536FA" w:rsidP="003536FA">
      <w:pPr>
        <w:spacing w:after="0" w:line="480" w:lineRule="auto"/>
        <w:rPr>
          <w:del w:id="2382" w:author="Tricia Nay" w:date="2023-07-15T11:50:00Z"/>
          <w:rFonts w:ascii="Times New Roman" w:hAnsi="Times New Roman" w:cs="Times New Roman"/>
          <w:sz w:val="24"/>
          <w:szCs w:val="24"/>
        </w:rPr>
      </w:pPr>
      <w:del w:id="2383" w:author="Tricia Nay" w:date="2023-07-15T11:50:00Z">
        <w:r w:rsidRPr="00E01977" w:rsidDel="005E4ABF">
          <w:rPr>
            <w:rFonts w:ascii="Times New Roman" w:eastAsia="Times New Roman" w:hAnsi="Times New Roman" w:cs="Times New Roman"/>
            <w:i/>
            <w:sz w:val="24"/>
            <w:szCs w:val="24"/>
          </w:rPr>
          <w:delText>(6) Ensuring that there is appropriate coordination of all components of a resident</w:delText>
        </w:r>
        <w:r w:rsidR="00DA0936" w:rsidDel="005E4ABF">
          <w:rPr>
            <w:rFonts w:ascii="Times New Roman" w:eastAsia="Times New Roman" w:hAnsi="Times New Roman" w:cs="Times New Roman"/>
            <w:i/>
            <w:sz w:val="24"/>
            <w:szCs w:val="24"/>
          </w:rPr>
          <w:delText>’</w:delText>
        </w:r>
        <w:r w:rsidRPr="00E01977" w:rsidDel="005E4ABF">
          <w:rPr>
            <w:rFonts w:ascii="Times New Roman" w:eastAsia="Times New Roman" w:hAnsi="Times New Roman" w:cs="Times New Roman"/>
            <w:i/>
            <w:sz w:val="24"/>
            <w:szCs w:val="24"/>
          </w:rPr>
          <w:delText>s service plan, including necessary transportation and delivery of needed supplies;</w:delText>
        </w:r>
      </w:del>
    </w:p>
    <w:p w14:paraId="3666668A" w14:textId="12F50F25" w:rsidR="003536FA" w:rsidRPr="00E01977" w:rsidDel="005E4ABF" w:rsidRDefault="003536FA" w:rsidP="003536FA">
      <w:pPr>
        <w:spacing w:after="0" w:line="480" w:lineRule="auto"/>
        <w:rPr>
          <w:del w:id="2384" w:author="Tricia Nay" w:date="2023-07-15T11:50:00Z"/>
          <w:rFonts w:ascii="Times New Roman" w:hAnsi="Times New Roman" w:cs="Times New Roman"/>
          <w:sz w:val="24"/>
          <w:szCs w:val="24"/>
        </w:rPr>
      </w:pPr>
      <w:del w:id="2385" w:author="Tricia Nay" w:date="2023-07-15T11:50:00Z">
        <w:r w:rsidRPr="00E01977" w:rsidDel="005E4ABF">
          <w:rPr>
            <w:rFonts w:ascii="Times New Roman" w:eastAsia="Times New Roman" w:hAnsi="Times New Roman" w:cs="Times New Roman"/>
            <w:i/>
            <w:sz w:val="24"/>
            <w:szCs w:val="24"/>
          </w:rPr>
          <w:delText>(7) Ensuring that there is appropriate oversight and monitoring of the implementation of each resident</w:delText>
        </w:r>
        <w:r w:rsidR="00DA0936" w:rsidDel="005E4ABF">
          <w:rPr>
            <w:rFonts w:ascii="Times New Roman" w:eastAsia="Times New Roman" w:hAnsi="Times New Roman" w:cs="Times New Roman"/>
            <w:i/>
            <w:sz w:val="24"/>
            <w:szCs w:val="24"/>
          </w:rPr>
          <w:delText>’</w:delText>
        </w:r>
        <w:r w:rsidRPr="00E01977" w:rsidDel="005E4ABF">
          <w:rPr>
            <w:rFonts w:ascii="Times New Roman" w:eastAsia="Times New Roman" w:hAnsi="Times New Roman" w:cs="Times New Roman"/>
            <w:i/>
            <w:sz w:val="24"/>
            <w:szCs w:val="24"/>
          </w:rPr>
          <w:delText>s service plan;</w:delText>
        </w:r>
      </w:del>
    </w:p>
    <w:p w14:paraId="11789048" w14:textId="5376A74D" w:rsidR="003536FA" w:rsidRPr="00E01977" w:rsidDel="005E4ABF" w:rsidRDefault="003536FA" w:rsidP="003536FA">
      <w:pPr>
        <w:spacing w:after="0" w:line="480" w:lineRule="auto"/>
        <w:rPr>
          <w:del w:id="2386" w:author="Tricia Nay" w:date="2023-07-15T11:50:00Z"/>
          <w:rFonts w:ascii="Times New Roman" w:hAnsi="Times New Roman" w:cs="Times New Roman"/>
          <w:sz w:val="24"/>
          <w:szCs w:val="24"/>
        </w:rPr>
      </w:pPr>
      <w:del w:id="2387" w:author="Tricia Nay" w:date="2023-07-15T11:50:00Z">
        <w:r w:rsidRPr="00E01977" w:rsidDel="005E4ABF">
          <w:rPr>
            <w:rFonts w:ascii="Times New Roman" w:eastAsia="Times New Roman" w:hAnsi="Times New Roman" w:cs="Times New Roman"/>
            <w:i/>
            <w:sz w:val="24"/>
            <w:szCs w:val="24"/>
          </w:rPr>
          <w:delText>(8) Ensuring that all record keeping conforms to the requirements of this chapter and other applicable laws;</w:delText>
        </w:r>
      </w:del>
    </w:p>
    <w:p w14:paraId="5943CCF5" w14:textId="5DB6875C" w:rsidR="003536FA" w:rsidRPr="00E01977" w:rsidDel="005E4ABF" w:rsidRDefault="003536FA" w:rsidP="003536FA">
      <w:pPr>
        <w:spacing w:after="0" w:line="480" w:lineRule="auto"/>
        <w:rPr>
          <w:del w:id="2388" w:author="Tricia Nay" w:date="2023-07-15T11:50:00Z"/>
          <w:rFonts w:ascii="Times New Roman" w:hAnsi="Times New Roman" w:cs="Times New Roman"/>
          <w:sz w:val="24"/>
          <w:szCs w:val="24"/>
        </w:rPr>
      </w:pPr>
      <w:del w:id="2389" w:author="Tricia Nay" w:date="2023-07-15T11:50:00Z">
        <w:r w:rsidRPr="00E01977" w:rsidDel="005E4ABF">
          <w:rPr>
            <w:rFonts w:ascii="Times New Roman" w:eastAsia="Times New Roman" w:hAnsi="Times New Roman" w:cs="Times New Roman"/>
            <w:i/>
            <w:sz w:val="24"/>
            <w:szCs w:val="24"/>
          </w:rPr>
          <w:delText>(9) Implementing a nursing or clinical order of the delegating nurse or documenting in the resident</w:delText>
        </w:r>
        <w:r w:rsidR="00DA0936" w:rsidDel="005E4ABF">
          <w:rPr>
            <w:rFonts w:ascii="Times New Roman" w:eastAsia="Times New Roman" w:hAnsi="Times New Roman" w:cs="Times New Roman"/>
            <w:i/>
            <w:sz w:val="24"/>
            <w:szCs w:val="24"/>
          </w:rPr>
          <w:delText>’</w:delText>
        </w:r>
        <w:r w:rsidRPr="00E01977" w:rsidDel="005E4ABF">
          <w:rPr>
            <w:rFonts w:ascii="Times New Roman" w:eastAsia="Times New Roman" w:hAnsi="Times New Roman" w:cs="Times New Roman"/>
            <w:i/>
            <w:sz w:val="24"/>
            <w:szCs w:val="24"/>
          </w:rPr>
          <w:delText>s record why the order should not be implemented;</w:delText>
        </w:r>
      </w:del>
    </w:p>
    <w:p w14:paraId="191AB2B1" w14:textId="66964BAD" w:rsidR="003536FA" w:rsidRPr="00E01977" w:rsidDel="005E4ABF" w:rsidRDefault="003536FA" w:rsidP="003536FA">
      <w:pPr>
        <w:spacing w:after="0" w:line="480" w:lineRule="auto"/>
        <w:rPr>
          <w:del w:id="2390" w:author="Tricia Nay" w:date="2023-07-15T11:50:00Z"/>
          <w:rFonts w:ascii="Times New Roman" w:hAnsi="Times New Roman" w:cs="Times New Roman"/>
          <w:sz w:val="24"/>
          <w:szCs w:val="24"/>
        </w:rPr>
      </w:pPr>
      <w:del w:id="2391" w:author="Tricia Nay" w:date="2023-07-15T11:50:00Z">
        <w:r w:rsidRPr="00E01977" w:rsidDel="005E4ABF">
          <w:rPr>
            <w:rFonts w:ascii="Times New Roman" w:eastAsia="Times New Roman" w:hAnsi="Times New Roman" w:cs="Times New Roman"/>
            <w:i/>
            <w:sz w:val="24"/>
            <w:szCs w:val="24"/>
          </w:rPr>
          <w:delText>(10) Collaborating with the pharmacist, delegating nurse, and prescriber to ensure the pharmacy recommendations as described in Regulation .28 of this chapter are implemented or documenting in the resident</w:delText>
        </w:r>
        <w:r w:rsidR="00DA0936" w:rsidDel="005E4ABF">
          <w:rPr>
            <w:rFonts w:ascii="Times New Roman" w:eastAsia="Times New Roman" w:hAnsi="Times New Roman" w:cs="Times New Roman"/>
            <w:i/>
            <w:sz w:val="24"/>
            <w:szCs w:val="24"/>
          </w:rPr>
          <w:delText>’</w:delText>
        </w:r>
        <w:r w:rsidRPr="00E01977" w:rsidDel="005E4ABF">
          <w:rPr>
            <w:rFonts w:ascii="Times New Roman" w:eastAsia="Times New Roman" w:hAnsi="Times New Roman" w:cs="Times New Roman"/>
            <w:i/>
            <w:sz w:val="24"/>
            <w:szCs w:val="24"/>
          </w:rPr>
          <w:delText>s record why the recommendation should not be implemented;</w:delText>
        </w:r>
      </w:del>
    </w:p>
    <w:p w14:paraId="3045E20E" w14:textId="1579E3AC" w:rsidR="003536FA" w:rsidRPr="00E01977" w:rsidDel="005E4ABF" w:rsidRDefault="003536FA" w:rsidP="003536FA">
      <w:pPr>
        <w:spacing w:after="0" w:line="480" w:lineRule="auto"/>
        <w:rPr>
          <w:del w:id="2392" w:author="Tricia Nay" w:date="2023-07-15T11:50:00Z"/>
          <w:rFonts w:ascii="Times New Roman" w:hAnsi="Times New Roman" w:cs="Times New Roman"/>
          <w:sz w:val="24"/>
          <w:szCs w:val="24"/>
        </w:rPr>
      </w:pPr>
      <w:del w:id="2393" w:author="Tricia Nay" w:date="2023-07-15T11:50:00Z">
        <w:r w:rsidRPr="00E01977" w:rsidDel="005E4ABF">
          <w:rPr>
            <w:rFonts w:ascii="Times New Roman" w:eastAsia="Times New Roman" w:hAnsi="Times New Roman" w:cs="Times New Roman"/>
            <w:i/>
            <w:sz w:val="24"/>
            <w:szCs w:val="24"/>
          </w:rPr>
          <w:delText>(11) Ensuring that all requirements of this chapter and other applicable laws are met;</w:delText>
        </w:r>
      </w:del>
    </w:p>
    <w:p w14:paraId="03FDFDF1" w14:textId="683A5332" w:rsidR="003536FA" w:rsidRPr="00E01977" w:rsidDel="005E4ABF" w:rsidRDefault="003536FA" w:rsidP="003536FA">
      <w:pPr>
        <w:spacing w:after="0" w:line="480" w:lineRule="auto"/>
        <w:rPr>
          <w:del w:id="2394" w:author="Tricia Nay" w:date="2023-07-15T11:50:00Z"/>
          <w:rFonts w:ascii="Times New Roman" w:hAnsi="Times New Roman" w:cs="Times New Roman"/>
          <w:sz w:val="24"/>
          <w:szCs w:val="24"/>
        </w:rPr>
      </w:pPr>
      <w:del w:id="2395" w:author="Tricia Nay" w:date="2023-07-15T11:50:00Z">
        <w:r w:rsidRPr="00E01977" w:rsidDel="005E4ABF">
          <w:rPr>
            <w:rFonts w:ascii="Times New Roman" w:eastAsia="Times New Roman" w:hAnsi="Times New Roman" w:cs="Times New Roman"/>
            <w:i/>
            <w:sz w:val="24"/>
            <w:szCs w:val="24"/>
          </w:rPr>
          <w:delText>(12) Notifying the OHCQ:</w:delText>
        </w:r>
      </w:del>
    </w:p>
    <w:p w14:paraId="4203CBA3" w14:textId="14AD5AA4" w:rsidR="003536FA" w:rsidRPr="00E01977" w:rsidDel="005E4ABF" w:rsidRDefault="003536FA" w:rsidP="003536FA">
      <w:pPr>
        <w:spacing w:after="0" w:line="480" w:lineRule="auto"/>
        <w:rPr>
          <w:del w:id="2396" w:author="Tricia Nay" w:date="2023-07-15T11:50:00Z"/>
          <w:rFonts w:ascii="Times New Roman" w:hAnsi="Times New Roman" w:cs="Times New Roman"/>
          <w:sz w:val="24"/>
          <w:szCs w:val="24"/>
        </w:rPr>
      </w:pPr>
      <w:del w:id="2397" w:author="Tricia Nay" w:date="2023-07-15T11:50:00Z">
        <w:r w:rsidRPr="00E01977" w:rsidDel="005E4ABF">
          <w:rPr>
            <w:rFonts w:ascii="Times New Roman" w:eastAsia="Times New Roman" w:hAnsi="Times New Roman" w:cs="Times New Roman"/>
            <w:i/>
            <w:sz w:val="24"/>
            <w:szCs w:val="24"/>
          </w:rPr>
          <w:delText>(a) When the manager terminates the</w:delText>
        </w:r>
        <w:r w:rsidR="00755889" w:rsidRPr="00755889" w:rsidDel="005E4ABF">
          <w:rPr>
            <w:rFonts w:ascii="Times New Roman" w:eastAsia="Times New Roman" w:hAnsi="Times New Roman" w:cs="Times New Roman"/>
            <w:sz w:val="24"/>
            <w:szCs w:val="24"/>
          </w:rPr>
          <w:delText xml:space="preserve"> </w:delText>
        </w:r>
        <w:r w:rsidR="00755889" w:rsidDel="005E4ABF">
          <w:rPr>
            <w:rFonts w:ascii="Times New Roman" w:eastAsia="Times New Roman" w:hAnsi="Times New Roman" w:cs="Times New Roman"/>
            <w:sz w:val="24"/>
            <w:szCs w:val="24"/>
          </w:rPr>
          <w:delText>assisted living</w:delText>
        </w:r>
        <w:r w:rsidRPr="00E01977" w:rsidDel="005E4ABF">
          <w:rPr>
            <w:rFonts w:ascii="Times New Roman" w:eastAsia="Times New Roman" w:hAnsi="Times New Roman" w:cs="Times New Roman"/>
            <w:i/>
            <w:sz w:val="24"/>
            <w:szCs w:val="24"/>
          </w:rPr>
          <w:delText xml:space="preserve"> program</w:delText>
        </w:r>
        <w:r w:rsidR="00DA0936" w:rsidDel="005E4ABF">
          <w:rPr>
            <w:rFonts w:ascii="Times New Roman" w:eastAsia="Times New Roman" w:hAnsi="Times New Roman" w:cs="Times New Roman"/>
            <w:i/>
            <w:sz w:val="24"/>
            <w:szCs w:val="24"/>
          </w:rPr>
          <w:delText>’</w:delText>
        </w:r>
        <w:r w:rsidRPr="00E01977" w:rsidDel="005E4ABF">
          <w:rPr>
            <w:rFonts w:ascii="Times New Roman" w:eastAsia="Times New Roman" w:hAnsi="Times New Roman" w:cs="Times New Roman"/>
            <w:i/>
            <w:sz w:val="24"/>
            <w:szCs w:val="24"/>
          </w:rPr>
          <w:delText>s contract with or employment of a  delegating nurse; and</w:delText>
        </w:r>
      </w:del>
    </w:p>
    <w:p w14:paraId="26A7F1D3" w14:textId="5C4CEFCB" w:rsidR="003536FA" w:rsidRPr="00E01977" w:rsidDel="005E4ABF" w:rsidRDefault="003536FA" w:rsidP="003536FA">
      <w:pPr>
        <w:spacing w:after="0" w:line="480" w:lineRule="auto"/>
        <w:rPr>
          <w:del w:id="2398" w:author="Tricia Nay" w:date="2023-07-15T11:50:00Z"/>
          <w:rFonts w:ascii="Times New Roman" w:hAnsi="Times New Roman" w:cs="Times New Roman"/>
          <w:sz w:val="24"/>
          <w:szCs w:val="24"/>
        </w:rPr>
      </w:pPr>
      <w:del w:id="2399" w:author="Tricia Nay" w:date="2023-07-15T11:50:00Z">
        <w:r w:rsidRPr="00E01977" w:rsidDel="005E4ABF">
          <w:rPr>
            <w:rFonts w:ascii="Times New Roman" w:eastAsia="Times New Roman" w:hAnsi="Times New Roman" w:cs="Times New Roman"/>
            <w:i/>
            <w:sz w:val="24"/>
            <w:szCs w:val="24"/>
          </w:rPr>
          <w:delText>(b) Of the reason why the contract or employment was terminated;</w:delText>
        </w:r>
      </w:del>
    </w:p>
    <w:p w14:paraId="13F4FBAE" w14:textId="416C8768" w:rsidR="003536FA" w:rsidRPr="00E01977" w:rsidDel="005E4ABF" w:rsidRDefault="003536FA" w:rsidP="003536FA">
      <w:pPr>
        <w:spacing w:after="0" w:line="480" w:lineRule="auto"/>
        <w:rPr>
          <w:del w:id="2400" w:author="Tricia Nay" w:date="2023-07-15T11:50:00Z"/>
          <w:rFonts w:ascii="Times New Roman" w:hAnsi="Times New Roman" w:cs="Times New Roman"/>
          <w:sz w:val="24"/>
          <w:szCs w:val="24"/>
        </w:rPr>
      </w:pPr>
      <w:del w:id="2401" w:author="Tricia Nay" w:date="2023-07-15T11:50:00Z">
        <w:r w:rsidRPr="00E01977" w:rsidDel="005E4ABF">
          <w:rPr>
            <w:rFonts w:ascii="Times New Roman" w:eastAsia="Times New Roman" w:hAnsi="Times New Roman" w:cs="Times New Roman"/>
            <w:i/>
            <w:sz w:val="24"/>
            <w:szCs w:val="24"/>
          </w:rPr>
          <w:delText xml:space="preserve">(13) Notifying the resident, or if appropriate, </w:delText>
        </w:r>
        <w:r w:rsidR="00187116" w:rsidRPr="00E01977" w:rsidDel="005E4ABF">
          <w:rPr>
            <w:rFonts w:ascii="Times New Roman" w:eastAsia="Times New Roman" w:hAnsi="Times New Roman" w:cs="Times New Roman"/>
            <w:i/>
            <w:sz w:val="24"/>
            <w:szCs w:val="24"/>
          </w:rPr>
          <w:delText>the resident</w:delText>
        </w:r>
        <w:r w:rsidRPr="00E01977" w:rsidDel="005E4ABF">
          <w:rPr>
            <w:rFonts w:ascii="Times New Roman" w:eastAsia="Times New Roman" w:hAnsi="Times New Roman" w:cs="Times New Roman"/>
            <w:i/>
            <w:sz w:val="24"/>
            <w:szCs w:val="24"/>
          </w:rPr>
          <w:delText xml:space="preserve"> representative, of any:</w:delText>
        </w:r>
      </w:del>
    </w:p>
    <w:p w14:paraId="3867F563" w14:textId="62F6A164" w:rsidR="003536FA" w:rsidRPr="00E01977" w:rsidDel="005E4ABF" w:rsidRDefault="003536FA" w:rsidP="003536FA">
      <w:pPr>
        <w:spacing w:after="0" w:line="480" w:lineRule="auto"/>
        <w:rPr>
          <w:del w:id="2402" w:author="Tricia Nay" w:date="2023-07-15T11:50:00Z"/>
          <w:rFonts w:ascii="Times New Roman" w:hAnsi="Times New Roman" w:cs="Times New Roman"/>
          <w:sz w:val="24"/>
          <w:szCs w:val="24"/>
        </w:rPr>
      </w:pPr>
      <w:del w:id="2403" w:author="Tricia Nay" w:date="2023-07-15T11:50:00Z">
        <w:r w:rsidRPr="00E01977" w:rsidDel="005E4ABF">
          <w:rPr>
            <w:rFonts w:ascii="Times New Roman" w:eastAsia="Times New Roman" w:hAnsi="Times New Roman" w:cs="Times New Roman"/>
            <w:i/>
            <w:sz w:val="24"/>
            <w:szCs w:val="24"/>
          </w:rPr>
          <w:delText>(a) Significant change in condition of the resident;</w:delText>
        </w:r>
      </w:del>
    </w:p>
    <w:p w14:paraId="073DB321" w14:textId="7EF698F6" w:rsidR="003536FA" w:rsidRPr="00E01977" w:rsidDel="005E4ABF" w:rsidRDefault="003536FA" w:rsidP="003536FA">
      <w:pPr>
        <w:spacing w:after="0" w:line="480" w:lineRule="auto"/>
        <w:rPr>
          <w:del w:id="2404" w:author="Tricia Nay" w:date="2023-07-15T11:50:00Z"/>
          <w:rFonts w:ascii="Times New Roman" w:hAnsi="Times New Roman" w:cs="Times New Roman"/>
          <w:sz w:val="24"/>
          <w:szCs w:val="24"/>
        </w:rPr>
      </w:pPr>
      <w:del w:id="2405" w:author="Tricia Nay" w:date="2023-07-15T11:50:00Z">
        <w:r w:rsidRPr="00E01977" w:rsidDel="005E4ABF">
          <w:rPr>
            <w:rFonts w:ascii="Times New Roman" w:eastAsia="Times New Roman" w:hAnsi="Times New Roman" w:cs="Times New Roman"/>
            <w:i/>
            <w:sz w:val="24"/>
            <w:szCs w:val="24"/>
          </w:rPr>
          <w:delText>(b) Adverse event that may result in a change in condition; and</w:delText>
        </w:r>
      </w:del>
    </w:p>
    <w:p w14:paraId="650DBC7F" w14:textId="448ED773" w:rsidR="003536FA" w:rsidRPr="00E01977" w:rsidDel="005E4ABF" w:rsidRDefault="003536FA" w:rsidP="003536FA">
      <w:pPr>
        <w:spacing w:after="0" w:line="480" w:lineRule="auto"/>
        <w:rPr>
          <w:del w:id="2406" w:author="Tricia Nay" w:date="2023-07-15T11:50:00Z"/>
          <w:rFonts w:ascii="Times New Roman" w:hAnsi="Times New Roman" w:cs="Times New Roman"/>
          <w:sz w:val="24"/>
          <w:szCs w:val="24"/>
        </w:rPr>
      </w:pPr>
      <w:del w:id="2407" w:author="Tricia Nay" w:date="2023-07-15T11:50:00Z">
        <w:r w:rsidRPr="00E01977" w:rsidDel="005E4ABF">
          <w:rPr>
            <w:rFonts w:ascii="Times New Roman" w:eastAsia="Times New Roman" w:hAnsi="Times New Roman" w:cs="Times New Roman"/>
            <w:i/>
            <w:sz w:val="24"/>
            <w:szCs w:val="24"/>
          </w:rPr>
          <w:delText xml:space="preserve">(d) Corrective action, if any; </w:delText>
        </w:r>
      </w:del>
      <w:ins w:id="2408" w:author="Tricia Nay" w:date="2023-07-15T20:16:00Z">
        <w:r w:rsidR="00B07ACD">
          <w:rPr>
            <w:rFonts w:ascii="Times New Roman" w:eastAsia="Times New Roman" w:hAnsi="Times New Roman" w:cs="Times New Roman"/>
            <w:i/>
            <w:sz w:val="24"/>
            <w:szCs w:val="24"/>
          </w:rPr>
          <w:t>]</w:t>
        </w:r>
      </w:ins>
    </w:p>
    <w:p w14:paraId="1AECECEC" w14:textId="4CC56F6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w:t>
      </w:r>
      <w:r w:rsidR="00986C75">
        <w:rPr>
          <w:rFonts w:ascii="Times New Roman" w:eastAsia="Times New Roman" w:hAnsi="Times New Roman" w:cs="Times New Roman"/>
          <w:i/>
          <w:sz w:val="24"/>
          <w:szCs w:val="24"/>
        </w:rPr>
        <w:t>20</w:t>
      </w:r>
    </w:p>
    <w:p w14:paraId="05643BDF" w14:textId="6D4E45F7" w:rsidR="00B905E2" w:rsidRPr="009272EA" w:rsidRDefault="00B905E2" w:rsidP="009272EA">
      <w:pPr>
        <w:shd w:val="clear" w:color="auto" w:fill="FFFFFF"/>
        <w:spacing w:after="0" w:line="480" w:lineRule="auto"/>
        <w:rPr>
          <w:rFonts w:ascii="Times New Roman" w:eastAsia="Times New Roman" w:hAnsi="Times New Roman" w:cs="Times New Roman"/>
          <w:b/>
          <w:bCs/>
          <w:sz w:val="24"/>
          <w:szCs w:val="24"/>
        </w:rPr>
      </w:pPr>
      <w:bookmarkStart w:id="2409" w:name="_Hlk140414276"/>
      <w:r w:rsidRPr="009272EA">
        <w:rPr>
          <w:rFonts w:ascii="Times New Roman" w:eastAsia="Times New Roman" w:hAnsi="Times New Roman" w:cs="Times New Roman"/>
          <w:b/>
          <w:bCs/>
          <w:sz w:val="24"/>
          <w:szCs w:val="24"/>
        </w:rPr>
        <w:t>.20 Delegating Nurse.</w:t>
      </w:r>
    </w:p>
    <w:bookmarkEnd w:id="2409"/>
    <w:p w14:paraId="71598744" w14:textId="61A4008D" w:rsidR="00B905E2" w:rsidRPr="00D466E3" w:rsidRDefault="00B905E2" w:rsidP="009272EA">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A. The assisted living program shall have a current and signed agreement with a registered nurse for services of a delegating nurse and delegation of nursing tasks. If the delegating nurse is an employee of the assisted living program, the employee's job description may satisfy this requirement.</w:t>
      </w:r>
    </w:p>
    <w:p w14:paraId="2B26F23C" w14:textId="77777777" w:rsidR="00E204A9" w:rsidRDefault="00B905E2" w:rsidP="00B905E2">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B. The program shall maintain documentation that the delegating nurse has completed the mandatory training course developed by the Board of Nursing</w:t>
      </w:r>
      <w:r w:rsidR="00E204A9">
        <w:rPr>
          <w:rFonts w:ascii="Times New Roman" w:eastAsia="Times New Roman" w:hAnsi="Times New Roman" w:cs="Times New Roman"/>
          <w:sz w:val="24"/>
          <w:szCs w:val="24"/>
        </w:rPr>
        <w:t>.</w:t>
      </w:r>
    </w:p>
    <w:p w14:paraId="3308982B" w14:textId="3BD23352" w:rsidR="00B905E2" w:rsidRDefault="00B905E2" w:rsidP="00B905E2">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lastRenderedPageBreak/>
        <w:t>C. Duties. The delegating nurse shall:</w:t>
      </w:r>
    </w:p>
    <w:p w14:paraId="6BC28615" w14:textId="77777777" w:rsidR="00B905E2" w:rsidRPr="00D466E3" w:rsidRDefault="00B905E2" w:rsidP="00B905E2">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(1) Be on-site to observe each resident at least every 45 days;</w:t>
      </w:r>
    </w:p>
    <w:p w14:paraId="209EB304" w14:textId="3D2ECCEA" w:rsidR="00B905E2" w:rsidRPr="00D466E3" w:rsidRDefault="00B905E2" w:rsidP="00B905E2">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 xml:space="preserve">(2) Be available on call </w:t>
      </w:r>
      <w:ins w:id="2410" w:author="Tricia Nay" w:date="2023-07-15T15:08:00Z">
        <w:r w:rsidR="00655DBD" w:rsidRPr="00986C75">
          <w:rPr>
            <w:rFonts w:ascii="Times New Roman" w:eastAsia="Times New Roman" w:hAnsi="Times New Roman" w:cs="Times New Roman"/>
            <w:i/>
            <w:iCs/>
            <w:sz w:val="24"/>
            <w:szCs w:val="24"/>
            <w:rPrChange w:id="2411" w:author="Tricia Nay" w:date="2023-07-16T12:46:00Z">
              <w:rPr>
                <w:rFonts w:ascii="Times New Roman" w:eastAsia="Times New Roman" w:hAnsi="Times New Roman" w:cs="Times New Roman"/>
                <w:sz w:val="24"/>
                <w:szCs w:val="24"/>
              </w:rPr>
            </w:rPrChange>
          </w:rPr>
          <w:t>at all times</w:t>
        </w:r>
        <w:r w:rsidR="00655DBD">
          <w:rPr>
            <w:rFonts w:ascii="Times New Roman" w:eastAsia="Times New Roman" w:hAnsi="Times New Roman" w:cs="Times New Roman"/>
            <w:sz w:val="24"/>
            <w:szCs w:val="24"/>
          </w:rPr>
          <w:t xml:space="preserve"> </w:t>
        </w:r>
      </w:ins>
      <w:r w:rsidRPr="00D466E3">
        <w:rPr>
          <w:rFonts w:ascii="Times New Roman" w:eastAsia="Times New Roman" w:hAnsi="Times New Roman" w:cs="Times New Roman"/>
          <w:sz w:val="24"/>
          <w:szCs w:val="24"/>
        </w:rPr>
        <w:t>as required under this chapter or have a qualified alternate delegating nurse available on call; and</w:t>
      </w:r>
    </w:p>
    <w:p w14:paraId="03465CC6" w14:textId="77777777" w:rsidR="00B905E2" w:rsidRPr="00D466E3" w:rsidRDefault="00B905E2" w:rsidP="00B905E2">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(3) Have the overall responsibility for:</w:t>
      </w:r>
    </w:p>
    <w:p w14:paraId="3D61D3DF" w14:textId="77777777" w:rsidR="00B905E2" w:rsidRPr="00D466E3" w:rsidRDefault="00B905E2" w:rsidP="00B905E2">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(a) Managing the clinical oversight of resident care in the assisted living program;</w:t>
      </w:r>
    </w:p>
    <w:p w14:paraId="6D09F7D7" w14:textId="4196CCBE" w:rsidR="00B905E2" w:rsidRPr="00D466E3" w:rsidRDefault="00B905E2" w:rsidP="00B905E2">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(b) Issuing nursing or clinical orders, based upon the needs of resident</w:t>
      </w:r>
      <w:del w:id="2412" w:author="Tricia Nay" w:date="2023-07-16T15:09:00Z">
        <w:r w:rsidRPr="00D466E3" w:rsidDel="00221EAA">
          <w:rPr>
            <w:rFonts w:ascii="Times New Roman" w:eastAsia="Times New Roman" w:hAnsi="Times New Roman" w:cs="Times New Roman"/>
            <w:sz w:val="24"/>
            <w:szCs w:val="24"/>
          </w:rPr>
          <w:delText>s;</w:delText>
        </w:r>
      </w:del>
    </w:p>
    <w:p w14:paraId="3275DE2E" w14:textId="09BF8BD5" w:rsidR="00B905E2" w:rsidRPr="00D466E3" w:rsidRDefault="00B905E2" w:rsidP="00B905E2">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(c) Reviewing the assisted living manager's assessment of residents;</w:t>
      </w:r>
    </w:p>
    <w:p w14:paraId="6ED953EA" w14:textId="14641BFC" w:rsidR="00B905E2" w:rsidRPr="00D466E3" w:rsidRDefault="00B905E2" w:rsidP="00B905E2">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(d) Appropriate delegation of nursing tasks; and</w:t>
      </w:r>
    </w:p>
    <w:p w14:paraId="7063D72E" w14:textId="5F924F76" w:rsidR="00E204A9" w:rsidRDefault="00B905E2" w:rsidP="00A3615B">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(e) Notifying the OHCQ</w:t>
      </w:r>
      <w:r w:rsidR="00A3615B">
        <w:rPr>
          <w:rFonts w:ascii="Times New Roman" w:eastAsia="Times New Roman" w:hAnsi="Times New Roman" w:cs="Times New Roman"/>
          <w:sz w:val="24"/>
          <w:szCs w:val="24"/>
        </w:rPr>
        <w:t xml:space="preserve"> if </w:t>
      </w:r>
      <w:r w:rsidRPr="00D466E3">
        <w:rPr>
          <w:rFonts w:ascii="Times New Roman" w:eastAsia="Times New Roman" w:hAnsi="Times New Roman" w:cs="Times New Roman"/>
          <w:sz w:val="24"/>
          <w:szCs w:val="24"/>
        </w:rPr>
        <w:t xml:space="preserve"> the delegating nurse's contract or employment with the assisted living program is terminated</w:t>
      </w:r>
      <w:r w:rsidR="00E204A9">
        <w:rPr>
          <w:rFonts w:ascii="Times New Roman" w:eastAsia="Times New Roman" w:hAnsi="Times New Roman" w:cs="Times New Roman"/>
          <w:sz w:val="24"/>
          <w:szCs w:val="24"/>
        </w:rPr>
        <w:t>.</w:t>
      </w:r>
    </w:p>
    <w:p w14:paraId="33D82F3E" w14:textId="037EA256" w:rsidR="00655DBD" w:rsidRPr="00986C75" w:rsidRDefault="00E204A9" w:rsidP="00A3615B">
      <w:pPr>
        <w:shd w:val="clear" w:color="auto" w:fill="FFFFFF"/>
        <w:spacing w:after="0" w:line="480" w:lineRule="auto"/>
        <w:rPr>
          <w:ins w:id="2413" w:author="Tricia Nay" w:date="2023-07-15T15:06:00Z"/>
          <w:rFonts w:ascii="Times New Roman" w:eastAsia="Times New Roman" w:hAnsi="Times New Roman" w:cs="Times New Roman"/>
          <w:i/>
          <w:iCs/>
          <w:sz w:val="24"/>
          <w:szCs w:val="24"/>
          <w:rPrChange w:id="2414" w:author="Tricia Nay" w:date="2023-07-16T12:46:00Z">
            <w:rPr>
              <w:ins w:id="2415" w:author="Tricia Nay" w:date="2023-07-15T15:06:00Z"/>
              <w:rFonts w:ascii="Times New Roman" w:eastAsia="Times New Roman" w:hAnsi="Times New Roman" w:cs="Times New Roman"/>
              <w:sz w:val="24"/>
              <w:szCs w:val="24"/>
            </w:rPr>
          </w:rPrChange>
        </w:rPr>
      </w:pPr>
      <w:r w:rsidRPr="00986C75">
        <w:rPr>
          <w:rFonts w:ascii="Times New Roman" w:eastAsia="Times New Roman" w:hAnsi="Times New Roman" w:cs="Times New Roman"/>
          <w:i/>
          <w:iCs/>
          <w:sz w:val="24"/>
          <w:szCs w:val="24"/>
          <w:rPrChange w:id="2416" w:author="Tricia Nay" w:date="2023-07-16T12:46:00Z">
            <w:rPr>
              <w:rFonts w:ascii="Times New Roman" w:eastAsia="Times New Roman" w:hAnsi="Times New Roman" w:cs="Times New Roman"/>
              <w:sz w:val="24"/>
              <w:szCs w:val="24"/>
            </w:rPr>
          </w:rPrChange>
        </w:rPr>
        <w:t>C</w:t>
      </w:r>
      <w:r w:rsidR="00655DBD" w:rsidRPr="00986C75">
        <w:rPr>
          <w:rFonts w:ascii="Times New Roman" w:eastAsia="Times New Roman" w:hAnsi="Times New Roman" w:cs="Times New Roman"/>
          <w:i/>
          <w:iCs/>
          <w:sz w:val="24"/>
          <w:szCs w:val="24"/>
          <w:rPrChange w:id="2417" w:author="Tricia Nay" w:date="2023-07-16T12:46:00Z">
            <w:rPr>
              <w:rFonts w:ascii="Times New Roman" w:eastAsia="Times New Roman" w:hAnsi="Times New Roman" w:cs="Times New Roman"/>
              <w:sz w:val="24"/>
              <w:szCs w:val="24"/>
            </w:rPr>
          </w:rPrChange>
        </w:rPr>
        <w:t xml:space="preserve">. </w:t>
      </w:r>
      <w:ins w:id="2418" w:author="Tricia Nay" w:date="2023-07-15T15:06:00Z">
        <w:r w:rsidR="00655DBD" w:rsidRPr="00986C75">
          <w:rPr>
            <w:rFonts w:ascii="Times New Roman" w:eastAsia="Times New Roman" w:hAnsi="Times New Roman" w:cs="Times New Roman"/>
            <w:i/>
            <w:iCs/>
            <w:sz w:val="24"/>
            <w:szCs w:val="24"/>
            <w:rPrChange w:id="2419" w:author="Tricia Nay" w:date="2023-07-16T12:46:00Z">
              <w:rPr>
                <w:rFonts w:ascii="Times New Roman" w:eastAsia="Times New Roman" w:hAnsi="Times New Roman" w:cs="Times New Roman"/>
                <w:sz w:val="24"/>
                <w:szCs w:val="24"/>
              </w:rPr>
            </w:rPrChange>
          </w:rPr>
          <w:t>If the delegating nurse is not available to perform any duties, there shall be a qualified alternate delegating nurse available to perform those duties.</w:t>
        </w:r>
      </w:ins>
    </w:p>
    <w:p w14:paraId="67E95CE5" w14:textId="7D7E50F4" w:rsidR="00B905E2" w:rsidRPr="00D466E3" w:rsidRDefault="00B905E2" w:rsidP="00B905E2">
      <w:pPr>
        <w:shd w:val="clear" w:color="auto" w:fill="FFFFFF"/>
        <w:spacing w:after="0" w:line="480" w:lineRule="auto"/>
        <w:rPr>
          <w:rFonts w:ascii="Times New Roman" w:eastAsia="Times New Roman" w:hAnsi="Times New Roman" w:cs="Times New Roman"/>
          <w:sz w:val="24"/>
          <w:szCs w:val="24"/>
        </w:rPr>
      </w:pPr>
      <w:r w:rsidRPr="00D466E3">
        <w:rPr>
          <w:rFonts w:ascii="Times New Roman" w:eastAsia="Times New Roman" w:hAnsi="Times New Roman" w:cs="Times New Roman"/>
          <w:sz w:val="24"/>
          <w:szCs w:val="24"/>
        </w:rPr>
        <w:t>D. When an assisted living manager fails to implement nursing or clinical orders without identifying alternatives to the care or service order, the delegating nurse shall notify the resident's</w:t>
      </w:r>
      <w:del w:id="2420" w:author="Tricia Nay" w:date="2023-07-16T19:55:00Z">
        <w:r w:rsidRPr="00D466E3" w:rsidDel="009330EF">
          <w:rPr>
            <w:rFonts w:ascii="Times New Roman" w:eastAsia="Times New Roman" w:hAnsi="Times New Roman" w:cs="Times New Roman"/>
            <w:sz w:val="24"/>
            <w:szCs w:val="24"/>
          </w:rPr>
          <w:delText xml:space="preserve"> </w:delText>
        </w:r>
      </w:del>
      <w:ins w:id="2421" w:author="Tricia Nay" w:date="2023-07-16T19:55:00Z">
        <w:r w:rsidR="009330EF">
          <w:rPr>
            <w:rFonts w:ascii="Times New Roman" w:eastAsia="Times New Roman" w:hAnsi="Times New Roman" w:cs="Times New Roman"/>
            <w:sz w:val="24"/>
            <w:szCs w:val="24"/>
          </w:rPr>
          <w:t>[</w:t>
        </w:r>
      </w:ins>
      <w:del w:id="2422" w:author="Tricia Nay" w:date="2023-07-16T19:55:00Z">
        <w:r w:rsidRPr="00D466E3" w:rsidDel="009330EF">
          <w:rPr>
            <w:rFonts w:ascii="Times New Roman" w:eastAsia="Times New Roman" w:hAnsi="Times New Roman" w:cs="Times New Roman"/>
            <w:sz w:val="24"/>
            <w:szCs w:val="24"/>
          </w:rPr>
          <w:delText>physician</w:delText>
        </w:r>
      </w:del>
      <w:ins w:id="2423" w:author="Tricia Nay" w:date="2023-07-16T19:55:00Z">
        <w:r w:rsidR="009330EF">
          <w:rPr>
            <w:rFonts w:ascii="Times New Roman" w:eastAsia="Times New Roman" w:hAnsi="Times New Roman" w:cs="Times New Roman"/>
            <w:sz w:val="24"/>
            <w:szCs w:val="24"/>
          </w:rPr>
          <w:t>]</w:t>
        </w:r>
        <w:r w:rsidR="009330EF" w:rsidRPr="009330EF">
          <w:rPr>
            <w:rFonts w:ascii="Times New Roman" w:eastAsia="Times New Roman" w:hAnsi="Times New Roman" w:cs="Times New Roman"/>
            <w:i/>
            <w:iCs/>
            <w:sz w:val="24"/>
            <w:szCs w:val="24"/>
            <w:rPrChange w:id="2424" w:author="Tricia Nay" w:date="2023-07-16T19:55:00Z">
              <w:rPr>
                <w:rFonts w:ascii="Times New Roman" w:eastAsia="Times New Roman" w:hAnsi="Times New Roman" w:cs="Times New Roman"/>
                <w:sz w:val="24"/>
                <w:szCs w:val="24"/>
              </w:rPr>
            </w:rPrChange>
          </w:rPr>
          <w:t>health care practitioner</w:t>
        </w:r>
      </w:ins>
      <w:r w:rsidRPr="00D466E3">
        <w:rPr>
          <w:rFonts w:ascii="Times New Roman" w:eastAsia="Times New Roman" w:hAnsi="Times New Roman" w:cs="Times New Roman"/>
          <w:sz w:val="24"/>
          <w:szCs w:val="24"/>
        </w:rPr>
        <w:t xml:space="preserve">, the OHCQ, and the resident, or if applicable, the </w:t>
      </w:r>
      <w:del w:id="2425" w:author="Tricia Nay" w:date="2023-07-15T14:59:00Z">
        <w:r w:rsidRPr="00D466E3" w:rsidDel="00A3615B">
          <w:rPr>
            <w:rFonts w:ascii="Times New Roman" w:eastAsia="Times New Roman" w:hAnsi="Times New Roman" w:cs="Times New Roman"/>
            <w:sz w:val="24"/>
            <w:szCs w:val="24"/>
          </w:rPr>
          <w:delText xml:space="preserve">legal </w:delText>
        </w:r>
      </w:del>
      <w:ins w:id="2426" w:author="Tricia Nay" w:date="2023-07-15T14:59:00Z">
        <w:r w:rsidR="00A3615B" w:rsidRPr="00986C75">
          <w:rPr>
            <w:rFonts w:ascii="Times New Roman" w:eastAsia="Times New Roman" w:hAnsi="Times New Roman" w:cs="Times New Roman"/>
            <w:i/>
            <w:iCs/>
            <w:sz w:val="24"/>
            <w:szCs w:val="24"/>
            <w:rPrChange w:id="2427" w:author="Tricia Nay" w:date="2023-07-16T12:46:00Z">
              <w:rPr>
                <w:rFonts w:ascii="Times New Roman" w:eastAsia="Times New Roman" w:hAnsi="Times New Roman" w:cs="Times New Roman"/>
                <w:sz w:val="24"/>
                <w:szCs w:val="24"/>
              </w:rPr>
            </w:rPrChange>
          </w:rPr>
          <w:t>resident</w:t>
        </w:r>
        <w:r w:rsidR="00A3615B" w:rsidRPr="00D466E3">
          <w:rPr>
            <w:rFonts w:ascii="Times New Roman" w:eastAsia="Times New Roman" w:hAnsi="Times New Roman" w:cs="Times New Roman"/>
            <w:sz w:val="24"/>
            <w:szCs w:val="24"/>
          </w:rPr>
          <w:t xml:space="preserve"> </w:t>
        </w:r>
      </w:ins>
      <w:r w:rsidRPr="00D466E3">
        <w:rPr>
          <w:rFonts w:ascii="Times New Roman" w:eastAsia="Times New Roman" w:hAnsi="Times New Roman" w:cs="Times New Roman"/>
          <w:sz w:val="24"/>
          <w:szCs w:val="24"/>
        </w:rPr>
        <w:t>representative of the resident.</w:t>
      </w:r>
    </w:p>
    <w:p w14:paraId="72A148FD" w14:textId="0C925B48" w:rsidR="0001208D" w:rsidRPr="00655DBD" w:rsidDel="00655DBD" w:rsidRDefault="00E204A9" w:rsidP="002F20D9">
      <w:pPr>
        <w:pStyle w:val="Heading3"/>
        <w:spacing w:before="0" w:after="0" w:line="480" w:lineRule="auto"/>
        <w:rPr>
          <w:del w:id="2428" w:author="Tricia Nay" w:date="2023-07-15T15:07:00Z"/>
          <w:rFonts w:ascii="Times New Roman" w:hAnsi="Times New Roman" w:cs="Times New Roman"/>
          <w:sz w:val="24"/>
          <w:szCs w:val="24"/>
        </w:rPr>
      </w:pPr>
      <w:ins w:id="2429" w:author="Tricia Nay" w:date="2023-07-15T20:17:00Z">
        <w:r>
          <w:rPr>
            <w:rFonts w:ascii="Times New Roman" w:eastAsia="Times New Roman" w:hAnsi="Times New Roman" w:cs="Times New Roman"/>
            <w:i/>
            <w:sz w:val="24"/>
            <w:szCs w:val="24"/>
          </w:rPr>
          <w:t>[</w:t>
        </w:r>
      </w:ins>
      <w:del w:id="2430" w:author="Tricia Nay" w:date="2023-07-15T15:07:00Z">
        <w:r w:rsidR="008E42F1" w:rsidRPr="00655DBD" w:rsidDel="00655DBD">
          <w:rPr>
            <w:rFonts w:ascii="Times New Roman" w:eastAsia="Times New Roman" w:hAnsi="Times New Roman" w:cs="Times New Roman"/>
            <w:i/>
            <w:sz w:val="24"/>
            <w:szCs w:val="24"/>
          </w:rPr>
          <w:delText>.1</w:delText>
        </w:r>
        <w:r w:rsidR="00E026C5" w:rsidRPr="00655DBD" w:rsidDel="00655DBD">
          <w:rPr>
            <w:rFonts w:ascii="Times New Roman" w:eastAsia="Times New Roman" w:hAnsi="Times New Roman" w:cs="Times New Roman"/>
            <w:i/>
            <w:sz w:val="24"/>
            <w:szCs w:val="24"/>
          </w:rPr>
          <w:delText>8</w:delText>
        </w:r>
        <w:r w:rsidR="008E42F1" w:rsidRPr="00655DBD" w:rsidDel="00655DBD">
          <w:rPr>
            <w:rFonts w:ascii="Times New Roman" w:eastAsia="Times New Roman" w:hAnsi="Times New Roman" w:cs="Times New Roman"/>
            <w:i/>
            <w:sz w:val="24"/>
            <w:szCs w:val="24"/>
          </w:rPr>
          <w:delText xml:space="preserve"> Nursing Oversight.</w:delText>
        </w:r>
      </w:del>
    </w:p>
    <w:p w14:paraId="1291C233" w14:textId="7E267BC8" w:rsidR="00E026C5" w:rsidRPr="00655DBD" w:rsidDel="00655DBD" w:rsidRDefault="008E42F1">
      <w:pPr>
        <w:spacing w:after="0" w:line="480" w:lineRule="auto"/>
        <w:rPr>
          <w:del w:id="2431" w:author="Tricia Nay" w:date="2023-07-15T15:07:00Z"/>
          <w:rFonts w:ascii="Times New Roman" w:eastAsia="Times New Roman" w:hAnsi="Times New Roman" w:cs="Times New Roman"/>
          <w:i/>
          <w:sz w:val="24"/>
          <w:szCs w:val="24"/>
        </w:rPr>
      </w:pPr>
      <w:del w:id="2432" w:author="Tricia Nay" w:date="2023-07-15T15:07:00Z">
        <w:r w:rsidRPr="00655DBD" w:rsidDel="00655DBD">
          <w:rPr>
            <w:rFonts w:ascii="Times New Roman" w:eastAsia="Times New Roman" w:hAnsi="Times New Roman" w:cs="Times New Roman"/>
            <w:i/>
            <w:sz w:val="24"/>
            <w:szCs w:val="24"/>
          </w:rPr>
          <w:delText xml:space="preserve">A. Nursing oversight includes </w:delText>
        </w:r>
      </w:del>
      <w:ins w:id="2433" w:author="Amanda Thomas" w:date="2016-06-16T13:15:00Z">
        <w:del w:id="2434" w:author="Tricia Nay" w:date="2023-07-15T15:07:00Z">
          <w:r w:rsidR="000E5BA4" w:rsidRPr="00655DBD" w:rsidDel="00655DBD">
            <w:rPr>
              <w:rFonts w:ascii="Times New Roman" w:eastAsia="Times New Roman" w:hAnsi="Times New Roman" w:cs="Times New Roman"/>
              <w:i/>
              <w:sz w:val="24"/>
              <w:szCs w:val="24"/>
            </w:rPr>
            <w:delText xml:space="preserve">coordination and monitoring of ancillary nursing or therapy services, </w:delText>
          </w:r>
        </w:del>
      </w:ins>
      <w:del w:id="2435" w:author="Tricia Nay" w:date="2023-07-15T15:07:00Z">
        <w:r w:rsidRPr="00655DBD" w:rsidDel="00655DBD">
          <w:rPr>
            <w:rFonts w:ascii="Times New Roman" w:eastAsia="Times New Roman" w:hAnsi="Times New Roman" w:cs="Times New Roman"/>
            <w:i/>
            <w:sz w:val="24"/>
            <w:szCs w:val="24"/>
          </w:rPr>
          <w:delText xml:space="preserve">nursing assessment, </w:delText>
        </w:r>
      </w:del>
      <w:ins w:id="2436" w:author="Amanda Thomas" w:date="2016-06-16T13:15:00Z">
        <w:del w:id="2437" w:author="Tricia Nay" w:date="2023-07-15T15:07:00Z">
          <w:r w:rsidR="000E5BA4" w:rsidRPr="00655DBD" w:rsidDel="00655DBD">
            <w:rPr>
              <w:rFonts w:ascii="Times New Roman" w:eastAsia="Times New Roman" w:hAnsi="Times New Roman" w:cs="Times New Roman"/>
              <w:i/>
              <w:sz w:val="24"/>
              <w:szCs w:val="24"/>
            </w:rPr>
            <w:delText xml:space="preserve">and </w:delText>
          </w:r>
        </w:del>
      </w:ins>
      <w:del w:id="2438" w:author="Tricia Nay" w:date="2023-07-15T15:07:00Z">
        <w:r w:rsidRPr="00655DBD" w:rsidDel="00655DBD">
          <w:rPr>
            <w:rFonts w:ascii="Times New Roman" w:eastAsia="Times New Roman" w:hAnsi="Times New Roman" w:cs="Times New Roman"/>
            <w:i/>
            <w:sz w:val="24"/>
            <w:szCs w:val="24"/>
          </w:rPr>
          <w:delText>case management responsibilities</w:delText>
        </w:r>
      </w:del>
      <w:ins w:id="2439" w:author="Amanda Thomas" w:date="2016-06-16T13:15:00Z">
        <w:del w:id="2440" w:author="Tricia Nay" w:date="2023-07-15T15:07:00Z">
          <w:r w:rsidR="000E5BA4" w:rsidRPr="00655DBD" w:rsidDel="00655DBD">
            <w:rPr>
              <w:rFonts w:ascii="Times New Roman" w:eastAsia="Times New Roman" w:hAnsi="Times New Roman" w:cs="Times New Roman"/>
              <w:i/>
              <w:sz w:val="24"/>
              <w:szCs w:val="24"/>
            </w:rPr>
            <w:delText>.</w:delText>
          </w:r>
        </w:del>
      </w:ins>
      <w:del w:id="2441" w:author="Tricia Nay" w:date="2023-07-15T15:07:00Z">
        <w:r w:rsidRPr="00655DBD" w:rsidDel="00655DBD">
          <w:rPr>
            <w:rFonts w:ascii="Times New Roman" w:eastAsia="Times New Roman" w:hAnsi="Times New Roman" w:cs="Times New Roman"/>
            <w:i/>
            <w:sz w:val="24"/>
            <w:szCs w:val="24"/>
          </w:rPr>
          <w:delText xml:space="preserve">, and coordination and monitoring of ancillary nursing or therapy services. </w:delText>
        </w:r>
      </w:del>
    </w:p>
    <w:p w14:paraId="307A1316" w14:textId="38279D74" w:rsidR="0001208D" w:rsidRPr="00655DBD" w:rsidDel="00655DBD" w:rsidRDefault="00E026C5">
      <w:pPr>
        <w:spacing w:after="0" w:line="480" w:lineRule="auto"/>
        <w:rPr>
          <w:del w:id="2442" w:author="Tricia Nay" w:date="2023-07-15T15:07:00Z"/>
          <w:rFonts w:ascii="Times New Roman" w:hAnsi="Times New Roman" w:cs="Times New Roman"/>
          <w:sz w:val="24"/>
          <w:szCs w:val="24"/>
        </w:rPr>
      </w:pPr>
      <w:del w:id="2443" w:author="Tricia Nay" w:date="2023-07-15T15:07:00Z">
        <w:r w:rsidRPr="00655DBD" w:rsidDel="00655DBD">
          <w:rPr>
            <w:rFonts w:ascii="Times New Roman" w:eastAsia="Times New Roman" w:hAnsi="Times New Roman" w:cs="Times New Roman"/>
            <w:i/>
            <w:sz w:val="24"/>
            <w:szCs w:val="24"/>
          </w:rPr>
          <w:delText xml:space="preserve">B. </w:delText>
        </w:r>
        <w:r w:rsidR="008E42F1" w:rsidRPr="00655DBD" w:rsidDel="00655DBD">
          <w:rPr>
            <w:rFonts w:ascii="Times New Roman" w:eastAsia="Times New Roman" w:hAnsi="Times New Roman" w:cs="Times New Roman"/>
            <w:i/>
            <w:sz w:val="24"/>
            <w:szCs w:val="24"/>
          </w:rPr>
          <w:delText>Nursing oversight responsibilities shall only be completed by a registered nurse.</w:delText>
        </w:r>
      </w:del>
    </w:p>
    <w:p w14:paraId="563B1286" w14:textId="4D423CC4" w:rsidR="0001208D" w:rsidRPr="00655DBD" w:rsidDel="00655DBD" w:rsidRDefault="00E026C5">
      <w:pPr>
        <w:spacing w:after="0" w:line="480" w:lineRule="auto"/>
        <w:rPr>
          <w:del w:id="2444" w:author="Tricia Nay" w:date="2023-07-15T15:07:00Z"/>
          <w:rFonts w:ascii="Times New Roman" w:hAnsi="Times New Roman" w:cs="Times New Roman"/>
          <w:sz w:val="24"/>
          <w:szCs w:val="24"/>
        </w:rPr>
      </w:pPr>
      <w:del w:id="2445" w:author="Tricia Nay" w:date="2023-07-15T15:07:00Z">
        <w:r w:rsidRPr="00655DBD" w:rsidDel="00655DBD">
          <w:rPr>
            <w:rFonts w:ascii="Times New Roman" w:eastAsia="Times New Roman" w:hAnsi="Times New Roman" w:cs="Times New Roman"/>
            <w:i/>
            <w:sz w:val="24"/>
            <w:szCs w:val="24"/>
          </w:rPr>
          <w:delText>C</w:delText>
        </w:r>
        <w:r w:rsidR="008E42F1" w:rsidRPr="00655DBD" w:rsidDel="00655DBD">
          <w:rPr>
            <w:rFonts w:ascii="Times New Roman" w:eastAsia="Times New Roman" w:hAnsi="Times New Roman" w:cs="Times New Roman"/>
            <w:i/>
            <w:sz w:val="24"/>
            <w:szCs w:val="24"/>
          </w:rPr>
          <w:delText>.  Contracts.</w:delText>
        </w:r>
      </w:del>
    </w:p>
    <w:p w14:paraId="33428F39" w14:textId="11FCFF1A" w:rsidR="0001208D" w:rsidRPr="00655DBD" w:rsidDel="00655DBD" w:rsidRDefault="008E42F1">
      <w:pPr>
        <w:spacing w:after="0" w:line="480" w:lineRule="auto"/>
        <w:rPr>
          <w:del w:id="2446" w:author="Tricia Nay" w:date="2023-07-15T15:07:00Z"/>
          <w:rFonts w:ascii="Times New Roman" w:hAnsi="Times New Roman" w:cs="Times New Roman"/>
          <w:sz w:val="24"/>
          <w:szCs w:val="24"/>
        </w:rPr>
      </w:pPr>
      <w:del w:id="2447" w:author="Tricia Nay" w:date="2023-07-15T15:07:00Z">
        <w:r w:rsidRPr="00655DBD" w:rsidDel="00655DBD">
          <w:rPr>
            <w:rFonts w:ascii="Times New Roman" w:eastAsia="Times New Roman" w:hAnsi="Times New Roman" w:cs="Times New Roman"/>
            <w:i/>
            <w:sz w:val="24"/>
            <w:szCs w:val="24"/>
          </w:rPr>
          <w:delText>(1) The licensee shall have a current and signed agreement with:</w:delText>
        </w:r>
      </w:del>
    </w:p>
    <w:p w14:paraId="1B7D50CE" w14:textId="4A467DD6" w:rsidR="0001208D" w:rsidRPr="00655DBD" w:rsidDel="00655DBD" w:rsidRDefault="008E42F1">
      <w:pPr>
        <w:spacing w:after="0" w:line="480" w:lineRule="auto"/>
        <w:rPr>
          <w:del w:id="2448" w:author="Tricia Nay" w:date="2023-07-15T15:07:00Z"/>
          <w:rFonts w:ascii="Times New Roman" w:hAnsi="Times New Roman" w:cs="Times New Roman"/>
          <w:sz w:val="24"/>
          <w:szCs w:val="24"/>
        </w:rPr>
      </w:pPr>
      <w:del w:id="2449" w:author="Tricia Nay" w:date="2023-07-15T15:07:00Z">
        <w:r w:rsidRPr="00655DBD" w:rsidDel="00655DBD">
          <w:rPr>
            <w:rFonts w:ascii="Times New Roman" w:eastAsia="Times New Roman" w:hAnsi="Times New Roman" w:cs="Times New Roman"/>
            <w:i/>
            <w:sz w:val="24"/>
            <w:szCs w:val="24"/>
          </w:rPr>
          <w:delText xml:space="preserve">(a) </w:delText>
        </w:r>
        <w:r w:rsidR="009D763A" w:rsidRPr="00655DBD" w:rsidDel="00655DBD">
          <w:rPr>
            <w:rFonts w:ascii="Times New Roman" w:eastAsia="Times New Roman" w:hAnsi="Times New Roman" w:cs="Times New Roman"/>
            <w:i/>
            <w:sz w:val="24"/>
            <w:szCs w:val="24"/>
          </w:rPr>
          <w:delText>A p</w:delText>
        </w:r>
        <w:r w:rsidRPr="00655DBD" w:rsidDel="00655DBD">
          <w:rPr>
            <w:rFonts w:ascii="Times New Roman" w:eastAsia="Times New Roman" w:hAnsi="Times New Roman" w:cs="Times New Roman"/>
            <w:i/>
            <w:sz w:val="24"/>
            <w:szCs w:val="24"/>
          </w:rPr>
          <w:delText xml:space="preserve">rimary </w:delText>
        </w:r>
        <w:r w:rsidR="00B233C5" w:rsidRPr="00655DBD" w:rsidDel="00655DBD">
          <w:rPr>
            <w:rFonts w:ascii="Times New Roman" w:eastAsia="Times New Roman" w:hAnsi="Times New Roman" w:cs="Times New Roman"/>
            <w:i/>
            <w:sz w:val="24"/>
            <w:szCs w:val="24"/>
          </w:rPr>
          <w:delText xml:space="preserve">delegating nurse/case manager </w:delText>
        </w:r>
        <w:r w:rsidR="00F31FA2" w:rsidRPr="00655DBD" w:rsidDel="00655DBD">
          <w:rPr>
            <w:rFonts w:ascii="Times New Roman" w:eastAsia="Times New Roman" w:hAnsi="Times New Roman" w:cs="Times New Roman"/>
            <w:i/>
            <w:sz w:val="24"/>
            <w:szCs w:val="24"/>
          </w:rPr>
          <w:delText>delegating nurse</w:delText>
        </w:r>
        <w:r w:rsidRPr="00655DBD" w:rsidDel="00655DBD">
          <w:rPr>
            <w:rFonts w:ascii="Times New Roman" w:eastAsia="Times New Roman" w:hAnsi="Times New Roman" w:cs="Times New Roman"/>
            <w:i/>
            <w:sz w:val="24"/>
            <w:szCs w:val="24"/>
          </w:rPr>
          <w:delText xml:space="preserve"> for services identified in §A of this regulation; and</w:delText>
        </w:r>
      </w:del>
    </w:p>
    <w:p w14:paraId="3191B32C" w14:textId="030FA294" w:rsidR="0001208D" w:rsidRPr="00655DBD" w:rsidDel="00655DBD" w:rsidRDefault="008E42F1">
      <w:pPr>
        <w:spacing w:after="0" w:line="480" w:lineRule="auto"/>
        <w:rPr>
          <w:del w:id="2450" w:author="Tricia Nay" w:date="2023-07-15T15:07:00Z"/>
          <w:rFonts w:ascii="Times New Roman" w:hAnsi="Times New Roman" w:cs="Times New Roman"/>
          <w:sz w:val="24"/>
          <w:szCs w:val="24"/>
        </w:rPr>
      </w:pPr>
      <w:del w:id="2451" w:author="Tricia Nay" w:date="2023-07-15T15:07:00Z">
        <w:r w:rsidRPr="00655DBD" w:rsidDel="00655DBD">
          <w:rPr>
            <w:rFonts w:ascii="Times New Roman" w:eastAsia="Times New Roman" w:hAnsi="Times New Roman" w:cs="Times New Roman"/>
            <w:i/>
            <w:sz w:val="24"/>
            <w:szCs w:val="24"/>
          </w:rPr>
          <w:delText>(b) A</w:delText>
        </w:r>
        <w:r w:rsidR="009D763A" w:rsidRPr="00655DBD" w:rsidDel="00655DBD">
          <w:rPr>
            <w:rFonts w:ascii="Times New Roman" w:eastAsia="Times New Roman" w:hAnsi="Times New Roman" w:cs="Times New Roman"/>
            <w:i/>
            <w:sz w:val="24"/>
            <w:szCs w:val="24"/>
          </w:rPr>
          <w:delText>n a</w:delText>
        </w:r>
        <w:r w:rsidRPr="00655DBD" w:rsidDel="00655DBD">
          <w:rPr>
            <w:rFonts w:ascii="Times New Roman" w:eastAsia="Times New Roman" w:hAnsi="Times New Roman" w:cs="Times New Roman"/>
            <w:i/>
            <w:sz w:val="24"/>
            <w:szCs w:val="24"/>
          </w:rPr>
          <w:delText>lternate</w:delText>
        </w:r>
        <w:r w:rsidR="00B233C5" w:rsidRPr="00655DBD" w:rsidDel="00655DBD">
          <w:rPr>
            <w:rFonts w:ascii="Times New Roman" w:eastAsia="Times New Roman" w:hAnsi="Times New Roman" w:cs="Times New Roman"/>
            <w:i/>
            <w:sz w:val="24"/>
            <w:szCs w:val="24"/>
          </w:rPr>
          <w:delText xml:space="preserve"> delegating nurse/case manager</w:delText>
        </w:r>
        <w:r w:rsidRPr="00655DBD" w:rsidDel="00655DBD">
          <w:rPr>
            <w:rFonts w:ascii="Times New Roman" w:eastAsia="Times New Roman" w:hAnsi="Times New Roman" w:cs="Times New Roman"/>
            <w:i/>
            <w:sz w:val="24"/>
            <w:szCs w:val="24"/>
          </w:rPr>
          <w:delText xml:space="preserve"> </w:delText>
        </w:r>
        <w:r w:rsidR="00F31FA2" w:rsidRPr="00655DBD" w:rsidDel="00655DBD">
          <w:rPr>
            <w:rFonts w:ascii="Times New Roman" w:eastAsia="Times New Roman" w:hAnsi="Times New Roman" w:cs="Times New Roman"/>
            <w:i/>
            <w:sz w:val="24"/>
            <w:szCs w:val="24"/>
          </w:rPr>
          <w:delText>delegating nurse</w:delText>
        </w:r>
        <w:r w:rsidRPr="00655DBD" w:rsidDel="00655DBD">
          <w:rPr>
            <w:rFonts w:ascii="Times New Roman" w:eastAsia="Times New Roman" w:hAnsi="Times New Roman" w:cs="Times New Roman"/>
            <w:i/>
            <w:sz w:val="24"/>
            <w:szCs w:val="24"/>
          </w:rPr>
          <w:delText xml:space="preserve"> to be available on call when the primary </w:delText>
        </w:r>
        <w:r w:rsidR="00B233C5" w:rsidRPr="00655DBD" w:rsidDel="00655DBD">
          <w:rPr>
            <w:rFonts w:ascii="Times New Roman" w:eastAsia="Times New Roman" w:hAnsi="Times New Roman" w:cs="Times New Roman"/>
            <w:i/>
            <w:sz w:val="24"/>
            <w:szCs w:val="24"/>
          </w:rPr>
          <w:delText xml:space="preserve">delegating nurse/case manager </w:delText>
        </w:r>
        <w:r w:rsidR="00F31FA2" w:rsidRPr="00655DBD" w:rsidDel="00655DBD">
          <w:rPr>
            <w:rFonts w:ascii="Times New Roman" w:eastAsia="Times New Roman" w:hAnsi="Times New Roman" w:cs="Times New Roman"/>
            <w:i/>
            <w:sz w:val="24"/>
            <w:szCs w:val="24"/>
          </w:rPr>
          <w:delText>delegating nurse</w:delText>
        </w:r>
        <w:r w:rsidRPr="00655DBD" w:rsidDel="00655DBD">
          <w:rPr>
            <w:rFonts w:ascii="Times New Roman" w:eastAsia="Times New Roman" w:hAnsi="Times New Roman" w:cs="Times New Roman"/>
            <w:i/>
            <w:sz w:val="24"/>
            <w:szCs w:val="24"/>
          </w:rPr>
          <w:delText xml:space="preserve"> is not available.</w:delText>
        </w:r>
      </w:del>
    </w:p>
    <w:p w14:paraId="3D936BA3" w14:textId="238F1662" w:rsidR="0001208D" w:rsidRPr="00655DBD" w:rsidDel="00655DBD" w:rsidRDefault="008E42F1">
      <w:pPr>
        <w:spacing w:after="0" w:line="480" w:lineRule="auto"/>
        <w:rPr>
          <w:del w:id="2452" w:author="Tricia Nay" w:date="2023-07-15T15:07:00Z"/>
          <w:rFonts w:ascii="Times New Roman" w:hAnsi="Times New Roman" w:cs="Times New Roman"/>
          <w:sz w:val="24"/>
          <w:szCs w:val="24"/>
        </w:rPr>
      </w:pPr>
      <w:del w:id="2453" w:author="Tricia Nay" w:date="2023-07-15T15:07:00Z">
        <w:r w:rsidRPr="00655DBD" w:rsidDel="00655DBD">
          <w:rPr>
            <w:rFonts w:ascii="Times New Roman" w:eastAsia="Times New Roman" w:hAnsi="Times New Roman" w:cs="Times New Roman"/>
            <w:i/>
            <w:sz w:val="24"/>
            <w:szCs w:val="24"/>
          </w:rPr>
          <w:delText xml:space="preserve">(2) If either nurse is an employee of the program, the </w:delText>
        </w:r>
      </w:del>
      <w:ins w:id="2454" w:author="Tricia Nay" w:date="2023-07-16T15:09:00Z">
        <w:r w:rsidR="00221EAA">
          <w:rPr>
            <w:rFonts w:ascii="Times New Roman" w:eastAsia="Times New Roman" w:hAnsi="Times New Roman" w:cs="Times New Roman"/>
            <w:i/>
            <w:sz w:val="24"/>
            <w:szCs w:val="24"/>
          </w:rPr>
          <w:t>’</w:t>
        </w:r>
      </w:ins>
      <w:del w:id="2455" w:author="Tricia Nay" w:date="2023-07-15T15:07:00Z">
        <w:r w:rsidRPr="00655DBD" w:rsidDel="00655DBD">
          <w:rPr>
            <w:rFonts w:ascii="Times New Roman" w:eastAsia="Times New Roman" w:hAnsi="Times New Roman" w:cs="Times New Roman"/>
            <w:i/>
            <w:sz w:val="24"/>
            <w:szCs w:val="24"/>
          </w:rPr>
          <w:delText>employee's job description may satisfy this requirement.</w:delText>
        </w:r>
      </w:del>
    </w:p>
    <w:p w14:paraId="5B951F16" w14:textId="6633FABE" w:rsidR="0001208D" w:rsidRPr="00655DBD" w:rsidDel="00655DBD" w:rsidRDefault="009D763A">
      <w:pPr>
        <w:spacing w:after="0" w:line="480" w:lineRule="auto"/>
        <w:rPr>
          <w:del w:id="2456" w:author="Tricia Nay" w:date="2023-07-15T15:07:00Z"/>
          <w:rFonts w:ascii="Times New Roman" w:hAnsi="Times New Roman" w:cs="Times New Roman"/>
          <w:sz w:val="24"/>
          <w:szCs w:val="24"/>
        </w:rPr>
      </w:pPr>
      <w:del w:id="2457" w:author="Tricia Nay" w:date="2023-07-15T15:07:00Z">
        <w:r w:rsidRPr="00655DBD" w:rsidDel="00655DBD">
          <w:rPr>
            <w:rFonts w:ascii="Times New Roman" w:eastAsia="Times New Roman" w:hAnsi="Times New Roman" w:cs="Times New Roman"/>
            <w:i/>
            <w:sz w:val="24"/>
            <w:szCs w:val="24"/>
          </w:rPr>
          <w:delText>D</w:delText>
        </w:r>
        <w:r w:rsidR="008E42F1" w:rsidRPr="00655DBD" w:rsidDel="00655DBD">
          <w:rPr>
            <w:rFonts w:ascii="Times New Roman" w:eastAsia="Times New Roman" w:hAnsi="Times New Roman" w:cs="Times New Roman"/>
            <w:i/>
            <w:sz w:val="24"/>
            <w:szCs w:val="24"/>
          </w:rPr>
          <w:delText xml:space="preserve">. The licensee shall maintain documentation that the primary and alternate </w:delText>
        </w:r>
        <w:r w:rsidR="00B233C5" w:rsidRPr="00655DBD" w:rsidDel="00655DBD">
          <w:rPr>
            <w:rFonts w:ascii="Times New Roman" w:eastAsia="Times New Roman" w:hAnsi="Times New Roman" w:cs="Times New Roman"/>
            <w:i/>
            <w:sz w:val="24"/>
            <w:szCs w:val="24"/>
          </w:rPr>
          <w:delText xml:space="preserve">delegating nurse/case manager </w:delText>
        </w:r>
        <w:r w:rsidR="00F31FA2" w:rsidRPr="00655DBD" w:rsidDel="00655DBD">
          <w:rPr>
            <w:rFonts w:ascii="Times New Roman" w:eastAsia="Times New Roman" w:hAnsi="Times New Roman" w:cs="Times New Roman"/>
            <w:i/>
            <w:sz w:val="24"/>
            <w:szCs w:val="24"/>
          </w:rPr>
          <w:delText>delegating nurse</w:delText>
        </w:r>
        <w:r w:rsidR="008E42F1" w:rsidRPr="00655DBD" w:rsidDel="00655DBD">
          <w:rPr>
            <w:rFonts w:ascii="Times New Roman" w:eastAsia="Times New Roman" w:hAnsi="Times New Roman" w:cs="Times New Roman"/>
            <w:i/>
            <w:sz w:val="24"/>
            <w:szCs w:val="24"/>
          </w:rPr>
          <w:delText>s have completed the mandatory training course developed by the Board of Nursing.</w:delText>
        </w:r>
      </w:del>
    </w:p>
    <w:p w14:paraId="02D664CA" w14:textId="0BB48BE2" w:rsidR="0001208D" w:rsidRPr="00655DBD" w:rsidDel="00655DBD" w:rsidRDefault="009D763A">
      <w:pPr>
        <w:spacing w:after="0" w:line="480" w:lineRule="auto"/>
        <w:rPr>
          <w:del w:id="2458" w:author="Tricia Nay" w:date="2023-07-15T15:08:00Z"/>
          <w:rFonts w:ascii="Times New Roman" w:hAnsi="Times New Roman" w:cs="Times New Roman"/>
          <w:sz w:val="24"/>
          <w:szCs w:val="24"/>
        </w:rPr>
      </w:pPr>
      <w:del w:id="2459" w:author="Tricia Nay" w:date="2023-07-15T15:08:00Z">
        <w:r w:rsidRPr="00655DBD" w:rsidDel="00655DBD">
          <w:rPr>
            <w:rFonts w:ascii="Times New Roman" w:eastAsia="Times New Roman" w:hAnsi="Times New Roman" w:cs="Times New Roman"/>
            <w:i/>
            <w:sz w:val="24"/>
            <w:szCs w:val="24"/>
          </w:rPr>
          <w:delText>E</w:delText>
        </w:r>
        <w:r w:rsidR="008E42F1" w:rsidRPr="00655DBD" w:rsidDel="00655DBD">
          <w:rPr>
            <w:rFonts w:ascii="Times New Roman" w:eastAsia="Times New Roman" w:hAnsi="Times New Roman" w:cs="Times New Roman"/>
            <w:i/>
            <w:sz w:val="24"/>
            <w:szCs w:val="24"/>
          </w:rPr>
          <w:delText>. The primary or alternate</w:delText>
        </w:r>
        <w:r w:rsidR="00835C83" w:rsidRPr="00655DBD" w:rsidDel="00655DBD">
          <w:rPr>
            <w:rFonts w:ascii="Times New Roman" w:eastAsia="Times New Roman" w:hAnsi="Times New Roman" w:cs="Times New Roman"/>
            <w:i/>
            <w:sz w:val="24"/>
            <w:szCs w:val="24"/>
          </w:rPr>
          <w:delText xml:space="preserve"> delegating nurse/case manager</w:delText>
        </w:r>
        <w:r w:rsidR="008E42F1" w:rsidRPr="00655DBD" w:rsidDel="00655DBD">
          <w:rPr>
            <w:rFonts w:ascii="Times New Roman" w:eastAsia="Times New Roman" w:hAnsi="Times New Roman" w:cs="Times New Roman"/>
            <w:i/>
            <w:sz w:val="24"/>
            <w:szCs w:val="24"/>
          </w:rPr>
          <w:delText xml:space="preserve"> </w:delText>
        </w:r>
        <w:r w:rsidR="00F31FA2" w:rsidRPr="00655DBD" w:rsidDel="00655DBD">
          <w:rPr>
            <w:rFonts w:ascii="Times New Roman" w:eastAsia="Times New Roman" w:hAnsi="Times New Roman" w:cs="Times New Roman"/>
            <w:i/>
            <w:sz w:val="24"/>
            <w:szCs w:val="24"/>
          </w:rPr>
          <w:delText>delegating nurse</w:delText>
        </w:r>
        <w:r w:rsidR="008E42F1" w:rsidRPr="00655DBD" w:rsidDel="00655DBD">
          <w:rPr>
            <w:rFonts w:ascii="Times New Roman" w:eastAsia="Times New Roman" w:hAnsi="Times New Roman" w:cs="Times New Roman"/>
            <w:i/>
            <w:sz w:val="24"/>
            <w:szCs w:val="24"/>
          </w:rPr>
          <w:delText xml:space="preserve"> shall be on call</w:delText>
        </w:r>
        <w:r w:rsidRPr="00655DBD" w:rsidDel="00655DBD">
          <w:rPr>
            <w:rFonts w:ascii="Times New Roman" w:eastAsia="Times New Roman" w:hAnsi="Times New Roman" w:cs="Times New Roman"/>
            <w:i/>
            <w:sz w:val="24"/>
            <w:szCs w:val="24"/>
          </w:rPr>
          <w:delText xml:space="preserve"> and available</w:delText>
        </w:r>
        <w:r w:rsidR="008E42F1" w:rsidRPr="00655DBD" w:rsidDel="00655DBD">
          <w:rPr>
            <w:rFonts w:ascii="Times New Roman" w:eastAsia="Times New Roman" w:hAnsi="Times New Roman" w:cs="Times New Roman"/>
            <w:i/>
            <w:sz w:val="24"/>
            <w:szCs w:val="24"/>
          </w:rPr>
          <w:delText xml:space="preserve"> at all times.</w:delText>
        </w:r>
      </w:del>
    </w:p>
    <w:p w14:paraId="75E54C08" w14:textId="4E5F0DC7" w:rsidR="0001208D" w:rsidRPr="00655DBD" w:rsidDel="00655DBD" w:rsidRDefault="009D763A">
      <w:pPr>
        <w:spacing w:after="0" w:line="480" w:lineRule="auto"/>
        <w:rPr>
          <w:del w:id="2460" w:author="Tricia Nay" w:date="2023-07-15T15:08:00Z"/>
          <w:rFonts w:ascii="Times New Roman" w:hAnsi="Times New Roman" w:cs="Times New Roman"/>
          <w:sz w:val="24"/>
          <w:szCs w:val="24"/>
        </w:rPr>
      </w:pPr>
      <w:del w:id="2461" w:author="Tricia Nay" w:date="2023-07-15T15:08:00Z">
        <w:r w:rsidRPr="00655DBD" w:rsidDel="00655DBD">
          <w:rPr>
            <w:rFonts w:ascii="Times New Roman" w:eastAsia="Times New Roman" w:hAnsi="Times New Roman" w:cs="Times New Roman"/>
            <w:i/>
            <w:sz w:val="24"/>
            <w:szCs w:val="24"/>
          </w:rPr>
          <w:delText>F</w:delText>
        </w:r>
        <w:r w:rsidR="008E42F1" w:rsidRPr="00655DBD" w:rsidDel="00655DBD">
          <w:rPr>
            <w:rFonts w:ascii="Times New Roman" w:eastAsia="Times New Roman" w:hAnsi="Times New Roman" w:cs="Times New Roman"/>
            <w:i/>
            <w:sz w:val="24"/>
            <w:szCs w:val="24"/>
          </w:rPr>
          <w:delText>. Nursing assessments shall be completed using forms approved by the Department or shall include substantially equivalent content.</w:delText>
        </w:r>
      </w:del>
    </w:p>
    <w:p w14:paraId="78A2C704" w14:textId="3411C0E2" w:rsidR="0001208D" w:rsidRPr="00A3615B" w:rsidDel="00655DBD" w:rsidRDefault="009D763A">
      <w:pPr>
        <w:spacing w:after="0" w:line="480" w:lineRule="auto"/>
        <w:rPr>
          <w:del w:id="2462" w:author="Tricia Nay" w:date="2023-07-15T15:08:00Z"/>
          <w:rFonts w:ascii="Times New Roman" w:hAnsi="Times New Roman" w:cs="Times New Roman"/>
          <w:sz w:val="24"/>
          <w:szCs w:val="24"/>
          <w:highlight w:val="cyan"/>
          <w:rPrChange w:id="2463" w:author="Tricia Nay" w:date="2023-07-15T15:00:00Z">
            <w:rPr>
              <w:del w:id="2464" w:author="Tricia Nay" w:date="2023-07-15T15:08:00Z"/>
              <w:rFonts w:ascii="Times New Roman" w:hAnsi="Times New Roman" w:cs="Times New Roman"/>
              <w:sz w:val="24"/>
              <w:szCs w:val="24"/>
            </w:rPr>
          </w:rPrChange>
        </w:rPr>
      </w:pPr>
      <w:del w:id="2465" w:author="Tricia Nay" w:date="2023-07-15T15:08:00Z">
        <w:r w:rsidRPr="00655DBD" w:rsidDel="00655DBD">
          <w:rPr>
            <w:rFonts w:ascii="Times New Roman" w:eastAsia="Times New Roman" w:hAnsi="Times New Roman" w:cs="Times New Roman"/>
            <w:i/>
            <w:sz w:val="24"/>
            <w:szCs w:val="24"/>
          </w:rPr>
          <w:delText>G</w:delText>
        </w:r>
        <w:r w:rsidR="008E42F1" w:rsidRPr="00655DBD" w:rsidDel="00655DBD">
          <w:rPr>
            <w:rFonts w:ascii="Times New Roman" w:eastAsia="Times New Roman" w:hAnsi="Times New Roman" w:cs="Times New Roman"/>
            <w:i/>
            <w:sz w:val="24"/>
            <w:szCs w:val="24"/>
          </w:rPr>
          <w:delText>.  Duties. The</w:delText>
        </w:r>
        <w:r w:rsidR="006067D3" w:rsidRPr="00655DBD" w:rsidDel="00655DBD">
          <w:rPr>
            <w:rFonts w:ascii="Times New Roman" w:eastAsia="Times New Roman" w:hAnsi="Times New Roman" w:cs="Times New Roman"/>
            <w:i/>
            <w:sz w:val="24"/>
            <w:szCs w:val="24"/>
          </w:rPr>
          <w:delText xml:space="preserve"> </w:delText>
        </w:r>
        <w:r w:rsidR="00F31FA2" w:rsidRPr="00655DBD" w:rsidDel="00655DBD">
          <w:rPr>
            <w:rFonts w:ascii="Times New Roman" w:eastAsia="Times New Roman" w:hAnsi="Times New Roman" w:cs="Times New Roman"/>
            <w:i/>
            <w:sz w:val="24"/>
            <w:szCs w:val="24"/>
          </w:rPr>
          <w:delText>delegating nurse</w:delText>
        </w:r>
        <w:r w:rsidR="008E42F1" w:rsidRPr="00655DBD" w:rsidDel="00655DBD">
          <w:rPr>
            <w:rFonts w:ascii="Times New Roman" w:eastAsia="Times New Roman" w:hAnsi="Times New Roman" w:cs="Times New Roman"/>
            <w:i/>
            <w:sz w:val="24"/>
            <w:szCs w:val="24"/>
          </w:rPr>
          <w:delText xml:space="preserve"> shall:</w:delText>
        </w:r>
      </w:del>
    </w:p>
    <w:p w14:paraId="17B9DBD1" w14:textId="572850DD" w:rsidR="0001208D" w:rsidRPr="00655DBD" w:rsidDel="00655DBD" w:rsidRDefault="008E42F1">
      <w:pPr>
        <w:spacing w:after="0" w:line="480" w:lineRule="auto"/>
        <w:rPr>
          <w:del w:id="2466" w:author="Tricia Nay" w:date="2023-07-15T15:08:00Z"/>
          <w:rFonts w:ascii="Times New Roman" w:hAnsi="Times New Roman" w:cs="Times New Roman"/>
          <w:sz w:val="24"/>
          <w:szCs w:val="24"/>
        </w:rPr>
      </w:pPr>
      <w:del w:id="2467" w:author="Tricia Nay" w:date="2023-07-15T15:08:00Z">
        <w:r w:rsidRPr="00655DBD" w:rsidDel="00655DBD">
          <w:rPr>
            <w:rFonts w:ascii="Times New Roman" w:eastAsia="Times New Roman" w:hAnsi="Times New Roman" w:cs="Times New Roman"/>
            <w:i/>
            <w:sz w:val="24"/>
            <w:szCs w:val="24"/>
          </w:rPr>
          <w:delText>(1) Have overall responsibility for case management, including the clinical oversight of resident care in the program;</w:delText>
        </w:r>
      </w:del>
    </w:p>
    <w:p w14:paraId="5032A20A" w14:textId="319E3C8A" w:rsidR="0001208D" w:rsidRPr="00655DBD" w:rsidDel="00655DBD" w:rsidRDefault="008E42F1">
      <w:pPr>
        <w:spacing w:after="0" w:line="480" w:lineRule="auto"/>
        <w:rPr>
          <w:del w:id="2468" w:author="Tricia Nay" w:date="2023-07-15T15:08:00Z"/>
          <w:rFonts w:ascii="Times New Roman" w:hAnsi="Times New Roman" w:cs="Times New Roman"/>
          <w:sz w:val="24"/>
          <w:szCs w:val="24"/>
        </w:rPr>
      </w:pPr>
      <w:del w:id="2469" w:author="Tricia Nay" w:date="2023-07-15T15:08:00Z">
        <w:r w:rsidRPr="00655DBD" w:rsidDel="00655DBD">
          <w:rPr>
            <w:rFonts w:ascii="Times New Roman" w:eastAsia="Times New Roman" w:hAnsi="Times New Roman" w:cs="Times New Roman"/>
            <w:i/>
            <w:sz w:val="24"/>
            <w:szCs w:val="24"/>
          </w:rPr>
          <w:delText>(2) Perform an initial nursing assessment at the time of the resident’s admission;</w:delText>
        </w:r>
      </w:del>
    </w:p>
    <w:p w14:paraId="417F2D8E" w14:textId="749AA4AD" w:rsidR="0001208D" w:rsidRPr="00655DBD" w:rsidDel="00655DBD" w:rsidRDefault="008E42F1">
      <w:pPr>
        <w:spacing w:after="0" w:line="480" w:lineRule="auto"/>
        <w:rPr>
          <w:del w:id="2470" w:author="Tricia Nay" w:date="2023-07-15T15:08:00Z"/>
          <w:rFonts w:ascii="Times New Roman" w:hAnsi="Times New Roman" w:cs="Times New Roman"/>
          <w:strike/>
          <w:sz w:val="24"/>
          <w:szCs w:val="24"/>
        </w:rPr>
      </w:pPr>
      <w:del w:id="2471" w:author="Tricia Nay" w:date="2023-07-15T15:08:00Z">
        <w:r w:rsidRPr="00655DBD" w:rsidDel="00655DBD">
          <w:rPr>
            <w:rFonts w:ascii="Times New Roman" w:eastAsia="Times New Roman" w:hAnsi="Times New Roman" w:cs="Times New Roman"/>
            <w:i/>
            <w:sz w:val="24"/>
            <w:szCs w:val="24"/>
          </w:rPr>
          <w:delText>(3) </w:delText>
        </w:r>
        <w:r w:rsidRPr="00655DBD" w:rsidDel="00655DBD">
          <w:rPr>
            <w:rFonts w:ascii="Times New Roman" w:eastAsia="Times New Roman" w:hAnsi="Times New Roman" w:cs="Times New Roman"/>
            <w:i/>
            <w:strike/>
            <w:sz w:val="24"/>
            <w:szCs w:val="24"/>
          </w:rPr>
          <w:delText xml:space="preserve">Be on-site at least every 45 days to observe and assess each resident </w:delText>
        </w:r>
      </w:del>
      <w:ins w:id="2472" w:author="Amanda Thomas" w:date="2016-06-03T15:07:00Z">
        <w:del w:id="2473" w:author="Tricia Nay" w:date="2023-07-15T15:08:00Z">
          <w:r w:rsidR="00B233C5" w:rsidRPr="00655DBD" w:rsidDel="00655DBD">
            <w:rPr>
              <w:rFonts w:ascii="Times New Roman" w:eastAsia="Times New Roman" w:hAnsi="Times New Roman" w:cs="Times New Roman"/>
              <w:i/>
              <w:strike/>
              <w:sz w:val="24"/>
              <w:szCs w:val="24"/>
            </w:rPr>
            <w:delText xml:space="preserve">except in the case where </w:delText>
          </w:r>
        </w:del>
      </w:ins>
      <w:del w:id="2474" w:author="Tricia Nay" w:date="2023-07-15T15:08:00Z">
        <w:r w:rsidRPr="00655DBD" w:rsidDel="00655DBD">
          <w:rPr>
            <w:rFonts w:ascii="Times New Roman" w:eastAsia="Times New Roman" w:hAnsi="Times New Roman" w:cs="Times New Roman"/>
            <w:i/>
            <w:strike/>
            <w:sz w:val="24"/>
            <w:szCs w:val="24"/>
          </w:rPr>
          <w:delText xml:space="preserve">the </w:delText>
        </w:r>
        <w:r w:rsidR="00B233C5" w:rsidRPr="00655DBD" w:rsidDel="00655DBD">
          <w:rPr>
            <w:rFonts w:ascii="Times New Roman" w:eastAsia="Times New Roman" w:hAnsi="Times New Roman" w:cs="Times New Roman"/>
            <w:i/>
            <w:strike/>
            <w:sz w:val="24"/>
            <w:szCs w:val="24"/>
          </w:rPr>
          <w:delText xml:space="preserve">delegating nurse/case manager </w:delText>
        </w:r>
        <w:r w:rsidR="00F31FA2" w:rsidRPr="00655DBD" w:rsidDel="00655DBD">
          <w:rPr>
            <w:rFonts w:ascii="Times New Roman" w:eastAsia="Times New Roman" w:hAnsi="Times New Roman" w:cs="Times New Roman"/>
            <w:i/>
            <w:strike/>
            <w:sz w:val="24"/>
            <w:szCs w:val="24"/>
          </w:rPr>
          <w:delText>delegating nurse</w:delText>
        </w:r>
        <w:r w:rsidRPr="00655DBD" w:rsidDel="00655DBD">
          <w:rPr>
            <w:rFonts w:ascii="Times New Roman" w:eastAsia="Times New Roman" w:hAnsi="Times New Roman" w:cs="Times New Roman"/>
            <w:i/>
            <w:strike/>
            <w:sz w:val="24"/>
            <w:szCs w:val="24"/>
          </w:rPr>
          <w:delText xml:space="preserve"> determines the resident needs more frequent review;</w:delText>
        </w:r>
      </w:del>
    </w:p>
    <w:p w14:paraId="470364D8" w14:textId="2CCF41EA" w:rsidR="0001208D" w:rsidRPr="00655DBD" w:rsidDel="00655DBD" w:rsidRDefault="008E42F1" w:rsidP="00655DBD">
      <w:pPr>
        <w:spacing w:after="0" w:line="480" w:lineRule="auto"/>
        <w:rPr>
          <w:del w:id="2475" w:author="Tricia Nay" w:date="2023-07-15T15:08:00Z"/>
          <w:rFonts w:ascii="Times New Roman" w:hAnsi="Times New Roman" w:cs="Times New Roman"/>
          <w:sz w:val="24"/>
          <w:szCs w:val="24"/>
        </w:rPr>
      </w:pPr>
      <w:r w:rsidRPr="00655DBD">
        <w:rPr>
          <w:rFonts w:ascii="Times New Roman" w:eastAsia="Times New Roman" w:hAnsi="Times New Roman" w:cs="Times New Roman"/>
          <w:i/>
          <w:sz w:val="24"/>
          <w:szCs w:val="24"/>
        </w:rPr>
        <w:t>(</w:t>
      </w:r>
      <w:del w:id="2476" w:author="Tricia Nay" w:date="2023-07-15T15:08:00Z">
        <w:r w:rsidRPr="00655DBD" w:rsidDel="00655DBD">
          <w:rPr>
            <w:rFonts w:ascii="Times New Roman" w:eastAsia="Times New Roman" w:hAnsi="Times New Roman" w:cs="Times New Roman"/>
            <w:i/>
            <w:sz w:val="24"/>
            <w:szCs w:val="24"/>
          </w:rPr>
          <w:delText>4) Conduct a nursing assessment within 48 hours, but not later than required by nursing practice and the resident’s condition, of:</w:delText>
        </w:r>
      </w:del>
    </w:p>
    <w:p w14:paraId="68409E83" w14:textId="435A789B" w:rsidR="0001208D" w:rsidRPr="00655DBD" w:rsidDel="00655DBD" w:rsidRDefault="008E42F1" w:rsidP="00655DBD">
      <w:pPr>
        <w:spacing w:after="0" w:line="480" w:lineRule="auto"/>
        <w:rPr>
          <w:del w:id="2477" w:author="Tricia Nay" w:date="2023-07-15T15:08:00Z"/>
          <w:rFonts w:ascii="Times New Roman" w:hAnsi="Times New Roman" w:cs="Times New Roman"/>
          <w:sz w:val="24"/>
          <w:szCs w:val="24"/>
        </w:rPr>
      </w:pPr>
      <w:del w:id="2478" w:author="Tricia Nay" w:date="2023-07-15T15:08:00Z">
        <w:r w:rsidRPr="00655DBD" w:rsidDel="00655DBD">
          <w:rPr>
            <w:rFonts w:ascii="Times New Roman" w:eastAsia="Times New Roman" w:hAnsi="Times New Roman" w:cs="Times New Roman"/>
            <w:i/>
            <w:sz w:val="24"/>
            <w:szCs w:val="24"/>
          </w:rPr>
          <w:delText xml:space="preserve">(a) A significant change in the </w:delText>
        </w:r>
      </w:del>
      <w:ins w:id="2479" w:author="Tricia Nay" w:date="2023-07-16T15:09:00Z">
        <w:r w:rsidR="00221EAA">
          <w:rPr>
            <w:rFonts w:ascii="Times New Roman" w:eastAsia="Times New Roman" w:hAnsi="Times New Roman" w:cs="Times New Roman"/>
            <w:i/>
            <w:sz w:val="24"/>
            <w:szCs w:val="24"/>
          </w:rPr>
          <w:t>’</w:t>
        </w:r>
      </w:ins>
      <w:del w:id="2480" w:author="Tricia Nay" w:date="2023-07-15T15:08:00Z">
        <w:r w:rsidRPr="00655DBD" w:rsidDel="00655DBD">
          <w:rPr>
            <w:rFonts w:ascii="Times New Roman" w:eastAsia="Times New Roman" w:hAnsi="Times New Roman" w:cs="Times New Roman"/>
            <w:i/>
            <w:sz w:val="24"/>
            <w:szCs w:val="24"/>
          </w:rPr>
          <w:delText>resident's mental or physical status; or</w:delText>
        </w:r>
      </w:del>
    </w:p>
    <w:p w14:paraId="120E04F3" w14:textId="25FC3DC7" w:rsidR="0001208D" w:rsidRPr="00655DBD" w:rsidDel="00655DBD" w:rsidRDefault="008E42F1" w:rsidP="00655DBD">
      <w:pPr>
        <w:spacing w:after="0" w:line="480" w:lineRule="auto"/>
        <w:rPr>
          <w:del w:id="2481" w:author="Tricia Nay" w:date="2023-07-15T15:08:00Z"/>
          <w:rFonts w:ascii="Times New Roman" w:hAnsi="Times New Roman" w:cs="Times New Roman"/>
          <w:sz w:val="24"/>
          <w:szCs w:val="24"/>
        </w:rPr>
      </w:pPr>
      <w:del w:id="2482" w:author="Tricia Nay" w:date="2023-07-15T15:08:00Z">
        <w:r w:rsidRPr="00655DBD" w:rsidDel="00655DBD">
          <w:rPr>
            <w:rFonts w:ascii="Times New Roman" w:eastAsia="Times New Roman" w:hAnsi="Times New Roman" w:cs="Times New Roman"/>
            <w:i/>
            <w:sz w:val="24"/>
            <w:szCs w:val="24"/>
          </w:rPr>
          <w:delText>(b) A resident’s return from:</w:delText>
        </w:r>
      </w:del>
    </w:p>
    <w:p w14:paraId="3EE08D55" w14:textId="4A2CDF3B" w:rsidR="0001208D" w:rsidRPr="00655DBD" w:rsidRDefault="008E42F1" w:rsidP="00655DBD">
      <w:pPr>
        <w:spacing w:after="0" w:line="480" w:lineRule="auto"/>
        <w:rPr>
          <w:rFonts w:ascii="Times New Roman" w:hAnsi="Times New Roman" w:cs="Times New Roman"/>
          <w:sz w:val="24"/>
          <w:szCs w:val="24"/>
        </w:rPr>
      </w:pPr>
      <w:del w:id="2483" w:author="Tricia Nay" w:date="2023-07-15T15:08:00Z">
        <w:r w:rsidRPr="00655DBD" w:rsidDel="00655DBD">
          <w:rPr>
            <w:rFonts w:ascii="Times New Roman" w:eastAsia="Times New Roman" w:hAnsi="Times New Roman" w:cs="Times New Roman"/>
            <w:i/>
            <w:sz w:val="24"/>
            <w:szCs w:val="24"/>
          </w:rPr>
          <w:delText>(i) A significant hospitalization resulting in increased monitoring needs</w:delText>
        </w:r>
        <w:r w:rsidR="002572DC" w:rsidRPr="00655DBD" w:rsidDel="00655DBD">
          <w:rPr>
            <w:rFonts w:ascii="Times New Roman" w:eastAsia="Times New Roman" w:hAnsi="Times New Roman" w:cs="Times New Roman"/>
            <w:i/>
            <w:sz w:val="24"/>
            <w:szCs w:val="24"/>
          </w:rPr>
          <w:delText>,</w:delText>
        </w:r>
        <w:r w:rsidRPr="00655DBD" w:rsidDel="00655DBD">
          <w:rPr>
            <w:rFonts w:ascii="Times New Roman" w:eastAsia="Times New Roman" w:hAnsi="Times New Roman" w:cs="Times New Roman"/>
            <w:i/>
            <w:sz w:val="24"/>
            <w:szCs w:val="24"/>
          </w:rPr>
          <w:delText xml:space="preserve"> a change in treatment or medication; or</w:delText>
        </w:r>
      </w:del>
    </w:p>
    <w:p w14:paraId="479AD26A" w14:textId="710CBBDD" w:rsidR="0001208D" w:rsidRPr="00655DBD" w:rsidDel="00655DBD" w:rsidRDefault="008E42F1">
      <w:pPr>
        <w:spacing w:after="0" w:line="480" w:lineRule="auto"/>
        <w:rPr>
          <w:del w:id="2484" w:author="Tricia Nay" w:date="2023-07-15T15:08:00Z"/>
          <w:rFonts w:ascii="Times New Roman" w:hAnsi="Times New Roman" w:cs="Times New Roman"/>
          <w:sz w:val="24"/>
          <w:szCs w:val="24"/>
        </w:rPr>
      </w:pPr>
      <w:del w:id="2485" w:author="Tricia Nay" w:date="2023-07-15T15:08:00Z">
        <w:r w:rsidRPr="00655DBD" w:rsidDel="00655DBD">
          <w:rPr>
            <w:rFonts w:ascii="Times New Roman" w:eastAsia="Times New Roman" w:hAnsi="Times New Roman" w:cs="Times New Roman"/>
            <w:i/>
            <w:sz w:val="24"/>
            <w:szCs w:val="24"/>
          </w:rPr>
          <w:delText>(ii) A stay in any skilled facility;</w:delText>
        </w:r>
      </w:del>
    </w:p>
    <w:p w14:paraId="17595E61" w14:textId="083A531B" w:rsidR="00036658" w:rsidRPr="00655DBD" w:rsidDel="00655DBD" w:rsidRDefault="008E42F1">
      <w:pPr>
        <w:spacing w:after="0" w:line="480" w:lineRule="auto"/>
        <w:rPr>
          <w:ins w:id="2486" w:author="Amanda Thomas" w:date="2016-07-22T14:13:00Z"/>
          <w:del w:id="2487" w:author="Tricia Nay" w:date="2023-07-15T15:08:00Z"/>
          <w:rFonts w:ascii="Times New Roman" w:eastAsia="Times New Roman" w:hAnsi="Times New Roman" w:cs="Times New Roman"/>
          <w:i/>
          <w:sz w:val="24"/>
          <w:szCs w:val="24"/>
        </w:rPr>
      </w:pPr>
      <w:del w:id="2488" w:author="Tricia Nay" w:date="2023-07-15T15:08:00Z">
        <w:r w:rsidRPr="00655DBD" w:rsidDel="00655DBD">
          <w:rPr>
            <w:rFonts w:ascii="Times New Roman" w:eastAsia="Times New Roman" w:hAnsi="Times New Roman" w:cs="Times New Roman"/>
            <w:i/>
            <w:sz w:val="24"/>
            <w:szCs w:val="24"/>
          </w:rPr>
          <w:delText>(5) </w:delText>
        </w:r>
      </w:del>
      <w:ins w:id="2489" w:author="Amanda Thomas" w:date="2016-07-22T14:13:00Z">
        <w:del w:id="2490" w:author="Tricia Nay" w:date="2023-07-15T15:08:00Z">
          <w:r w:rsidR="00036658" w:rsidRPr="00655DBD" w:rsidDel="00655DBD">
            <w:rPr>
              <w:rFonts w:ascii="Times New Roman" w:eastAsia="Times New Roman" w:hAnsi="Times New Roman" w:cs="Times New Roman"/>
              <w:i/>
              <w:sz w:val="24"/>
              <w:szCs w:val="24"/>
            </w:rPr>
            <w:delText>When the delegating nurse determines in the nurse’s clinical judgement that the resident does not require a full assessment within 48 hours, the delegating nurse shall:</w:delText>
          </w:r>
        </w:del>
      </w:ins>
    </w:p>
    <w:p w14:paraId="6C8E3F81" w14:textId="5D2680DF" w:rsidR="00036658" w:rsidRPr="00655DBD" w:rsidDel="00655DBD" w:rsidRDefault="00036658">
      <w:pPr>
        <w:spacing w:after="0" w:line="480" w:lineRule="auto"/>
        <w:rPr>
          <w:ins w:id="2491" w:author="Amanda Thomas" w:date="2016-07-22T14:14:00Z"/>
          <w:del w:id="2492" w:author="Tricia Nay" w:date="2023-07-15T15:08:00Z"/>
          <w:rFonts w:ascii="Times New Roman" w:eastAsia="Times New Roman" w:hAnsi="Times New Roman" w:cs="Times New Roman"/>
          <w:i/>
          <w:sz w:val="24"/>
          <w:szCs w:val="24"/>
        </w:rPr>
      </w:pPr>
      <w:ins w:id="2493" w:author="Amanda Thomas" w:date="2016-07-22T14:14:00Z">
        <w:del w:id="2494" w:author="Tricia Nay" w:date="2023-07-15T15:08:00Z">
          <w:r w:rsidRPr="00655DBD" w:rsidDel="00655DBD">
            <w:rPr>
              <w:rFonts w:ascii="Times New Roman" w:eastAsia="Times New Roman" w:hAnsi="Times New Roman" w:cs="Times New Roman"/>
              <w:i/>
              <w:sz w:val="24"/>
              <w:szCs w:val="24"/>
            </w:rPr>
            <w:delText>(a) Document the determination and the reason for the determination in the resident’s record; and</w:delText>
          </w:r>
        </w:del>
      </w:ins>
    </w:p>
    <w:p w14:paraId="3F1FA4E9" w14:textId="617D28B1" w:rsidR="00036658" w:rsidRPr="00655DBD" w:rsidDel="00655DBD" w:rsidRDefault="00036658" w:rsidP="00655DBD">
      <w:pPr>
        <w:spacing w:after="0" w:line="480" w:lineRule="auto"/>
        <w:rPr>
          <w:ins w:id="2495" w:author="Amanda Thomas" w:date="2016-07-22T14:13:00Z"/>
          <w:del w:id="2496" w:author="Tricia Nay" w:date="2023-07-15T15:08:00Z"/>
          <w:rFonts w:ascii="Times New Roman" w:eastAsia="Times New Roman" w:hAnsi="Times New Roman" w:cs="Times New Roman"/>
          <w:i/>
          <w:sz w:val="24"/>
          <w:szCs w:val="24"/>
        </w:rPr>
      </w:pPr>
      <w:ins w:id="2497" w:author="Amanda Thomas" w:date="2016-07-22T14:14:00Z">
        <w:del w:id="2498" w:author="Tricia Nay" w:date="2023-07-15T15:08:00Z">
          <w:r w:rsidRPr="00655DBD" w:rsidDel="00655DBD">
            <w:rPr>
              <w:rFonts w:ascii="Times New Roman" w:eastAsia="Times New Roman" w:hAnsi="Times New Roman" w:cs="Times New Roman"/>
              <w:i/>
              <w:sz w:val="24"/>
              <w:szCs w:val="24"/>
            </w:rPr>
            <w:delText>(b) Ensure that a full assessment of the resident is conducted within 7 calendar days.</w:delText>
          </w:r>
        </w:del>
      </w:ins>
    </w:p>
    <w:p w14:paraId="198712DD" w14:textId="47108D60" w:rsidR="0001208D" w:rsidRPr="00655DBD" w:rsidDel="00655DBD" w:rsidRDefault="00036658" w:rsidP="00655DBD">
      <w:pPr>
        <w:spacing w:after="0" w:line="480" w:lineRule="auto"/>
        <w:rPr>
          <w:del w:id="2499" w:author="Tricia Nay" w:date="2023-07-15T15:09:00Z"/>
          <w:rFonts w:ascii="Times New Roman" w:hAnsi="Times New Roman" w:cs="Times New Roman"/>
          <w:sz w:val="24"/>
          <w:szCs w:val="24"/>
        </w:rPr>
      </w:pPr>
      <w:ins w:id="2500" w:author="Amanda Thomas" w:date="2016-07-22T14:15:00Z">
        <w:del w:id="2501" w:author="Tricia Nay" w:date="2023-07-15T15:09:00Z">
          <w:r w:rsidRPr="00655DBD" w:rsidDel="00655DBD">
            <w:rPr>
              <w:rFonts w:ascii="Times New Roman" w:eastAsia="Times New Roman" w:hAnsi="Times New Roman" w:cs="Times New Roman"/>
              <w:i/>
              <w:sz w:val="24"/>
              <w:szCs w:val="24"/>
            </w:rPr>
            <w:delText>(6)</w:delText>
          </w:r>
        </w:del>
      </w:ins>
      <w:del w:id="2502" w:author="Tricia Nay" w:date="2023-07-15T15:09:00Z">
        <w:r w:rsidR="008E42F1" w:rsidRPr="00655DBD" w:rsidDel="00655DBD">
          <w:rPr>
            <w:rFonts w:ascii="Times New Roman" w:eastAsia="Times New Roman" w:hAnsi="Times New Roman" w:cs="Times New Roman"/>
            <w:i/>
            <w:sz w:val="24"/>
            <w:szCs w:val="24"/>
          </w:rPr>
          <w:delText>Appropriately delegate nursing tasks to certified medication technicians, certified nursing assistants, and other unlicensed care providers, in compliance with the Nurse Practice Act;</w:delText>
        </w:r>
      </w:del>
    </w:p>
    <w:p w14:paraId="6DEB6067" w14:textId="0268B078" w:rsidR="0001208D" w:rsidRPr="00655DBD" w:rsidDel="00655DBD" w:rsidRDefault="008E42F1" w:rsidP="00655DBD">
      <w:pPr>
        <w:spacing w:after="0" w:line="480" w:lineRule="auto"/>
        <w:rPr>
          <w:del w:id="2503" w:author="Tricia Nay" w:date="2023-07-15T15:09:00Z"/>
          <w:rFonts w:ascii="Times New Roman" w:hAnsi="Times New Roman" w:cs="Times New Roman"/>
          <w:sz w:val="24"/>
          <w:szCs w:val="24"/>
        </w:rPr>
      </w:pPr>
      <w:del w:id="2504" w:author="Tricia Nay" w:date="2023-07-15T15:09:00Z">
        <w:r w:rsidRPr="00655DBD" w:rsidDel="00655DBD">
          <w:rPr>
            <w:rFonts w:ascii="Times New Roman" w:eastAsia="Times New Roman" w:hAnsi="Times New Roman" w:cs="Times New Roman"/>
            <w:i/>
            <w:sz w:val="24"/>
            <w:szCs w:val="24"/>
          </w:rPr>
          <w:delText>(6) Provide instruction and direction to the manager and certified medication technician regarding medication monitoring for any medications the resident receives;</w:delText>
        </w:r>
      </w:del>
    </w:p>
    <w:p w14:paraId="79DE517E" w14:textId="4348C17E" w:rsidR="0001208D" w:rsidRPr="00655DBD" w:rsidDel="00655DBD" w:rsidRDefault="008E42F1" w:rsidP="00655DBD">
      <w:pPr>
        <w:spacing w:after="0" w:line="480" w:lineRule="auto"/>
        <w:rPr>
          <w:del w:id="2505" w:author="Tricia Nay" w:date="2023-07-15T15:09:00Z"/>
          <w:rFonts w:ascii="Times New Roman" w:hAnsi="Times New Roman" w:cs="Times New Roman"/>
          <w:sz w:val="24"/>
          <w:szCs w:val="24"/>
        </w:rPr>
      </w:pPr>
      <w:del w:id="2506" w:author="Tricia Nay" w:date="2023-07-15T15:09:00Z">
        <w:r w:rsidRPr="00655DBD" w:rsidDel="00655DBD">
          <w:rPr>
            <w:rFonts w:ascii="Times New Roman" w:eastAsia="Times New Roman" w:hAnsi="Times New Roman" w:cs="Times New Roman"/>
            <w:i/>
            <w:sz w:val="24"/>
            <w:szCs w:val="24"/>
          </w:rPr>
          <w:delText>(7) Establish a system to assure all certified medication technicians have a current and active certified medication technician certificate; and</w:delText>
        </w:r>
      </w:del>
    </w:p>
    <w:p w14:paraId="60E93533" w14:textId="3EC7A1C3" w:rsidR="0001208D" w:rsidRPr="00655DBD" w:rsidDel="00655DBD" w:rsidRDefault="008E42F1" w:rsidP="00655DBD">
      <w:pPr>
        <w:spacing w:after="0" w:line="480" w:lineRule="auto"/>
        <w:rPr>
          <w:del w:id="2507" w:author="Tricia Nay" w:date="2023-07-15T15:09:00Z"/>
          <w:rFonts w:ascii="Times New Roman" w:hAnsi="Times New Roman" w:cs="Times New Roman"/>
          <w:sz w:val="24"/>
          <w:szCs w:val="24"/>
        </w:rPr>
      </w:pPr>
      <w:del w:id="2508" w:author="Tricia Nay" w:date="2023-07-15T15:09:00Z">
        <w:r w:rsidRPr="00655DBD" w:rsidDel="00655DBD">
          <w:rPr>
            <w:rFonts w:ascii="Times New Roman" w:eastAsia="Times New Roman" w:hAnsi="Times New Roman" w:cs="Times New Roman"/>
            <w:i/>
            <w:sz w:val="24"/>
            <w:szCs w:val="24"/>
          </w:rPr>
          <w:delText>(8) With the exception of certified nursing assistants (CNAs) and geriatric nursing assistants (GNAs), document each direct care staff person’s competency in providing assistance with activities of daily living prior to the staff person assuming responsibility for resident care.</w:delText>
        </w:r>
      </w:del>
    </w:p>
    <w:p w14:paraId="6DAACB0D" w14:textId="64153C78" w:rsidR="0001208D" w:rsidRPr="00655DBD" w:rsidDel="00655DBD" w:rsidRDefault="008E42F1" w:rsidP="00655DBD">
      <w:pPr>
        <w:spacing w:after="0" w:line="480" w:lineRule="auto"/>
        <w:rPr>
          <w:del w:id="2509" w:author="Tricia Nay" w:date="2023-07-15T15:09:00Z"/>
          <w:rFonts w:ascii="Times New Roman" w:hAnsi="Times New Roman" w:cs="Times New Roman"/>
          <w:sz w:val="24"/>
          <w:szCs w:val="24"/>
        </w:rPr>
      </w:pPr>
      <w:del w:id="2510" w:author="Tricia Nay" w:date="2023-07-15T15:09:00Z">
        <w:r w:rsidRPr="00655DBD" w:rsidDel="00655DBD">
          <w:rPr>
            <w:rFonts w:ascii="Times New Roman" w:eastAsia="Times New Roman" w:hAnsi="Times New Roman" w:cs="Times New Roman"/>
            <w:i/>
            <w:sz w:val="24"/>
            <w:szCs w:val="24"/>
          </w:rPr>
          <w:delText xml:space="preserve">(9) Determine and document in the resident’s record if a new Resident Assessment Tool shall be completed based on the </w:delText>
        </w:r>
        <w:r w:rsidR="00B233C5" w:rsidRPr="00655DBD" w:rsidDel="00655DBD">
          <w:rPr>
            <w:rFonts w:ascii="Times New Roman" w:eastAsia="Times New Roman" w:hAnsi="Times New Roman" w:cs="Times New Roman"/>
            <w:i/>
            <w:sz w:val="24"/>
            <w:szCs w:val="24"/>
          </w:rPr>
          <w:delText xml:space="preserve">delegating nurse/case manager </w:delText>
        </w:r>
        <w:r w:rsidR="00F31FA2" w:rsidRPr="00655DBD" w:rsidDel="00655DBD">
          <w:rPr>
            <w:rFonts w:ascii="Times New Roman" w:eastAsia="Times New Roman" w:hAnsi="Times New Roman" w:cs="Times New Roman"/>
            <w:i/>
            <w:sz w:val="24"/>
            <w:szCs w:val="24"/>
          </w:rPr>
          <w:delText>delegating nurse</w:delText>
        </w:r>
        <w:r w:rsidRPr="00655DBD" w:rsidDel="00655DBD">
          <w:rPr>
            <w:rFonts w:ascii="Times New Roman" w:eastAsia="Times New Roman" w:hAnsi="Times New Roman" w:cs="Times New Roman"/>
            <w:i/>
            <w:sz w:val="24"/>
            <w:szCs w:val="24"/>
          </w:rPr>
          <w:delText>’s evaluation of the current Resident Assessment Tool;</w:delText>
        </w:r>
      </w:del>
    </w:p>
    <w:p w14:paraId="4C3CB6A5" w14:textId="311EDE47" w:rsidR="0001208D" w:rsidRPr="00655DBD" w:rsidRDefault="008E42F1" w:rsidP="00655DBD">
      <w:pPr>
        <w:spacing w:after="0" w:line="480" w:lineRule="auto"/>
        <w:rPr>
          <w:rFonts w:ascii="Times New Roman" w:hAnsi="Times New Roman" w:cs="Times New Roman"/>
          <w:sz w:val="24"/>
          <w:szCs w:val="24"/>
        </w:rPr>
      </w:pPr>
      <w:del w:id="2511" w:author="Tricia Nay" w:date="2023-07-15T15:09:00Z">
        <w:r w:rsidRPr="00655DBD" w:rsidDel="00655DBD">
          <w:rPr>
            <w:rFonts w:ascii="Times New Roman" w:eastAsia="Times New Roman" w:hAnsi="Times New Roman" w:cs="Times New Roman"/>
            <w:i/>
            <w:sz w:val="24"/>
            <w:szCs w:val="24"/>
          </w:rPr>
          <w:delText>(10) Develop, implement, and evaluate resident service plans in collaboration with the manager;</w:delText>
        </w:r>
      </w:del>
    </w:p>
    <w:p w14:paraId="5037BAC5" w14:textId="33518C30" w:rsidR="0001208D" w:rsidRPr="00655DBD" w:rsidDel="00655DBD" w:rsidRDefault="008E42F1">
      <w:pPr>
        <w:spacing w:after="0" w:line="480" w:lineRule="auto"/>
        <w:rPr>
          <w:del w:id="2512" w:author="Tricia Nay" w:date="2023-07-15T15:09:00Z"/>
          <w:rFonts w:ascii="Times New Roman" w:hAnsi="Times New Roman" w:cs="Times New Roman"/>
          <w:sz w:val="24"/>
          <w:szCs w:val="24"/>
        </w:rPr>
      </w:pPr>
      <w:del w:id="2513" w:author="Tricia Nay" w:date="2023-07-15T15:09:00Z">
        <w:r w:rsidRPr="00655DBD" w:rsidDel="00655DBD">
          <w:rPr>
            <w:rFonts w:ascii="Times New Roman" w:eastAsia="Times New Roman" w:hAnsi="Times New Roman" w:cs="Times New Roman"/>
            <w:i/>
            <w:sz w:val="24"/>
            <w:szCs w:val="24"/>
          </w:rPr>
          <w:delText>(11) Issue nursing or clinical orders and direct changes to resident service plans, based upon the needs of residents;</w:delText>
        </w:r>
      </w:del>
    </w:p>
    <w:p w14:paraId="050507D0" w14:textId="5EB1FCF9" w:rsidR="0001208D" w:rsidRPr="00655DBD" w:rsidDel="00655DBD" w:rsidRDefault="008E42F1">
      <w:pPr>
        <w:spacing w:after="0" w:line="480" w:lineRule="auto"/>
        <w:rPr>
          <w:del w:id="2514" w:author="Tricia Nay" w:date="2023-07-15T15:09:00Z"/>
          <w:rFonts w:ascii="Times New Roman" w:hAnsi="Times New Roman" w:cs="Times New Roman"/>
          <w:sz w:val="24"/>
          <w:szCs w:val="24"/>
        </w:rPr>
      </w:pPr>
      <w:del w:id="2515" w:author="Tricia Nay" w:date="2023-07-15T15:09:00Z">
        <w:r w:rsidRPr="00655DBD" w:rsidDel="00655DBD">
          <w:rPr>
            <w:rFonts w:ascii="Times New Roman" w:eastAsia="Times New Roman" w:hAnsi="Times New Roman" w:cs="Times New Roman"/>
            <w:i/>
            <w:sz w:val="24"/>
            <w:szCs w:val="24"/>
          </w:rPr>
          <w:delText>(12) Direct the manager to provide awake overnight staff if that need is based upon the nursing assessment;</w:delText>
        </w:r>
      </w:del>
    </w:p>
    <w:p w14:paraId="2D096DC9" w14:textId="40E067B3" w:rsidR="0001208D" w:rsidRPr="00655DBD" w:rsidDel="00655DBD" w:rsidRDefault="008E42F1">
      <w:pPr>
        <w:spacing w:after="0" w:line="480" w:lineRule="auto"/>
        <w:rPr>
          <w:del w:id="2516" w:author="Tricia Nay" w:date="2023-07-15T15:09:00Z"/>
          <w:rFonts w:ascii="Times New Roman" w:hAnsi="Times New Roman" w:cs="Times New Roman"/>
          <w:sz w:val="24"/>
          <w:szCs w:val="24"/>
        </w:rPr>
      </w:pPr>
      <w:del w:id="2517" w:author="Tricia Nay" w:date="2023-07-15T15:09:00Z">
        <w:r w:rsidRPr="00655DBD" w:rsidDel="00655DBD">
          <w:rPr>
            <w:rFonts w:ascii="Times New Roman" w:eastAsia="Times New Roman" w:hAnsi="Times New Roman" w:cs="Times New Roman"/>
            <w:i/>
            <w:sz w:val="24"/>
            <w:szCs w:val="24"/>
          </w:rPr>
          <w:delText>(13) Direct the manager to modify staffing to address resident medication management and supervision including the need, if any, for awake overnight staff;</w:delText>
        </w:r>
      </w:del>
    </w:p>
    <w:p w14:paraId="5DC58CD6" w14:textId="532FFC3D" w:rsidR="0001208D" w:rsidRPr="00655DBD" w:rsidDel="00655DBD" w:rsidRDefault="008E42F1">
      <w:pPr>
        <w:spacing w:after="0" w:line="480" w:lineRule="auto"/>
        <w:rPr>
          <w:del w:id="2518" w:author="Tricia Nay" w:date="2023-07-15T15:09:00Z"/>
          <w:rFonts w:ascii="Times New Roman" w:hAnsi="Times New Roman" w:cs="Times New Roman"/>
          <w:sz w:val="24"/>
          <w:szCs w:val="24"/>
        </w:rPr>
      </w:pPr>
      <w:del w:id="2519" w:author="Tricia Nay" w:date="2023-07-15T15:09:00Z">
        <w:r w:rsidRPr="00655DBD" w:rsidDel="00655DBD">
          <w:rPr>
            <w:rFonts w:ascii="Times New Roman" w:eastAsia="Times New Roman" w:hAnsi="Times New Roman" w:cs="Times New Roman"/>
            <w:i/>
            <w:sz w:val="24"/>
            <w:szCs w:val="24"/>
          </w:rPr>
          <w:delText>(14) Appropriately assign nursing tasks to other licensed nursing staff;</w:delText>
        </w:r>
      </w:del>
    </w:p>
    <w:p w14:paraId="7B9256EC" w14:textId="49F0FF8E" w:rsidR="008E0CE7" w:rsidRPr="00655DBD" w:rsidDel="00655DBD" w:rsidRDefault="008E0CE7" w:rsidP="008E0CE7">
      <w:pPr>
        <w:spacing w:after="0" w:line="480" w:lineRule="auto"/>
        <w:rPr>
          <w:ins w:id="2520" w:author="Amanda Thomas" w:date="2016-06-03T15:11:00Z"/>
          <w:del w:id="2521" w:author="Tricia Nay" w:date="2023-07-15T15:09:00Z"/>
          <w:rFonts w:ascii="Times New Roman" w:eastAsia="Times New Roman" w:hAnsi="Times New Roman" w:cs="Times New Roman"/>
          <w:i/>
          <w:sz w:val="24"/>
          <w:szCs w:val="24"/>
        </w:rPr>
      </w:pPr>
      <w:ins w:id="2522" w:author="Amanda Thomas" w:date="2016-06-03T15:11:00Z">
        <w:del w:id="2523" w:author="Tricia Nay" w:date="2023-07-15T15:09:00Z">
          <w:r w:rsidRPr="00655DBD" w:rsidDel="00655DBD">
            <w:rPr>
              <w:rFonts w:ascii="Times New Roman" w:eastAsia="Times New Roman" w:hAnsi="Times New Roman" w:cs="Times New Roman"/>
              <w:i/>
              <w:sz w:val="24"/>
              <w:szCs w:val="24"/>
            </w:rPr>
            <w:delText>(15) Determine through assessment if a resident is capable of or requires:</w:delText>
          </w:r>
        </w:del>
      </w:ins>
    </w:p>
    <w:p w14:paraId="381D8696" w14:textId="443A6BE1" w:rsidR="008E0CE7" w:rsidRPr="00655DBD" w:rsidDel="00655DBD" w:rsidRDefault="008E0CE7" w:rsidP="008E0CE7">
      <w:pPr>
        <w:spacing w:after="0" w:line="480" w:lineRule="auto"/>
        <w:rPr>
          <w:ins w:id="2524" w:author="Amanda Thomas" w:date="2016-06-03T15:11:00Z"/>
          <w:del w:id="2525" w:author="Tricia Nay" w:date="2023-07-15T15:09:00Z"/>
          <w:rFonts w:ascii="Times New Roman" w:eastAsia="Times New Roman" w:hAnsi="Times New Roman" w:cs="Times New Roman"/>
          <w:i/>
          <w:sz w:val="24"/>
          <w:szCs w:val="24"/>
        </w:rPr>
      </w:pPr>
      <w:ins w:id="2526" w:author="Amanda Thomas" w:date="2016-06-03T15:11:00Z">
        <w:del w:id="2527" w:author="Tricia Nay" w:date="2023-07-15T15:09:00Z">
          <w:r w:rsidRPr="00655DBD" w:rsidDel="00655DBD">
            <w:rPr>
              <w:rFonts w:ascii="Times New Roman" w:eastAsia="Times New Roman" w:hAnsi="Times New Roman" w:cs="Times New Roman"/>
              <w:i/>
              <w:sz w:val="24"/>
              <w:szCs w:val="24"/>
            </w:rPr>
            <w:delText>(a) A reminder;</w:delText>
          </w:r>
        </w:del>
      </w:ins>
    </w:p>
    <w:p w14:paraId="5FC0F3CB" w14:textId="6D9E81DB" w:rsidR="008E0CE7" w:rsidRPr="00655DBD" w:rsidDel="00655DBD" w:rsidRDefault="008E0CE7" w:rsidP="008E0CE7">
      <w:pPr>
        <w:spacing w:after="0" w:line="480" w:lineRule="auto"/>
        <w:rPr>
          <w:ins w:id="2528" w:author="Amanda Thomas" w:date="2016-06-03T15:11:00Z"/>
          <w:del w:id="2529" w:author="Tricia Nay" w:date="2023-07-15T15:09:00Z"/>
          <w:rFonts w:ascii="Times New Roman" w:eastAsia="Times New Roman" w:hAnsi="Times New Roman" w:cs="Times New Roman"/>
          <w:i/>
          <w:sz w:val="24"/>
          <w:szCs w:val="24"/>
        </w:rPr>
      </w:pPr>
      <w:ins w:id="2530" w:author="Amanda Thomas" w:date="2016-06-03T15:11:00Z">
        <w:del w:id="2531" w:author="Tricia Nay" w:date="2023-07-15T15:09:00Z">
          <w:r w:rsidRPr="00655DBD" w:rsidDel="00655DBD">
            <w:rPr>
              <w:rFonts w:ascii="Times New Roman" w:eastAsia="Times New Roman" w:hAnsi="Times New Roman" w:cs="Times New Roman"/>
              <w:i/>
              <w:sz w:val="24"/>
              <w:szCs w:val="24"/>
            </w:rPr>
            <w:delText>(b) Physical assistance; or</w:delText>
          </w:r>
        </w:del>
      </w:ins>
    </w:p>
    <w:p w14:paraId="0855A1A5" w14:textId="6D12D916" w:rsidR="008E0CE7" w:rsidRPr="00655DBD" w:rsidDel="00655DBD" w:rsidRDefault="008E0CE7" w:rsidP="008E0CE7">
      <w:pPr>
        <w:spacing w:after="0" w:line="480" w:lineRule="auto"/>
        <w:rPr>
          <w:ins w:id="2532" w:author="Amanda Thomas" w:date="2016-06-03T15:11:00Z"/>
          <w:del w:id="2533" w:author="Tricia Nay" w:date="2023-07-15T15:09:00Z"/>
          <w:rFonts w:ascii="Times New Roman" w:hAnsi="Times New Roman" w:cs="Times New Roman"/>
          <w:sz w:val="24"/>
          <w:szCs w:val="24"/>
        </w:rPr>
      </w:pPr>
      <w:ins w:id="2534" w:author="Amanda Thomas" w:date="2016-06-03T15:11:00Z">
        <w:del w:id="2535" w:author="Tricia Nay" w:date="2023-07-15T15:09:00Z">
          <w:r w:rsidRPr="00655DBD" w:rsidDel="00655DBD">
            <w:rPr>
              <w:rFonts w:ascii="Times New Roman" w:eastAsia="Times New Roman" w:hAnsi="Times New Roman" w:cs="Times New Roman"/>
              <w:i/>
              <w:sz w:val="24"/>
              <w:szCs w:val="24"/>
            </w:rPr>
            <w:delText>(c) Administration of medications;</w:delText>
          </w:r>
        </w:del>
      </w:ins>
    </w:p>
    <w:p w14:paraId="1559C7F0" w14:textId="7E485A9B" w:rsidR="0001208D" w:rsidRPr="00655DBD" w:rsidDel="00655DBD" w:rsidRDefault="008E42F1">
      <w:pPr>
        <w:spacing w:after="0" w:line="480" w:lineRule="auto"/>
        <w:rPr>
          <w:del w:id="2536" w:author="Tricia Nay" w:date="2023-07-15T15:09:00Z"/>
          <w:rFonts w:ascii="Times New Roman" w:hAnsi="Times New Roman" w:cs="Times New Roman"/>
          <w:sz w:val="24"/>
          <w:szCs w:val="24"/>
        </w:rPr>
      </w:pPr>
      <w:del w:id="2537" w:author="Tricia Nay" w:date="2023-07-15T15:09:00Z">
        <w:r w:rsidRPr="00655DBD" w:rsidDel="00655DBD">
          <w:rPr>
            <w:rFonts w:ascii="Times New Roman" w:eastAsia="Times New Roman" w:hAnsi="Times New Roman" w:cs="Times New Roman"/>
            <w:i/>
            <w:sz w:val="24"/>
            <w:szCs w:val="24"/>
          </w:rPr>
          <w:delText>(16) Reassess residents who self-administer medications, at least quarterly, for the continued ability to safely self-administer medications with or without assistance;</w:delText>
        </w:r>
      </w:del>
    </w:p>
    <w:p w14:paraId="3057F776" w14:textId="41602763" w:rsidR="0001208D" w:rsidRPr="00655DBD" w:rsidDel="00655DBD" w:rsidRDefault="008E42F1">
      <w:pPr>
        <w:spacing w:after="0" w:line="480" w:lineRule="auto"/>
        <w:rPr>
          <w:del w:id="2538" w:author="Tricia Nay" w:date="2023-07-15T15:09:00Z"/>
          <w:rFonts w:ascii="Times New Roman" w:hAnsi="Times New Roman" w:cs="Times New Roman"/>
          <w:sz w:val="24"/>
          <w:szCs w:val="24"/>
        </w:rPr>
      </w:pPr>
      <w:del w:id="2539" w:author="Tricia Nay" w:date="2023-07-15T15:09:00Z">
        <w:r w:rsidRPr="00655DBD" w:rsidDel="00655DBD">
          <w:rPr>
            <w:rFonts w:ascii="Times New Roman" w:eastAsia="Times New Roman" w:hAnsi="Times New Roman" w:cs="Times New Roman"/>
            <w:i/>
            <w:sz w:val="24"/>
            <w:szCs w:val="24"/>
          </w:rPr>
          <w:delText>(17) Recommend changes, as appropriate, to the appropriate authorized prescriber and the manager or designee, for residents who self-administer medications;</w:delText>
        </w:r>
      </w:del>
    </w:p>
    <w:p w14:paraId="39BD4954" w14:textId="295B04FE" w:rsidR="0001208D" w:rsidRPr="00DF14EB" w:rsidDel="00DF14EB" w:rsidRDefault="008E42F1">
      <w:pPr>
        <w:spacing w:after="0" w:line="480" w:lineRule="auto"/>
        <w:rPr>
          <w:del w:id="2540" w:author="Tricia Nay" w:date="2023-07-15T15:10:00Z"/>
          <w:rFonts w:ascii="Times New Roman" w:hAnsi="Times New Roman" w:cs="Times New Roman"/>
          <w:sz w:val="24"/>
          <w:szCs w:val="24"/>
        </w:rPr>
      </w:pPr>
      <w:del w:id="2541" w:author="Tricia Nay" w:date="2023-07-15T15:10:00Z">
        <w:r w:rsidRPr="00DF14EB" w:rsidDel="00DF14EB">
          <w:rPr>
            <w:rFonts w:ascii="Times New Roman" w:eastAsia="Times New Roman" w:hAnsi="Times New Roman" w:cs="Times New Roman"/>
            <w:i/>
            <w:sz w:val="24"/>
            <w:szCs w:val="24"/>
          </w:rPr>
          <w:delText>(18) Collaborate with the manager in the establishment of a laboratory/diagnostic monitoring schedule as determined by each resident’s authorized prescriber, and assist the manager in assuring results of the laboratory diagnostic studies are reported to the authorized prescriber in an accurate and timely manner;</w:delText>
        </w:r>
      </w:del>
    </w:p>
    <w:p w14:paraId="2DB2DEBA" w14:textId="6337A5AE" w:rsidR="0001208D" w:rsidRPr="00DF14EB" w:rsidDel="00DF14EB" w:rsidRDefault="008E42F1">
      <w:pPr>
        <w:spacing w:after="0" w:line="480" w:lineRule="auto"/>
        <w:rPr>
          <w:del w:id="2542" w:author="Tricia Nay" w:date="2023-07-15T15:10:00Z"/>
          <w:rFonts w:ascii="Times New Roman" w:hAnsi="Times New Roman" w:cs="Times New Roman"/>
          <w:sz w:val="24"/>
          <w:szCs w:val="24"/>
        </w:rPr>
      </w:pPr>
      <w:del w:id="2543" w:author="Tricia Nay" w:date="2023-07-15T15:10:00Z">
        <w:r w:rsidRPr="00DF14EB" w:rsidDel="00DF14EB">
          <w:rPr>
            <w:rFonts w:ascii="Times New Roman" w:eastAsia="Times New Roman" w:hAnsi="Times New Roman" w:cs="Times New Roman"/>
            <w:i/>
            <w:sz w:val="24"/>
            <w:szCs w:val="24"/>
          </w:rPr>
          <w:delText>(19) Assist the manager in the development of a medication management system for the program, which includes at a minimum, establishing a system for the facility that assures:</w:delText>
        </w:r>
      </w:del>
    </w:p>
    <w:p w14:paraId="42175CC9" w14:textId="5624876B" w:rsidR="0001208D" w:rsidRPr="00DF14EB" w:rsidDel="00DF14EB" w:rsidRDefault="008E42F1">
      <w:pPr>
        <w:spacing w:after="0" w:line="480" w:lineRule="auto"/>
        <w:rPr>
          <w:del w:id="2544" w:author="Tricia Nay" w:date="2023-07-15T15:10:00Z"/>
          <w:rFonts w:ascii="Times New Roman" w:hAnsi="Times New Roman" w:cs="Times New Roman"/>
          <w:sz w:val="24"/>
          <w:szCs w:val="24"/>
        </w:rPr>
      </w:pPr>
      <w:del w:id="2545" w:author="Tricia Nay" w:date="2023-07-15T15:10:00Z">
        <w:r w:rsidRPr="00DF14EB" w:rsidDel="00DF14EB">
          <w:rPr>
            <w:rFonts w:ascii="Times New Roman" w:eastAsia="Times New Roman" w:hAnsi="Times New Roman" w:cs="Times New Roman"/>
            <w:i/>
            <w:sz w:val="24"/>
            <w:szCs w:val="24"/>
          </w:rPr>
          <w:delText>(a) Resident medications are ordered from the pharmacy in a timely manner;</w:delText>
        </w:r>
      </w:del>
    </w:p>
    <w:p w14:paraId="154F7559" w14:textId="4ABF2BCC" w:rsidR="0001208D" w:rsidRPr="00DF14EB" w:rsidDel="00DF14EB" w:rsidRDefault="008E42F1">
      <w:pPr>
        <w:spacing w:after="0" w:line="480" w:lineRule="auto"/>
        <w:rPr>
          <w:del w:id="2546" w:author="Tricia Nay" w:date="2023-07-15T15:10:00Z"/>
          <w:rFonts w:ascii="Times New Roman" w:hAnsi="Times New Roman" w:cs="Times New Roman"/>
          <w:sz w:val="24"/>
          <w:szCs w:val="24"/>
        </w:rPr>
      </w:pPr>
      <w:del w:id="2547" w:author="Tricia Nay" w:date="2023-07-15T15:10:00Z">
        <w:r w:rsidRPr="00DF14EB" w:rsidDel="00DF14EB">
          <w:rPr>
            <w:rFonts w:ascii="Times New Roman" w:eastAsia="Times New Roman" w:hAnsi="Times New Roman" w:cs="Times New Roman"/>
            <w:i/>
            <w:sz w:val="24"/>
            <w:szCs w:val="24"/>
          </w:rPr>
          <w:delText>(b) Resident medications are received at the facility in a timely manner;</w:delText>
        </w:r>
      </w:del>
    </w:p>
    <w:p w14:paraId="24558125" w14:textId="55548B11" w:rsidR="0001208D" w:rsidRPr="00DF14EB" w:rsidDel="00DF14EB" w:rsidRDefault="008E42F1">
      <w:pPr>
        <w:spacing w:after="0" w:line="480" w:lineRule="auto"/>
        <w:rPr>
          <w:del w:id="2548" w:author="Tricia Nay" w:date="2023-07-15T15:10:00Z"/>
          <w:rFonts w:ascii="Times New Roman" w:hAnsi="Times New Roman" w:cs="Times New Roman"/>
          <w:sz w:val="24"/>
          <w:szCs w:val="24"/>
        </w:rPr>
      </w:pPr>
      <w:del w:id="2549" w:author="Tricia Nay" w:date="2023-07-15T15:10:00Z">
        <w:r w:rsidRPr="00DF14EB" w:rsidDel="00DF14EB">
          <w:rPr>
            <w:rFonts w:ascii="Times New Roman" w:eastAsia="Times New Roman" w:hAnsi="Times New Roman" w:cs="Times New Roman"/>
            <w:i/>
            <w:sz w:val="24"/>
            <w:szCs w:val="24"/>
          </w:rPr>
          <w:delText>(c) Resident medications are stored appropriately; and</w:delText>
        </w:r>
      </w:del>
    </w:p>
    <w:p w14:paraId="7F48298D" w14:textId="598A07F3" w:rsidR="0001208D" w:rsidRPr="00DF14EB" w:rsidDel="00DF14EB" w:rsidRDefault="008E42F1">
      <w:pPr>
        <w:spacing w:after="0" w:line="480" w:lineRule="auto"/>
        <w:rPr>
          <w:del w:id="2550" w:author="Tricia Nay" w:date="2023-07-15T15:10:00Z"/>
          <w:rFonts w:ascii="Times New Roman" w:hAnsi="Times New Roman" w:cs="Times New Roman"/>
          <w:sz w:val="24"/>
          <w:szCs w:val="24"/>
        </w:rPr>
      </w:pPr>
      <w:del w:id="2551" w:author="Tricia Nay" w:date="2023-07-15T15:10:00Z">
        <w:r w:rsidRPr="00DF14EB" w:rsidDel="00DF14EB">
          <w:rPr>
            <w:rFonts w:ascii="Times New Roman" w:eastAsia="Times New Roman" w:hAnsi="Times New Roman" w:cs="Times New Roman"/>
            <w:i/>
            <w:sz w:val="24"/>
            <w:szCs w:val="24"/>
          </w:rPr>
          <w:delText>(d) There is an organized consistent system for safe, timely administration of medications to residents;</w:delText>
        </w:r>
      </w:del>
    </w:p>
    <w:p w14:paraId="0E6F0082" w14:textId="5450FA5D" w:rsidR="0001208D" w:rsidRPr="00DF14EB" w:rsidDel="00DF14EB" w:rsidRDefault="008E42F1">
      <w:pPr>
        <w:spacing w:after="0" w:line="480" w:lineRule="auto"/>
        <w:rPr>
          <w:del w:id="2552" w:author="Tricia Nay" w:date="2023-07-15T15:10:00Z"/>
          <w:rFonts w:ascii="Times New Roman" w:hAnsi="Times New Roman" w:cs="Times New Roman"/>
          <w:sz w:val="24"/>
          <w:szCs w:val="24"/>
        </w:rPr>
      </w:pPr>
      <w:del w:id="2553" w:author="Tricia Nay" w:date="2023-07-15T15:10:00Z">
        <w:r w:rsidRPr="00DF14EB" w:rsidDel="00DF14EB">
          <w:rPr>
            <w:rFonts w:ascii="Times New Roman" w:eastAsia="Times New Roman" w:hAnsi="Times New Roman" w:cs="Times New Roman"/>
            <w:i/>
            <w:sz w:val="24"/>
            <w:szCs w:val="24"/>
          </w:rPr>
          <w:delText xml:space="preserve">(20) Collaborate with the pharmacist to ensure the pharmacy recommendations as set forth in Regulation .25 </w:delText>
        </w:r>
      </w:del>
      <w:ins w:id="2554" w:author="Amanda Thomas" w:date="2016-06-03T13:12:00Z">
        <w:del w:id="2555" w:author="Tricia Nay" w:date="2023-07-15T15:10:00Z">
          <w:r w:rsidR="007C7215" w:rsidRPr="00DF14EB" w:rsidDel="00DF14EB">
            <w:rPr>
              <w:rFonts w:ascii="Times New Roman" w:eastAsia="Times New Roman" w:hAnsi="Times New Roman" w:cs="Times New Roman"/>
              <w:i/>
              <w:sz w:val="24"/>
              <w:szCs w:val="24"/>
            </w:rPr>
            <w:delText xml:space="preserve">28 </w:delText>
          </w:r>
        </w:del>
      </w:ins>
      <w:del w:id="2556" w:author="Tricia Nay" w:date="2023-07-15T15:10:00Z">
        <w:r w:rsidRPr="00DF14EB" w:rsidDel="00DF14EB">
          <w:rPr>
            <w:rFonts w:ascii="Times New Roman" w:eastAsia="Times New Roman" w:hAnsi="Times New Roman" w:cs="Times New Roman"/>
            <w:i/>
            <w:sz w:val="24"/>
            <w:szCs w:val="24"/>
          </w:rPr>
          <w:delText>of this chapter are implemented;</w:delText>
        </w:r>
      </w:del>
    </w:p>
    <w:p w14:paraId="53733F7C" w14:textId="00D1A555" w:rsidR="0001208D" w:rsidRPr="00DF14EB" w:rsidDel="00DF14EB" w:rsidRDefault="008E42F1">
      <w:pPr>
        <w:spacing w:after="0" w:line="480" w:lineRule="auto"/>
        <w:rPr>
          <w:del w:id="2557" w:author="Tricia Nay" w:date="2023-07-15T15:10:00Z"/>
          <w:rFonts w:ascii="Times New Roman" w:hAnsi="Times New Roman" w:cs="Times New Roman"/>
          <w:sz w:val="24"/>
          <w:szCs w:val="24"/>
        </w:rPr>
      </w:pPr>
      <w:del w:id="2558" w:author="Tricia Nay" w:date="2023-07-15T15:10:00Z">
        <w:r w:rsidRPr="00DF14EB" w:rsidDel="00DF14EB">
          <w:rPr>
            <w:rFonts w:ascii="Times New Roman" w:eastAsia="Times New Roman" w:hAnsi="Times New Roman" w:cs="Times New Roman"/>
            <w:i/>
            <w:sz w:val="24"/>
            <w:szCs w:val="24"/>
          </w:rPr>
          <w:delText xml:space="preserve">(21) Notify the </w:delText>
        </w:r>
      </w:del>
      <w:ins w:id="2559" w:author="Tricia Nay" w:date="2023-07-16T15:09:00Z">
        <w:r w:rsidR="00221EAA">
          <w:rPr>
            <w:rFonts w:ascii="Times New Roman" w:eastAsia="Times New Roman" w:hAnsi="Times New Roman" w:cs="Times New Roman"/>
            <w:i/>
            <w:sz w:val="24"/>
            <w:szCs w:val="24"/>
          </w:rPr>
          <w:t>’</w:t>
        </w:r>
      </w:ins>
      <w:del w:id="2560" w:author="Tricia Nay" w:date="2023-07-15T15:10:00Z">
        <w:r w:rsidRPr="00DF14EB" w:rsidDel="00DF14EB">
          <w:rPr>
            <w:rFonts w:ascii="Times New Roman" w:eastAsia="Times New Roman" w:hAnsi="Times New Roman" w:cs="Times New Roman"/>
            <w:i/>
            <w:sz w:val="24"/>
            <w:szCs w:val="24"/>
          </w:rPr>
          <w:delText>resident's health care practitioner, the OHCQ, and the resident, or resident representative, when a manager fails to implement nursing or clinical orders without identifying alternatives to the care or service order;</w:delText>
        </w:r>
      </w:del>
    </w:p>
    <w:p w14:paraId="07576419" w14:textId="56DBD20A" w:rsidR="0001208D" w:rsidRPr="00DF14EB" w:rsidDel="00DF14EB" w:rsidRDefault="008E42F1">
      <w:pPr>
        <w:spacing w:after="0" w:line="480" w:lineRule="auto"/>
        <w:rPr>
          <w:del w:id="2561" w:author="Tricia Nay" w:date="2023-07-15T15:10:00Z"/>
          <w:rFonts w:ascii="Times New Roman" w:hAnsi="Times New Roman" w:cs="Times New Roman"/>
          <w:sz w:val="24"/>
          <w:szCs w:val="24"/>
        </w:rPr>
      </w:pPr>
      <w:del w:id="2562" w:author="Tricia Nay" w:date="2023-07-15T15:10:00Z">
        <w:r w:rsidRPr="00DF14EB" w:rsidDel="00DF14EB">
          <w:rPr>
            <w:rFonts w:ascii="Times New Roman" w:eastAsia="Times New Roman" w:hAnsi="Times New Roman" w:cs="Times New Roman"/>
            <w:i/>
            <w:sz w:val="24"/>
            <w:szCs w:val="24"/>
          </w:rPr>
          <w:delText>(22) Meet with the manager at least every 6 months to conduct a quality assurance review; and</w:delText>
        </w:r>
      </w:del>
    </w:p>
    <w:p w14:paraId="3EA7C3B6" w14:textId="3D499251" w:rsidR="0001208D" w:rsidRPr="00DF14EB" w:rsidDel="00DF14EB" w:rsidRDefault="008E42F1">
      <w:pPr>
        <w:spacing w:after="0" w:line="480" w:lineRule="auto"/>
        <w:rPr>
          <w:del w:id="2563" w:author="Tricia Nay" w:date="2023-07-15T15:10:00Z"/>
          <w:rFonts w:ascii="Times New Roman" w:hAnsi="Times New Roman" w:cs="Times New Roman"/>
          <w:sz w:val="24"/>
          <w:szCs w:val="24"/>
        </w:rPr>
      </w:pPr>
      <w:del w:id="2564" w:author="Tricia Nay" w:date="2023-07-15T15:10:00Z">
        <w:r w:rsidRPr="00DF14EB" w:rsidDel="00DF14EB">
          <w:rPr>
            <w:rFonts w:ascii="Times New Roman" w:eastAsia="Times New Roman" w:hAnsi="Times New Roman" w:cs="Times New Roman"/>
            <w:i/>
            <w:sz w:val="24"/>
            <w:szCs w:val="24"/>
          </w:rPr>
          <w:delText>(23) Notify the OHCQ:</w:delText>
        </w:r>
      </w:del>
    </w:p>
    <w:p w14:paraId="450BF289" w14:textId="05C06B40" w:rsidR="0001208D" w:rsidRPr="00DF14EB" w:rsidDel="00DF14EB" w:rsidRDefault="008E42F1">
      <w:pPr>
        <w:spacing w:after="0" w:line="480" w:lineRule="auto"/>
        <w:rPr>
          <w:del w:id="2565" w:author="Tricia Nay" w:date="2023-07-15T15:10:00Z"/>
          <w:rFonts w:ascii="Times New Roman" w:hAnsi="Times New Roman" w:cs="Times New Roman"/>
          <w:sz w:val="24"/>
          <w:szCs w:val="24"/>
        </w:rPr>
      </w:pPr>
      <w:del w:id="2566" w:author="Tricia Nay" w:date="2023-07-15T15:10:00Z">
        <w:r w:rsidRPr="00DF14EB" w:rsidDel="00DF14EB">
          <w:rPr>
            <w:rFonts w:ascii="Times New Roman" w:eastAsia="Times New Roman" w:hAnsi="Times New Roman" w:cs="Times New Roman"/>
            <w:i/>
            <w:sz w:val="24"/>
            <w:szCs w:val="24"/>
          </w:rPr>
          <w:delText xml:space="preserve">(a) If the </w:delText>
        </w:r>
        <w:r w:rsidR="008E0CE7" w:rsidRPr="00DF14EB" w:rsidDel="00DF14EB">
          <w:rPr>
            <w:rFonts w:ascii="Times New Roman" w:eastAsia="Times New Roman" w:hAnsi="Times New Roman" w:cs="Times New Roman"/>
            <w:i/>
            <w:sz w:val="24"/>
            <w:szCs w:val="24"/>
          </w:rPr>
          <w:delText xml:space="preserve">delegating nurse/case manager </w:delText>
        </w:r>
        <w:r w:rsidR="00F31FA2" w:rsidRPr="00DF14EB" w:rsidDel="00DF14EB">
          <w:rPr>
            <w:rFonts w:ascii="Times New Roman" w:eastAsia="Times New Roman" w:hAnsi="Times New Roman" w:cs="Times New Roman"/>
            <w:i/>
            <w:sz w:val="24"/>
            <w:szCs w:val="24"/>
          </w:rPr>
          <w:delText>delegati</w:delText>
        </w:r>
      </w:del>
      <w:ins w:id="2567" w:author="Tricia Nay" w:date="2023-07-16T15:09:00Z">
        <w:r w:rsidR="00221EAA">
          <w:rPr>
            <w:rFonts w:ascii="Times New Roman" w:eastAsia="Times New Roman" w:hAnsi="Times New Roman" w:cs="Times New Roman"/>
            <w:i/>
            <w:sz w:val="24"/>
            <w:szCs w:val="24"/>
          </w:rPr>
          <w:t>’</w:t>
        </w:r>
      </w:ins>
      <w:del w:id="2568" w:author="Tricia Nay" w:date="2023-07-15T15:10:00Z">
        <w:r w:rsidR="00F31FA2" w:rsidRPr="00DF14EB" w:rsidDel="00DF14EB">
          <w:rPr>
            <w:rFonts w:ascii="Times New Roman" w:eastAsia="Times New Roman" w:hAnsi="Times New Roman" w:cs="Times New Roman"/>
            <w:i/>
            <w:sz w:val="24"/>
            <w:szCs w:val="24"/>
          </w:rPr>
          <w:delText>ng nurse</w:delText>
        </w:r>
        <w:r w:rsidRPr="00DF14EB" w:rsidDel="00DF14EB">
          <w:rPr>
            <w:rFonts w:ascii="Times New Roman" w:eastAsia="Times New Roman" w:hAnsi="Times New Roman" w:cs="Times New Roman"/>
            <w:i/>
            <w:sz w:val="24"/>
            <w:szCs w:val="24"/>
          </w:rPr>
          <w:delText>'s contract or employment with the licensee is terminated; and</w:delText>
        </w:r>
      </w:del>
    </w:p>
    <w:p w14:paraId="76644E4E" w14:textId="085E967D" w:rsidR="0001208D" w:rsidRPr="00DF14EB" w:rsidDel="00DF14EB" w:rsidRDefault="008E42F1">
      <w:pPr>
        <w:spacing w:after="0" w:line="480" w:lineRule="auto"/>
        <w:rPr>
          <w:del w:id="2569" w:author="Tricia Nay" w:date="2023-07-15T15:10:00Z"/>
          <w:rFonts w:ascii="Times New Roman" w:hAnsi="Times New Roman" w:cs="Times New Roman"/>
          <w:sz w:val="24"/>
          <w:szCs w:val="24"/>
        </w:rPr>
      </w:pPr>
      <w:del w:id="2570" w:author="Tricia Nay" w:date="2023-07-15T15:10:00Z">
        <w:r w:rsidRPr="00DF14EB" w:rsidDel="00DF14EB">
          <w:rPr>
            <w:rFonts w:ascii="Times New Roman" w:eastAsia="Times New Roman" w:hAnsi="Times New Roman" w:cs="Times New Roman"/>
            <w:i/>
            <w:sz w:val="24"/>
            <w:szCs w:val="24"/>
          </w:rPr>
          <w:delText>(b) </w:delText>
        </w:r>
      </w:del>
      <w:del w:id="2571" w:author="Tricia Nay" w:date="2023-07-08T13:43:00Z">
        <w:r w:rsidRPr="00DF14EB" w:rsidDel="00E82272">
          <w:rPr>
            <w:rFonts w:ascii="Times New Roman" w:eastAsia="Times New Roman" w:hAnsi="Times New Roman" w:cs="Times New Roman"/>
            <w:i/>
            <w:sz w:val="24"/>
            <w:szCs w:val="24"/>
          </w:rPr>
          <w:delText>Of t</w:delText>
        </w:r>
      </w:del>
      <w:del w:id="2572" w:author="Tricia Nay" w:date="2023-07-15T15:10:00Z">
        <w:r w:rsidRPr="00DF14EB" w:rsidDel="00DF14EB">
          <w:rPr>
            <w:rFonts w:ascii="Times New Roman" w:eastAsia="Times New Roman" w:hAnsi="Times New Roman" w:cs="Times New Roman"/>
            <w:i/>
            <w:sz w:val="24"/>
            <w:szCs w:val="24"/>
          </w:rPr>
          <w:delText>he reason why the contract or employment was terminated.</w:delText>
        </w:r>
      </w:del>
    </w:p>
    <w:p w14:paraId="0E31D2E0" w14:textId="711F465F" w:rsidR="00D00158" w:rsidRPr="00DF14EB" w:rsidDel="00A3615B" w:rsidRDefault="00D00158">
      <w:pPr>
        <w:spacing w:after="0" w:line="480" w:lineRule="auto"/>
        <w:rPr>
          <w:ins w:id="2573" w:author="Amanda Thomas" w:date="2016-06-02T13:43:00Z"/>
          <w:del w:id="2574" w:author="Tricia Nay" w:date="2023-07-15T14:54:00Z"/>
        </w:rPr>
      </w:pPr>
      <w:ins w:id="2575" w:author="Amanda Thomas" w:date="2016-06-02T13:43:00Z">
        <w:del w:id="2576" w:author="Tricia Nay" w:date="2023-07-15T14:54:00Z">
          <w:r w:rsidRPr="00DF14EB" w:rsidDel="00A3615B">
            <w:rPr>
              <w:rFonts w:ascii="Times New Roman" w:eastAsia="Times New Roman" w:hAnsi="Times New Roman" w:cs="Times New Roman"/>
              <w:i/>
              <w:sz w:val="24"/>
              <w:szCs w:val="24"/>
            </w:rPr>
            <w:delText>H. In programs where nursing tasks are not delegated to unlicensed staff:</w:delText>
          </w:r>
        </w:del>
      </w:ins>
    </w:p>
    <w:p w14:paraId="287398AB" w14:textId="41DF20A9" w:rsidR="00D00158" w:rsidRPr="00DF14EB" w:rsidDel="00A3615B" w:rsidRDefault="00D00158">
      <w:pPr>
        <w:spacing w:after="0" w:line="480" w:lineRule="auto"/>
        <w:rPr>
          <w:ins w:id="2577" w:author="Amanda Thomas" w:date="2016-06-02T13:43:00Z"/>
          <w:del w:id="2578" w:author="Tricia Nay" w:date="2023-07-15T14:54:00Z"/>
        </w:rPr>
      </w:pPr>
      <w:ins w:id="2579" w:author="Amanda Thomas" w:date="2016-06-02T13:43:00Z">
        <w:del w:id="2580" w:author="Tricia Nay" w:date="2023-07-15T14:54:00Z">
          <w:r w:rsidRPr="00DF14EB" w:rsidDel="00A3615B">
            <w:rPr>
              <w:rFonts w:ascii="Times New Roman" w:eastAsia="Times New Roman" w:hAnsi="Times New Roman" w:cs="Times New Roman"/>
              <w:i/>
              <w:sz w:val="24"/>
              <w:szCs w:val="24"/>
            </w:rPr>
            <w:delText xml:space="preserve">(1) The delegating nurse shall be exempt from the provisions of §G(3) </w:delText>
          </w:r>
        </w:del>
      </w:ins>
      <w:ins w:id="2581" w:author="Tricia Nay" w:date="2023-07-16T15:09:00Z">
        <w:r w:rsidR="00221EAA">
          <w:rPr>
            <w:rFonts w:ascii="Times New Roman" w:eastAsia="Times New Roman" w:hAnsi="Times New Roman" w:cs="Times New Roman"/>
            <w:i/>
            <w:sz w:val="24"/>
            <w:szCs w:val="24"/>
          </w:rPr>
          <w:t>–</w:t>
        </w:r>
      </w:ins>
      <w:ins w:id="2582" w:author="Amanda Thomas" w:date="2016-06-02T13:43:00Z">
        <w:del w:id="2583" w:author="Tricia Nay" w:date="2023-07-15T14:54:00Z">
          <w:r w:rsidRPr="00DF14EB" w:rsidDel="00A3615B">
            <w:rPr>
              <w:rFonts w:ascii="Times New Roman" w:eastAsia="Times New Roman" w:hAnsi="Times New Roman" w:cs="Times New Roman"/>
              <w:i/>
              <w:sz w:val="24"/>
              <w:szCs w:val="24"/>
            </w:rPr>
            <w:delText>a</w:delText>
          </w:r>
        </w:del>
        <w:del w:id="2584" w:author="Tricia Nay" w:date="2023-07-07T00:05:00Z">
          <w:r w:rsidRPr="00DF14EB" w:rsidDel="00DA0936">
            <w:rPr>
              <w:rFonts w:ascii="Times New Roman" w:eastAsia="Times New Roman" w:hAnsi="Times New Roman" w:cs="Times New Roman"/>
              <w:i/>
              <w:sz w:val="24"/>
              <w:szCs w:val="24"/>
            </w:rPr>
            <w:delText>n</w:delText>
          </w:r>
        </w:del>
        <w:del w:id="2585" w:author="Tricia Nay" w:date="2023-07-15T14:54:00Z">
          <w:r w:rsidRPr="00DF14EB" w:rsidDel="00A3615B">
            <w:rPr>
              <w:rFonts w:ascii="Times New Roman" w:eastAsia="Times New Roman" w:hAnsi="Times New Roman" w:cs="Times New Roman"/>
              <w:i/>
              <w:sz w:val="24"/>
              <w:szCs w:val="24"/>
            </w:rPr>
            <w:delText>d (5) - (8) of this regulation; and</w:delText>
          </w:r>
        </w:del>
      </w:ins>
    </w:p>
    <w:p w14:paraId="7C218DD6" w14:textId="00405C77" w:rsidR="00F942E4" w:rsidRPr="00DF14EB" w:rsidDel="00A3615B" w:rsidRDefault="00D00158">
      <w:pPr>
        <w:spacing w:after="0" w:line="480" w:lineRule="auto"/>
        <w:rPr>
          <w:del w:id="2586" w:author="Tricia Nay" w:date="2023-07-15T14:54:00Z"/>
          <w:rFonts w:ascii="Times New Roman" w:eastAsia="Times New Roman" w:hAnsi="Times New Roman" w:cs="Times New Roman"/>
          <w:i/>
          <w:sz w:val="24"/>
          <w:szCs w:val="24"/>
        </w:rPr>
      </w:pPr>
      <w:ins w:id="2587" w:author="Amanda Thomas" w:date="2016-06-02T13:43:00Z">
        <w:del w:id="2588" w:author="Tricia Nay" w:date="2023-07-15T14:54:00Z">
          <w:r w:rsidRPr="00DF14EB" w:rsidDel="00A3615B">
            <w:rPr>
              <w:rFonts w:ascii="Times New Roman" w:eastAsia="Times New Roman" w:hAnsi="Times New Roman" w:cs="Times New Roman"/>
              <w:i/>
              <w:sz w:val="24"/>
              <w:szCs w:val="24"/>
            </w:rPr>
            <w:delText>(2) The delegating nurse shall be on-site at least every 90 days to observe and assess each resident unless the delegating nurse determines the resident needs more frequent review.</w:delText>
          </w:r>
        </w:del>
      </w:ins>
      <w:ins w:id="2589" w:author="Tricia Nay" w:date="2023-07-15T20:17:00Z">
        <w:r w:rsidR="00E204A9">
          <w:rPr>
            <w:rFonts w:ascii="Times New Roman" w:eastAsia="Times New Roman" w:hAnsi="Times New Roman" w:cs="Times New Roman"/>
            <w:i/>
            <w:sz w:val="24"/>
            <w:szCs w:val="24"/>
          </w:rPr>
          <w:t>]</w:t>
        </w:r>
      </w:ins>
    </w:p>
    <w:p w14:paraId="3D2444CC" w14:textId="55DBEAFA" w:rsidR="008A4CCC" w:rsidRPr="00E01977" w:rsidRDefault="008A4CCC" w:rsidP="008A4CCC">
      <w:pPr>
        <w:spacing w:after="0" w:line="480" w:lineRule="auto"/>
        <w:rPr>
          <w:rFonts w:ascii="Times New Roman" w:hAnsi="Times New Roman" w:cs="Times New Roman"/>
          <w:sz w:val="24"/>
          <w:szCs w:val="24"/>
        </w:rPr>
      </w:pPr>
      <w:bookmarkStart w:id="2590" w:name="h.1fob9te" w:colFirst="0" w:colLast="0"/>
      <w:bookmarkStart w:id="2591" w:name="_Hlk140414293"/>
      <w:bookmarkEnd w:id="2590"/>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21</w:t>
      </w:r>
    </w:p>
    <w:p w14:paraId="613FF259" w14:textId="4F2397AC" w:rsidR="0001208D" w:rsidRDefault="008E42F1" w:rsidP="002F20D9">
      <w:pPr>
        <w:pStyle w:val="Heading3"/>
        <w:spacing w:before="0" w:after="0" w:line="480" w:lineRule="auto"/>
        <w:rPr>
          <w:rFonts w:ascii="Times New Roman" w:hAnsi="Times New Roman" w:cs="Times New Roman"/>
          <w:sz w:val="24"/>
          <w:szCs w:val="24"/>
        </w:rPr>
      </w:pPr>
      <w:r w:rsidRPr="00541D2D">
        <w:rPr>
          <w:rFonts w:ascii="Times New Roman" w:hAnsi="Times New Roman" w:cs="Times New Roman"/>
          <w:sz w:val="24"/>
          <w:szCs w:val="24"/>
        </w:rPr>
        <w:t>.</w:t>
      </w:r>
      <w:r w:rsidR="009D13FD">
        <w:rPr>
          <w:rFonts w:ascii="Times New Roman" w:hAnsi="Times New Roman" w:cs="Times New Roman"/>
          <w:sz w:val="24"/>
          <w:szCs w:val="24"/>
        </w:rPr>
        <w:t>21</w:t>
      </w:r>
      <w:r w:rsidR="009D13FD" w:rsidRPr="00541D2D">
        <w:rPr>
          <w:rFonts w:ascii="Times New Roman" w:hAnsi="Times New Roman" w:cs="Times New Roman"/>
          <w:sz w:val="24"/>
          <w:szCs w:val="24"/>
        </w:rPr>
        <w:t xml:space="preserve"> </w:t>
      </w:r>
      <w:r w:rsidRPr="00541D2D">
        <w:rPr>
          <w:rFonts w:ascii="Times New Roman" w:hAnsi="Times New Roman" w:cs="Times New Roman"/>
          <w:sz w:val="24"/>
          <w:szCs w:val="24"/>
        </w:rPr>
        <w:t>Resident Assessment Tool.</w:t>
      </w:r>
    </w:p>
    <w:bookmarkEnd w:id="2591"/>
    <w:p w14:paraId="7EC5B433" w14:textId="054E4C98" w:rsidR="00527D06" w:rsidRPr="00527D06" w:rsidRDefault="00527D06" w:rsidP="00527D06">
      <w:pPr>
        <w:spacing w:after="0" w:line="480" w:lineRule="auto"/>
        <w:rPr>
          <w:rFonts w:ascii="Times New Roman" w:hAnsi="Times New Roman" w:cs="Times New Roman"/>
          <w:sz w:val="24"/>
          <w:szCs w:val="24"/>
        </w:rPr>
      </w:pPr>
      <w:r w:rsidRPr="00527D06">
        <w:rPr>
          <w:rFonts w:ascii="Times New Roman" w:hAnsi="Times New Roman" w:cs="Times New Roman"/>
          <w:sz w:val="24"/>
          <w:szCs w:val="24"/>
        </w:rPr>
        <w:t>A. Before Move In.</w:t>
      </w:r>
    </w:p>
    <w:p w14:paraId="4BB1B008" w14:textId="473CA2D6" w:rsidR="00527D06" w:rsidRPr="00527D06" w:rsidRDefault="00527D06" w:rsidP="00527D06">
      <w:pPr>
        <w:spacing w:after="0" w:line="480" w:lineRule="auto"/>
        <w:rPr>
          <w:rFonts w:ascii="Times New Roman" w:hAnsi="Times New Roman" w:cs="Times New Roman"/>
          <w:sz w:val="24"/>
          <w:szCs w:val="24"/>
        </w:rPr>
      </w:pPr>
      <w:r w:rsidRPr="00527D06">
        <w:rPr>
          <w:rFonts w:ascii="Times New Roman" w:hAnsi="Times New Roman" w:cs="Times New Roman"/>
          <w:sz w:val="24"/>
          <w:szCs w:val="24"/>
        </w:rPr>
        <w:t>(1) Before admission the assisted living manager or designee shall determine whether:</w:t>
      </w:r>
    </w:p>
    <w:p w14:paraId="705FC0F6" w14:textId="6B325149" w:rsidR="00527D06" w:rsidRPr="00527D06" w:rsidRDefault="00527D06" w:rsidP="00527D06">
      <w:pPr>
        <w:spacing w:after="0" w:line="480" w:lineRule="auto"/>
        <w:rPr>
          <w:rFonts w:ascii="Times New Roman" w:hAnsi="Times New Roman" w:cs="Times New Roman"/>
          <w:sz w:val="24"/>
          <w:szCs w:val="24"/>
        </w:rPr>
      </w:pPr>
      <w:r w:rsidRPr="00527D06">
        <w:rPr>
          <w:rFonts w:ascii="Times New Roman" w:hAnsi="Times New Roman" w:cs="Times New Roman"/>
          <w:sz w:val="24"/>
          <w:szCs w:val="24"/>
        </w:rPr>
        <w:t>(a) The resident may be admitted under the assisted living program's licensure category; and</w:t>
      </w:r>
    </w:p>
    <w:p w14:paraId="37A669AD" w14:textId="5416E93F" w:rsidR="00527D06" w:rsidRDefault="00527D06" w:rsidP="00527D06">
      <w:pPr>
        <w:spacing w:after="0" w:line="480" w:lineRule="auto"/>
        <w:rPr>
          <w:rFonts w:ascii="Times New Roman" w:hAnsi="Times New Roman" w:cs="Times New Roman"/>
          <w:sz w:val="24"/>
          <w:szCs w:val="24"/>
        </w:rPr>
      </w:pPr>
      <w:r w:rsidRPr="00527D06">
        <w:rPr>
          <w:rFonts w:ascii="Times New Roman" w:hAnsi="Times New Roman" w:cs="Times New Roman"/>
          <w:sz w:val="24"/>
          <w:szCs w:val="24"/>
        </w:rPr>
        <w:lastRenderedPageBreak/>
        <w:t xml:space="preserve">(b) The resident's needs can be met by the program. </w:t>
      </w:r>
    </w:p>
    <w:p w14:paraId="4A8C8CAA" w14:textId="77777777" w:rsidR="00527D06" w:rsidRDefault="00527D06" w:rsidP="00527D0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Within 30 days before admission, the assisted living manager or designee shall determine admission eligibilities described in §A(1) of this regulation based on completion of a resident assessment using the Resident Assessment Tool as described in §B of this regulation. The Department may modify the level of care determination made by the assisted living program at any time. The Resident Assessment Tool:</w:t>
      </w:r>
    </w:p>
    <w:p w14:paraId="0CFD2BEE" w14:textId="73EFA450" w:rsidR="00527D06" w:rsidRDefault="00527D06" w:rsidP="00527D0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Determines the resident's required level of care;</w:t>
      </w:r>
    </w:p>
    <w:p w14:paraId="678AF897" w14:textId="53CAD184" w:rsidR="00527D06" w:rsidRDefault="00527D06" w:rsidP="00527D0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Forms the basis for development of the resident's service plan; and</w:t>
      </w:r>
    </w:p>
    <w:p w14:paraId="596F9C5C" w14:textId="77777777" w:rsidR="00527D06" w:rsidRDefault="00527D06" w:rsidP="00527D0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Determines whether the resident needs awake overnight monitoring.</w:t>
      </w:r>
    </w:p>
    <w:p w14:paraId="34C15F81" w14:textId="77777777" w:rsidR="00527D06" w:rsidRPr="003A035E" w:rsidRDefault="00527D06" w:rsidP="00527D06">
      <w:pPr>
        <w:spacing w:after="0" w:line="480" w:lineRule="auto"/>
        <w:rPr>
          <w:rFonts w:ascii="Times New Roman" w:eastAsia="Times New Roman" w:hAnsi="Times New Roman" w:cs="Times New Roman"/>
          <w:i/>
          <w:sz w:val="24"/>
          <w:szCs w:val="24"/>
          <w:rPrChange w:id="2592" w:author="Tricia Nay" w:date="2023-07-16T00:33:00Z">
            <w:rPr>
              <w:rFonts w:ascii="Times New Roman" w:eastAsia="Times New Roman" w:hAnsi="Times New Roman" w:cs="Times New Roman"/>
              <w:i/>
              <w:sz w:val="24"/>
              <w:szCs w:val="24"/>
              <w:highlight w:val="cyan"/>
            </w:rPr>
          </w:rPrChange>
        </w:rPr>
      </w:pPr>
      <w:r w:rsidRPr="003A035E">
        <w:rPr>
          <w:rFonts w:ascii="Times New Roman" w:eastAsia="Times New Roman" w:hAnsi="Times New Roman" w:cs="Times New Roman"/>
          <w:i/>
          <w:sz w:val="24"/>
          <w:szCs w:val="24"/>
          <w:rPrChange w:id="2593" w:author="Tricia Nay" w:date="2023-07-16T00:33:00Z">
            <w:rPr>
              <w:rFonts w:ascii="Times New Roman" w:eastAsia="Times New Roman" w:hAnsi="Times New Roman" w:cs="Times New Roman"/>
              <w:i/>
              <w:sz w:val="24"/>
              <w:szCs w:val="24"/>
              <w:highlight w:val="cyan"/>
            </w:rPr>
          </w:rPrChange>
        </w:rPr>
        <w:t xml:space="preserve">B. Resident Assessment Tool. </w:t>
      </w:r>
    </w:p>
    <w:p w14:paraId="7979B7D8" w14:textId="77777777" w:rsidR="00527D06" w:rsidRPr="003A035E" w:rsidRDefault="00527D06" w:rsidP="00527D06">
      <w:pPr>
        <w:spacing w:after="0" w:line="480" w:lineRule="auto"/>
        <w:rPr>
          <w:rFonts w:ascii="Times New Roman" w:eastAsia="Times New Roman" w:hAnsi="Times New Roman" w:cs="Times New Roman"/>
          <w:i/>
          <w:sz w:val="24"/>
          <w:szCs w:val="24"/>
          <w:rPrChange w:id="2594" w:author="Tricia Nay" w:date="2023-07-16T00:33:00Z">
            <w:rPr>
              <w:rFonts w:ascii="Times New Roman" w:eastAsia="Times New Roman" w:hAnsi="Times New Roman" w:cs="Times New Roman"/>
              <w:i/>
              <w:sz w:val="24"/>
              <w:szCs w:val="24"/>
              <w:highlight w:val="cyan"/>
            </w:rPr>
          </w:rPrChange>
        </w:rPr>
      </w:pPr>
      <w:r w:rsidRPr="003A035E">
        <w:rPr>
          <w:rFonts w:ascii="Times New Roman" w:eastAsia="Times New Roman" w:hAnsi="Times New Roman" w:cs="Times New Roman"/>
          <w:i/>
          <w:sz w:val="24"/>
          <w:szCs w:val="24"/>
          <w:rPrChange w:id="2595" w:author="Tricia Nay" w:date="2023-07-16T00:33:00Z">
            <w:rPr>
              <w:rFonts w:ascii="Times New Roman" w:eastAsia="Times New Roman" w:hAnsi="Times New Roman" w:cs="Times New Roman"/>
              <w:i/>
              <w:sz w:val="24"/>
              <w:szCs w:val="24"/>
              <w:highlight w:val="cyan"/>
            </w:rPr>
          </w:rPrChange>
        </w:rPr>
        <w:t>(1) The resident’s health status shall be documented in the Resident Assessment Tool; and</w:t>
      </w:r>
    </w:p>
    <w:p w14:paraId="4D8ECD75" w14:textId="77777777" w:rsidR="00527D06" w:rsidRPr="003A035E" w:rsidRDefault="00527D06" w:rsidP="00527D06">
      <w:pPr>
        <w:spacing w:after="0" w:line="480" w:lineRule="auto"/>
        <w:rPr>
          <w:rFonts w:ascii="Times New Roman" w:eastAsia="Times New Roman" w:hAnsi="Times New Roman" w:cs="Times New Roman"/>
          <w:i/>
          <w:sz w:val="24"/>
          <w:szCs w:val="24"/>
          <w:rPrChange w:id="2596" w:author="Tricia Nay" w:date="2023-07-16T00:33:00Z">
            <w:rPr>
              <w:rFonts w:ascii="Times New Roman" w:eastAsia="Times New Roman" w:hAnsi="Times New Roman" w:cs="Times New Roman"/>
              <w:i/>
              <w:sz w:val="24"/>
              <w:szCs w:val="24"/>
              <w:highlight w:val="cyan"/>
            </w:rPr>
          </w:rPrChange>
        </w:rPr>
      </w:pPr>
      <w:r w:rsidRPr="003A035E">
        <w:rPr>
          <w:rFonts w:ascii="Times New Roman" w:eastAsia="Times New Roman" w:hAnsi="Times New Roman" w:cs="Times New Roman"/>
          <w:i/>
          <w:sz w:val="24"/>
          <w:szCs w:val="24"/>
          <w:rPrChange w:id="2597" w:author="Tricia Nay" w:date="2023-07-16T00:33:00Z">
            <w:rPr>
              <w:rFonts w:ascii="Times New Roman" w:eastAsia="Times New Roman" w:hAnsi="Times New Roman" w:cs="Times New Roman"/>
              <w:i/>
              <w:sz w:val="24"/>
              <w:szCs w:val="24"/>
              <w:highlight w:val="cyan"/>
            </w:rPr>
          </w:rPrChange>
        </w:rPr>
        <w:t>(2) The Resident Assessment Tool be signed by a:</w:t>
      </w:r>
    </w:p>
    <w:p w14:paraId="7A6CE23C" w14:textId="7E5BA3F6" w:rsidR="00527D06" w:rsidRPr="00637EDC" w:rsidRDefault="00527D06" w:rsidP="00527D06">
      <w:pPr>
        <w:spacing w:after="0" w:line="480" w:lineRule="auto"/>
        <w:rPr>
          <w:rFonts w:ascii="Times New Roman" w:eastAsia="Times New Roman" w:hAnsi="Times New Roman" w:cs="Times New Roman"/>
          <w:i/>
          <w:sz w:val="24"/>
          <w:szCs w:val="24"/>
        </w:rPr>
      </w:pPr>
      <w:r w:rsidRPr="00637EDC">
        <w:rPr>
          <w:rFonts w:ascii="Times New Roman" w:eastAsia="Times New Roman" w:hAnsi="Times New Roman" w:cs="Times New Roman"/>
          <w:i/>
          <w:sz w:val="24"/>
          <w:szCs w:val="24"/>
        </w:rPr>
        <w:t>(</w:t>
      </w:r>
      <w:r w:rsidR="00637EDC">
        <w:rPr>
          <w:rFonts w:ascii="Times New Roman" w:eastAsia="Times New Roman" w:hAnsi="Times New Roman" w:cs="Times New Roman"/>
          <w:i/>
          <w:sz w:val="24"/>
          <w:szCs w:val="24"/>
        </w:rPr>
        <w:t>a</w:t>
      </w:r>
      <w:r w:rsidRPr="00637EDC">
        <w:rPr>
          <w:rFonts w:ascii="Times New Roman" w:eastAsia="Times New Roman" w:hAnsi="Times New Roman" w:cs="Times New Roman"/>
          <w:i/>
          <w:sz w:val="24"/>
          <w:szCs w:val="24"/>
        </w:rPr>
        <w:t>) Physician;</w:t>
      </w:r>
    </w:p>
    <w:p w14:paraId="3E3004BE" w14:textId="787D3317" w:rsidR="00527D06" w:rsidRPr="00637EDC" w:rsidRDefault="00527D06" w:rsidP="00527D06">
      <w:pPr>
        <w:spacing w:after="0" w:line="480" w:lineRule="auto"/>
        <w:rPr>
          <w:rFonts w:ascii="Times New Roman" w:eastAsia="Times New Roman" w:hAnsi="Times New Roman" w:cs="Times New Roman"/>
          <w:i/>
          <w:sz w:val="24"/>
          <w:szCs w:val="24"/>
        </w:rPr>
      </w:pPr>
      <w:r w:rsidRPr="00637EDC">
        <w:rPr>
          <w:rFonts w:ascii="Times New Roman" w:eastAsia="Times New Roman" w:hAnsi="Times New Roman" w:cs="Times New Roman"/>
          <w:i/>
          <w:sz w:val="24"/>
          <w:szCs w:val="24"/>
        </w:rPr>
        <w:t>(</w:t>
      </w:r>
      <w:r w:rsidR="00637EDC">
        <w:rPr>
          <w:rFonts w:ascii="Times New Roman" w:eastAsia="Times New Roman" w:hAnsi="Times New Roman" w:cs="Times New Roman"/>
          <w:i/>
          <w:sz w:val="24"/>
          <w:szCs w:val="24"/>
        </w:rPr>
        <w:t>b</w:t>
      </w:r>
      <w:r w:rsidRPr="00637EDC">
        <w:rPr>
          <w:rFonts w:ascii="Times New Roman" w:eastAsia="Times New Roman" w:hAnsi="Times New Roman" w:cs="Times New Roman"/>
          <w:i/>
          <w:sz w:val="24"/>
          <w:szCs w:val="24"/>
        </w:rPr>
        <w:t xml:space="preserve">) Certified Nurse </w:t>
      </w:r>
      <w:r w:rsidR="003A035E" w:rsidRPr="003A035E">
        <w:rPr>
          <w:rFonts w:ascii="Times New Roman" w:eastAsia="Times New Roman" w:hAnsi="Times New Roman" w:cs="Times New Roman"/>
          <w:i/>
          <w:sz w:val="24"/>
          <w:szCs w:val="24"/>
        </w:rPr>
        <w:t xml:space="preserve">Practitioner </w:t>
      </w:r>
      <w:ins w:id="2598" w:author="Tricia Nay" w:date="2023-07-16T00:36:00Z">
        <w:r w:rsidR="003A035E" w:rsidRPr="003A035E">
          <w:rPr>
            <w:rFonts w:ascii="Times New Roman" w:eastAsia="Times New Roman" w:hAnsi="Times New Roman" w:cs="Times New Roman"/>
            <w:i/>
            <w:sz w:val="24"/>
            <w:szCs w:val="24"/>
          </w:rPr>
          <w:t>or</w:t>
        </w:r>
      </w:ins>
    </w:p>
    <w:p w14:paraId="5332CB0F" w14:textId="105931F0" w:rsidR="00527D06" w:rsidRPr="003A035E" w:rsidRDefault="00527D06" w:rsidP="00527D06">
      <w:pPr>
        <w:spacing w:after="0" w:line="480" w:lineRule="auto"/>
        <w:rPr>
          <w:rFonts w:ascii="Times New Roman" w:eastAsia="Times New Roman" w:hAnsi="Times New Roman" w:cs="Times New Roman"/>
          <w:i/>
          <w:sz w:val="24"/>
          <w:szCs w:val="24"/>
          <w:rPrChange w:id="2599" w:author="Tricia Nay" w:date="2023-07-16T00:33:00Z">
            <w:rPr>
              <w:rFonts w:ascii="Times New Roman" w:eastAsia="Times New Roman" w:hAnsi="Times New Roman" w:cs="Times New Roman"/>
              <w:i/>
              <w:sz w:val="24"/>
              <w:szCs w:val="24"/>
              <w:highlight w:val="cyan"/>
            </w:rPr>
          </w:rPrChange>
        </w:rPr>
      </w:pPr>
      <w:r w:rsidRPr="00637EDC">
        <w:rPr>
          <w:rFonts w:ascii="Times New Roman" w:eastAsia="Times New Roman" w:hAnsi="Times New Roman" w:cs="Times New Roman"/>
          <w:i/>
          <w:sz w:val="24"/>
          <w:szCs w:val="24"/>
        </w:rPr>
        <w:t>(</w:t>
      </w:r>
      <w:r w:rsidR="00637EDC">
        <w:rPr>
          <w:rFonts w:ascii="Times New Roman" w:eastAsia="Times New Roman" w:hAnsi="Times New Roman" w:cs="Times New Roman"/>
          <w:i/>
          <w:sz w:val="24"/>
          <w:szCs w:val="24"/>
        </w:rPr>
        <w:t>d</w:t>
      </w:r>
      <w:r w:rsidRPr="003A035E">
        <w:rPr>
          <w:rFonts w:ascii="Times New Roman" w:eastAsia="Times New Roman" w:hAnsi="Times New Roman" w:cs="Times New Roman"/>
          <w:i/>
          <w:sz w:val="24"/>
          <w:szCs w:val="24"/>
          <w:rPrChange w:id="2600" w:author="Tricia Nay" w:date="2023-07-16T00:33:00Z">
            <w:rPr>
              <w:rFonts w:ascii="Times New Roman" w:eastAsia="Times New Roman" w:hAnsi="Times New Roman" w:cs="Times New Roman"/>
              <w:i/>
              <w:sz w:val="24"/>
              <w:szCs w:val="24"/>
              <w:highlight w:val="cyan"/>
            </w:rPr>
          </w:rPrChange>
        </w:rPr>
        <w:t>) Physician’s assistant.</w:t>
      </w:r>
    </w:p>
    <w:p w14:paraId="5EA4D6B7" w14:textId="77777777" w:rsidR="00527D06" w:rsidRPr="003A035E" w:rsidRDefault="00527D06" w:rsidP="00527D06">
      <w:pPr>
        <w:spacing w:after="0" w:line="480" w:lineRule="auto"/>
        <w:rPr>
          <w:rFonts w:ascii="Times New Roman" w:hAnsi="Times New Roman" w:cs="Times New Roman"/>
          <w:sz w:val="24"/>
          <w:szCs w:val="24"/>
          <w:rPrChange w:id="2601" w:author="Tricia Nay" w:date="2023-07-16T00:33:00Z">
            <w:rPr>
              <w:rFonts w:ascii="Times New Roman" w:hAnsi="Times New Roman" w:cs="Times New Roman"/>
              <w:sz w:val="24"/>
              <w:szCs w:val="24"/>
              <w:highlight w:val="cyan"/>
            </w:rPr>
          </w:rPrChange>
        </w:rPr>
      </w:pPr>
      <w:r w:rsidRPr="003A035E">
        <w:rPr>
          <w:rFonts w:ascii="Times New Roman" w:eastAsia="Times New Roman" w:hAnsi="Times New Roman" w:cs="Times New Roman"/>
          <w:i/>
          <w:sz w:val="24"/>
          <w:szCs w:val="24"/>
          <w:rPrChange w:id="2602" w:author="Tricia Nay" w:date="2023-07-16T00:33:00Z">
            <w:rPr>
              <w:rFonts w:ascii="Times New Roman" w:eastAsia="Times New Roman" w:hAnsi="Times New Roman" w:cs="Times New Roman"/>
              <w:i/>
              <w:sz w:val="24"/>
              <w:szCs w:val="24"/>
              <w:highlight w:val="cyan"/>
            </w:rPr>
          </w:rPrChange>
        </w:rPr>
        <w:t>C. Reassessment.</w:t>
      </w:r>
    </w:p>
    <w:p w14:paraId="74CE0345" w14:textId="77777777" w:rsidR="00527D06" w:rsidRPr="003A035E" w:rsidRDefault="00527D06" w:rsidP="00527D06">
      <w:pPr>
        <w:spacing w:after="0" w:line="480" w:lineRule="auto"/>
        <w:rPr>
          <w:rFonts w:ascii="Times New Roman" w:hAnsi="Times New Roman" w:cs="Times New Roman"/>
          <w:sz w:val="24"/>
          <w:szCs w:val="24"/>
          <w:rPrChange w:id="2603" w:author="Tricia Nay" w:date="2023-07-16T00:33:00Z">
            <w:rPr>
              <w:rFonts w:ascii="Times New Roman" w:hAnsi="Times New Roman" w:cs="Times New Roman"/>
              <w:sz w:val="24"/>
              <w:szCs w:val="24"/>
              <w:highlight w:val="cyan"/>
            </w:rPr>
          </w:rPrChange>
        </w:rPr>
      </w:pPr>
      <w:r w:rsidRPr="003A035E">
        <w:rPr>
          <w:rFonts w:ascii="Times New Roman" w:eastAsia="Times New Roman" w:hAnsi="Times New Roman" w:cs="Times New Roman"/>
          <w:i/>
          <w:sz w:val="24"/>
          <w:szCs w:val="24"/>
          <w:rPrChange w:id="2604" w:author="Tricia Nay" w:date="2023-07-16T00:33:00Z">
            <w:rPr>
              <w:rFonts w:ascii="Times New Roman" w:eastAsia="Times New Roman" w:hAnsi="Times New Roman" w:cs="Times New Roman"/>
              <w:i/>
              <w:sz w:val="24"/>
              <w:szCs w:val="24"/>
              <w:highlight w:val="cyan"/>
            </w:rPr>
          </w:rPrChange>
        </w:rPr>
        <w:t>(1) The Resident Assessment Tool shall be reviewed at least every 6 months and the review shall be documented by the delegating nurse and assisted living manager.</w:t>
      </w:r>
    </w:p>
    <w:p w14:paraId="1E605146" w14:textId="77777777" w:rsidR="00527D06" w:rsidRPr="003A035E" w:rsidRDefault="00527D06" w:rsidP="00527D06">
      <w:pPr>
        <w:spacing w:after="0" w:line="480" w:lineRule="auto"/>
        <w:rPr>
          <w:rFonts w:ascii="Times New Roman" w:hAnsi="Times New Roman" w:cs="Times New Roman"/>
          <w:sz w:val="24"/>
          <w:szCs w:val="24"/>
          <w:rPrChange w:id="2605" w:author="Tricia Nay" w:date="2023-07-16T00:33:00Z">
            <w:rPr>
              <w:rFonts w:ascii="Times New Roman" w:hAnsi="Times New Roman" w:cs="Times New Roman"/>
              <w:sz w:val="24"/>
              <w:szCs w:val="24"/>
              <w:highlight w:val="cyan"/>
            </w:rPr>
          </w:rPrChange>
        </w:rPr>
      </w:pPr>
      <w:r w:rsidRPr="003A035E">
        <w:rPr>
          <w:rFonts w:ascii="Times New Roman" w:eastAsia="Times New Roman" w:hAnsi="Times New Roman" w:cs="Times New Roman"/>
          <w:i/>
          <w:sz w:val="24"/>
          <w:szCs w:val="24"/>
          <w:rPrChange w:id="2606" w:author="Tricia Nay" w:date="2023-07-16T00:33:00Z">
            <w:rPr>
              <w:rFonts w:ascii="Times New Roman" w:eastAsia="Times New Roman" w:hAnsi="Times New Roman" w:cs="Times New Roman"/>
              <w:i/>
              <w:sz w:val="24"/>
              <w:szCs w:val="24"/>
              <w:highlight w:val="cyan"/>
            </w:rPr>
          </w:rPrChange>
        </w:rPr>
        <w:t>(2) A new Resident Assessment Tool shall be completed:</w:t>
      </w:r>
    </w:p>
    <w:p w14:paraId="701AB0C9" w14:textId="77777777" w:rsidR="00527D06" w:rsidRPr="003A035E" w:rsidRDefault="00527D06" w:rsidP="00527D06">
      <w:pPr>
        <w:spacing w:after="0" w:line="480" w:lineRule="auto"/>
        <w:rPr>
          <w:rFonts w:ascii="Times New Roman" w:hAnsi="Times New Roman" w:cs="Times New Roman"/>
          <w:sz w:val="24"/>
          <w:szCs w:val="24"/>
          <w:rPrChange w:id="2607" w:author="Tricia Nay" w:date="2023-07-16T00:33:00Z">
            <w:rPr>
              <w:rFonts w:ascii="Times New Roman" w:hAnsi="Times New Roman" w:cs="Times New Roman"/>
              <w:sz w:val="24"/>
              <w:szCs w:val="24"/>
              <w:highlight w:val="cyan"/>
            </w:rPr>
          </w:rPrChange>
        </w:rPr>
      </w:pPr>
      <w:r w:rsidRPr="003A035E">
        <w:rPr>
          <w:rFonts w:ascii="Times New Roman" w:eastAsia="Times New Roman" w:hAnsi="Times New Roman" w:cs="Times New Roman"/>
          <w:i/>
          <w:sz w:val="24"/>
          <w:szCs w:val="24"/>
          <w:rPrChange w:id="2608" w:author="Tricia Nay" w:date="2023-07-16T00:33:00Z">
            <w:rPr>
              <w:rFonts w:ascii="Times New Roman" w:eastAsia="Times New Roman" w:hAnsi="Times New Roman" w:cs="Times New Roman"/>
              <w:i/>
              <w:sz w:val="24"/>
              <w:szCs w:val="24"/>
              <w:highlight w:val="cyan"/>
            </w:rPr>
          </w:rPrChange>
        </w:rPr>
        <w:t>(a) At least annually;</w:t>
      </w:r>
    </w:p>
    <w:p w14:paraId="4AFCFE5D" w14:textId="4FC931DB" w:rsidR="00527D06" w:rsidRPr="003A035E" w:rsidRDefault="00527D06" w:rsidP="00527D06">
      <w:pPr>
        <w:spacing w:after="0" w:line="480" w:lineRule="auto"/>
        <w:rPr>
          <w:rFonts w:ascii="Times New Roman" w:hAnsi="Times New Roman" w:cs="Times New Roman"/>
          <w:sz w:val="24"/>
          <w:szCs w:val="24"/>
          <w:rPrChange w:id="2609" w:author="Tricia Nay" w:date="2023-07-16T00:33:00Z">
            <w:rPr>
              <w:rFonts w:ascii="Times New Roman" w:hAnsi="Times New Roman" w:cs="Times New Roman"/>
              <w:sz w:val="24"/>
              <w:szCs w:val="24"/>
              <w:highlight w:val="cyan"/>
            </w:rPr>
          </w:rPrChange>
        </w:rPr>
      </w:pPr>
      <w:r w:rsidRPr="003A035E">
        <w:rPr>
          <w:rFonts w:ascii="Times New Roman" w:eastAsia="Times New Roman" w:hAnsi="Times New Roman" w:cs="Times New Roman"/>
          <w:i/>
          <w:sz w:val="24"/>
          <w:szCs w:val="24"/>
          <w:rPrChange w:id="2610" w:author="Tricia Nay" w:date="2023-07-16T00:33:00Z">
            <w:rPr>
              <w:rFonts w:ascii="Times New Roman" w:eastAsia="Times New Roman" w:hAnsi="Times New Roman" w:cs="Times New Roman"/>
              <w:i/>
              <w:sz w:val="24"/>
              <w:szCs w:val="24"/>
              <w:highlight w:val="cyan"/>
            </w:rPr>
          </w:rPrChange>
        </w:rPr>
        <w:t xml:space="preserve">(b) Within 48 hours, but not later than required by the resident’s condition, after a significant change in a resident’s </w:t>
      </w:r>
      <w:r w:rsidRPr="009330EF">
        <w:rPr>
          <w:rFonts w:ascii="Times New Roman" w:eastAsia="Times New Roman" w:hAnsi="Times New Roman" w:cs="Times New Roman"/>
          <w:i/>
          <w:sz w:val="24"/>
          <w:szCs w:val="24"/>
          <w:rPrChange w:id="2611" w:author="Tricia Nay" w:date="2023-07-16T19:56:00Z">
            <w:rPr>
              <w:rFonts w:ascii="Times New Roman" w:eastAsia="Times New Roman" w:hAnsi="Times New Roman" w:cs="Times New Roman"/>
              <w:i/>
              <w:sz w:val="24"/>
              <w:szCs w:val="24"/>
              <w:highlight w:val="cyan"/>
            </w:rPr>
          </w:rPrChange>
        </w:rPr>
        <w:t>condition</w:t>
      </w:r>
      <w:r w:rsidRPr="003A035E">
        <w:rPr>
          <w:rFonts w:ascii="Times New Roman" w:eastAsia="Times New Roman" w:hAnsi="Times New Roman" w:cs="Times New Roman"/>
          <w:i/>
          <w:sz w:val="24"/>
          <w:szCs w:val="24"/>
          <w:rPrChange w:id="2612" w:author="Tricia Nay" w:date="2023-07-16T00:33:00Z">
            <w:rPr>
              <w:rFonts w:ascii="Times New Roman" w:eastAsia="Times New Roman" w:hAnsi="Times New Roman" w:cs="Times New Roman"/>
              <w:i/>
              <w:sz w:val="24"/>
              <w:szCs w:val="24"/>
              <w:highlight w:val="cyan"/>
            </w:rPr>
          </w:rPrChange>
        </w:rPr>
        <w:t>; and</w:t>
      </w:r>
    </w:p>
    <w:p w14:paraId="66B70CA0" w14:textId="77777777" w:rsidR="00527D06" w:rsidRPr="003A035E" w:rsidRDefault="00527D06" w:rsidP="00527D06">
      <w:pPr>
        <w:spacing w:after="0" w:line="480" w:lineRule="auto"/>
        <w:rPr>
          <w:rFonts w:ascii="Times New Roman" w:hAnsi="Times New Roman" w:cs="Times New Roman"/>
          <w:sz w:val="24"/>
          <w:szCs w:val="24"/>
          <w:rPrChange w:id="2613" w:author="Tricia Nay" w:date="2023-07-16T00:33:00Z">
            <w:rPr>
              <w:rFonts w:ascii="Times New Roman" w:hAnsi="Times New Roman" w:cs="Times New Roman"/>
              <w:sz w:val="24"/>
              <w:szCs w:val="24"/>
              <w:highlight w:val="cyan"/>
            </w:rPr>
          </w:rPrChange>
        </w:rPr>
      </w:pPr>
      <w:r w:rsidRPr="003A035E">
        <w:rPr>
          <w:rFonts w:ascii="Times New Roman" w:eastAsia="Times New Roman" w:hAnsi="Times New Roman" w:cs="Times New Roman"/>
          <w:i/>
          <w:sz w:val="24"/>
          <w:szCs w:val="24"/>
          <w:rPrChange w:id="2614" w:author="Tricia Nay" w:date="2023-07-16T00:33:00Z">
            <w:rPr>
              <w:rFonts w:ascii="Times New Roman" w:eastAsia="Times New Roman" w:hAnsi="Times New Roman" w:cs="Times New Roman"/>
              <w:i/>
              <w:sz w:val="24"/>
              <w:szCs w:val="24"/>
              <w:highlight w:val="cyan"/>
            </w:rPr>
          </w:rPrChange>
        </w:rPr>
        <w:t>(c) Within 48 hours of a delegating nurse’s determination that a new Resident Assessment Tool needs to be completed.</w:t>
      </w:r>
    </w:p>
    <w:p w14:paraId="176C43F9" w14:textId="5F7509AC" w:rsidR="00527D06" w:rsidRPr="003A035E" w:rsidRDefault="00527D06" w:rsidP="00527D06">
      <w:pPr>
        <w:spacing w:after="0" w:line="480" w:lineRule="auto"/>
        <w:rPr>
          <w:rFonts w:ascii="Times New Roman" w:hAnsi="Times New Roman" w:cs="Times New Roman"/>
          <w:sz w:val="24"/>
          <w:szCs w:val="24"/>
          <w:rPrChange w:id="2615" w:author="Tricia Nay" w:date="2023-07-16T00:33:00Z">
            <w:rPr>
              <w:rFonts w:ascii="Times New Roman" w:hAnsi="Times New Roman" w:cs="Times New Roman"/>
              <w:sz w:val="24"/>
              <w:szCs w:val="24"/>
              <w:highlight w:val="cyan"/>
            </w:rPr>
          </w:rPrChange>
        </w:rPr>
      </w:pPr>
      <w:r w:rsidRPr="003A035E">
        <w:rPr>
          <w:rFonts w:ascii="Times New Roman" w:eastAsia="Times New Roman" w:hAnsi="Times New Roman" w:cs="Times New Roman"/>
          <w:i/>
          <w:sz w:val="24"/>
          <w:szCs w:val="24"/>
          <w:rPrChange w:id="2616" w:author="Tricia Nay" w:date="2023-07-16T00:33:00Z">
            <w:rPr>
              <w:rFonts w:ascii="Times New Roman" w:eastAsia="Times New Roman" w:hAnsi="Times New Roman" w:cs="Times New Roman"/>
              <w:i/>
              <w:sz w:val="24"/>
              <w:szCs w:val="24"/>
              <w:highlight w:val="cyan"/>
            </w:rPr>
          </w:rPrChange>
        </w:rPr>
        <w:lastRenderedPageBreak/>
        <w:t xml:space="preserve">(3) If the previous Resident Assessment Tool did not indicate the need for awake overnight staff, each reassessment or review of the assessment shall include documentation as to whether awake overnight staff is required due to a </w:t>
      </w:r>
      <w:r w:rsidRPr="009330EF">
        <w:rPr>
          <w:rFonts w:ascii="Times New Roman" w:eastAsia="Times New Roman" w:hAnsi="Times New Roman" w:cs="Times New Roman"/>
          <w:i/>
          <w:sz w:val="24"/>
          <w:szCs w:val="24"/>
          <w:rPrChange w:id="2617" w:author="Tricia Nay" w:date="2023-07-16T19:56:00Z">
            <w:rPr>
              <w:rFonts w:ascii="Times New Roman" w:eastAsia="Times New Roman" w:hAnsi="Times New Roman" w:cs="Times New Roman"/>
              <w:i/>
              <w:sz w:val="24"/>
              <w:szCs w:val="24"/>
              <w:highlight w:val="cyan"/>
            </w:rPr>
          </w:rPrChange>
        </w:rPr>
        <w:t xml:space="preserve">change in the </w:t>
      </w:r>
      <w:r w:rsidRPr="003A035E">
        <w:rPr>
          <w:rFonts w:ascii="Times New Roman" w:eastAsia="Times New Roman" w:hAnsi="Times New Roman" w:cs="Times New Roman"/>
          <w:i/>
          <w:sz w:val="24"/>
          <w:szCs w:val="24"/>
          <w:rPrChange w:id="2618" w:author="Tricia Nay" w:date="2023-07-16T00:33:00Z">
            <w:rPr>
              <w:rFonts w:ascii="Times New Roman" w:eastAsia="Times New Roman" w:hAnsi="Times New Roman" w:cs="Times New Roman"/>
              <w:i/>
              <w:sz w:val="24"/>
              <w:szCs w:val="24"/>
              <w:highlight w:val="cyan"/>
            </w:rPr>
          </w:rPrChange>
        </w:rPr>
        <w:t>resident's condition.</w:t>
      </w:r>
    </w:p>
    <w:p w14:paraId="3A61DA7B" w14:textId="55EA0562" w:rsidR="0064708F" w:rsidRPr="0064708F" w:rsidDel="003A035E" w:rsidRDefault="003A035E" w:rsidP="0064708F">
      <w:pPr>
        <w:spacing w:after="0" w:line="480" w:lineRule="auto"/>
        <w:rPr>
          <w:del w:id="2619" w:author="Tricia Nay" w:date="2023-07-16T00:33:00Z"/>
          <w:rFonts w:ascii="Times New Roman" w:eastAsia="Times New Roman" w:hAnsi="Times New Roman" w:cs="Times New Roman"/>
          <w:sz w:val="24"/>
          <w:szCs w:val="24"/>
        </w:rPr>
      </w:pPr>
      <w:ins w:id="2620" w:author="Tricia Nay" w:date="2023-07-16T00:33:00Z">
        <w:r>
          <w:rPr>
            <w:rFonts w:ascii="Times New Roman" w:eastAsia="Times New Roman" w:hAnsi="Times New Roman" w:cs="Times New Roman"/>
            <w:sz w:val="24"/>
            <w:szCs w:val="24"/>
          </w:rPr>
          <w:t>[</w:t>
        </w:r>
      </w:ins>
      <w:del w:id="2621" w:author="Tricia Nay" w:date="2023-07-16T00:33:00Z">
        <w:r w:rsidR="0064708F" w:rsidRPr="0064708F" w:rsidDel="003A035E">
          <w:rPr>
            <w:rFonts w:ascii="Times New Roman" w:eastAsia="Times New Roman" w:hAnsi="Times New Roman" w:cs="Times New Roman"/>
            <w:sz w:val="24"/>
            <w:szCs w:val="24"/>
          </w:rPr>
          <w:delText>B. Resident Assessment Tool.</w:delText>
        </w:r>
      </w:del>
    </w:p>
    <w:p w14:paraId="5595311C" w14:textId="77FF1B9A" w:rsidR="0064708F" w:rsidRPr="0064708F" w:rsidDel="003A035E" w:rsidRDefault="0064708F" w:rsidP="0064708F">
      <w:pPr>
        <w:spacing w:after="0" w:line="480" w:lineRule="auto"/>
        <w:rPr>
          <w:del w:id="2622" w:author="Tricia Nay" w:date="2023-07-16T00:33:00Z"/>
          <w:rFonts w:ascii="Times New Roman" w:eastAsia="Times New Roman" w:hAnsi="Times New Roman" w:cs="Times New Roman"/>
          <w:sz w:val="24"/>
          <w:szCs w:val="24"/>
        </w:rPr>
      </w:pPr>
      <w:del w:id="2623" w:author="Tricia Nay" w:date="2023-07-16T00:33:00Z">
        <w:r w:rsidRPr="0064708F" w:rsidDel="003A035E">
          <w:rPr>
            <w:rFonts w:ascii="Times New Roman" w:eastAsia="Times New Roman" w:hAnsi="Times New Roman" w:cs="Times New Roman"/>
            <w:sz w:val="24"/>
            <w:szCs w:val="24"/>
          </w:rPr>
          <w:delText>(1) Within 30 days before admission, the assisted living program shall collect, on the Resident Assessment Tool written information about a pote</w:delText>
        </w:r>
      </w:del>
      <w:ins w:id="2624" w:author="Tricia Nay" w:date="2023-07-16T15:09:00Z">
        <w:r w:rsidR="00221EAA">
          <w:rPr>
            <w:rFonts w:ascii="Times New Roman" w:eastAsia="Times New Roman" w:hAnsi="Times New Roman" w:cs="Times New Roman"/>
            <w:sz w:val="24"/>
            <w:szCs w:val="24"/>
          </w:rPr>
          <w:t>’</w:t>
        </w:r>
      </w:ins>
      <w:del w:id="2625" w:author="Tricia Nay" w:date="2023-07-16T00:33:00Z">
        <w:r w:rsidRPr="0064708F" w:rsidDel="003A035E">
          <w:rPr>
            <w:rFonts w:ascii="Times New Roman" w:eastAsia="Times New Roman" w:hAnsi="Times New Roman" w:cs="Times New Roman"/>
            <w:sz w:val="24"/>
            <w:szCs w:val="24"/>
          </w:rPr>
          <w:delText>ntial resident's physical condition and medical status.</w:delText>
        </w:r>
      </w:del>
    </w:p>
    <w:p w14:paraId="5E2EDB92" w14:textId="10D2CA6D" w:rsidR="0064708F" w:rsidRPr="0064708F" w:rsidDel="003A035E" w:rsidRDefault="0064708F" w:rsidP="0064708F">
      <w:pPr>
        <w:spacing w:after="0" w:line="480" w:lineRule="auto"/>
        <w:rPr>
          <w:del w:id="2626" w:author="Tricia Nay" w:date="2023-07-16T00:33:00Z"/>
          <w:rFonts w:ascii="Times New Roman" w:eastAsia="Times New Roman" w:hAnsi="Times New Roman" w:cs="Times New Roman"/>
          <w:sz w:val="24"/>
          <w:szCs w:val="24"/>
        </w:rPr>
      </w:pPr>
      <w:del w:id="2627" w:author="Tricia Nay" w:date="2023-07-16T00:33:00Z">
        <w:r w:rsidRPr="0064708F" w:rsidDel="003A035E">
          <w:rPr>
            <w:rFonts w:ascii="Times New Roman" w:eastAsia="Times New Roman" w:hAnsi="Times New Roman" w:cs="Times New Roman"/>
            <w:sz w:val="24"/>
            <w:szCs w:val="24"/>
          </w:rPr>
          <w:delText xml:space="preserve">(2) Information on the Resident Assessment Tool shall be based on an examination conducted by a </w:delText>
        </w:r>
      </w:del>
      <w:del w:id="2628" w:author="Tricia Nay" w:date="2023-07-15T20:33:00Z">
        <w:r w:rsidRPr="0064708F" w:rsidDel="001170D8">
          <w:rPr>
            <w:rFonts w:ascii="Times New Roman" w:eastAsia="Times New Roman" w:hAnsi="Times New Roman" w:cs="Times New Roman"/>
            <w:sz w:val="24"/>
            <w:szCs w:val="24"/>
          </w:rPr>
          <w:delText>primary physician, certified nurse practitioner, certified registered nurse midwife, registered nurse, or physician assistant</w:delText>
        </w:r>
      </w:del>
      <w:del w:id="2629" w:author="Tricia Nay" w:date="2023-07-16T00:33:00Z">
        <w:r w:rsidRPr="0064708F" w:rsidDel="003A035E">
          <w:rPr>
            <w:rFonts w:ascii="Times New Roman" w:eastAsia="Times New Roman" w:hAnsi="Times New Roman" w:cs="Times New Roman"/>
            <w:sz w:val="24"/>
            <w:szCs w:val="24"/>
          </w:rPr>
          <w:delText xml:space="preserve"> who shall certify that the information on the </w:delText>
        </w:r>
      </w:del>
      <w:del w:id="2630" w:author="Tricia Nay" w:date="2023-07-15T20:33:00Z">
        <w:r w:rsidRPr="0064708F" w:rsidDel="001170D8">
          <w:rPr>
            <w:rFonts w:ascii="Times New Roman" w:eastAsia="Times New Roman" w:hAnsi="Times New Roman" w:cs="Times New Roman"/>
            <w:sz w:val="24"/>
            <w:szCs w:val="24"/>
          </w:rPr>
          <w:delText xml:space="preserve">Assessment </w:delText>
        </w:r>
      </w:del>
      <w:del w:id="2631" w:author="Tricia Nay" w:date="2023-07-16T00:33:00Z">
        <w:r w:rsidRPr="0064708F" w:rsidDel="003A035E">
          <w:rPr>
            <w:rFonts w:ascii="Times New Roman" w:eastAsia="Times New Roman" w:hAnsi="Times New Roman" w:cs="Times New Roman"/>
            <w:sz w:val="24"/>
            <w:szCs w:val="24"/>
          </w:rPr>
          <w:delText>reflect</w:delText>
        </w:r>
      </w:del>
      <w:ins w:id="2632" w:author="Tricia Nay" w:date="2023-07-16T15:09:00Z">
        <w:r w:rsidR="00221EAA">
          <w:rPr>
            <w:rFonts w:ascii="Times New Roman" w:eastAsia="Times New Roman" w:hAnsi="Times New Roman" w:cs="Times New Roman"/>
            <w:sz w:val="24"/>
            <w:szCs w:val="24"/>
          </w:rPr>
          <w:t>’</w:t>
        </w:r>
      </w:ins>
      <w:del w:id="2633" w:author="Tricia Nay" w:date="2023-07-16T00:33:00Z">
        <w:r w:rsidRPr="0064708F" w:rsidDel="003A035E">
          <w:rPr>
            <w:rFonts w:ascii="Times New Roman" w:eastAsia="Times New Roman" w:hAnsi="Times New Roman" w:cs="Times New Roman"/>
            <w:sz w:val="24"/>
            <w:szCs w:val="24"/>
          </w:rPr>
          <w:delText>s the resident's current health status.</w:delText>
        </w:r>
      </w:del>
      <w:ins w:id="2634" w:author="Tricia Nay" w:date="2023-07-16T00:33:00Z">
        <w:r w:rsidR="003A035E">
          <w:rPr>
            <w:rFonts w:ascii="Times New Roman" w:eastAsia="Times New Roman" w:hAnsi="Times New Roman" w:cs="Times New Roman"/>
            <w:sz w:val="24"/>
            <w:szCs w:val="24"/>
          </w:rPr>
          <w:t>]</w:t>
        </w:r>
      </w:ins>
    </w:p>
    <w:p w14:paraId="10B56DD3" w14:textId="34B862B8" w:rsidR="0064708F" w:rsidRDefault="0064708F" w:rsidP="0064708F">
      <w:pPr>
        <w:spacing w:after="0" w:line="480" w:lineRule="auto"/>
        <w:rPr>
          <w:ins w:id="2635" w:author="Tricia Nay" w:date="2023-07-15T21:22:00Z"/>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w:t>
      </w:r>
      <w:r w:rsidR="00637EDC">
        <w:rPr>
          <w:rFonts w:ascii="Times New Roman" w:eastAsia="Times New Roman" w:hAnsi="Times New Roman" w:cs="Times New Roman"/>
          <w:sz w:val="24"/>
          <w:szCs w:val="24"/>
        </w:rPr>
        <w:t>4</w:t>
      </w:r>
      <w:r w:rsidRPr="0064708F">
        <w:rPr>
          <w:rFonts w:ascii="Times New Roman" w:eastAsia="Times New Roman" w:hAnsi="Times New Roman" w:cs="Times New Roman"/>
          <w:sz w:val="24"/>
          <w:szCs w:val="24"/>
        </w:rPr>
        <w:t xml:space="preserve">) If the potential resident is admitted on an emergency basis by a local department of social services, the required assessment using the Resident Assessment Tool shall be completed as soon as possible but no later than 14 </w:t>
      </w:r>
      <w:ins w:id="2636" w:author="Tricia Nay" w:date="2023-07-16T14:37:00Z">
        <w:r w:rsidR="008D3C58" w:rsidRPr="009330EF">
          <w:rPr>
            <w:rFonts w:ascii="Times New Roman" w:eastAsia="Times New Roman" w:hAnsi="Times New Roman" w:cs="Times New Roman"/>
            <w:i/>
            <w:iCs/>
            <w:sz w:val="24"/>
            <w:szCs w:val="24"/>
            <w:rPrChange w:id="2637" w:author="Tricia Nay" w:date="2023-07-16T19:56:00Z">
              <w:rPr>
                <w:rFonts w:ascii="Times New Roman" w:eastAsia="Times New Roman" w:hAnsi="Times New Roman" w:cs="Times New Roman"/>
                <w:sz w:val="24"/>
                <w:szCs w:val="24"/>
              </w:rPr>
            </w:rPrChange>
          </w:rPr>
          <w:t>calendar</w:t>
        </w:r>
        <w:r w:rsidR="008D3C58">
          <w:rPr>
            <w:rFonts w:ascii="Times New Roman" w:eastAsia="Times New Roman" w:hAnsi="Times New Roman" w:cs="Times New Roman"/>
            <w:sz w:val="24"/>
            <w:szCs w:val="24"/>
          </w:rPr>
          <w:t xml:space="preserve"> </w:t>
        </w:r>
      </w:ins>
      <w:r w:rsidRPr="0064708F">
        <w:rPr>
          <w:rFonts w:ascii="Times New Roman" w:eastAsia="Times New Roman" w:hAnsi="Times New Roman" w:cs="Times New Roman"/>
          <w:sz w:val="24"/>
          <w:szCs w:val="24"/>
        </w:rPr>
        <w:t>days of the emergency admission.</w:t>
      </w:r>
    </w:p>
    <w:p w14:paraId="0365861C" w14:textId="77777777" w:rsidR="00527D06" w:rsidRPr="00A07EE5" w:rsidRDefault="00527D06" w:rsidP="00527D06">
      <w:pPr>
        <w:spacing w:after="0" w:line="480" w:lineRule="auto"/>
        <w:rPr>
          <w:ins w:id="2638" w:author="Tricia Nay" w:date="2023-07-15T21:22:00Z"/>
          <w:rFonts w:ascii="Times New Roman" w:eastAsia="Times New Roman" w:hAnsi="Times New Roman" w:cs="Times New Roman"/>
          <w:i/>
          <w:strike/>
          <w:sz w:val="24"/>
          <w:szCs w:val="24"/>
        </w:rPr>
      </w:pPr>
      <w:ins w:id="2639" w:author="Tricia Nay" w:date="2023-07-15T21:22:00Z">
        <w:r w:rsidRPr="00A07EE5">
          <w:rPr>
            <w:rFonts w:ascii="Times New Roman" w:eastAsia="Times New Roman" w:hAnsi="Times New Roman" w:cs="Times New Roman"/>
            <w:i/>
            <w:strike/>
            <w:sz w:val="24"/>
            <w:szCs w:val="24"/>
          </w:rPr>
          <w:t>E. Emergency Placement.</w:t>
        </w:r>
      </w:ins>
    </w:p>
    <w:p w14:paraId="68D68A81" w14:textId="77777777" w:rsidR="00527D06" w:rsidRPr="00A07EE5" w:rsidRDefault="00527D06" w:rsidP="00527D06">
      <w:pPr>
        <w:spacing w:after="0" w:line="480" w:lineRule="auto"/>
        <w:rPr>
          <w:ins w:id="2640" w:author="Tricia Nay" w:date="2023-07-15T21:22:00Z"/>
          <w:rFonts w:ascii="Times New Roman" w:eastAsia="Times New Roman" w:hAnsi="Times New Roman" w:cs="Times New Roman"/>
          <w:i/>
          <w:strike/>
          <w:sz w:val="24"/>
          <w:szCs w:val="24"/>
        </w:rPr>
      </w:pPr>
      <w:ins w:id="2641" w:author="Tricia Nay" w:date="2023-07-15T21:22:00Z">
        <w:r w:rsidRPr="00A07EE5">
          <w:rPr>
            <w:rFonts w:ascii="Times New Roman" w:eastAsia="Times New Roman" w:hAnsi="Times New Roman" w:cs="Times New Roman"/>
            <w:i/>
            <w:strike/>
            <w:sz w:val="24"/>
            <w:szCs w:val="24"/>
          </w:rPr>
          <w:t>(1) A resident admitted as an emergency placement by a local department of social services is exempt from §A—D of this regulation, if the:</w:t>
        </w:r>
      </w:ins>
    </w:p>
    <w:p w14:paraId="098C68C2" w14:textId="77777777" w:rsidR="00527D06" w:rsidRPr="00A07EE5" w:rsidRDefault="00527D06" w:rsidP="00527D06">
      <w:pPr>
        <w:spacing w:after="0" w:line="480" w:lineRule="auto"/>
        <w:rPr>
          <w:ins w:id="2642" w:author="Tricia Nay" w:date="2023-07-15T21:22:00Z"/>
          <w:rFonts w:ascii="Times New Roman" w:eastAsia="Times New Roman" w:hAnsi="Times New Roman" w:cs="Times New Roman"/>
          <w:i/>
          <w:strike/>
          <w:sz w:val="24"/>
          <w:szCs w:val="24"/>
        </w:rPr>
      </w:pPr>
      <w:ins w:id="2643" w:author="Tricia Nay" w:date="2023-07-15T21:22:00Z">
        <w:r w:rsidRPr="00A07EE5">
          <w:rPr>
            <w:rFonts w:ascii="Times New Roman" w:eastAsia="Times New Roman" w:hAnsi="Times New Roman" w:cs="Times New Roman"/>
            <w:i/>
            <w:strike/>
            <w:sz w:val="24"/>
            <w:szCs w:val="24"/>
          </w:rPr>
          <w:t>(a) Resident is in temporary emergency shelter and services status; and</w:t>
        </w:r>
      </w:ins>
    </w:p>
    <w:p w14:paraId="4CBDE5BC" w14:textId="2FE25CC5" w:rsidR="00527D06" w:rsidRPr="00527D06" w:rsidRDefault="00527D06" w:rsidP="0064708F">
      <w:pPr>
        <w:spacing w:after="0" w:line="480" w:lineRule="auto"/>
        <w:rPr>
          <w:rFonts w:ascii="Times New Roman" w:eastAsia="Times New Roman" w:hAnsi="Times New Roman" w:cs="Times New Roman"/>
          <w:i/>
          <w:strike/>
          <w:sz w:val="24"/>
          <w:szCs w:val="24"/>
          <w:rPrChange w:id="2644" w:author="Tricia Nay" w:date="2023-07-15T21:22:00Z">
            <w:rPr>
              <w:rFonts w:ascii="Times New Roman" w:eastAsia="Times New Roman" w:hAnsi="Times New Roman" w:cs="Times New Roman"/>
              <w:sz w:val="24"/>
              <w:szCs w:val="24"/>
            </w:rPr>
          </w:rPrChange>
        </w:rPr>
      </w:pPr>
      <w:ins w:id="2645" w:author="Tricia Nay" w:date="2023-07-15T21:22:00Z">
        <w:r w:rsidRPr="00A07EE5">
          <w:rPr>
            <w:rFonts w:ascii="Times New Roman" w:eastAsia="Times New Roman" w:hAnsi="Times New Roman" w:cs="Times New Roman"/>
            <w:i/>
            <w:strike/>
            <w:sz w:val="24"/>
            <w:szCs w:val="24"/>
          </w:rPr>
          <w:t>(b) Placement does not exceed 14 days.</w:t>
        </w:r>
      </w:ins>
    </w:p>
    <w:p w14:paraId="4EEFA482" w14:textId="0AFFA09B" w:rsid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w:t>
      </w:r>
      <w:r w:rsidR="00637EDC">
        <w:rPr>
          <w:rFonts w:ascii="Times New Roman" w:eastAsia="Times New Roman" w:hAnsi="Times New Roman" w:cs="Times New Roman"/>
          <w:sz w:val="24"/>
          <w:szCs w:val="24"/>
        </w:rPr>
        <w:t>5</w:t>
      </w:r>
      <w:r w:rsidRPr="0064708F">
        <w:rPr>
          <w:rFonts w:ascii="Times New Roman" w:eastAsia="Times New Roman" w:hAnsi="Times New Roman" w:cs="Times New Roman"/>
          <w:sz w:val="24"/>
          <w:szCs w:val="24"/>
        </w:rPr>
        <w:t>) Information on the assessment shall include at a minimum:</w:t>
      </w:r>
    </w:p>
    <w:p w14:paraId="1BC4185D" w14:textId="6B615B97"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(a) Recent medical history, including any acute medical conditions or hospitalizations;</w:t>
      </w:r>
    </w:p>
    <w:p w14:paraId="6476960F" w14:textId="35562B5E"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(b) Significant medical conditions affecting functioning, including the individual</w:t>
      </w:r>
      <w:del w:id="2646" w:author="Tricia Nay" w:date="2023-07-16T14:37:00Z">
        <w:r w:rsidRPr="0064708F" w:rsidDel="008D3C58">
          <w:rPr>
            <w:rFonts w:ascii="Times New Roman" w:eastAsia="Times New Roman" w:hAnsi="Times New Roman" w:cs="Times New Roman"/>
            <w:sz w:val="24"/>
            <w:szCs w:val="24"/>
          </w:rPr>
          <w:delText>'</w:delText>
        </w:r>
      </w:del>
      <w:ins w:id="2647" w:author="Tricia Nay" w:date="2023-07-16T14:37:00Z">
        <w:r w:rsidR="008D3C58">
          <w:rPr>
            <w:rFonts w:ascii="Times New Roman" w:eastAsia="Times New Roman" w:hAnsi="Times New Roman" w:cs="Times New Roman"/>
            <w:sz w:val="24"/>
            <w:szCs w:val="24"/>
          </w:rPr>
          <w:t>’</w:t>
        </w:r>
      </w:ins>
      <w:r w:rsidRPr="0064708F">
        <w:rPr>
          <w:rFonts w:ascii="Times New Roman" w:eastAsia="Times New Roman" w:hAnsi="Times New Roman" w:cs="Times New Roman"/>
          <w:sz w:val="24"/>
          <w:szCs w:val="24"/>
        </w:rPr>
        <w:t>s ability for self-care, cognition, physical condition, and behavioral and psychosocial status;</w:t>
      </w:r>
    </w:p>
    <w:p w14:paraId="08821CC3" w14:textId="2B2C369B"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(c) Other active and significant chronic or acute medical diagnoses;</w:t>
      </w:r>
    </w:p>
    <w:p w14:paraId="51D0FCE0" w14:textId="68BE136C"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(d) Known allergies to foods and medications;</w:t>
      </w:r>
    </w:p>
    <w:p w14:paraId="6A7FDB72" w14:textId="7A1E4CA6"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(e) Medical confirmation that the individual is free from communicable tuberculosis, and other active reportable airborne communicable diseases;</w:t>
      </w:r>
    </w:p>
    <w:p w14:paraId="51EF0DD7" w14:textId="69198BCA"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(f) Current and other needed medications</w:t>
      </w:r>
      <w:ins w:id="2648" w:author="Tricia Nay" w:date="2023-07-15T20:34:00Z">
        <w:r w:rsidR="001170D8">
          <w:rPr>
            <w:rFonts w:ascii="Times New Roman" w:eastAsia="Times New Roman" w:hAnsi="Times New Roman" w:cs="Times New Roman"/>
            <w:sz w:val="24"/>
            <w:szCs w:val="24"/>
          </w:rPr>
          <w:t xml:space="preserve">, </w:t>
        </w:r>
        <w:r w:rsidR="001170D8" w:rsidRPr="00C26508">
          <w:rPr>
            <w:rFonts w:ascii="Times New Roman" w:eastAsia="Times New Roman" w:hAnsi="Times New Roman" w:cs="Times New Roman"/>
            <w:i/>
            <w:iCs/>
            <w:sz w:val="24"/>
            <w:szCs w:val="24"/>
            <w:rPrChange w:id="2649" w:author="Tricia Nay" w:date="2023-07-16T12:50:00Z">
              <w:rPr>
                <w:rFonts w:ascii="Times New Roman" w:eastAsia="Times New Roman" w:hAnsi="Times New Roman" w:cs="Times New Roman"/>
                <w:sz w:val="24"/>
                <w:szCs w:val="24"/>
              </w:rPr>
            </w:rPrChange>
          </w:rPr>
          <w:t>including as needed (PRN) medications</w:t>
        </w:r>
      </w:ins>
      <w:r w:rsidRPr="0064708F">
        <w:rPr>
          <w:rFonts w:ascii="Times New Roman" w:eastAsia="Times New Roman" w:hAnsi="Times New Roman" w:cs="Times New Roman"/>
          <w:sz w:val="24"/>
          <w:szCs w:val="24"/>
        </w:rPr>
        <w:t>;</w:t>
      </w:r>
    </w:p>
    <w:p w14:paraId="30AB08B7" w14:textId="3C73EE29"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(g) Current and other needed treatments and services for medical conditions and related problems;</w:t>
      </w:r>
    </w:p>
    <w:p w14:paraId="643649A5" w14:textId="22628ADA"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(h) Current nutritional status,</w:t>
      </w:r>
      <w:ins w:id="2650" w:author="Tricia Nay" w:date="2023-07-15T20:35:00Z">
        <w:r w:rsidR="001170D8">
          <w:rPr>
            <w:rFonts w:ascii="Times New Roman" w:eastAsia="Times New Roman" w:hAnsi="Times New Roman" w:cs="Times New Roman"/>
            <w:sz w:val="24"/>
            <w:szCs w:val="24"/>
          </w:rPr>
          <w:t xml:space="preserve"> </w:t>
        </w:r>
        <w:r w:rsidR="001170D8" w:rsidRPr="00C26508">
          <w:rPr>
            <w:rFonts w:ascii="Times New Roman" w:eastAsia="Times New Roman" w:hAnsi="Times New Roman" w:cs="Times New Roman"/>
            <w:i/>
            <w:iCs/>
            <w:sz w:val="24"/>
            <w:szCs w:val="24"/>
            <w:rPrChange w:id="2651" w:author="Tricia Nay" w:date="2023-07-16T12:50:00Z">
              <w:rPr>
                <w:rFonts w:ascii="Times New Roman" w:eastAsia="Times New Roman" w:hAnsi="Times New Roman" w:cs="Times New Roman"/>
                <w:sz w:val="24"/>
                <w:szCs w:val="24"/>
              </w:rPr>
            </w:rPrChange>
          </w:rPr>
          <w:t>risk factors for malnutrition and dehydration, and, if available</w:t>
        </w:r>
        <w:r w:rsidR="001170D8">
          <w:rPr>
            <w:rFonts w:ascii="Times New Roman" w:eastAsia="Times New Roman" w:hAnsi="Times New Roman" w:cs="Times New Roman"/>
            <w:sz w:val="24"/>
            <w:szCs w:val="24"/>
          </w:rPr>
          <w:t>,</w:t>
        </w:r>
      </w:ins>
      <w:del w:id="2652" w:author="Tricia Nay" w:date="2023-07-15T20:35:00Z">
        <w:r w:rsidRPr="0064708F" w:rsidDel="001170D8">
          <w:rPr>
            <w:rFonts w:ascii="Times New Roman" w:eastAsia="Times New Roman" w:hAnsi="Times New Roman" w:cs="Times New Roman"/>
            <w:sz w:val="24"/>
            <w:szCs w:val="24"/>
          </w:rPr>
          <w:delText xml:space="preserve"> including </w:delText>
        </w:r>
      </w:del>
      <w:ins w:id="2653" w:author="Tricia Nay" w:date="2023-07-16T00:36:00Z">
        <w:r w:rsidR="003A035E">
          <w:rPr>
            <w:rFonts w:ascii="Times New Roman" w:eastAsia="Times New Roman" w:hAnsi="Times New Roman" w:cs="Times New Roman"/>
            <w:sz w:val="24"/>
            <w:szCs w:val="24"/>
          </w:rPr>
          <w:t xml:space="preserve"> </w:t>
        </w:r>
      </w:ins>
      <w:r w:rsidRPr="0064708F">
        <w:rPr>
          <w:rFonts w:ascii="Times New Roman" w:eastAsia="Times New Roman" w:hAnsi="Times New Roman" w:cs="Times New Roman"/>
          <w:sz w:val="24"/>
          <w:szCs w:val="24"/>
        </w:rPr>
        <w:t>height</w:t>
      </w:r>
      <w:ins w:id="2654" w:author="Tricia Nay" w:date="2023-07-15T20:35:00Z">
        <w:r w:rsidR="001170D8">
          <w:rPr>
            <w:rFonts w:ascii="Times New Roman" w:eastAsia="Times New Roman" w:hAnsi="Times New Roman" w:cs="Times New Roman"/>
            <w:sz w:val="24"/>
            <w:szCs w:val="24"/>
          </w:rPr>
          <w:t xml:space="preserve"> </w:t>
        </w:r>
        <w:r w:rsidR="001170D8" w:rsidRPr="009330EF">
          <w:rPr>
            <w:rFonts w:ascii="Times New Roman" w:eastAsia="Times New Roman" w:hAnsi="Times New Roman" w:cs="Times New Roman"/>
            <w:i/>
            <w:iCs/>
            <w:sz w:val="24"/>
            <w:szCs w:val="24"/>
            <w:rPrChange w:id="2655" w:author="Tricia Nay" w:date="2023-07-16T19:56:00Z">
              <w:rPr>
                <w:rFonts w:ascii="Times New Roman" w:eastAsia="Times New Roman" w:hAnsi="Times New Roman" w:cs="Times New Roman"/>
                <w:sz w:val="24"/>
                <w:szCs w:val="24"/>
              </w:rPr>
            </w:rPrChange>
          </w:rPr>
          <w:t>and</w:t>
        </w:r>
      </w:ins>
      <w:del w:id="2656" w:author="Tricia Nay" w:date="2023-07-15T20:35:00Z">
        <w:r w:rsidRPr="0064708F" w:rsidDel="001170D8">
          <w:rPr>
            <w:rFonts w:ascii="Times New Roman" w:eastAsia="Times New Roman" w:hAnsi="Times New Roman" w:cs="Times New Roman"/>
            <w:sz w:val="24"/>
            <w:szCs w:val="24"/>
          </w:rPr>
          <w:delText>,</w:delText>
        </w:r>
      </w:del>
      <w:r w:rsidRPr="0064708F">
        <w:rPr>
          <w:rFonts w:ascii="Times New Roman" w:eastAsia="Times New Roman" w:hAnsi="Times New Roman" w:cs="Times New Roman"/>
          <w:sz w:val="24"/>
          <w:szCs w:val="24"/>
        </w:rPr>
        <w:t xml:space="preserve"> weight</w:t>
      </w:r>
      <w:del w:id="2657" w:author="Tricia Nay" w:date="2023-07-15T20:35:00Z">
        <w:r w:rsidRPr="0064708F" w:rsidDel="001170D8">
          <w:rPr>
            <w:rFonts w:ascii="Times New Roman" w:eastAsia="Times New Roman" w:hAnsi="Times New Roman" w:cs="Times New Roman"/>
            <w:sz w:val="24"/>
            <w:szCs w:val="24"/>
          </w:rPr>
          <w:delText>, risk factors, and deficits</w:delText>
        </w:r>
      </w:del>
      <w:r w:rsidRPr="0064708F">
        <w:rPr>
          <w:rFonts w:ascii="Times New Roman" w:eastAsia="Times New Roman" w:hAnsi="Times New Roman" w:cs="Times New Roman"/>
          <w:sz w:val="24"/>
          <w:szCs w:val="24"/>
        </w:rPr>
        <w:t>;</w:t>
      </w:r>
    </w:p>
    <w:p w14:paraId="45979D49" w14:textId="493CC37C"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lastRenderedPageBreak/>
        <w:t xml:space="preserve">(i) Diets ordered by a </w:t>
      </w:r>
      <w:ins w:id="2658" w:author="Tricia Nay" w:date="2023-07-16T15:09:00Z">
        <w:r w:rsidR="00221EAA">
          <w:rPr>
            <w:rFonts w:ascii="Times New Roman" w:eastAsia="Times New Roman" w:hAnsi="Times New Roman" w:cs="Times New Roman"/>
            <w:sz w:val="24"/>
            <w:szCs w:val="24"/>
          </w:rPr>
          <w:t>[</w:t>
        </w:r>
      </w:ins>
      <w:del w:id="2659" w:author="Tricia Nay" w:date="2023-07-16T15:09:00Z">
        <w:r w:rsidRPr="0064708F" w:rsidDel="00221EAA">
          <w:rPr>
            <w:rFonts w:ascii="Times New Roman" w:eastAsia="Times New Roman" w:hAnsi="Times New Roman" w:cs="Times New Roman"/>
            <w:sz w:val="24"/>
            <w:szCs w:val="24"/>
          </w:rPr>
          <w:delText>physician;</w:delText>
        </w:r>
      </w:del>
      <w:ins w:id="2660" w:author="Tricia Nay" w:date="2023-07-16T15:09:00Z">
        <w:r w:rsidR="00221EAA">
          <w:rPr>
            <w:rFonts w:ascii="Times New Roman" w:eastAsia="Times New Roman" w:hAnsi="Times New Roman" w:cs="Times New Roman"/>
            <w:sz w:val="24"/>
            <w:szCs w:val="24"/>
          </w:rPr>
          <w:t xml:space="preserve">] </w:t>
        </w:r>
        <w:r w:rsidR="00221EAA" w:rsidRPr="009330EF">
          <w:rPr>
            <w:rFonts w:ascii="Times New Roman" w:eastAsia="Times New Roman" w:hAnsi="Times New Roman" w:cs="Times New Roman"/>
            <w:i/>
            <w:iCs/>
            <w:sz w:val="24"/>
            <w:szCs w:val="24"/>
            <w:rPrChange w:id="2661" w:author="Tricia Nay" w:date="2023-07-16T19:56:00Z">
              <w:rPr>
                <w:rFonts w:ascii="Times New Roman" w:eastAsia="Times New Roman" w:hAnsi="Times New Roman" w:cs="Times New Roman"/>
                <w:sz w:val="24"/>
                <w:szCs w:val="24"/>
              </w:rPr>
            </w:rPrChange>
          </w:rPr>
          <w:t>health care practitioner</w:t>
        </w:r>
        <w:r w:rsidR="00221EAA">
          <w:rPr>
            <w:rFonts w:ascii="Times New Roman" w:eastAsia="Times New Roman" w:hAnsi="Times New Roman" w:cs="Times New Roman"/>
            <w:sz w:val="24"/>
            <w:szCs w:val="24"/>
          </w:rPr>
          <w:t>;</w:t>
        </w:r>
      </w:ins>
    </w:p>
    <w:p w14:paraId="3C2FEA19" w14:textId="77777777" w:rsidR="00527D06" w:rsidRDefault="0064708F" w:rsidP="0064708F">
      <w:pPr>
        <w:spacing w:after="0" w:line="480" w:lineRule="auto"/>
        <w:rPr>
          <w:ins w:id="2662" w:author="Tricia Nay" w:date="2023-07-15T21:18:00Z"/>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(j) Medically necessary limitations or precautions; and</w:t>
      </w:r>
    </w:p>
    <w:p w14:paraId="1E7D9A3D" w14:textId="50071EA8" w:rsid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(k) Monitoring or tests that need to be performed or followed up after admission.</w:t>
      </w:r>
    </w:p>
    <w:p w14:paraId="4AFF151F" w14:textId="767A7E79"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 xml:space="preserve">C. Functional Assessment. Within 30 </w:t>
      </w:r>
      <w:ins w:id="2663" w:author="Tricia Nay" w:date="2023-07-16T14:37:00Z">
        <w:r w:rsidR="008D3C58" w:rsidRPr="009330EF">
          <w:rPr>
            <w:rFonts w:ascii="Times New Roman" w:eastAsia="Times New Roman" w:hAnsi="Times New Roman" w:cs="Times New Roman"/>
            <w:i/>
            <w:iCs/>
            <w:sz w:val="24"/>
            <w:szCs w:val="24"/>
            <w:rPrChange w:id="2664" w:author="Tricia Nay" w:date="2023-07-16T19:56:00Z">
              <w:rPr>
                <w:rFonts w:ascii="Times New Roman" w:eastAsia="Times New Roman" w:hAnsi="Times New Roman" w:cs="Times New Roman"/>
                <w:sz w:val="24"/>
                <w:szCs w:val="24"/>
              </w:rPr>
            </w:rPrChange>
          </w:rPr>
          <w:t>calendar</w:t>
        </w:r>
        <w:r w:rsidR="008D3C58">
          <w:rPr>
            <w:rFonts w:ascii="Times New Roman" w:eastAsia="Times New Roman" w:hAnsi="Times New Roman" w:cs="Times New Roman"/>
            <w:sz w:val="24"/>
            <w:szCs w:val="24"/>
          </w:rPr>
          <w:t xml:space="preserve"> </w:t>
        </w:r>
      </w:ins>
      <w:r w:rsidRPr="0064708F">
        <w:rPr>
          <w:rFonts w:ascii="Times New Roman" w:eastAsia="Times New Roman" w:hAnsi="Times New Roman" w:cs="Times New Roman"/>
          <w:sz w:val="24"/>
          <w:szCs w:val="24"/>
        </w:rPr>
        <w:t>days before admission, the assisted living manager, or designee, shall collect on the Resident Assessment Tool the following information regarding the current condition of each resident:</w:t>
      </w:r>
    </w:p>
    <w:p w14:paraId="6BD4572C" w14:textId="7EA30021"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(1) Level of functioning in activities of daily living;</w:t>
      </w:r>
    </w:p>
    <w:p w14:paraId="2D938E31" w14:textId="694AFCA8"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(2) Level of support and intervention needed, including any special equipment and supplies required to compensate for the individual's deficits in activities of daily living;</w:t>
      </w:r>
    </w:p>
    <w:p w14:paraId="1B3552F8" w14:textId="4A74B5D2"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(3) Current physical or psychological symptoms requiring monitoring, support, or other intervention by the assisted living program;</w:t>
      </w:r>
    </w:p>
    <w:p w14:paraId="4CDCAD8B" w14:textId="0A93F9B2" w:rsidR="0064708F" w:rsidRP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(4) Capacity for making personal and health care-related decisions;</w:t>
      </w:r>
    </w:p>
    <w:p w14:paraId="34581324" w14:textId="77777777" w:rsidR="0064708F" w:rsidRDefault="0064708F" w:rsidP="0064708F">
      <w:pPr>
        <w:spacing w:after="0" w:line="480" w:lineRule="auto"/>
        <w:rPr>
          <w:rFonts w:ascii="Times New Roman" w:eastAsia="Times New Roman" w:hAnsi="Times New Roman" w:cs="Times New Roman"/>
          <w:sz w:val="24"/>
          <w:szCs w:val="24"/>
        </w:rPr>
      </w:pPr>
      <w:r w:rsidRPr="0064708F">
        <w:rPr>
          <w:rFonts w:ascii="Times New Roman" w:eastAsia="Times New Roman" w:hAnsi="Times New Roman" w:cs="Times New Roman"/>
          <w:sz w:val="24"/>
          <w:szCs w:val="24"/>
        </w:rPr>
        <w:t>(5) Presence of disruptive behaviors, or behaviors which present a risk to the health and safety of the resident or others; and</w:t>
      </w:r>
    </w:p>
    <w:p w14:paraId="54B9179C" w14:textId="18C6E302" w:rsidR="0064708F" w:rsidRDefault="0064708F" w:rsidP="0064708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Social factors, including:</w:t>
      </w:r>
    </w:p>
    <w:p w14:paraId="2DAF0331" w14:textId="634936E5" w:rsidR="0064708F" w:rsidRDefault="0064708F" w:rsidP="006470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 Significant problems with family circumstances and personal relationships;</w:t>
      </w:r>
    </w:p>
    <w:p w14:paraId="2E1A414C" w14:textId="77777777" w:rsidR="0064708F" w:rsidRDefault="0064708F" w:rsidP="0064708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 Spiritual status and needs; and</w:t>
      </w:r>
    </w:p>
    <w:p w14:paraId="1F80205B" w14:textId="77777777" w:rsidR="0064708F" w:rsidRDefault="0064708F" w:rsidP="0064708F">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Ability to participate in structured and group activities, and the resident's current involvement in these activities.</w:t>
      </w:r>
    </w:p>
    <w:p w14:paraId="19A487E6" w14:textId="6E6F0364" w:rsidR="0064708F" w:rsidRPr="001170D8" w:rsidRDefault="0064708F" w:rsidP="001170D8">
      <w:pPr>
        <w:shd w:val="clear" w:color="auto" w:fill="FFFFFF"/>
        <w:spacing w:after="0" w:line="480" w:lineRule="auto"/>
        <w:rPr>
          <w:rFonts w:ascii="Times New Roman" w:eastAsia="Times New Roman" w:hAnsi="Times New Roman" w:cs="Times New Roman"/>
          <w:sz w:val="24"/>
          <w:szCs w:val="24"/>
        </w:rPr>
      </w:pPr>
      <w:r w:rsidRPr="001170D8">
        <w:rPr>
          <w:rFonts w:ascii="Times New Roman" w:eastAsia="Times New Roman" w:hAnsi="Times New Roman" w:cs="Times New Roman"/>
          <w:sz w:val="24"/>
          <w:szCs w:val="24"/>
        </w:rPr>
        <w:t>D. Resident Requirements for Awake Overnight Staff.</w:t>
      </w:r>
    </w:p>
    <w:p w14:paraId="4D912C68" w14:textId="1E79A10C" w:rsidR="0064708F" w:rsidRPr="001170D8" w:rsidRDefault="0064708F" w:rsidP="001170D8">
      <w:pPr>
        <w:shd w:val="clear" w:color="auto" w:fill="FFFFFF"/>
        <w:spacing w:after="0" w:line="480" w:lineRule="auto"/>
        <w:rPr>
          <w:rFonts w:ascii="Times New Roman" w:eastAsia="Times New Roman" w:hAnsi="Times New Roman" w:cs="Times New Roman"/>
          <w:sz w:val="24"/>
          <w:szCs w:val="24"/>
        </w:rPr>
      </w:pPr>
      <w:r w:rsidRPr="001170D8">
        <w:rPr>
          <w:rFonts w:ascii="Times New Roman" w:eastAsia="Times New Roman" w:hAnsi="Times New Roman" w:cs="Times New Roman"/>
          <w:sz w:val="24"/>
          <w:szCs w:val="24"/>
        </w:rPr>
        <w:t>(1) Before admission, the assisted living manager shall ensure that the resident is assessed using the Resident Assessment Tool.</w:t>
      </w:r>
    </w:p>
    <w:p w14:paraId="55617177" w14:textId="27ED9A79" w:rsidR="0064708F" w:rsidRDefault="0064708F" w:rsidP="001170D8">
      <w:pPr>
        <w:shd w:val="clear" w:color="auto" w:fill="FFFFFF"/>
        <w:spacing w:after="0" w:line="480" w:lineRule="auto"/>
        <w:rPr>
          <w:rFonts w:ascii="Times New Roman" w:eastAsia="Times New Roman" w:hAnsi="Times New Roman" w:cs="Times New Roman"/>
          <w:sz w:val="24"/>
          <w:szCs w:val="24"/>
        </w:rPr>
      </w:pPr>
      <w:r w:rsidRPr="001170D8">
        <w:rPr>
          <w:rFonts w:ascii="Times New Roman" w:eastAsia="Times New Roman" w:hAnsi="Times New Roman" w:cs="Times New Roman"/>
          <w:sz w:val="24"/>
          <w:szCs w:val="24"/>
        </w:rPr>
        <w:lastRenderedPageBreak/>
        <w:t>(2) When the resident scores in any of the areas identified as "Triggers for Awake Overnight Staff" in the Resident Assessment Tool, the assisted living program shall provide awake overnight staff or document why awake overnight staff is not necessary in accordance with Regulation .14C of this chapter.</w:t>
      </w:r>
    </w:p>
    <w:p w14:paraId="621F151B" w14:textId="5C0056B3" w:rsidR="0064708F" w:rsidRDefault="0064708F" w:rsidP="0064708F">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Short-Term Residential Care Requirements.</w:t>
      </w:r>
    </w:p>
    <w:p w14:paraId="1C4607ED" w14:textId="49DAFBCE" w:rsidR="0064708F" w:rsidRDefault="0064708F" w:rsidP="0064708F">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For persons admitted for short-term residential care, </w:t>
      </w:r>
      <w:del w:id="2665" w:author="Tricia Nay" w:date="2023-07-15T21:23:00Z">
        <w:r w:rsidDel="00454CCE">
          <w:rPr>
            <w:rFonts w:ascii="Times New Roman" w:eastAsia="Times New Roman" w:hAnsi="Times New Roman" w:cs="Times New Roman"/>
            <w:sz w:val="24"/>
            <w:szCs w:val="24"/>
          </w:rPr>
          <w:delText xml:space="preserve">only </w:delText>
        </w:r>
      </w:del>
      <w:r>
        <w:rPr>
          <w:rFonts w:ascii="Times New Roman" w:eastAsia="Times New Roman" w:hAnsi="Times New Roman" w:cs="Times New Roman"/>
          <w:sz w:val="24"/>
          <w:szCs w:val="24"/>
        </w:rPr>
        <w:t>the following are required:</w:t>
      </w:r>
    </w:p>
    <w:p w14:paraId="45AAC2E0" w14:textId="77777777" w:rsidR="0064708F" w:rsidRDefault="0064708F" w:rsidP="0064708F">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Current physical condition and medical status as specified in §B(4) of this regulation, and functional assessment as specified in §C of this regulation; and</w:t>
      </w:r>
    </w:p>
    <w:p w14:paraId="5E5480DA" w14:textId="77777777" w:rsidR="0064708F" w:rsidRDefault="0064708F" w:rsidP="0064708F">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 resident agreement, in accordance with Regulations .24 and .25 of this chapter.</w:t>
      </w:r>
    </w:p>
    <w:p w14:paraId="2DE075E0" w14:textId="6DF3A9D7" w:rsidR="00454CCE" w:rsidRPr="00C26508" w:rsidRDefault="0064708F" w:rsidP="0064708F">
      <w:pPr>
        <w:shd w:val="clear" w:color="auto" w:fill="FFFFFF"/>
        <w:spacing w:after="0" w:line="480" w:lineRule="auto"/>
        <w:rPr>
          <w:ins w:id="2666" w:author="Tricia Nay" w:date="2023-07-15T21:27:00Z"/>
          <w:rFonts w:ascii="Times New Roman" w:eastAsia="Times New Roman" w:hAnsi="Times New Roman" w:cs="Times New Roman"/>
          <w:i/>
          <w:iCs/>
          <w:sz w:val="24"/>
          <w:szCs w:val="24"/>
          <w:rPrChange w:id="2667" w:author="Tricia Nay" w:date="2023-07-16T12:51:00Z">
            <w:rPr>
              <w:ins w:id="2668" w:author="Tricia Nay" w:date="2023-07-15T21:27:00Z"/>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(2</w:t>
      </w:r>
      <w:r w:rsidRPr="00C26508">
        <w:rPr>
          <w:rFonts w:ascii="Times New Roman" w:eastAsia="Times New Roman" w:hAnsi="Times New Roman" w:cs="Times New Roman"/>
          <w:i/>
          <w:iCs/>
          <w:sz w:val="24"/>
          <w:szCs w:val="24"/>
          <w:rPrChange w:id="2669" w:author="Tricia Nay" w:date="2023-07-16T12:51:00Z">
            <w:rPr>
              <w:rFonts w:ascii="Times New Roman" w:eastAsia="Times New Roman" w:hAnsi="Times New Roman" w:cs="Times New Roman"/>
              <w:sz w:val="24"/>
              <w:szCs w:val="24"/>
            </w:rPr>
          </w:rPrChange>
        </w:rPr>
        <w:t xml:space="preserve">) </w:t>
      </w:r>
      <w:ins w:id="2670" w:author="Tricia Nay" w:date="2023-07-15T21:24:00Z">
        <w:r w:rsidR="00454CCE" w:rsidRPr="00C26508">
          <w:rPr>
            <w:rFonts w:ascii="Times New Roman" w:eastAsia="Times New Roman" w:hAnsi="Times New Roman" w:cs="Times New Roman"/>
            <w:i/>
            <w:iCs/>
            <w:sz w:val="24"/>
            <w:szCs w:val="24"/>
            <w:rPrChange w:id="2671" w:author="Tricia Nay" w:date="2023-07-16T12:51:00Z">
              <w:rPr>
                <w:rFonts w:ascii="Times New Roman" w:eastAsia="Times New Roman" w:hAnsi="Times New Roman" w:cs="Times New Roman"/>
                <w:sz w:val="24"/>
                <w:szCs w:val="24"/>
              </w:rPr>
            </w:rPrChange>
          </w:rPr>
          <w:t xml:space="preserve">If the person is admitted for a subsequent short-term admission, the </w:t>
        </w:r>
      </w:ins>
      <w:ins w:id="2672" w:author="Tricia Nay" w:date="2023-07-15T21:27:00Z">
        <w:r w:rsidR="00454CCE" w:rsidRPr="00C26508">
          <w:rPr>
            <w:rFonts w:ascii="Times New Roman" w:eastAsia="Times New Roman" w:hAnsi="Times New Roman" w:cs="Times New Roman"/>
            <w:i/>
            <w:iCs/>
            <w:sz w:val="24"/>
            <w:szCs w:val="24"/>
            <w:rPrChange w:id="2673" w:author="Tricia Nay" w:date="2023-07-16T12:51:00Z">
              <w:rPr>
                <w:rFonts w:ascii="Times New Roman" w:eastAsia="Times New Roman" w:hAnsi="Times New Roman" w:cs="Times New Roman"/>
                <w:sz w:val="24"/>
                <w:szCs w:val="24"/>
              </w:rPr>
            </w:rPrChange>
          </w:rPr>
          <w:t>c</w:t>
        </w:r>
      </w:ins>
      <w:ins w:id="2674" w:author="Tricia Nay" w:date="2023-07-15T21:26:00Z">
        <w:r w:rsidR="00454CCE" w:rsidRPr="00C26508">
          <w:rPr>
            <w:rFonts w:ascii="Times New Roman" w:eastAsia="Times New Roman" w:hAnsi="Times New Roman" w:cs="Times New Roman"/>
            <w:i/>
            <w:iCs/>
            <w:sz w:val="24"/>
            <w:szCs w:val="24"/>
            <w:rPrChange w:id="2675" w:author="Tricia Nay" w:date="2023-07-16T12:51:00Z">
              <w:rPr>
                <w:rFonts w:ascii="Times New Roman" w:eastAsia="Times New Roman" w:hAnsi="Times New Roman" w:cs="Times New Roman"/>
                <w:sz w:val="24"/>
                <w:szCs w:val="24"/>
              </w:rPr>
            </w:rPrChange>
          </w:rPr>
          <w:t xml:space="preserve">urrent physical condition and medical status as specified in </w:t>
        </w:r>
      </w:ins>
      <w:ins w:id="2676" w:author="Tricia Nay" w:date="2023-07-15T21:27:00Z">
        <w:r w:rsidR="00454CCE" w:rsidRPr="00C26508">
          <w:rPr>
            <w:rFonts w:ascii="Times New Roman" w:eastAsia="Times New Roman" w:hAnsi="Times New Roman" w:cs="Times New Roman"/>
            <w:i/>
            <w:iCs/>
            <w:sz w:val="24"/>
            <w:szCs w:val="24"/>
            <w:rPrChange w:id="2677" w:author="Tricia Nay" w:date="2023-07-16T12:51:00Z">
              <w:rPr>
                <w:rFonts w:ascii="Times New Roman" w:eastAsia="Times New Roman" w:hAnsi="Times New Roman" w:cs="Times New Roman"/>
                <w:sz w:val="24"/>
                <w:szCs w:val="24"/>
              </w:rPr>
            </w:rPrChange>
          </w:rPr>
          <w:t>§B(4) of this regulation, and functional assessment as specified in §C of this regulation.</w:t>
        </w:r>
      </w:ins>
    </w:p>
    <w:p w14:paraId="4B8845E2" w14:textId="0104B88F" w:rsidR="00454CCE" w:rsidRPr="00C26508" w:rsidRDefault="00454CCE" w:rsidP="0064708F">
      <w:pPr>
        <w:shd w:val="clear" w:color="auto" w:fill="FFFFFF"/>
        <w:spacing w:after="0" w:line="480" w:lineRule="auto"/>
        <w:rPr>
          <w:ins w:id="2678" w:author="Tricia Nay" w:date="2023-07-15T21:26:00Z"/>
          <w:rFonts w:ascii="Times New Roman" w:eastAsia="Times New Roman" w:hAnsi="Times New Roman" w:cs="Times New Roman"/>
          <w:i/>
          <w:iCs/>
          <w:sz w:val="24"/>
          <w:szCs w:val="24"/>
          <w:rPrChange w:id="2679" w:author="Tricia Nay" w:date="2023-07-16T12:51:00Z">
            <w:rPr>
              <w:ins w:id="2680" w:author="Tricia Nay" w:date="2023-07-15T21:26:00Z"/>
              <w:rFonts w:ascii="Times New Roman" w:eastAsia="Times New Roman" w:hAnsi="Times New Roman" w:cs="Times New Roman"/>
              <w:sz w:val="24"/>
              <w:szCs w:val="24"/>
            </w:rPr>
          </w:rPrChange>
        </w:rPr>
      </w:pPr>
      <w:ins w:id="2681" w:author="Tricia Nay" w:date="2023-07-15T21:27:00Z">
        <w:r w:rsidRPr="00C26508">
          <w:rPr>
            <w:rFonts w:ascii="Times New Roman" w:eastAsia="Times New Roman" w:hAnsi="Times New Roman" w:cs="Times New Roman"/>
            <w:i/>
            <w:iCs/>
            <w:sz w:val="24"/>
            <w:szCs w:val="24"/>
            <w:rPrChange w:id="2682" w:author="Tricia Nay" w:date="2023-07-16T12:51:00Z">
              <w:rPr>
                <w:rFonts w:ascii="Times New Roman" w:eastAsia="Times New Roman" w:hAnsi="Times New Roman" w:cs="Times New Roman"/>
                <w:sz w:val="24"/>
                <w:szCs w:val="24"/>
              </w:rPr>
            </w:rPrChange>
          </w:rPr>
          <w:t xml:space="preserve">(b) A </w:t>
        </w:r>
      </w:ins>
      <w:ins w:id="2683" w:author="Tricia Nay" w:date="2023-07-15T21:28:00Z">
        <w:r w:rsidRPr="00C26508">
          <w:rPr>
            <w:rFonts w:ascii="Times New Roman" w:eastAsia="Times New Roman" w:hAnsi="Times New Roman" w:cs="Times New Roman"/>
            <w:i/>
            <w:iCs/>
            <w:sz w:val="24"/>
            <w:szCs w:val="24"/>
            <w:rPrChange w:id="2684" w:author="Tricia Nay" w:date="2023-07-16T12:51:00Z">
              <w:rPr>
                <w:rFonts w:ascii="Times New Roman" w:eastAsia="Times New Roman" w:hAnsi="Times New Roman" w:cs="Times New Roman"/>
                <w:sz w:val="24"/>
                <w:szCs w:val="24"/>
              </w:rPr>
            </w:rPrChange>
          </w:rPr>
          <w:t xml:space="preserve">new </w:t>
        </w:r>
      </w:ins>
      <w:ins w:id="2685" w:author="Tricia Nay" w:date="2023-07-15T21:27:00Z">
        <w:r w:rsidRPr="00C26508">
          <w:rPr>
            <w:rFonts w:ascii="Times New Roman" w:eastAsia="Times New Roman" w:hAnsi="Times New Roman" w:cs="Times New Roman"/>
            <w:i/>
            <w:iCs/>
            <w:sz w:val="24"/>
            <w:szCs w:val="24"/>
            <w:rPrChange w:id="2686" w:author="Tricia Nay" w:date="2023-07-16T12:51:00Z">
              <w:rPr>
                <w:rFonts w:ascii="Times New Roman" w:eastAsia="Times New Roman" w:hAnsi="Times New Roman" w:cs="Times New Roman"/>
                <w:sz w:val="24"/>
                <w:szCs w:val="24"/>
              </w:rPr>
            </w:rPrChange>
          </w:rPr>
          <w:t>resident agreement</w:t>
        </w:r>
      </w:ins>
      <w:ins w:id="2687" w:author="Tricia Nay" w:date="2023-07-15T21:28:00Z">
        <w:r w:rsidRPr="00C26508">
          <w:rPr>
            <w:rFonts w:ascii="Times New Roman" w:eastAsia="Times New Roman" w:hAnsi="Times New Roman" w:cs="Times New Roman"/>
            <w:i/>
            <w:iCs/>
            <w:sz w:val="24"/>
            <w:szCs w:val="24"/>
            <w:rPrChange w:id="2688" w:author="Tricia Nay" w:date="2023-07-16T12:51:00Z">
              <w:rPr>
                <w:rFonts w:ascii="Times New Roman" w:eastAsia="Times New Roman" w:hAnsi="Times New Roman" w:cs="Times New Roman"/>
                <w:sz w:val="24"/>
                <w:szCs w:val="24"/>
              </w:rPr>
            </w:rPrChange>
          </w:rPr>
          <w:t xml:space="preserve"> or an addendum to the prior resident agreement shall be completed</w:t>
        </w:r>
      </w:ins>
      <w:ins w:id="2689" w:author="Tricia Nay" w:date="2023-07-15T21:27:00Z">
        <w:r w:rsidRPr="00C26508">
          <w:rPr>
            <w:rFonts w:ascii="Times New Roman" w:eastAsia="Times New Roman" w:hAnsi="Times New Roman" w:cs="Times New Roman"/>
            <w:i/>
            <w:iCs/>
            <w:sz w:val="24"/>
            <w:szCs w:val="24"/>
            <w:rPrChange w:id="2690" w:author="Tricia Nay" w:date="2023-07-16T12:51:00Z">
              <w:rPr>
                <w:rFonts w:ascii="Times New Roman" w:eastAsia="Times New Roman" w:hAnsi="Times New Roman" w:cs="Times New Roman"/>
                <w:sz w:val="24"/>
                <w:szCs w:val="24"/>
              </w:rPr>
            </w:rPrChange>
          </w:rPr>
          <w:t>.</w:t>
        </w:r>
      </w:ins>
    </w:p>
    <w:p w14:paraId="3369AB30" w14:textId="60F004E3" w:rsidR="0064708F" w:rsidDel="00454CCE" w:rsidRDefault="0064708F" w:rsidP="0064708F">
      <w:pPr>
        <w:shd w:val="clear" w:color="auto" w:fill="FFFFFF"/>
        <w:spacing w:after="0" w:line="480" w:lineRule="auto"/>
        <w:rPr>
          <w:del w:id="2691" w:author="Tricia Nay" w:date="2023-07-15T21:28:00Z"/>
          <w:rFonts w:ascii="Times New Roman" w:eastAsia="Times New Roman" w:hAnsi="Times New Roman" w:cs="Times New Roman"/>
          <w:sz w:val="24"/>
          <w:szCs w:val="24"/>
        </w:rPr>
      </w:pPr>
      <w:del w:id="2692" w:author="Tricia Nay" w:date="2023-07-15T21:28:00Z">
        <w:r w:rsidDel="00454CCE">
          <w:rPr>
            <w:rFonts w:ascii="Times New Roman" w:eastAsia="Times New Roman" w:hAnsi="Times New Roman" w:cs="Times New Roman"/>
            <w:sz w:val="24"/>
            <w:szCs w:val="24"/>
          </w:rPr>
          <w:delText>Other than the information required in §D(1) of this regulation, additional information is not required for subsequent short-term admissions if the resident or the resident's representative certifies that there has been no significant change in the resident's service needs.</w:delText>
        </w:r>
      </w:del>
    </w:p>
    <w:p w14:paraId="321A69AE" w14:textId="77777777" w:rsidR="00454CCE" w:rsidRPr="002B6EAF" w:rsidRDefault="00454CCE" w:rsidP="00454CCE">
      <w:pPr>
        <w:spacing w:after="0" w:line="480" w:lineRule="auto"/>
        <w:rPr>
          <w:ins w:id="2693" w:author="Tricia Nay" w:date="2023-07-15T21:22:00Z"/>
          <w:rFonts w:ascii="Times New Roman" w:hAnsi="Times New Roman" w:cs="Times New Roman"/>
          <w:strike/>
          <w:sz w:val="24"/>
          <w:szCs w:val="24"/>
          <w:rPrChange w:id="2694" w:author="Tricia Nay" w:date="2023-07-15T21:28:00Z">
            <w:rPr>
              <w:ins w:id="2695" w:author="Tricia Nay" w:date="2023-07-15T21:22:00Z"/>
              <w:rFonts w:ascii="Times New Roman" w:hAnsi="Times New Roman" w:cs="Times New Roman"/>
              <w:sz w:val="24"/>
              <w:szCs w:val="24"/>
              <w:highlight w:val="cyan"/>
            </w:rPr>
          </w:rPrChange>
        </w:rPr>
      </w:pPr>
      <w:ins w:id="2696" w:author="Tricia Nay" w:date="2023-07-15T21:22:00Z">
        <w:r w:rsidRPr="002B6EAF">
          <w:rPr>
            <w:rFonts w:ascii="Times New Roman" w:eastAsia="Times New Roman" w:hAnsi="Times New Roman" w:cs="Times New Roman"/>
            <w:i/>
            <w:strike/>
            <w:sz w:val="24"/>
            <w:szCs w:val="24"/>
            <w:rPrChange w:id="2697" w:author="Tricia Nay" w:date="2023-07-15T21:28:00Z">
              <w:rPr>
                <w:rFonts w:ascii="Times New Roman" w:eastAsia="Times New Roman" w:hAnsi="Times New Roman" w:cs="Times New Roman"/>
                <w:i/>
                <w:sz w:val="24"/>
                <w:szCs w:val="24"/>
                <w:highlight w:val="cyan"/>
              </w:rPr>
            </w:rPrChange>
          </w:rPr>
          <w:t>D. Short-Term Residential Care Requirements.</w:t>
        </w:r>
      </w:ins>
    </w:p>
    <w:p w14:paraId="3A550949" w14:textId="77777777" w:rsidR="00454CCE" w:rsidRPr="00454CCE" w:rsidRDefault="00454CCE" w:rsidP="00454CCE">
      <w:pPr>
        <w:spacing w:after="0" w:line="480" w:lineRule="auto"/>
        <w:rPr>
          <w:ins w:id="2698" w:author="Tricia Nay" w:date="2023-07-15T21:22:00Z"/>
          <w:rFonts w:ascii="Times New Roman" w:hAnsi="Times New Roman" w:cs="Times New Roman"/>
          <w:strike/>
          <w:sz w:val="24"/>
          <w:szCs w:val="24"/>
          <w:rPrChange w:id="2699" w:author="Tricia Nay" w:date="2023-07-15T21:24:00Z">
            <w:rPr>
              <w:ins w:id="2700" w:author="Tricia Nay" w:date="2023-07-15T21:22:00Z"/>
              <w:rFonts w:ascii="Times New Roman" w:hAnsi="Times New Roman" w:cs="Times New Roman"/>
              <w:sz w:val="24"/>
              <w:szCs w:val="24"/>
              <w:highlight w:val="cyan"/>
            </w:rPr>
          </w:rPrChange>
        </w:rPr>
      </w:pPr>
      <w:ins w:id="2701" w:author="Tricia Nay" w:date="2023-07-15T21:22:00Z">
        <w:r w:rsidRPr="00454CCE">
          <w:rPr>
            <w:rFonts w:ascii="Times New Roman" w:eastAsia="Times New Roman" w:hAnsi="Times New Roman" w:cs="Times New Roman"/>
            <w:i/>
            <w:strike/>
            <w:sz w:val="24"/>
            <w:szCs w:val="24"/>
            <w:rPrChange w:id="2702" w:author="Tricia Nay" w:date="2023-07-15T21:24:00Z">
              <w:rPr>
                <w:rFonts w:ascii="Times New Roman" w:eastAsia="Times New Roman" w:hAnsi="Times New Roman" w:cs="Times New Roman"/>
                <w:i/>
                <w:sz w:val="24"/>
                <w:szCs w:val="24"/>
                <w:highlight w:val="cyan"/>
              </w:rPr>
            </w:rPrChange>
          </w:rPr>
          <w:t>(1) At the time an individual is initially admitted for short-term residential care, the following are required:</w:t>
        </w:r>
      </w:ins>
    </w:p>
    <w:p w14:paraId="6B51FD86" w14:textId="77777777" w:rsidR="00454CCE" w:rsidRPr="00454CCE" w:rsidRDefault="00454CCE" w:rsidP="00454CCE">
      <w:pPr>
        <w:spacing w:after="0" w:line="480" w:lineRule="auto"/>
        <w:rPr>
          <w:ins w:id="2703" w:author="Tricia Nay" w:date="2023-07-15T21:22:00Z"/>
          <w:rFonts w:ascii="Times New Roman" w:hAnsi="Times New Roman" w:cs="Times New Roman"/>
          <w:strike/>
          <w:sz w:val="24"/>
          <w:szCs w:val="24"/>
          <w:rPrChange w:id="2704" w:author="Tricia Nay" w:date="2023-07-15T21:24:00Z">
            <w:rPr>
              <w:ins w:id="2705" w:author="Tricia Nay" w:date="2023-07-15T21:22:00Z"/>
              <w:rFonts w:ascii="Times New Roman" w:hAnsi="Times New Roman" w:cs="Times New Roman"/>
              <w:sz w:val="24"/>
              <w:szCs w:val="24"/>
              <w:highlight w:val="cyan"/>
            </w:rPr>
          </w:rPrChange>
        </w:rPr>
      </w:pPr>
      <w:ins w:id="2706" w:author="Tricia Nay" w:date="2023-07-15T21:22:00Z">
        <w:r w:rsidRPr="00454CCE">
          <w:rPr>
            <w:rFonts w:ascii="Times New Roman" w:eastAsia="Times New Roman" w:hAnsi="Times New Roman" w:cs="Times New Roman"/>
            <w:i/>
            <w:strike/>
            <w:sz w:val="24"/>
            <w:szCs w:val="24"/>
            <w:rPrChange w:id="2707" w:author="Tricia Nay" w:date="2023-07-15T21:24:00Z">
              <w:rPr>
                <w:rFonts w:ascii="Times New Roman" w:eastAsia="Times New Roman" w:hAnsi="Times New Roman" w:cs="Times New Roman"/>
                <w:i/>
                <w:sz w:val="24"/>
                <w:szCs w:val="24"/>
                <w:highlight w:val="cyan"/>
              </w:rPr>
            </w:rPrChange>
          </w:rPr>
          <w:t>(a) A complete Resident Assessment Tool;</w:t>
        </w:r>
      </w:ins>
    </w:p>
    <w:p w14:paraId="4377ECE0" w14:textId="77777777" w:rsidR="00454CCE" w:rsidRPr="00454CCE" w:rsidRDefault="00454CCE" w:rsidP="00454CCE">
      <w:pPr>
        <w:spacing w:after="0" w:line="480" w:lineRule="auto"/>
        <w:rPr>
          <w:ins w:id="2708" w:author="Tricia Nay" w:date="2023-07-15T21:22:00Z"/>
          <w:strike/>
          <w:rPrChange w:id="2709" w:author="Tricia Nay" w:date="2023-07-15T21:24:00Z">
            <w:rPr>
              <w:ins w:id="2710" w:author="Tricia Nay" w:date="2023-07-15T21:22:00Z"/>
              <w:highlight w:val="cyan"/>
            </w:rPr>
          </w:rPrChange>
        </w:rPr>
      </w:pPr>
      <w:ins w:id="2711" w:author="Tricia Nay" w:date="2023-07-15T21:22:00Z">
        <w:r w:rsidRPr="00454CCE">
          <w:rPr>
            <w:rFonts w:ascii="Times New Roman" w:eastAsia="Times New Roman" w:hAnsi="Times New Roman" w:cs="Times New Roman"/>
            <w:i/>
            <w:strike/>
            <w:sz w:val="24"/>
            <w:szCs w:val="24"/>
            <w:rPrChange w:id="2712" w:author="Tricia Nay" w:date="2023-07-15T21:24:00Z">
              <w:rPr>
                <w:rFonts w:ascii="Times New Roman" w:eastAsia="Times New Roman" w:hAnsi="Times New Roman" w:cs="Times New Roman"/>
                <w:i/>
                <w:sz w:val="24"/>
                <w:szCs w:val="24"/>
                <w:highlight w:val="cyan"/>
              </w:rPr>
            </w:rPrChange>
          </w:rPr>
          <w:t>(b) An initial nursing assessment by the delegating ; and</w:t>
        </w:r>
      </w:ins>
    </w:p>
    <w:p w14:paraId="6AC71621" w14:textId="77777777" w:rsidR="00454CCE" w:rsidRPr="00454CCE" w:rsidRDefault="00454CCE" w:rsidP="00454CCE">
      <w:pPr>
        <w:spacing w:after="0" w:line="480" w:lineRule="auto"/>
        <w:rPr>
          <w:ins w:id="2713" w:author="Tricia Nay" w:date="2023-07-15T21:22:00Z"/>
          <w:strike/>
          <w:rPrChange w:id="2714" w:author="Tricia Nay" w:date="2023-07-15T21:24:00Z">
            <w:rPr>
              <w:ins w:id="2715" w:author="Tricia Nay" w:date="2023-07-15T21:22:00Z"/>
              <w:highlight w:val="cyan"/>
            </w:rPr>
          </w:rPrChange>
        </w:rPr>
      </w:pPr>
      <w:ins w:id="2716" w:author="Tricia Nay" w:date="2023-07-15T21:22:00Z">
        <w:r w:rsidRPr="00454CCE">
          <w:rPr>
            <w:rFonts w:ascii="Times New Roman" w:eastAsia="Times New Roman" w:hAnsi="Times New Roman" w:cs="Times New Roman"/>
            <w:i/>
            <w:strike/>
            <w:sz w:val="24"/>
            <w:szCs w:val="24"/>
            <w:rPrChange w:id="2717" w:author="Tricia Nay" w:date="2023-07-15T21:24:00Z">
              <w:rPr>
                <w:rFonts w:ascii="Times New Roman" w:eastAsia="Times New Roman" w:hAnsi="Times New Roman" w:cs="Times New Roman"/>
                <w:i/>
                <w:sz w:val="24"/>
                <w:szCs w:val="24"/>
                <w:highlight w:val="cyan"/>
              </w:rPr>
            </w:rPrChange>
          </w:rPr>
          <w:t>(c) A resident agreement, in accordance with Regulations .20 and .21 of this chapter.</w:t>
        </w:r>
      </w:ins>
    </w:p>
    <w:p w14:paraId="72A8D823" w14:textId="77777777" w:rsidR="00454CCE" w:rsidRPr="002B6EAF" w:rsidRDefault="00454CCE" w:rsidP="00454CCE">
      <w:pPr>
        <w:spacing w:after="0" w:line="480" w:lineRule="auto"/>
        <w:rPr>
          <w:ins w:id="2718" w:author="Tricia Nay" w:date="2023-07-15T21:22:00Z"/>
          <w:strike/>
          <w:rPrChange w:id="2719" w:author="Tricia Nay" w:date="2023-07-15T21:29:00Z">
            <w:rPr>
              <w:ins w:id="2720" w:author="Tricia Nay" w:date="2023-07-15T21:22:00Z"/>
              <w:highlight w:val="cyan"/>
            </w:rPr>
          </w:rPrChange>
        </w:rPr>
      </w:pPr>
      <w:ins w:id="2721" w:author="Tricia Nay" w:date="2023-07-15T21:22:00Z">
        <w:r w:rsidRPr="002B6EAF">
          <w:rPr>
            <w:rFonts w:ascii="Times New Roman" w:eastAsia="Times New Roman" w:hAnsi="Times New Roman" w:cs="Times New Roman"/>
            <w:i/>
            <w:strike/>
            <w:sz w:val="24"/>
            <w:szCs w:val="24"/>
            <w:rPrChange w:id="2722" w:author="Tricia Nay" w:date="2023-07-15T21:29:00Z">
              <w:rPr>
                <w:rFonts w:ascii="Times New Roman" w:eastAsia="Times New Roman" w:hAnsi="Times New Roman" w:cs="Times New Roman"/>
                <w:i/>
                <w:sz w:val="24"/>
                <w:szCs w:val="24"/>
                <w:highlight w:val="cyan"/>
              </w:rPr>
            </w:rPrChange>
          </w:rPr>
          <w:t>(2) If the individual is admitted for subsequent short-term admissions the delegating nurse shall:</w:t>
        </w:r>
      </w:ins>
    </w:p>
    <w:p w14:paraId="5278A323" w14:textId="77777777" w:rsidR="00454CCE" w:rsidRPr="002B6EAF" w:rsidRDefault="00454CCE" w:rsidP="00454CCE">
      <w:pPr>
        <w:spacing w:after="0" w:line="480" w:lineRule="auto"/>
        <w:rPr>
          <w:ins w:id="2723" w:author="Tricia Nay" w:date="2023-07-15T21:22:00Z"/>
          <w:strike/>
          <w:rPrChange w:id="2724" w:author="Tricia Nay" w:date="2023-07-15T21:29:00Z">
            <w:rPr>
              <w:ins w:id="2725" w:author="Tricia Nay" w:date="2023-07-15T21:22:00Z"/>
              <w:highlight w:val="cyan"/>
            </w:rPr>
          </w:rPrChange>
        </w:rPr>
      </w:pPr>
      <w:ins w:id="2726" w:author="Tricia Nay" w:date="2023-07-15T21:22:00Z">
        <w:r w:rsidRPr="002B6EAF">
          <w:rPr>
            <w:rFonts w:ascii="Times New Roman" w:eastAsia="Times New Roman" w:hAnsi="Times New Roman" w:cs="Times New Roman"/>
            <w:i/>
            <w:strike/>
            <w:sz w:val="24"/>
            <w:szCs w:val="24"/>
            <w:rPrChange w:id="2727" w:author="Tricia Nay" w:date="2023-07-15T21:29:00Z">
              <w:rPr>
                <w:rFonts w:ascii="Times New Roman" w:eastAsia="Times New Roman" w:hAnsi="Times New Roman" w:cs="Times New Roman"/>
                <w:i/>
                <w:sz w:val="24"/>
                <w:szCs w:val="24"/>
                <w:highlight w:val="cyan"/>
              </w:rPr>
            </w:rPrChange>
          </w:rPr>
          <w:t>(a) Complete a new initial nursing assessment; and</w:t>
        </w:r>
      </w:ins>
    </w:p>
    <w:p w14:paraId="79174942" w14:textId="77777777" w:rsidR="00454CCE" w:rsidRPr="002B6EAF" w:rsidRDefault="00454CCE" w:rsidP="00454CCE">
      <w:pPr>
        <w:spacing w:after="0" w:line="480" w:lineRule="auto"/>
        <w:rPr>
          <w:ins w:id="2728" w:author="Tricia Nay" w:date="2023-07-15T21:22:00Z"/>
          <w:strike/>
          <w:rPrChange w:id="2729" w:author="Tricia Nay" w:date="2023-07-15T21:29:00Z">
            <w:rPr>
              <w:ins w:id="2730" w:author="Tricia Nay" w:date="2023-07-15T21:22:00Z"/>
              <w:highlight w:val="cyan"/>
            </w:rPr>
          </w:rPrChange>
        </w:rPr>
      </w:pPr>
      <w:ins w:id="2731" w:author="Tricia Nay" w:date="2023-07-15T21:22:00Z">
        <w:r w:rsidRPr="002B6EAF">
          <w:rPr>
            <w:rFonts w:ascii="Times New Roman" w:eastAsia="Times New Roman" w:hAnsi="Times New Roman" w:cs="Times New Roman"/>
            <w:i/>
            <w:strike/>
            <w:sz w:val="24"/>
            <w:szCs w:val="24"/>
            <w:rPrChange w:id="2732" w:author="Tricia Nay" w:date="2023-07-15T21:29:00Z">
              <w:rPr>
                <w:rFonts w:ascii="Times New Roman" w:eastAsia="Times New Roman" w:hAnsi="Times New Roman" w:cs="Times New Roman"/>
                <w:i/>
                <w:sz w:val="24"/>
                <w:szCs w:val="24"/>
                <w:highlight w:val="cyan"/>
              </w:rPr>
            </w:rPrChange>
          </w:rPr>
          <w:t>(b) Ensure that a new Resident Assessment Tool is completed if the delegating nurse determines there has been a significant change in condition.</w:t>
        </w:r>
      </w:ins>
    </w:p>
    <w:p w14:paraId="765C0C7F" w14:textId="29AD352A" w:rsidR="0064708F" w:rsidRDefault="0064708F" w:rsidP="0064708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 A resident admitted as an emergency placement by a local department of social services is exempt from all physical examination and assessment requirements of this regulation if the resident is in temporary emergency shelter and services status, not to exceed 14 days, with notification to the Department of the placement within 48 hours.</w:t>
      </w:r>
    </w:p>
    <w:p w14:paraId="12964830" w14:textId="0F24632C" w:rsidR="008A4CCC" w:rsidRPr="00E01977" w:rsidRDefault="008A4CCC" w:rsidP="008A4CCC">
      <w:pPr>
        <w:spacing w:after="0" w:line="480" w:lineRule="auto"/>
        <w:rPr>
          <w:rFonts w:ascii="Times New Roman" w:hAnsi="Times New Roman" w:cs="Times New Roman"/>
          <w:sz w:val="24"/>
          <w:szCs w:val="24"/>
        </w:rPr>
      </w:pPr>
      <w:bookmarkStart w:id="2733" w:name="_Hlk140414309"/>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22</w:t>
      </w:r>
    </w:p>
    <w:p w14:paraId="10E71396" w14:textId="4D543B8C" w:rsidR="00B54648" w:rsidRPr="00F77042" w:rsidRDefault="00AD0F8D" w:rsidP="002F20D9">
      <w:pPr>
        <w:pStyle w:val="Heading3"/>
        <w:spacing w:before="0" w:after="0" w:line="480" w:lineRule="auto"/>
        <w:rPr>
          <w:rFonts w:ascii="Times New Roman" w:eastAsia="Times New Roman" w:hAnsi="Times New Roman" w:cs="Times New Roman"/>
          <w:bCs/>
          <w:iCs/>
          <w:sz w:val="24"/>
          <w:szCs w:val="24"/>
          <w:rPrChange w:id="2734" w:author="Tricia Nay" w:date="2023-07-16T15:59:00Z">
            <w:rPr>
              <w:rFonts w:ascii="Times New Roman" w:eastAsia="Times New Roman" w:hAnsi="Times New Roman" w:cs="Times New Roman"/>
              <w:bCs/>
              <w:i/>
              <w:sz w:val="24"/>
              <w:szCs w:val="24"/>
            </w:rPr>
          </w:rPrChange>
        </w:rPr>
      </w:pPr>
      <w:r w:rsidRPr="00F77042">
        <w:rPr>
          <w:rFonts w:ascii="Times New Roman" w:eastAsia="Times New Roman" w:hAnsi="Times New Roman" w:cs="Times New Roman"/>
          <w:bCs/>
          <w:iCs/>
          <w:sz w:val="24"/>
          <w:szCs w:val="24"/>
          <w:rPrChange w:id="2735" w:author="Tricia Nay" w:date="2023-07-16T15:59:00Z">
            <w:rPr>
              <w:rFonts w:ascii="Times New Roman" w:eastAsia="Times New Roman" w:hAnsi="Times New Roman" w:cs="Times New Roman"/>
              <w:bCs/>
              <w:i/>
              <w:sz w:val="24"/>
              <w:szCs w:val="24"/>
            </w:rPr>
          </w:rPrChange>
        </w:rPr>
        <w:t>.</w:t>
      </w:r>
      <w:r w:rsidR="009D13FD" w:rsidRPr="00F77042">
        <w:rPr>
          <w:rFonts w:ascii="Times New Roman" w:eastAsia="Times New Roman" w:hAnsi="Times New Roman" w:cs="Times New Roman"/>
          <w:bCs/>
          <w:iCs/>
          <w:sz w:val="24"/>
          <w:szCs w:val="24"/>
          <w:rPrChange w:id="2736" w:author="Tricia Nay" w:date="2023-07-16T15:59:00Z">
            <w:rPr>
              <w:rFonts w:ascii="Times New Roman" w:eastAsia="Times New Roman" w:hAnsi="Times New Roman" w:cs="Times New Roman"/>
              <w:bCs/>
              <w:i/>
              <w:sz w:val="24"/>
              <w:szCs w:val="24"/>
            </w:rPr>
          </w:rPrChange>
        </w:rPr>
        <w:t>22</w:t>
      </w:r>
      <w:r w:rsidR="009D13FD" w:rsidRPr="00F77042">
        <w:rPr>
          <w:rFonts w:ascii="Times New Roman" w:eastAsia="Times New Roman" w:hAnsi="Times New Roman" w:cs="Times New Roman"/>
          <w:bCs/>
          <w:iCs/>
          <w:sz w:val="24"/>
          <w:szCs w:val="24"/>
          <w:rPrChange w:id="2737" w:author="Tricia Nay" w:date="2023-07-16T15:59:00Z">
            <w:rPr>
              <w:rFonts w:ascii="Times New Roman" w:eastAsia="Times New Roman" w:hAnsi="Times New Roman" w:cs="Times New Roman"/>
              <w:bCs/>
              <w:i/>
              <w:sz w:val="24"/>
              <w:szCs w:val="24"/>
            </w:rPr>
          </w:rPrChange>
        </w:rPr>
        <w:t xml:space="preserve"> </w:t>
      </w:r>
      <w:r w:rsidRPr="00F77042">
        <w:rPr>
          <w:rFonts w:ascii="Times New Roman" w:eastAsia="Times New Roman" w:hAnsi="Times New Roman" w:cs="Times New Roman"/>
          <w:bCs/>
          <w:iCs/>
          <w:sz w:val="24"/>
          <w:szCs w:val="24"/>
          <w:rPrChange w:id="2738" w:author="Tricia Nay" w:date="2023-07-16T15:59:00Z">
            <w:rPr>
              <w:rFonts w:ascii="Times New Roman" w:eastAsia="Times New Roman" w:hAnsi="Times New Roman" w:cs="Times New Roman"/>
              <w:bCs/>
              <w:i/>
              <w:sz w:val="24"/>
              <w:szCs w:val="24"/>
            </w:rPr>
          </w:rPrChange>
        </w:rPr>
        <w:t>Admission</w:t>
      </w:r>
      <w:r w:rsidR="00F14C06" w:rsidRPr="00F77042">
        <w:rPr>
          <w:rFonts w:ascii="Times New Roman" w:eastAsia="Times New Roman" w:hAnsi="Times New Roman" w:cs="Times New Roman"/>
          <w:bCs/>
          <w:iCs/>
          <w:sz w:val="24"/>
          <w:szCs w:val="24"/>
          <w:rPrChange w:id="2739" w:author="Tricia Nay" w:date="2023-07-16T15:59:00Z">
            <w:rPr>
              <w:rFonts w:ascii="Times New Roman" w:eastAsia="Times New Roman" w:hAnsi="Times New Roman" w:cs="Times New Roman"/>
              <w:bCs/>
              <w:i/>
              <w:sz w:val="24"/>
              <w:szCs w:val="24"/>
            </w:rPr>
          </w:rPrChange>
        </w:rPr>
        <w:t xml:space="preserve"> Requirements</w:t>
      </w:r>
      <w:r w:rsidRPr="00F77042">
        <w:rPr>
          <w:rFonts w:ascii="Times New Roman" w:eastAsia="Times New Roman" w:hAnsi="Times New Roman" w:cs="Times New Roman"/>
          <w:bCs/>
          <w:iCs/>
          <w:sz w:val="24"/>
          <w:szCs w:val="24"/>
          <w:rPrChange w:id="2740" w:author="Tricia Nay" w:date="2023-07-16T15:59:00Z">
            <w:rPr>
              <w:rFonts w:ascii="Times New Roman" w:eastAsia="Times New Roman" w:hAnsi="Times New Roman" w:cs="Times New Roman"/>
              <w:bCs/>
              <w:i/>
              <w:sz w:val="24"/>
              <w:szCs w:val="24"/>
            </w:rPr>
          </w:rPrChange>
        </w:rPr>
        <w:t>.</w:t>
      </w:r>
    </w:p>
    <w:bookmarkEnd w:id="2733"/>
    <w:p w14:paraId="19367C7C" w14:textId="4833F1C9" w:rsidR="008E0CE7" w:rsidRPr="002B6EAF" w:rsidRDefault="008E0CE7" w:rsidP="008E0CE7">
      <w:pPr>
        <w:spacing w:after="0" w:line="480" w:lineRule="auto"/>
        <w:rPr>
          <w:rFonts w:ascii="Times New Roman" w:eastAsia="Times New Roman" w:hAnsi="Times New Roman" w:cs="Times New Roman"/>
          <w:iCs/>
          <w:sz w:val="24"/>
          <w:szCs w:val="24"/>
          <w:rPrChange w:id="2741" w:author="Tricia Nay" w:date="2023-07-15T21:32:00Z">
            <w:rPr>
              <w:rFonts w:ascii="Times New Roman" w:eastAsia="Times New Roman" w:hAnsi="Times New Roman" w:cs="Times New Roman"/>
              <w:i/>
              <w:sz w:val="24"/>
              <w:szCs w:val="24"/>
            </w:rPr>
          </w:rPrChange>
        </w:rPr>
      </w:pPr>
      <w:r w:rsidRPr="002B6EAF">
        <w:rPr>
          <w:rFonts w:ascii="Times New Roman" w:eastAsia="Times New Roman" w:hAnsi="Times New Roman" w:cs="Times New Roman"/>
          <w:iCs/>
          <w:sz w:val="24"/>
          <w:szCs w:val="24"/>
          <w:rPrChange w:id="2742" w:author="Tricia Nay" w:date="2023-07-15T21:32:00Z">
            <w:rPr>
              <w:rFonts w:ascii="Times New Roman" w:eastAsia="Times New Roman" w:hAnsi="Times New Roman" w:cs="Times New Roman"/>
              <w:i/>
              <w:sz w:val="24"/>
              <w:szCs w:val="24"/>
            </w:rPr>
          </w:rPrChange>
        </w:rPr>
        <w:t xml:space="preserve">A. An assisted living program may not provide services to </w:t>
      </w:r>
      <w:r w:rsidR="002B6EAF" w:rsidRPr="002B6EAF">
        <w:rPr>
          <w:rFonts w:ascii="Times New Roman" w:eastAsia="Times New Roman" w:hAnsi="Times New Roman" w:cs="Times New Roman"/>
          <w:iCs/>
          <w:sz w:val="24"/>
          <w:szCs w:val="24"/>
          <w:rPrChange w:id="2743" w:author="Tricia Nay" w:date="2023-07-15T21:32:00Z">
            <w:rPr>
              <w:rFonts w:ascii="Times New Roman" w:eastAsia="Times New Roman" w:hAnsi="Times New Roman" w:cs="Times New Roman"/>
              <w:i/>
              <w:sz w:val="24"/>
              <w:szCs w:val="24"/>
            </w:rPr>
          </w:rPrChange>
        </w:rPr>
        <w:t xml:space="preserve">an </w:t>
      </w:r>
      <w:r w:rsidRPr="002B6EAF">
        <w:rPr>
          <w:rFonts w:ascii="Times New Roman" w:eastAsia="Times New Roman" w:hAnsi="Times New Roman" w:cs="Times New Roman"/>
          <w:iCs/>
          <w:sz w:val="24"/>
          <w:szCs w:val="24"/>
          <w:rPrChange w:id="2744" w:author="Tricia Nay" w:date="2023-07-15T21:32:00Z">
            <w:rPr>
              <w:rFonts w:ascii="Times New Roman" w:eastAsia="Times New Roman" w:hAnsi="Times New Roman" w:cs="Times New Roman"/>
              <w:i/>
              <w:sz w:val="24"/>
              <w:szCs w:val="24"/>
            </w:rPr>
          </w:rPrChange>
        </w:rPr>
        <w:t>individual who at the time of initial admission, as established by the initial assessment, would require:</w:t>
      </w:r>
    </w:p>
    <w:p w14:paraId="5A5264A2" w14:textId="77777777" w:rsidR="008E0CE7" w:rsidRPr="002B6EAF" w:rsidRDefault="008E0CE7" w:rsidP="008E0CE7">
      <w:pPr>
        <w:spacing w:after="0" w:line="480" w:lineRule="auto"/>
        <w:rPr>
          <w:rFonts w:ascii="Times New Roman" w:eastAsia="Times New Roman" w:hAnsi="Times New Roman" w:cs="Times New Roman"/>
          <w:iCs/>
          <w:sz w:val="24"/>
          <w:szCs w:val="24"/>
          <w:rPrChange w:id="2745" w:author="Tricia Nay" w:date="2023-07-15T21:32:00Z">
            <w:rPr>
              <w:rFonts w:ascii="Times New Roman" w:eastAsia="Times New Roman" w:hAnsi="Times New Roman" w:cs="Times New Roman"/>
              <w:i/>
              <w:sz w:val="24"/>
              <w:szCs w:val="24"/>
            </w:rPr>
          </w:rPrChange>
        </w:rPr>
      </w:pPr>
      <w:r w:rsidRPr="002B6EAF">
        <w:rPr>
          <w:rFonts w:ascii="Times New Roman" w:eastAsia="Times New Roman" w:hAnsi="Times New Roman" w:cs="Times New Roman"/>
          <w:iCs/>
          <w:sz w:val="24"/>
          <w:szCs w:val="24"/>
          <w:rPrChange w:id="2746" w:author="Tricia Nay" w:date="2023-07-15T21:32:00Z">
            <w:rPr>
              <w:rFonts w:ascii="Times New Roman" w:eastAsia="Times New Roman" w:hAnsi="Times New Roman" w:cs="Times New Roman"/>
              <w:i/>
              <w:sz w:val="24"/>
              <w:szCs w:val="24"/>
            </w:rPr>
          </w:rPrChange>
        </w:rPr>
        <w:t>(1) More than intermittent nursing care;</w:t>
      </w:r>
    </w:p>
    <w:p w14:paraId="25EB6E8C" w14:textId="77777777" w:rsidR="008E0CE7" w:rsidRPr="002B6EAF" w:rsidRDefault="008E0CE7" w:rsidP="008E0CE7">
      <w:pPr>
        <w:spacing w:after="0" w:line="480" w:lineRule="auto"/>
        <w:rPr>
          <w:rFonts w:ascii="Times New Roman" w:eastAsia="Times New Roman" w:hAnsi="Times New Roman" w:cs="Times New Roman"/>
          <w:iCs/>
          <w:sz w:val="24"/>
          <w:szCs w:val="24"/>
          <w:rPrChange w:id="2747" w:author="Tricia Nay" w:date="2023-07-15T21:32:00Z">
            <w:rPr>
              <w:rFonts w:ascii="Times New Roman" w:eastAsia="Times New Roman" w:hAnsi="Times New Roman" w:cs="Times New Roman"/>
              <w:i/>
              <w:sz w:val="24"/>
              <w:szCs w:val="24"/>
            </w:rPr>
          </w:rPrChange>
        </w:rPr>
      </w:pPr>
      <w:r w:rsidRPr="002B6EAF">
        <w:rPr>
          <w:rFonts w:ascii="Times New Roman" w:eastAsia="Times New Roman" w:hAnsi="Times New Roman" w:cs="Times New Roman"/>
          <w:iCs/>
          <w:sz w:val="24"/>
          <w:szCs w:val="24"/>
          <w:rPrChange w:id="2748" w:author="Tricia Nay" w:date="2023-07-15T21:32:00Z">
            <w:rPr>
              <w:rFonts w:ascii="Times New Roman" w:eastAsia="Times New Roman" w:hAnsi="Times New Roman" w:cs="Times New Roman"/>
              <w:i/>
              <w:sz w:val="24"/>
              <w:szCs w:val="24"/>
            </w:rPr>
          </w:rPrChange>
        </w:rPr>
        <w:t>(2) Treatment of stage three or stage four skin ulcers;</w:t>
      </w:r>
    </w:p>
    <w:p w14:paraId="53FCC694" w14:textId="77777777" w:rsidR="008E0CE7" w:rsidRPr="002B6EAF" w:rsidRDefault="008E0CE7" w:rsidP="008E0CE7">
      <w:pPr>
        <w:spacing w:after="0" w:line="480" w:lineRule="auto"/>
        <w:rPr>
          <w:rFonts w:ascii="Times New Roman" w:eastAsia="Times New Roman" w:hAnsi="Times New Roman" w:cs="Times New Roman"/>
          <w:iCs/>
          <w:sz w:val="24"/>
          <w:szCs w:val="24"/>
          <w:rPrChange w:id="2749" w:author="Tricia Nay" w:date="2023-07-15T21:32:00Z">
            <w:rPr>
              <w:rFonts w:ascii="Times New Roman" w:eastAsia="Times New Roman" w:hAnsi="Times New Roman" w:cs="Times New Roman"/>
              <w:i/>
              <w:sz w:val="24"/>
              <w:szCs w:val="24"/>
            </w:rPr>
          </w:rPrChange>
        </w:rPr>
      </w:pPr>
      <w:r w:rsidRPr="002B6EAF">
        <w:rPr>
          <w:rFonts w:ascii="Times New Roman" w:eastAsia="Times New Roman" w:hAnsi="Times New Roman" w:cs="Times New Roman"/>
          <w:iCs/>
          <w:sz w:val="24"/>
          <w:szCs w:val="24"/>
          <w:rPrChange w:id="2750" w:author="Tricia Nay" w:date="2023-07-15T21:32:00Z">
            <w:rPr>
              <w:rFonts w:ascii="Times New Roman" w:eastAsia="Times New Roman" w:hAnsi="Times New Roman" w:cs="Times New Roman"/>
              <w:i/>
              <w:sz w:val="24"/>
              <w:szCs w:val="24"/>
            </w:rPr>
          </w:rPrChange>
        </w:rPr>
        <w:t>(3) Ventilator services;</w:t>
      </w:r>
    </w:p>
    <w:p w14:paraId="235AEDD0" w14:textId="6D2DB0DB" w:rsidR="008E0CE7" w:rsidRPr="002B6EAF" w:rsidRDefault="008E0CE7" w:rsidP="008E0CE7">
      <w:pPr>
        <w:spacing w:after="0" w:line="480" w:lineRule="auto"/>
        <w:rPr>
          <w:rFonts w:ascii="Times New Roman" w:eastAsia="Times New Roman" w:hAnsi="Times New Roman" w:cs="Times New Roman"/>
          <w:iCs/>
          <w:sz w:val="24"/>
          <w:szCs w:val="24"/>
        </w:rPr>
      </w:pPr>
      <w:r w:rsidRPr="002B6EAF">
        <w:rPr>
          <w:rFonts w:ascii="Times New Roman" w:eastAsia="Times New Roman" w:hAnsi="Times New Roman" w:cs="Times New Roman"/>
          <w:iCs/>
          <w:sz w:val="24"/>
          <w:szCs w:val="24"/>
        </w:rPr>
        <w:t xml:space="preserve">(4) Skilled monitoring, testing, and </w:t>
      </w:r>
      <w:r w:rsidRPr="002B6EAF">
        <w:rPr>
          <w:rFonts w:ascii="Times New Roman" w:eastAsia="Times New Roman" w:hAnsi="Times New Roman" w:cs="Times New Roman"/>
          <w:iCs/>
          <w:strike/>
          <w:sz w:val="24"/>
          <w:szCs w:val="24"/>
        </w:rPr>
        <w:t>aggressive</w:t>
      </w:r>
      <w:r w:rsidRPr="002B6EAF">
        <w:rPr>
          <w:rFonts w:ascii="Times New Roman" w:eastAsia="Times New Roman" w:hAnsi="Times New Roman" w:cs="Times New Roman"/>
          <w:iCs/>
          <w:sz w:val="24"/>
          <w:szCs w:val="24"/>
        </w:rPr>
        <w:t xml:space="preserve"> </w:t>
      </w:r>
      <w:r w:rsidR="00E82272" w:rsidRPr="002B6EAF">
        <w:rPr>
          <w:rFonts w:ascii="Times New Roman" w:eastAsia="Times New Roman" w:hAnsi="Times New Roman" w:cs="Times New Roman"/>
          <w:iCs/>
          <w:sz w:val="24"/>
          <w:szCs w:val="24"/>
        </w:rPr>
        <w:t xml:space="preserve">frequent </w:t>
      </w:r>
      <w:r w:rsidRPr="002B6EAF">
        <w:rPr>
          <w:rFonts w:ascii="Times New Roman" w:eastAsia="Times New Roman" w:hAnsi="Times New Roman" w:cs="Times New Roman"/>
          <w:iCs/>
          <w:sz w:val="24"/>
          <w:szCs w:val="24"/>
        </w:rPr>
        <w:t>adjustment of medications and treatments where there is the presence of, or risk for, a fluctuating acute condition;</w:t>
      </w:r>
    </w:p>
    <w:p w14:paraId="72621A6D" w14:textId="77777777" w:rsidR="008E0CE7" w:rsidRPr="002B6EAF" w:rsidRDefault="008E0CE7" w:rsidP="008E0CE7">
      <w:pPr>
        <w:spacing w:after="0" w:line="480" w:lineRule="auto"/>
        <w:rPr>
          <w:rFonts w:ascii="Times New Roman" w:eastAsia="Times New Roman" w:hAnsi="Times New Roman" w:cs="Times New Roman"/>
          <w:iCs/>
          <w:sz w:val="24"/>
          <w:szCs w:val="24"/>
        </w:rPr>
      </w:pPr>
      <w:r w:rsidRPr="002B6EAF">
        <w:rPr>
          <w:rFonts w:ascii="Times New Roman" w:eastAsia="Times New Roman" w:hAnsi="Times New Roman" w:cs="Times New Roman"/>
          <w:iCs/>
          <w:sz w:val="24"/>
          <w:szCs w:val="24"/>
        </w:rPr>
        <w:t>(5) Monitoring of a chronic medical condition that is not controllable through readily available medications and treatments; or</w:t>
      </w:r>
    </w:p>
    <w:p w14:paraId="389CCDF2" w14:textId="77777777" w:rsidR="008E0CE7" w:rsidRPr="002B6EAF" w:rsidRDefault="008E0CE7" w:rsidP="008E0CE7">
      <w:pPr>
        <w:spacing w:after="0" w:line="480" w:lineRule="auto"/>
        <w:rPr>
          <w:rFonts w:ascii="Times New Roman" w:eastAsia="Times New Roman" w:hAnsi="Times New Roman" w:cs="Times New Roman"/>
          <w:iCs/>
          <w:sz w:val="24"/>
          <w:szCs w:val="24"/>
        </w:rPr>
      </w:pPr>
      <w:r w:rsidRPr="002B6EAF">
        <w:rPr>
          <w:rFonts w:ascii="Times New Roman" w:eastAsia="Times New Roman" w:hAnsi="Times New Roman" w:cs="Times New Roman"/>
          <w:iCs/>
          <w:sz w:val="24"/>
          <w:szCs w:val="24"/>
        </w:rPr>
        <w:t>(6) Treatment for a disease or condition which requires more than contact isolation.</w:t>
      </w:r>
    </w:p>
    <w:p w14:paraId="72958A9D" w14:textId="17594313" w:rsidR="008E0CE7" w:rsidRPr="00661CC7" w:rsidRDefault="008E0CE7" w:rsidP="008E0CE7">
      <w:pPr>
        <w:spacing w:after="0" w:line="480" w:lineRule="auto"/>
        <w:rPr>
          <w:rFonts w:ascii="Times New Roman" w:eastAsia="Times New Roman" w:hAnsi="Times New Roman" w:cs="Times New Roman"/>
          <w:iCs/>
          <w:sz w:val="24"/>
          <w:szCs w:val="24"/>
        </w:rPr>
      </w:pPr>
      <w:r w:rsidRPr="00661CC7">
        <w:rPr>
          <w:rFonts w:ascii="Times New Roman" w:eastAsia="Times New Roman" w:hAnsi="Times New Roman" w:cs="Times New Roman"/>
          <w:iCs/>
          <w:sz w:val="24"/>
          <w:szCs w:val="24"/>
        </w:rPr>
        <w:t>B. An individual may not be admitted to a</w:t>
      </w:r>
      <w:r w:rsidR="00755889" w:rsidRPr="00661CC7">
        <w:rPr>
          <w:rFonts w:ascii="Times New Roman" w:eastAsia="Times New Roman" w:hAnsi="Times New Roman" w:cs="Times New Roman"/>
          <w:iCs/>
          <w:sz w:val="24"/>
          <w:szCs w:val="24"/>
        </w:rPr>
        <w:t>n assisted living</w:t>
      </w:r>
      <w:r w:rsidRPr="00661CC7">
        <w:rPr>
          <w:rFonts w:ascii="Times New Roman" w:eastAsia="Times New Roman" w:hAnsi="Times New Roman" w:cs="Times New Roman"/>
          <w:iCs/>
          <w:sz w:val="24"/>
          <w:szCs w:val="24"/>
        </w:rPr>
        <w:t xml:space="preserve"> program who is:</w:t>
      </w:r>
    </w:p>
    <w:p w14:paraId="6DF390BC" w14:textId="42C23C0C" w:rsidR="008E0CE7" w:rsidRPr="00661CC7" w:rsidRDefault="008E0CE7" w:rsidP="008E0CE7">
      <w:pPr>
        <w:spacing w:after="0" w:line="480" w:lineRule="auto"/>
        <w:rPr>
          <w:rFonts w:ascii="Times New Roman" w:eastAsia="Times New Roman" w:hAnsi="Times New Roman" w:cs="Times New Roman"/>
          <w:iCs/>
          <w:sz w:val="24"/>
          <w:szCs w:val="24"/>
        </w:rPr>
      </w:pPr>
      <w:r w:rsidRPr="00661CC7">
        <w:rPr>
          <w:rFonts w:ascii="Times New Roman" w:eastAsia="Times New Roman" w:hAnsi="Times New Roman" w:cs="Times New Roman"/>
          <w:iCs/>
          <w:sz w:val="24"/>
          <w:szCs w:val="24"/>
        </w:rPr>
        <w:t>(1) Dangerous to the individual or others when the</w:t>
      </w:r>
      <w:r w:rsidR="00755889" w:rsidRPr="00661CC7">
        <w:rPr>
          <w:rFonts w:ascii="Times New Roman" w:eastAsia="Times New Roman" w:hAnsi="Times New Roman" w:cs="Times New Roman"/>
          <w:iCs/>
          <w:sz w:val="24"/>
          <w:szCs w:val="24"/>
        </w:rPr>
        <w:t xml:space="preserve"> assisted living</w:t>
      </w:r>
      <w:r w:rsidRPr="00661CC7">
        <w:rPr>
          <w:rFonts w:ascii="Times New Roman" w:eastAsia="Times New Roman" w:hAnsi="Times New Roman" w:cs="Times New Roman"/>
          <w:iCs/>
          <w:sz w:val="24"/>
          <w:szCs w:val="24"/>
        </w:rPr>
        <w:t xml:space="preserve"> program would be unable to eliminate the danger through the use of appropriate treatment modalities; or</w:t>
      </w:r>
    </w:p>
    <w:p w14:paraId="3404651F" w14:textId="77777777" w:rsidR="008E0CE7" w:rsidRPr="00661CC7" w:rsidRDefault="008E0CE7" w:rsidP="008E0CE7">
      <w:pPr>
        <w:spacing w:after="0" w:line="480" w:lineRule="auto"/>
        <w:rPr>
          <w:rFonts w:ascii="Times New Roman" w:eastAsia="Times New Roman" w:hAnsi="Times New Roman" w:cs="Times New Roman"/>
          <w:iCs/>
          <w:sz w:val="24"/>
          <w:szCs w:val="24"/>
        </w:rPr>
      </w:pPr>
      <w:r w:rsidRPr="00661CC7">
        <w:rPr>
          <w:rFonts w:ascii="Times New Roman" w:eastAsia="Times New Roman" w:hAnsi="Times New Roman" w:cs="Times New Roman"/>
          <w:iCs/>
          <w:sz w:val="24"/>
          <w:szCs w:val="24"/>
        </w:rPr>
        <w:t>(2) At high risk for health or safety complications which cannot be adequately managed.</w:t>
      </w:r>
    </w:p>
    <w:p w14:paraId="417E043F" w14:textId="0BE25C7A" w:rsidR="00AD0F8D" w:rsidRPr="00E01977" w:rsidRDefault="00A75FB0" w:rsidP="008E0CE7">
      <w:pPr>
        <w:spacing w:after="0" w:line="480" w:lineRule="auto"/>
        <w:rPr>
          <w:rFonts w:ascii="Times New Roman" w:eastAsia="Times New Roman" w:hAnsi="Times New Roman" w:cs="Times New Roman"/>
          <w:bCs/>
          <w:i/>
          <w:sz w:val="24"/>
          <w:szCs w:val="24"/>
        </w:rPr>
      </w:pPr>
      <w:ins w:id="2751" w:author="Tricia Nay" w:date="2023-07-15T21:34:00Z">
        <w:r>
          <w:rPr>
            <w:rFonts w:ascii="Times New Roman" w:eastAsia="Times New Roman" w:hAnsi="Times New Roman" w:cs="Times New Roman"/>
            <w:i/>
            <w:sz w:val="24"/>
            <w:szCs w:val="24"/>
          </w:rPr>
          <w:t>[</w:t>
        </w:r>
      </w:ins>
      <w:ins w:id="2752" w:author="Amanda Thomas" w:date="2016-06-03T15:18:00Z">
        <w:r w:rsidR="008E0CE7" w:rsidRPr="00A75FB0">
          <w:rPr>
            <w:rFonts w:ascii="Times New Roman" w:eastAsia="Times New Roman" w:hAnsi="Times New Roman" w:cs="Times New Roman"/>
            <w:i/>
            <w:strike/>
            <w:sz w:val="24"/>
            <w:szCs w:val="24"/>
            <w:rPrChange w:id="2753" w:author="Tricia Nay" w:date="2023-07-15T21:34:00Z">
              <w:rPr>
                <w:rFonts w:ascii="Times New Roman" w:eastAsia="Times New Roman" w:hAnsi="Times New Roman" w:cs="Times New Roman"/>
                <w:i/>
                <w:sz w:val="24"/>
                <w:szCs w:val="24"/>
              </w:rPr>
            </w:rPrChange>
          </w:rPr>
          <w:t>C. The provisions of this regulation do not apply to a resident being admitted to an assisted living program when the resident is under the care of a general hospice care program licensed by the Department which ensures delivery of one or more of the services described under §A of this regulation through the ho</w:t>
        </w:r>
      </w:ins>
      <w:r w:rsidR="003F7BA9" w:rsidRPr="00A75FB0">
        <w:rPr>
          <w:rFonts w:ascii="Times New Roman" w:eastAsia="Times New Roman" w:hAnsi="Times New Roman" w:cs="Times New Roman"/>
          <w:i/>
          <w:strike/>
          <w:sz w:val="24"/>
          <w:szCs w:val="24"/>
          <w:rPrChange w:id="2754" w:author="Tricia Nay" w:date="2023-07-15T21:34:00Z">
            <w:rPr>
              <w:rFonts w:ascii="Times New Roman" w:eastAsia="Times New Roman" w:hAnsi="Times New Roman" w:cs="Times New Roman"/>
              <w:i/>
              <w:sz w:val="24"/>
              <w:szCs w:val="24"/>
            </w:rPr>
          </w:rPrChange>
        </w:rPr>
        <w:t>s</w:t>
      </w:r>
      <w:ins w:id="2755" w:author="Amanda Thomas" w:date="2016-06-03T15:18:00Z">
        <w:r w:rsidR="008E0CE7" w:rsidRPr="00A75FB0">
          <w:rPr>
            <w:rFonts w:ascii="Times New Roman" w:eastAsia="Times New Roman" w:hAnsi="Times New Roman" w:cs="Times New Roman"/>
            <w:i/>
            <w:strike/>
            <w:sz w:val="24"/>
            <w:szCs w:val="24"/>
            <w:rPrChange w:id="2756" w:author="Tricia Nay" w:date="2023-07-15T21:34:00Z">
              <w:rPr>
                <w:rFonts w:ascii="Times New Roman" w:eastAsia="Times New Roman" w:hAnsi="Times New Roman" w:cs="Times New Roman"/>
                <w:i/>
                <w:sz w:val="24"/>
                <w:szCs w:val="24"/>
              </w:rPr>
            </w:rPrChange>
          </w:rPr>
          <w:t>pice program's plan of care</w:t>
        </w:r>
        <w:r w:rsidR="008E0CE7" w:rsidRPr="00E01977">
          <w:rPr>
            <w:rFonts w:ascii="Times New Roman" w:eastAsia="Times New Roman" w:hAnsi="Times New Roman" w:cs="Times New Roman"/>
            <w:i/>
            <w:sz w:val="24"/>
            <w:szCs w:val="24"/>
          </w:rPr>
          <w:t>.</w:t>
        </w:r>
      </w:ins>
      <w:ins w:id="2757" w:author="Tricia Nay" w:date="2023-07-15T21:34:00Z">
        <w:r>
          <w:rPr>
            <w:rFonts w:ascii="Times New Roman" w:eastAsia="Times New Roman" w:hAnsi="Times New Roman" w:cs="Times New Roman"/>
            <w:i/>
            <w:sz w:val="24"/>
            <w:szCs w:val="24"/>
          </w:rPr>
          <w:t>]</w:t>
        </w:r>
      </w:ins>
    </w:p>
    <w:p w14:paraId="0C9633ED" w14:textId="3FED45E4" w:rsidR="008A4CCC" w:rsidRPr="00E01977" w:rsidRDefault="008A4CCC" w:rsidP="008A4CCC">
      <w:pPr>
        <w:spacing w:after="0" w:line="480" w:lineRule="auto"/>
        <w:rPr>
          <w:rFonts w:ascii="Times New Roman" w:hAnsi="Times New Roman" w:cs="Times New Roman"/>
          <w:sz w:val="24"/>
          <w:szCs w:val="24"/>
        </w:rPr>
      </w:pPr>
      <w:bookmarkStart w:id="2758" w:name="_Hlk140414340"/>
      <w:r w:rsidRPr="00E01977">
        <w:rPr>
          <w:rFonts w:ascii="Times New Roman" w:eastAsia="Times New Roman" w:hAnsi="Times New Roman" w:cs="Times New Roman"/>
          <w:i/>
          <w:sz w:val="24"/>
          <w:szCs w:val="24"/>
        </w:rPr>
        <w:lastRenderedPageBreak/>
        <w:t>10.07.14.</w:t>
      </w:r>
      <w:r>
        <w:rPr>
          <w:rFonts w:ascii="Times New Roman" w:eastAsia="Times New Roman" w:hAnsi="Times New Roman" w:cs="Times New Roman"/>
          <w:i/>
          <w:sz w:val="24"/>
          <w:szCs w:val="24"/>
        </w:rPr>
        <w:t>23</w:t>
      </w:r>
    </w:p>
    <w:p w14:paraId="0BCCD007" w14:textId="4D3AD85F" w:rsidR="006036C7" w:rsidRPr="00F77042" w:rsidRDefault="009D13FD" w:rsidP="002F20D9">
      <w:pPr>
        <w:pStyle w:val="Heading3"/>
        <w:spacing w:before="0" w:after="0" w:line="480" w:lineRule="auto"/>
        <w:rPr>
          <w:rFonts w:ascii="Times New Roman" w:eastAsia="Times New Roman" w:hAnsi="Times New Roman" w:cs="Times New Roman"/>
          <w:bCs/>
          <w:iCs/>
          <w:sz w:val="24"/>
          <w:szCs w:val="24"/>
        </w:rPr>
      </w:pPr>
      <w:r w:rsidRPr="00F77042">
        <w:rPr>
          <w:rFonts w:ascii="Times New Roman" w:eastAsia="Times New Roman" w:hAnsi="Times New Roman" w:cs="Times New Roman"/>
          <w:bCs/>
          <w:iCs/>
          <w:sz w:val="24"/>
          <w:szCs w:val="24"/>
          <w:rPrChange w:id="2759" w:author="Tricia Nay" w:date="2023-07-16T15:59:00Z">
            <w:rPr>
              <w:rFonts w:ascii="Times New Roman" w:eastAsia="Times New Roman" w:hAnsi="Times New Roman" w:cs="Times New Roman"/>
              <w:bCs/>
              <w:i/>
              <w:sz w:val="24"/>
              <w:szCs w:val="24"/>
            </w:rPr>
          </w:rPrChange>
        </w:rPr>
        <w:t>.23</w:t>
      </w:r>
      <w:r w:rsidRPr="00F77042">
        <w:rPr>
          <w:rFonts w:ascii="Times New Roman" w:eastAsia="Times New Roman" w:hAnsi="Times New Roman" w:cs="Times New Roman"/>
          <w:bCs/>
          <w:iCs/>
          <w:sz w:val="24"/>
          <w:szCs w:val="24"/>
        </w:rPr>
        <w:t xml:space="preserve"> </w:t>
      </w:r>
      <w:r w:rsidR="006036C7" w:rsidRPr="00F77042">
        <w:rPr>
          <w:rFonts w:ascii="Times New Roman" w:eastAsia="Times New Roman" w:hAnsi="Times New Roman" w:cs="Times New Roman"/>
          <w:bCs/>
          <w:iCs/>
          <w:sz w:val="24"/>
          <w:szCs w:val="24"/>
        </w:rPr>
        <w:t>Resident-Specific Level of Care Waiver.</w:t>
      </w:r>
    </w:p>
    <w:bookmarkEnd w:id="2758"/>
    <w:p w14:paraId="4B5553C4" w14:textId="29A8AF55"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A licensee may request a resident-specific waiver to continue to provide services to a resident if:</w:t>
      </w:r>
    </w:p>
    <w:p w14:paraId="237B5B06" w14:textId="17EB074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w:t>
      </w:r>
      <w:r w:rsidR="003554A3">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The resident's level of care exceeds the level of care for which the licensee has authority to provide; or</w:t>
      </w:r>
    </w:p>
    <w:p w14:paraId="4E5FC055" w14:textId="4D397E40"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The resident would require care that falls into one of the categories set forth in </w:t>
      </w:r>
      <w:r w:rsidR="0078508C" w:rsidRPr="00E01977">
        <w:rPr>
          <w:rFonts w:ascii="Times New Roman" w:eastAsia="Times New Roman" w:hAnsi="Times New Roman" w:cs="Times New Roman"/>
          <w:i/>
          <w:sz w:val="24"/>
          <w:szCs w:val="24"/>
        </w:rPr>
        <w:t>Regulation .2</w:t>
      </w:r>
      <w:r w:rsidR="00CC42FF">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of this regulation.</w:t>
      </w:r>
    </w:p>
    <w:p w14:paraId="4A625DD6"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A licensee may not continue providing services to a resident whose needs exceed the level of care for which the licensee has authority to provide, without approval of the Department.</w:t>
      </w:r>
    </w:p>
    <w:p w14:paraId="3AB6B63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C. Temporary Change in Level of Care.</w:t>
      </w:r>
    </w:p>
    <w:p w14:paraId="0E79C6F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A level of care waiver is not required for a resident whose level of care is expected to increase for a period not to exceed 30 days.</w:t>
      </w:r>
    </w:p>
    <w:p w14:paraId="70D27074" w14:textId="5B6A6D1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licensee shall submit a waiver application as soon as</w:t>
      </w:r>
      <w:r w:rsidR="00755889" w:rsidRPr="00755889">
        <w:rPr>
          <w:rFonts w:ascii="Times New Roman" w:eastAsia="Times New Roman" w:hAnsi="Times New Roman" w:cs="Times New Roman"/>
          <w:sz w:val="24"/>
          <w:szCs w:val="24"/>
        </w:rPr>
        <w:t xml:space="preserve"> </w:t>
      </w:r>
      <w:r w:rsidR="00755889">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personnel determine that the increased level of care or the condition requiring the waiver is likely to exceed 30 days.</w:t>
      </w:r>
    </w:p>
    <w:p w14:paraId="54310EF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When requesting a resident-specific waiver, the licensee shall demonstrate that:</w:t>
      </w:r>
    </w:p>
    <w:p w14:paraId="7918319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assisted living program has the capability of meeting the needs of the resident; and</w:t>
      </w:r>
    </w:p>
    <w:p w14:paraId="30340EA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needs of other residents will not be jeopardized.</w:t>
      </w:r>
    </w:p>
    <w:p w14:paraId="58221220"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E. Approval of Waiver Request.</w:t>
      </w:r>
    </w:p>
    <w:p w14:paraId="2E1E3516" w14:textId="46633305"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Department may grant a resident-specific level of care waiver, with or without conditions, if the Department determines that the:</w:t>
      </w:r>
    </w:p>
    <w:p w14:paraId="57E75034" w14:textId="0D5B8B21"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Resident's needs can be met;</w:t>
      </w:r>
    </w:p>
    <w:p w14:paraId="5FFCB21B" w14:textId="1A0DF904"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Needs of other residents will not be jeopardized; and</w:t>
      </w:r>
    </w:p>
    <w:p w14:paraId="7C49A021" w14:textId="1EAEC186"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Provider complies with the requirements of Regulation </w:t>
      </w:r>
      <w:r w:rsidR="002C0ACE" w:rsidRPr="00CC42FF">
        <w:rPr>
          <w:rFonts w:ascii="Times New Roman" w:eastAsia="Times New Roman" w:hAnsi="Times New Roman" w:cs="Times New Roman"/>
          <w:b/>
          <w:strike/>
          <w:sz w:val="24"/>
          <w:szCs w:val="24"/>
        </w:rPr>
        <w:t>[</w:t>
      </w:r>
      <w:r w:rsidRPr="00CC42FF">
        <w:rPr>
          <w:rFonts w:ascii="Times New Roman" w:eastAsia="Times New Roman" w:hAnsi="Times New Roman" w:cs="Times New Roman"/>
          <w:strike/>
          <w:sz w:val="24"/>
          <w:szCs w:val="24"/>
        </w:rPr>
        <w:t>.46A</w:t>
      </w:r>
      <w:r w:rsidR="002C0ACE" w:rsidRPr="00E01977">
        <w:rPr>
          <w:rFonts w:ascii="Times New Roman" w:eastAsia="Times New Roman" w:hAnsi="Times New Roman" w:cs="Times New Roman"/>
          <w:b/>
          <w:sz w:val="24"/>
          <w:szCs w:val="24"/>
        </w:rPr>
        <w:t>]</w:t>
      </w:r>
      <w:r w:rsidR="002C0ACE" w:rsidRPr="00E01977">
        <w:rPr>
          <w:rFonts w:ascii="Times New Roman" w:eastAsia="Times New Roman" w:hAnsi="Times New Roman" w:cs="Times New Roman"/>
          <w:sz w:val="24"/>
          <w:szCs w:val="24"/>
        </w:rPr>
        <w:t xml:space="preserve"> </w:t>
      </w:r>
      <w:r w:rsidR="002C0ACE" w:rsidRPr="00E01977">
        <w:rPr>
          <w:rFonts w:ascii="Times New Roman" w:eastAsia="Times New Roman" w:hAnsi="Times New Roman" w:cs="Times New Roman"/>
          <w:i/>
          <w:sz w:val="24"/>
          <w:szCs w:val="24"/>
        </w:rPr>
        <w:t>.44A</w:t>
      </w:r>
      <w:r w:rsidRPr="00E01977">
        <w:rPr>
          <w:rFonts w:ascii="Times New Roman" w:eastAsia="Times New Roman" w:hAnsi="Times New Roman" w:cs="Times New Roman"/>
          <w:sz w:val="24"/>
          <w:szCs w:val="24"/>
        </w:rPr>
        <w:t xml:space="preserve"> of this chapter.</w:t>
      </w:r>
    </w:p>
    <w:p w14:paraId="2F910887"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lastRenderedPageBreak/>
        <w:t>(2) Terms of a Resident-Specific Waiver.</w:t>
      </w:r>
    </w:p>
    <w:p w14:paraId="6A00E44E"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An approved resident-specific waiver applies only to the resident for whom the waiver was granted.</w:t>
      </w:r>
    </w:p>
    <w:p w14:paraId="3F436631" w14:textId="174BF3F4"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The waiver no longer applies if the resident's level of care, as determined through an assessment, declines or improves to the point that the resident requires a higher or lower level of care than authorized by the waiver.</w:t>
      </w:r>
    </w:p>
    <w:p w14:paraId="17B4482F" w14:textId="521097D9"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When the Department grants a waiver to continue to provide services to a resident whose needs fall within one of the categories in </w:t>
      </w:r>
      <w:r w:rsidR="00F14C06"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§J of this regulation</w:t>
      </w:r>
      <w:r w:rsidR="00F14C06" w:rsidRPr="00E01977">
        <w:rPr>
          <w:rFonts w:ascii="Times New Roman" w:eastAsia="Times New Roman" w:hAnsi="Times New Roman" w:cs="Times New Roman"/>
          <w:b/>
          <w:sz w:val="24"/>
          <w:szCs w:val="24"/>
        </w:rPr>
        <w:t>]</w:t>
      </w:r>
      <w:r w:rsidR="00F14C06" w:rsidRPr="00E01977">
        <w:rPr>
          <w:rFonts w:ascii="Times New Roman" w:eastAsia="Times New Roman" w:hAnsi="Times New Roman" w:cs="Times New Roman"/>
          <w:b/>
          <w:i/>
          <w:sz w:val="24"/>
          <w:szCs w:val="24"/>
        </w:rPr>
        <w:t xml:space="preserve"> </w:t>
      </w:r>
      <w:r w:rsidR="00F14C06" w:rsidRPr="00E01977">
        <w:rPr>
          <w:rFonts w:ascii="Times New Roman" w:eastAsia="Times New Roman" w:hAnsi="Times New Roman" w:cs="Times New Roman"/>
          <w:i/>
          <w:sz w:val="24"/>
          <w:szCs w:val="24"/>
        </w:rPr>
        <w:t xml:space="preserve">Regulation </w:t>
      </w:r>
      <w:r w:rsidR="00CC42FF">
        <w:rPr>
          <w:rFonts w:ascii="Times New Roman" w:eastAsia="Times New Roman" w:hAnsi="Times New Roman" w:cs="Times New Roman"/>
          <w:i/>
          <w:sz w:val="24"/>
          <w:szCs w:val="24"/>
        </w:rPr>
        <w:t>.22</w:t>
      </w:r>
      <w:r w:rsidRPr="00E01977">
        <w:rPr>
          <w:rFonts w:ascii="Times New Roman" w:eastAsia="Times New Roman" w:hAnsi="Times New Roman" w:cs="Times New Roman"/>
          <w:sz w:val="24"/>
          <w:szCs w:val="24"/>
        </w:rPr>
        <w:t>, the licensee shall, at a minimum, comply with certain federal Medicare requirements for home health agencies referenced in 42 CFR §§484.18, 484.30, and 484.32.</w:t>
      </w:r>
    </w:p>
    <w:p w14:paraId="7A41F98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F. Denial of a Resident-Specific Waiver Request.</w:t>
      </w:r>
    </w:p>
    <w:p w14:paraId="500DC02D"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Department shall deny the request for a resident-specific waiver if the Department determines that the:</w:t>
      </w:r>
    </w:p>
    <w:p w14:paraId="3A9250F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Licensee is not capable of meeting the needs of the resident; or</w:t>
      </w:r>
    </w:p>
    <w:p w14:paraId="1A3A0787"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Needs of other residents will be jeopardized if the waiver request is granted.</w:t>
      </w:r>
    </w:p>
    <w:p w14:paraId="3F3F850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Department may not grant resident-specific waivers:</w:t>
      </w:r>
    </w:p>
    <w:p w14:paraId="02E06113" w14:textId="3BF25F06"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That total more than 50 percent of the licensee's bed capacity for residents whose needs exceed the level of care for which the licensee has authority to provide as specified in Regulation .04D of this chapter; or</w:t>
      </w:r>
    </w:p>
    <w:p w14:paraId="74F8DA7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For the continuation of services to a resident whose needs fall within one of the categories set forth in §J of this regulation, for up to 20 percent of capacity, or 20 beds, whichever is less, unless a waiver is granted by the Department.</w:t>
      </w:r>
    </w:p>
    <w:p w14:paraId="09E1C26E" w14:textId="3456F2D3"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(3) The decision of the Department may not be appealed.</w:t>
      </w:r>
    </w:p>
    <w:p w14:paraId="34ECAD2F" w14:textId="4EDB49E1"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(4) The Department's denial of a resident-specific level of care waiver request:</w:t>
      </w:r>
    </w:p>
    <w:p w14:paraId="76BCB8E4" w14:textId="70FC5873"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lastRenderedPageBreak/>
        <w:t>(a) Does not prohibit the resident from being admitted to another</w:t>
      </w:r>
      <w:r w:rsidR="00755889" w:rsidRPr="00755889">
        <w:rPr>
          <w:rFonts w:ascii="Times New Roman" w:eastAsia="Times New Roman" w:hAnsi="Times New Roman" w:cs="Times New Roman"/>
          <w:sz w:val="24"/>
          <w:szCs w:val="24"/>
        </w:rPr>
        <w:t xml:space="preserve"> </w:t>
      </w:r>
      <w:r w:rsidR="00755889">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that is capable of meeting the resident's needs and is licensed to provide that level of care; and</w:t>
      </w:r>
    </w:p>
    <w:p w14:paraId="410DF45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Does not provide any exception to the admission restrictions set forth in §I of this regulation.</w:t>
      </w:r>
    </w:p>
    <w:p w14:paraId="4F63B500" w14:textId="2F4CC885"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(5) If the Department initially denies a resident-specific level of care waiver request and determines that a resident's health or safety may significantly deteriorate because of the provider's inability to provide or ensure access to care that will meet the needs of the resident, the:</w:t>
      </w:r>
    </w:p>
    <w:p w14:paraId="3F23A37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Denial is not subject to informal dispute resolution; and</w:t>
      </w:r>
    </w:p>
    <w:p w14:paraId="55428CE7" w14:textId="4EC2214D"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Department may direct the relocation of the resident to a safe environment.</w:t>
      </w:r>
    </w:p>
    <w:p w14:paraId="75246C1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G. The Department's Decision.</w:t>
      </w:r>
    </w:p>
    <w:p w14:paraId="1154411F" w14:textId="6D22EA23"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 The Department shall communicate the decision to grant or deny a resident-specific waiver to the assisted living manager in writing, including all appropriate supporting documentation, within </w:t>
      </w:r>
      <w:ins w:id="2760" w:author="Tricia Nay" w:date="2023-07-16T14:38:00Z">
        <w:r w:rsidR="008D3C58">
          <w:rPr>
            <w:rFonts w:ascii="Times New Roman" w:eastAsia="Times New Roman" w:hAnsi="Times New Roman" w:cs="Times New Roman"/>
            <w:sz w:val="24"/>
            <w:szCs w:val="24"/>
          </w:rPr>
          <w:t>[</w:t>
        </w:r>
      </w:ins>
      <w:del w:id="2761" w:author="Tricia Nay" w:date="2023-07-16T14:37:00Z">
        <w:r w:rsidRPr="00E01977" w:rsidDel="008D3C58">
          <w:rPr>
            <w:rFonts w:ascii="Times New Roman" w:eastAsia="Times New Roman" w:hAnsi="Times New Roman" w:cs="Times New Roman"/>
            <w:sz w:val="24"/>
            <w:szCs w:val="24"/>
          </w:rPr>
          <w:delText>20</w:delText>
        </w:r>
      </w:del>
      <w:ins w:id="2762" w:author="Tricia Nay" w:date="2023-07-16T14:38:00Z">
        <w:r w:rsidR="008D3C58">
          <w:rPr>
            <w:rFonts w:ascii="Times New Roman" w:eastAsia="Times New Roman" w:hAnsi="Times New Roman" w:cs="Times New Roman"/>
            <w:sz w:val="24"/>
            <w:szCs w:val="24"/>
          </w:rPr>
          <w:t>]</w:t>
        </w:r>
      </w:ins>
      <w:del w:id="2763" w:author="Tricia Nay" w:date="2023-07-16T14:37:00Z">
        <w:r w:rsidRPr="00E01977" w:rsidDel="008D3C58">
          <w:rPr>
            <w:rFonts w:ascii="Times New Roman" w:eastAsia="Times New Roman" w:hAnsi="Times New Roman" w:cs="Times New Roman"/>
            <w:sz w:val="24"/>
            <w:szCs w:val="24"/>
          </w:rPr>
          <w:delText xml:space="preserve"> </w:delText>
        </w:r>
      </w:del>
      <w:ins w:id="2764" w:author="Tricia Nay" w:date="2023-07-16T14:37:00Z">
        <w:r w:rsidR="008D3C58" w:rsidRPr="008D3C58">
          <w:rPr>
            <w:rFonts w:ascii="Times New Roman" w:eastAsia="Times New Roman" w:hAnsi="Times New Roman" w:cs="Times New Roman"/>
            <w:i/>
            <w:iCs/>
            <w:sz w:val="24"/>
            <w:szCs w:val="24"/>
            <w:rPrChange w:id="2765" w:author="Tricia Nay" w:date="2023-07-16T14:38:00Z">
              <w:rPr>
                <w:rFonts w:ascii="Times New Roman" w:eastAsia="Times New Roman" w:hAnsi="Times New Roman" w:cs="Times New Roman"/>
                <w:sz w:val="24"/>
                <w:szCs w:val="24"/>
              </w:rPr>
            </w:rPrChange>
          </w:rPr>
          <w:t>30 calendar</w:t>
        </w:r>
        <w:r w:rsidR="008D3C58" w:rsidRPr="00E01977">
          <w:rPr>
            <w:rFonts w:ascii="Times New Roman" w:eastAsia="Times New Roman" w:hAnsi="Times New Roman" w:cs="Times New Roman"/>
            <w:sz w:val="24"/>
            <w:szCs w:val="24"/>
          </w:rPr>
          <w:t xml:space="preserve"> </w:t>
        </w:r>
      </w:ins>
      <w:ins w:id="2766" w:author="Tricia Nay" w:date="2023-07-16T14:38:00Z">
        <w:r w:rsidR="008D3C58">
          <w:rPr>
            <w:rFonts w:ascii="Times New Roman" w:eastAsia="Times New Roman" w:hAnsi="Times New Roman" w:cs="Times New Roman"/>
            <w:sz w:val="24"/>
            <w:szCs w:val="24"/>
          </w:rPr>
          <w:t>[</w:t>
        </w:r>
      </w:ins>
      <w:del w:id="2767" w:author="Tricia Nay" w:date="2023-07-16T14:38:00Z">
        <w:r w:rsidRPr="00E01977" w:rsidDel="008D3C58">
          <w:rPr>
            <w:rFonts w:ascii="Times New Roman" w:eastAsia="Times New Roman" w:hAnsi="Times New Roman" w:cs="Times New Roman"/>
            <w:sz w:val="24"/>
            <w:szCs w:val="24"/>
          </w:rPr>
          <w:delText xml:space="preserve">business </w:delText>
        </w:r>
      </w:del>
      <w:ins w:id="2768" w:author="Tricia Nay" w:date="2023-07-16T14:38:00Z">
        <w:r w:rsidR="008D3C58">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days from receipt of the waiver request.</w:t>
      </w:r>
    </w:p>
    <w:p w14:paraId="6852F8BC" w14:textId="275355DB"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w:t>
      </w:r>
      <w:del w:id="2769" w:author="Tricia Nay" w:date="2023-07-15T21:38:00Z">
        <w:r w:rsidRPr="00E01977" w:rsidDel="00A75FB0">
          <w:rPr>
            <w:rFonts w:ascii="Times New Roman" w:eastAsia="Times New Roman" w:hAnsi="Times New Roman" w:cs="Times New Roman"/>
            <w:sz w:val="24"/>
            <w:szCs w:val="24"/>
          </w:rPr>
          <w:delText>Informal Dispute Resolution</w:delText>
        </w:r>
      </w:del>
      <w:ins w:id="2770" w:author="Tricia Nay" w:date="2023-07-15T21:38:00Z">
        <w:r w:rsidR="00A75FB0" w:rsidRPr="009330EF">
          <w:rPr>
            <w:rFonts w:ascii="Times New Roman" w:eastAsia="Times New Roman" w:hAnsi="Times New Roman" w:cs="Times New Roman"/>
            <w:i/>
            <w:iCs/>
            <w:sz w:val="24"/>
            <w:szCs w:val="24"/>
            <w:rPrChange w:id="2771" w:author="Tricia Nay" w:date="2023-07-16T19:57:00Z">
              <w:rPr>
                <w:rFonts w:ascii="Times New Roman" w:eastAsia="Times New Roman" w:hAnsi="Times New Roman" w:cs="Times New Roman"/>
                <w:sz w:val="24"/>
                <w:szCs w:val="24"/>
              </w:rPr>
            </w:rPrChange>
          </w:rPr>
          <w:t>Dispute of a Resident-Specific Waiver</w:t>
        </w:r>
      </w:ins>
      <w:r w:rsidRPr="00E01977">
        <w:rPr>
          <w:rFonts w:ascii="Times New Roman" w:eastAsia="Times New Roman" w:hAnsi="Times New Roman" w:cs="Times New Roman"/>
          <w:sz w:val="24"/>
          <w:szCs w:val="24"/>
        </w:rPr>
        <w:t>.</w:t>
      </w:r>
    </w:p>
    <w:p w14:paraId="521D2028" w14:textId="7858E184"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If the resident or the resident's appropriate representative disagrees with the Department's denial of a waiver request, the resident or</w:t>
      </w:r>
      <w:ins w:id="2772" w:author="Tricia Nay" w:date="2023-07-15T21:38:00Z">
        <w:r w:rsidR="00A75FB0">
          <w:rPr>
            <w:rFonts w:ascii="Times New Roman" w:eastAsia="Times New Roman" w:hAnsi="Times New Roman" w:cs="Times New Roman"/>
            <w:sz w:val="24"/>
            <w:szCs w:val="24"/>
          </w:rPr>
          <w:t xml:space="preserve">, </w:t>
        </w:r>
        <w:r w:rsidR="00A75FB0" w:rsidRPr="009330EF">
          <w:rPr>
            <w:rFonts w:ascii="Times New Roman" w:eastAsia="Times New Roman" w:hAnsi="Times New Roman" w:cs="Times New Roman"/>
            <w:i/>
            <w:iCs/>
            <w:sz w:val="24"/>
            <w:szCs w:val="24"/>
            <w:rPrChange w:id="2773" w:author="Tricia Nay" w:date="2023-07-16T19:57:00Z">
              <w:rPr>
                <w:rFonts w:ascii="Times New Roman" w:eastAsia="Times New Roman" w:hAnsi="Times New Roman" w:cs="Times New Roman"/>
                <w:sz w:val="24"/>
                <w:szCs w:val="24"/>
              </w:rPr>
            </w:rPrChange>
          </w:rPr>
          <w:t>as applicable</w:t>
        </w:r>
        <w:r w:rsidR="00A75FB0">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 xml:space="preserve"> the resident</w:t>
      </w:r>
      <w:ins w:id="2774" w:author="Tricia Nay" w:date="2023-07-15T21:38:00Z">
        <w:r w:rsidR="00A75FB0">
          <w:rPr>
            <w:rFonts w:ascii="Times New Roman" w:eastAsia="Times New Roman" w:hAnsi="Times New Roman" w:cs="Times New Roman"/>
            <w:sz w:val="24"/>
            <w:szCs w:val="24"/>
          </w:rPr>
          <w:t xml:space="preserve"> </w:t>
        </w:r>
        <w:r w:rsidR="00A75FB0" w:rsidRPr="009330EF">
          <w:rPr>
            <w:rFonts w:ascii="Times New Roman" w:eastAsia="Times New Roman" w:hAnsi="Times New Roman" w:cs="Times New Roman"/>
            <w:i/>
            <w:iCs/>
            <w:sz w:val="24"/>
            <w:szCs w:val="24"/>
            <w:rPrChange w:id="2775" w:author="Tricia Nay" w:date="2023-07-16T19:57:00Z">
              <w:rPr>
                <w:rFonts w:ascii="Times New Roman" w:eastAsia="Times New Roman" w:hAnsi="Times New Roman" w:cs="Times New Roman"/>
                <w:sz w:val="24"/>
                <w:szCs w:val="24"/>
              </w:rPr>
            </w:rPrChange>
          </w:rPr>
          <w:t>representative</w:t>
        </w:r>
        <w:r w:rsidR="00A75FB0">
          <w:rPr>
            <w:rFonts w:ascii="Times New Roman" w:eastAsia="Times New Roman" w:hAnsi="Times New Roman" w:cs="Times New Roman"/>
            <w:sz w:val="24"/>
            <w:szCs w:val="24"/>
          </w:rPr>
          <w:t>,</w:t>
        </w:r>
      </w:ins>
      <w:ins w:id="2776" w:author="Tricia Nay" w:date="2023-07-16T14:39:00Z">
        <w:r w:rsidR="008D3C58">
          <w:rPr>
            <w:rFonts w:ascii="Times New Roman" w:eastAsia="Times New Roman" w:hAnsi="Times New Roman" w:cs="Times New Roman"/>
            <w:sz w:val="24"/>
            <w:szCs w:val="24"/>
          </w:rPr>
          <w:t>[</w:t>
        </w:r>
      </w:ins>
      <w:ins w:id="2777" w:author="Tricia Nay" w:date="2023-07-15T21:38:00Z">
        <w:r w:rsidR="00A75FB0">
          <w:rPr>
            <w:rFonts w:ascii="Times New Roman" w:eastAsia="Times New Roman" w:hAnsi="Times New Roman" w:cs="Times New Roman"/>
            <w:sz w:val="24"/>
            <w:szCs w:val="24"/>
          </w:rPr>
          <w:t xml:space="preserve"> </w:t>
        </w:r>
      </w:ins>
      <w:del w:id="2778" w:author="Tricia Nay" w:date="2023-07-15T21:38:00Z">
        <w:r w:rsidRPr="00E01977" w:rsidDel="00A75FB0">
          <w:rPr>
            <w:rFonts w:ascii="Times New Roman" w:eastAsia="Times New Roman" w:hAnsi="Times New Roman" w:cs="Times New Roman"/>
            <w:sz w:val="24"/>
            <w:szCs w:val="24"/>
          </w:rPr>
          <w:delText>'s appropriate representative</w:delText>
        </w:r>
      </w:del>
      <w:r w:rsidRPr="00E01977">
        <w:rPr>
          <w:rFonts w:ascii="Times New Roman" w:eastAsia="Times New Roman" w:hAnsi="Times New Roman" w:cs="Times New Roman"/>
          <w:sz w:val="24"/>
          <w:szCs w:val="24"/>
        </w:rPr>
        <w:t xml:space="preserve"> may </w:t>
      </w:r>
      <w:ins w:id="2779" w:author="Tricia Nay" w:date="2023-07-15T21:38:00Z">
        <w:r w:rsidR="00A75FB0">
          <w:rPr>
            <w:rFonts w:ascii="Times New Roman" w:eastAsia="Times New Roman" w:hAnsi="Times New Roman" w:cs="Times New Roman"/>
            <w:sz w:val="24"/>
            <w:szCs w:val="24"/>
          </w:rPr>
          <w:t xml:space="preserve">dispute </w:t>
        </w:r>
      </w:ins>
      <w:del w:id="2780" w:author="Tricia Nay" w:date="2023-07-15T21:38:00Z">
        <w:r w:rsidRPr="00E01977" w:rsidDel="00A75FB0">
          <w:rPr>
            <w:rFonts w:ascii="Times New Roman" w:eastAsia="Times New Roman" w:hAnsi="Times New Roman" w:cs="Times New Roman"/>
            <w:sz w:val="24"/>
            <w:szCs w:val="24"/>
          </w:rPr>
          <w:delText xml:space="preserve">request informal dispute resolution of </w:delText>
        </w:r>
      </w:del>
      <w:ins w:id="2781" w:author="Tricia Nay" w:date="2023-07-16T14:39:00Z">
        <w:r w:rsidR="008D3C58">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the Department's decision by:</w:t>
      </w:r>
    </w:p>
    <w:p w14:paraId="426792E5" w14:textId="57D691D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(i) Submitting a written request to the Department within </w:t>
      </w:r>
      <w:ins w:id="2782" w:author="Tricia Nay" w:date="2023-07-16T14:38:00Z">
        <w:r w:rsidR="008D3C58">
          <w:rPr>
            <w:rFonts w:ascii="Times New Roman" w:eastAsia="Times New Roman" w:hAnsi="Times New Roman" w:cs="Times New Roman"/>
            <w:sz w:val="24"/>
            <w:szCs w:val="24"/>
          </w:rPr>
          <w:t>[</w:t>
        </w:r>
      </w:ins>
      <w:del w:id="2783" w:author="Tricia Nay" w:date="2023-07-16T14:38:00Z">
        <w:r w:rsidRPr="00E01977" w:rsidDel="008D3C58">
          <w:rPr>
            <w:rFonts w:ascii="Times New Roman" w:eastAsia="Times New Roman" w:hAnsi="Times New Roman" w:cs="Times New Roman"/>
            <w:sz w:val="24"/>
            <w:szCs w:val="24"/>
          </w:rPr>
          <w:delText xml:space="preserve">5 business days </w:delText>
        </w:r>
      </w:del>
      <w:ins w:id="2784" w:author="Tricia Nay" w:date="2023-07-16T14:39:00Z">
        <w:r w:rsidR="008D3C58">
          <w:rPr>
            <w:rFonts w:ascii="Times New Roman" w:eastAsia="Times New Roman" w:hAnsi="Times New Roman" w:cs="Times New Roman"/>
            <w:sz w:val="24"/>
            <w:szCs w:val="24"/>
          </w:rPr>
          <w:t>[</w:t>
        </w:r>
      </w:ins>
      <w:ins w:id="2785" w:author="Tricia Nay" w:date="2023-07-16T14:38:00Z">
        <w:r w:rsidR="008D3C58">
          <w:rPr>
            <w:rFonts w:ascii="Times New Roman" w:eastAsia="Times New Roman" w:hAnsi="Times New Roman" w:cs="Times New Roman"/>
            <w:sz w:val="24"/>
            <w:szCs w:val="24"/>
          </w:rPr>
          <w:t xml:space="preserve"> </w:t>
        </w:r>
        <w:r w:rsidR="008D3C58" w:rsidRPr="009330EF">
          <w:rPr>
            <w:rFonts w:ascii="Times New Roman" w:eastAsia="Times New Roman" w:hAnsi="Times New Roman" w:cs="Times New Roman"/>
            <w:i/>
            <w:iCs/>
            <w:sz w:val="24"/>
            <w:szCs w:val="24"/>
            <w:rPrChange w:id="2786" w:author="Tricia Nay" w:date="2023-07-16T19:57:00Z">
              <w:rPr>
                <w:rFonts w:ascii="Times New Roman" w:eastAsia="Times New Roman" w:hAnsi="Times New Roman" w:cs="Times New Roman"/>
                <w:sz w:val="24"/>
                <w:szCs w:val="24"/>
              </w:rPr>
            </w:rPrChange>
          </w:rPr>
          <w:t>7 calendar days</w:t>
        </w:r>
        <w:r w:rsidR="008D3C58">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after receipt of the Department's denial; and</w:t>
      </w:r>
    </w:p>
    <w:p w14:paraId="1A7B3868" w14:textId="62D531E2"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Including in the written request the reasons why the Department's denial may be incorrect.</w:t>
      </w:r>
    </w:p>
    <w:p w14:paraId="042F9FC3" w14:textId="1157655C"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The Department shall consider the request and notify the resident or the resident</w:t>
      </w:r>
      <w:r w:rsidR="009330EF">
        <w:rPr>
          <w:rFonts w:ascii="Times New Roman" w:eastAsia="Times New Roman" w:hAnsi="Times New Roman" w:cs="Times New Roman"/>
          <w:sz w:val="24"/>
          <w:szCs w:val="24"/>
        </w:rPr>
        <w:t xml:space="preserve"> </w:t>
      </w:r>
      <w:r w:rsidR="00A75FB0">
        <w:rPr>
          <w:rFonts w:ascii="Times New Roman" w:eastAsia="Times New Roman" w:hAnsi="Times New Roman" w:cs="Times New Roman"/>
          <w:sz w:val="24"/>
          <w:szCs w:val="24"/>
        </w:rPr>
        <w:t xml:space="preserve">representative </w:t>
      </w:r>
      <w:del w:id="2787" w:author="Tricia Nay" w:date="2023-07-15T21:39:00Z">
        <w:r w:rsidRPr="00E01977" w:rsidDel="00A75FB0">
          <w:rPr>
            <w:rFonts w:ascii="Times New Roman" w:eastAsia="Times New Roman" w:hAnsi="Times New Roman" w:cs="Times New Roman"/>
            <w:sz w:val="24"/>
            <w:szCs w:val="24"/>
          </w:rPr>
          <w:delText xml:space="preserve">appropriate representative </w:delText>
        </w:r>
      </w:del>
      <w:ins w:id="2788" w:author="Tricia Nay" w:date="2023-07-16T14:39:00Z">
        <w:r w:rsidR="008D3C58">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within </w:t>
      </w:r>
      <w:ins w:id="2789" w:author="Tricia Nay" w:date="2023-07-16T14:39:00Z">
        <w:r w:rsidR="008D3C58">
          <w:rPr>
            <w:rFonts w:ascii="Times New Roman" w:eastAsia="Times New Roman" w:hAnsi="Times New Roman" w:cs="Times New Roman"/>
            <w:sz w:val="24"/>
            <w:szCs w:val="24"/>
          </w:rPr>
          <w:t>[</w:t>
        </w:r>
      </w:ins>
      <w:del w:id="2790" w:author="Tricia Nay" w:date="2023-07-16T14:38:00Z">
        <w:r w:rsidRPr="00E01977" w:rsidDel="008D3C58">
          <w:rPr>
            <w:rFonts w:ascii="Times New Roman" w:eastAsia="Times New Roman" w:hAnsi="Times New Roman" w:cs="Times New Roman"/>
            <w:sz w:val="24"/>
            <w:szCs w:val="24"/>
          </w:rPr>
          <w:delText>5 business days</w:delText>
        </w:r>
      </w:del>
      <w:ins w:id="2791" w:author="Tricia Nay" w:date="2023-07-16T14:39:00Z">
        <w:r w:rsidR="008D3C58">
          <w:rPr>
            <w:rFonts w:ascii="Times New Roman" w:eastAsia="Times New Roman" w:hAnsi="Times New Roman" w:cs="Times New Roman"/>
            <w:sz w:val="24"/>
            <w:szCs w:val="24"/>
          </w:rPr>
          <w:t>]</w:t>
        </w:r>
      </w:ins>
      <w:ins w:id="2792" w:author="Tricia Nay" w:date="2023-07-16T14:38:00Z">
        <w:r w:rsidR="008D3C58" w:rsidRPr="009330EF">
          <w:rPr>
            <w:rFonts w:ascii="Times New Roman" w:eastAsia="Times New Roman" w:hAnsi="Times New Roman" w:cs="Times New Roman"/>
            <w:i/>
            <w:iCs/>
            <w:sz w:val="24"/>
            <w:szCs w:val="24"/>
            <w:rPrChange w:id="2793" w:author="Tricia Nay" w:date="2023-07-16T19:57:00Z">
              <w:rPr>
                <w:rFonts w:ascii="Times New Roman" w:eastAsia="Times New Roman" w:hAnsi="Times New Roman" w:cs="Times New Roman"/>
                <w:sz w:val="24"/>
                <w:szCs w:val="24"/>
              </w:rPr>
            </w:rPrChange>
          </w:rPr>
          <w:t>7 calendar days</w:t>
        </w:r>
        <w:r w:rsidR="008D3C58">
          <w:rPr>
            <w:rFonts w:ascii="Times New Roman" w:eastAsia="Times New Roman" w:hAnsi="Times New Roman" w:cs="Times New Roman"/>
            <w:sz w:val="24"/>
            <w:szCs w:val="24"/>
          </w:rPr>
          <w:t xml:space="preserve"> </w:t>
        </w:r>
      </w:ins>
      <w:del w:id="2794" w:author="Tricia Nay" w:date="2023-07-16T14:38:00Z">
        <w:r w:rsidRPr="00E01977" w:rsidDel="008D3C58">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of receipt of the request whether or not the Department's decision to deny a level of care waiver is sustained.</w:t>
      </w:r>
    </w:p>
    <w:p w14:paraId="3210B53C" w14:textId="1BEC3FB0"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The Department's decision from the </w:t>
      </w:r>
      <w:ins w:id="2795" w:author="Tricia Nay" w:date="2023-07-15T21:39:00Z">
        <w:r w:rsidR="00A75FB0" w:rsidRPr="009330EF">
          <w:rPr>
            <w:rFonts w:ascii="Times New Roman" w:eastAsia="Times New Roman" w:hAnsi="Times New Roman" w:cs="Times New Roman"/>
            <w:i/>
            <w:iCs/>
            <w:sz w:val="24"/>
            <w:szCs w:val="24"/>
            <w:rPrChange w:id="2796" w:author="Tricia Nay" w:date="2023-07-16T19:58:00Z">
              <w:rPr>
                <w:rFonts w:ascii="Times New Roman" w:eastAsia="Times New Roman" w:hAnsi="Times New Roman" w:cs="Times New Roman"/>
                <w:sz w:val="24"/>
                <w:szCs w:val="24"/>
              </w:rPr>
            </w:rPrChange>
          </w:rPr>
          <w:t>dispute</w:t>
        </w:r>
        <w:r w:rsidR="00A75FB0">
          <w:rPr>
            <w:rFonts w:ascii="Times New Roman" w:eastAsia="Times New Roman" w:hAnsi="Times New Roman" w:cs="Times New Roman"/>
            <w:sz w:val="24"/>
            <w:szCs w:val="24"/>
          </w:rPr>
          <w:t xml:space="preserve"> </w:t>
        </w:r>
      </w:ins>
      <w:del w:id="2797" w:author="Tricia Nay" w:date="2023-07-15T21:39:00Z">
        <w:r w:rsidRPr="00E01977" w:rsidDel="00A75FB0">
          <w:rPr>
            <w:rFonts w:ascii="Times New Roman" w:eastAsia="Times New Roman" w:hAnsi="Times New Roman" w:cs="Times New Roman"/>
            <w:sz w:val="24"/>
            <w:szCs w:val="24"/>
          </w:rPr>
          <w:delText xml:space="preserve">informal dispute resolution </w:delText>
        </w:r>
      </w:del>
      <w:r w:rsidRPr="00E01977">
        <w:rPr>
          <w:rFonts w:ascii="Times New Roman" w:eastAsia="Times New Roman" w:hAnsi="Times New Roman" w:cs="Times New Roman"/>
          <w:sz w:val="24"/>
          <w:szCs w:val="24"/>
        </w:rPr>
        <w:t>is not:</w:t>
      </w:r>
    </w:p>
    <w:p w14:paraId="46059DE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lastRenderedPageBreak/>
        <w:t>(i) A contested case as defined in State Government Article, §10-202(d), Annotated Code of Maryland; and</w:t>
      </w:r>
    </w:p>
    <w:p w14:paraId="6086ADD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Subject to further appeal.</w:t>
      </w:r>
    </w:p>
    <w:p w14:paraId="29C7B034"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In making a decision to sustain or change the decision to deny a waiver request, the Department shall consider, among other factors, whether the:</w:t>
      </w:r>
    </w:p>
    <w:p w14:paraId="6CBF7CFA"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Granting of waivers has resulted in one or more residents having experienced a decline in their physical, functional, or psychosocial well-being; and</w:t>
      </w:r>
    </w:p>
    <w:p w14:paraId="092A649B" w14:textId="290982B5"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Decline in the residents' condition might have been prevented had the waivers not been granted.</w:t>
      </w:r>
    </w:p>
    <w:p w14:paraId="3A62436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(e) If the Department sustains the decision to deny the waiver request the Department shall notify the licensee of what action is required, including but not limited to:</w:t>
      </w:r>
    </w:p>
    <w:p w14:paraId="66C1CAD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Revocation of some or all of the resident-specific waivers which have been granted; or</w:t>
      </w:r>
    </w:p>
    <w:p w14:paraId="338FB249"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A change in licensure category.</w:t>
      </w:r>
    </w:p>
    <w:p w14:paraId="2AB770FD"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(f) Decision to Sustain the Denial of Waiver Request.</w:t>
      </w:r>
    </w:p>
    <w:p w14:paraId="5A7664E9" w14:textId="1EF065A0"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(i) Upon notification of the decision to sustain the denial of waiver, the </w:t>
      </w:r>
      <w:del w:id="2798" w:author="Tricia Nay" w:date="2023-07-15T21:40:00Z">
        <w:r w:rsidRPr="00E01977" w:rsidDel="00A75FB0">
          <w:rPr>
            <w:rFonts w:ascii="Times New Roman" w:eastAsia="Times New Roman" w:hAnsi="Times New Roman" w:cs="Times New Roman"/>
            <w:sz w:val="24"/>
            <w:szCs w:val="24"/>
          </w:rPr>
          <w:delText xml:space="preserve">licensee </w:delText>
        </w:r>
      </w:del>
      <w:ins w:id="2799" w:author="Tricia Nay" w:date="2023-07-15T21:40:00Z">
        <w:r w:rsidR="00A75FB0" w:rsidRPr="00C26508">
          <w:rPr>
            <w:rFonts w:ascii="Times New Roman" w:eastAsia="Times New Roman" w:hAnsi="Times New Roman" w:cs="Times New Roman"/>
            <w:i/>
            <w:iCs/>
            <w:sz w:val="24"/>
            <w:szCs w:val="24"/>
            <w:rPrChange w:id="2800" w:author="Tricia Nay" w:date="2023-07-16T12:53:00Z">
              <w:rPr>
                <w:rFonts w:ascii="Times New Roman" w:eastAsia="Times New Roman" w:hAnsi="Times New Roman" w:cs="Times New Roman"/>
                <w:sz w:val="24"/>
                <w:szCs w:val="24"/>
              </w:rPr>
            </w:rPrChange>
          </w:rPr>
          <w:t>assisted living program</w:t>
        </w:r>
        <w:r w:rsidR="00A75FB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shall submit a response with an appropriate plan of action for approval by the Department.</w:t>
      </w:r>
    </w:p>
    <w:p w14:paraId="0B0A3808" w14:textId="6BFB0453"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(ii) If the Department does not approve the </w:t>
      </w:r>
      <w:ins w:id="2801" w:author="Tricia Nay" w:date="2023-07-15T21:40:00Z">
        <w:r w:rsidR="00A75FB0" w:rsidRPr="00C26508">
          <w:rPr>
            <w:rFonts w:ascii="Times New Roman" w:eastAsia="Times New Roman" w:hAnsi="Times New Roman" w:cs="Times New Roman"/>
            <w:i/>
            <w:iCs/>
            <w:sz w:val="24"/>
            <w:szCs w:val="24"/>
            <w:rPrChange w:id="2802" w:author="Tricia Nay" w:date="2023-07-16T12:54:00Z">
              <w:rPr>
                <w:rFonts w:ascii="Times New Roman" w:eastAsia="Times New Roman" w:hAnsi="Times New Roman" w:cs="Times New Roman"/>
                <w:sz w:val="24"/>
                <w:szCs w:val="24"/>
              </w:rPr>
            </w:rPrChange>
          </w:rPr>
          <w:t>assisted living program’s</w:t>
        </w:r>
      </w:ins>
      <w:ins w:id="2803" w:author="Tricia Nay" w:date="2023-07-16T12:54:00Z">
        <w:r w:rsidR="00C26508">
          <w:rPr>
            <w:rFonts w:ascii="Times New Roman" w:eastAsia="Times New Roman" w:hAnsi="Times New Roman" w:cs="Times New Roman"/>
            <w:i/>
            <w:iCs/>
            <w:sz w:val="24"/>
            <w:szCs w:val="24"/>
          </w:rPr>
          <w:t xml:space="preserve"> </w:t>
        </w:r>
      </w:ins>
      <w:del w:id="2804" w:author="Tricia Nay" w:date="2023-07-15T21:40:00Z">
        <w:r w:rsidRPr="00C26508" w:rsidDel="00A75FB0">
          <w:rPr>
            <w:rFonts w:ascii="Times New Roman" w:eastAsia="Times New Roman" w:hAnsi="Times New Roman" w:cs="Times New Roman"/>
            <w:sz w:val="24"/>
            <w:szCs w:val="24"/>
          </w:rPr>
          <w:delText>licensee's</w:delText>
        </w:r>
      </w:del>
      <w:r w:rsidRPr="00E01977">
        <w:rPr>
          <w:rFonts w:ascii="Times New Roman" w:eastAsia="Times New Roman" w:hAnsi="Times New Roman" w:cs="Times New Roman"/>
          <w:sz w:val="24"/>
          <w:szCs w:val="24"/>
        </w:rPr>
        <w:t xml:space="preserve"> plan of action, the Department shall notify the licensee that one or more resident-specific waivers are revoked or that a change in licensure status is required.</w:t>
      </w:r>
    </w:p>
    <w:p w14:paraId="22144846"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(iii) The determination to sustain the denial of waiver request may not be appealed.</w:t>
      </w:r>
    </w:p>
    <w:p w14:paraId="7F257633" w14:textId="1872BCE6"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(iv) Failure of the licensee to comply with the Department's decision is grounds for the imposition of sanctions.</w:t>
      </w:r>
    </w:p>
    <w:p w14:paraId="5B347B63"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H. The Department shall, during a survey or other inspection, or when a resident-specific level of care waiver request is made, review the number of resident-specific waivers a licensee holds to ensure that </w:t>
      </w:r>
      <w:r w:rsidRPr="00E01977">
        <w:rPr>
          <w:rFonts w:ascii="Times New Roman" w:eastAsia="Times New Roman" w:hAnsi="Times New Roman" w:cs="Times New Roman"/>
          <w:sz w:val="24"/>
          <w:szCs w:val="24"/>
        </w:rPr>
        <w:lastRenderedPageBreak/>
        <w:t>the licensee continues to be able to provide appropriate care to all of its residents and to ensure that the current licensure category is appropriate. The Department shall notify the licensee if, at any time, the Department determines that:</w:t>
      </w:r>
    </w:p>
    <w:p w14:paraId="076E5E5C"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licensee is not providing appropriate care to its residents because of the number of resident-specific waivers it holds; or</w:t>
      </w:r>
    </w:p>
    <w:p w14:paraId="30269749"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number of resident-specific waivers a licensee holds necessitates a change in licensure category.</w:t>
      </w:r>
    </w:p>
    <w:p w14:paraId="513D9237" w14:textId="535A17AA" w:rsidR="00B54648" w:rsidRPr="00E01977" w:rsidRDefault="00B54648">
      <w:pPr>
        <w:spacing w:after="0" w:line="480" w:lineRule="auto"/>
        <w:rPr>
          <w:rFonts w:ascii="Times New Roman" w:eastAsia="Times New Roman" w:hAnsi="Times New Roman" w:cs="Times New Roman"/>
          <w:i/>
          <w:iCs/>
          <w:sz w:val="24"/>
          <w:szCs w:val="24"/>
        </w:rPr>
      </w:pPr>
      <w:r w:rsidRPr="00E01977">
        <w:rPr>
          <w:rFonts w:ascii="Times New Roman" w:eastAsia="Times New Roman" w:hAnsi="Times New Roman" w:cs="Times New Roman"/>
          <w:i/>
          <w:iCs/>
          <w:sz w:val="24"/>
          <w:szCs w:val="24"/>
        </w:rPr>
        <w:t>10.07.14.</w:t>
      </w:r>
      <w:r w:rsidR="007054CF" w:rsidRPr="00E01977">
        <w:rPr>
          <w:rFonts w:ascii="Times New Roman" w:eastAsia="Times New Roman" w:hAnsi="Times New Roman" w:cs="Times New Roman"/>
          <w:i/>
          <w:iCs/>
          <w:sz w:val="24"/>
          <w:szCs w:val="24"/>
        </w:rPr>
        <w:t>2</w:t>
      </w:r>
      <w:r w:rsidR="007054CF">
        <w:rPr>
          <w:rFonts w:ascii="Times New Roman" w:eastAsia="Times New Roman" w:hAnsi="Times New Roman" w:cs="Times New Roman"/>
          <w:i/>
          <w:iCs/>
          <w:sz w:val="24"/>
          <w:szCs w:val="24"/>
        </w:rPr>
        <w:t>2</w:t>
      </w:r>
    </w:p>
    <w:p w14:paraId="421F19F4" w14:textId="1E7A2791" w:rsidR="00B54648" w:rsidRPr="00E01977" w:rsidDel="004F0F6A" w:rsidRDefault="00F14C06" w:rsidP="002F20D9">
      <w:pPr>
        <w:pStyle w:val="Heading3"/>
        <w:spacing w:before="0" w:after="0" w:line="480" w:lineRule="auto"/>
        <w:rPr>
          <w:del w:id="2805" w:author="Tricia Nay" w:date="2023-07-14T01:54:00Z"/>
          <w:rFonts w:ascii="Times New Roman" w:eastAsia="Times New Roman" w:hAnsi="Times New Roman" w:cs="Times New Roman"/>
          <w:bCs/>
          <w:sz w:val="24"/>
          <w:szCs w:val="24"/>
        </w:rPr>
      </w:pPr>
      <w:del w:id="2806" w:author="Tricia Nay" w:date="2023-07-14T01:54:00Z">
        <w:r w:rsidRPr="00E01977" w:rsidDel="004F0F6A">
          <w:rPr>
            <w:rFonts w:ascii="Times New Roman" w:eastAsia="Times New Roman" w:hAnsi="Times New Roman" w:cs="Times New Roman"/>
            <w:bCs/>
            <w:sz w:val="24"/>
            <w:szCs w:val="24"/>
          </w:rPr>
          <w:delText>[</w:delText>
        </w:r>
        <w:r w:rsidR="00B54648" w:rsidRPr="00E01977" w:rsidDel="004F0F6A">
          <w:rPr>
            <w:rFonts w:ascii="Times New Roman" w:eastAsia="Times New Roman" w:hAnsi="Times New Roman" w:cs="Times New Roman"/>
            <w:bCs/>
            <w:sz w:val="24"/>
            <w:szCs w:val="24"/>
          </w:rPr>
          <w:delText>.23</w:delText>
        </w:r>
        <w:r w:rsidRPr="00E01977" w:rsidDel="004F0F6A">
          <w:rPr>
            <w:rFonts w:ascii="Times New Roman" w:eastAsia="Times New Roman" w:hAnsi="Times New Roman" w:cs="Times New Roman"/>
            <w:bCs/>
            <w:sz w:val="24"/>
            <w:szCs w:val="24"/>
          </w:rPr>
          <w:delText xml:space="preserve">] </w:delText>
        </w:r>
        <w:r w:rsidRPr="00E01977" w:rsidDel="004F0F6A">
          <w:rPr>
            <w:rFonts w:ascii="Times New Roman" w:eastAsia="Times New Roman" w:hAnsi="Times New Roman" w:cs="Times New Roman"/>
            <w:bCs/>
            <w:i/>
            <w:sz w:val="24"/>
            <w:szCs w:val="24"/>
          </w:rPr>
          <w:delText>.2</w:delText>
        </w:r>
        <w:r w:rsidR="004500CA" w:rsidRPr="00E01977" w:rsidDel="004F0F6A">
          <w:rPr>
            <w:rFonts w:ascii="Times New Roman" w:eastAsia="Times New Roman" w:hAnsi="Times New Roman" w:cs="Times New Roman"/>
            <w:bCs/>
            <w:i/>
            <w:sz w:val="24"/>
            <w:szCs w:val="24"/>
          </w:rPr>
          <w:delText>2</w:delText>
        </w:r>
        <w:r w:rsidRPr="00E01977" w:rsidDel="004F0F6A">
          <w:rPr>
            <w:rFonts w:ascii="Times New Roman" w:eastAsia="Times New Roman" w:hAnsi="Times New Roman" w:cs="Times New Roman"/>
            <w:bCs/>
            <w:i/>
            <w:sz w:val="24"/>
            <w:szCs w:val="24"/>
          </w:rPr>
          <w:delText xml:space="preserve"> </w:delText>
        </w:r>
        <w:r w:rsidR="00B54648" w:rsidRPr="00E01977" w:rsidDel="004F0F6A">
          <w:rPr>
            <w:rFonts w:ascii="Times New Roman" w:eastAsia="Times New Roman" w:hAnsi="Times New Roman" w:cs="Times New Roman"/>
            <w:bCs/>
            <w:sz w:val="24"/>
            <w:szCs w:val="24"/>
          </w:rPr>
          <w:delText xml:space="preserve">Admission </w:delText>
        </w:r>
        <w:r w:rsidRPr="00E01977" w:rsidDel="004F0F6A">
          <w:rPr>
            <w:rFonts w:ascii="Times New Roman" w:eastAsia="Times New Roman" w:hAnsi="Times New Roman" w:cs="Times New Roman"/>
            <w:bCs/>
            <w:sz w:val="24"/>
            <w:szCs w:val="24"/>
          </w:rPr>
          <w:delText>[</w:delText>
        </w:r>
        <w:r w:rsidR="00B54648" w:rsidRPr="00E01977" w:rsidDel="004F0F6A">
          <w:rPr>
            <w:rFonts w:ascii="Times New Roman" w:eastAsia="Times New Roman" w:hAnsi="Times New Roman" w:cs="Times New Roman"/>
            <w:bCs/>
            <w:sz w:val="24"/>
            <w:szCs w:val="24"/>
          </w:rPr>
          <w:delText>Requirements</w:delText>
        </w:r>
        <w:r w:rsidRPr="00E01977" w:rsidDel="004F0F6A">
          <w:rPr>
            <w:rFonts w:ascii="Times New Roman" w:eastAsia="Times New Roman" w:hAnsi="Times New Roman" w:cs="Times New Roman"/>
            <w:bCs/>
            <w:sz w:val="24"/>
            <w:szCs w:val="24"/>
          </w:rPr>
          <w:delText xml:space="preserve">] </w:delText>
        </w:r>
        <w:r w:rsidRPr="00E01977" w:rsidDel="004F0F6A">
          <w:rPr>
            <w:rFonts w:ascii="Times New Roman" w:eastAsia="Times New Roman" w:hAnsi="Times New Roman" w:cs="Times New Roman"/>
            <w:bCs/>
            <w:i/>
            <w:sz w:val="24"/>
            <w:szCs w:val="24"/>
          </w:rPr>
          <w:delText>Payment</w:delText>
        </w:r>
        <w:r w:rsidR="00B54648" w:rsidRPr="00E01977" w:rsidDel="004F0F6A">
          <w:rPr>
            <w:rFonts w:ascii="Times New Roman" w:eastAsia="Times New Roman" w:hAnsi="Times New Roman" w:cs="Times New Roman"/>
            <w:bCs/>
            <w:sz w:val="24"/>
            <w:szCs w:val="24"/>
          </w:rPr>
          <w:delText>.</w:delText>
        </w:r>
      </w:del>
    </w:p>
    <w:p w14:paraId="3E33748A" w14:textId="4D0DC825" w:rsidR="00B54648" w:rsidRPr="00E01977" w:rsidDel="004F0F6A" w:rsidRDefault="00B54648">
      <w:pPr>
        <w:spacing w:after="0" w:line="480" w:lineRule="auto"/>
        <w:rPr>
          <w:del w:id="2807" w:author="Tricia Nay" w:date="2023-07-14T01:54:00Z"/>
          <w:rFonts w:ascii="Times New Roman" w:eastAsia="Times New Roman" w:hAnsi="Times New Roman" w:cs="Times New Roman"/>
          <w:sz w:val="24"/>
          <w:szCs w:val="24"/>
        </w:rPr>
      </w:pPr>
      <w:del w:id="2808" w:author="Tricia Nay" w:date="2023-07-14T01:54:00Z">
        <w:r w:rsidRPr="00E01977" w:rsidDel="004F0F6A">
          <w:rPr>
            <w:rFonts w:ascii="Times New Roman" w:eastAsia="Times New Roman" w:hAnsi="Times New Roman" w:cs="Times New Roman"/>
            <w:sz w:val="24"/>
            <w:szCs w:val="24"/>
          </w:rPr>
          <w:delText>If an assisted living program requires payment of funds before admission, the funds shall be fully refundable unless the assisted living program discloses, in writing, what portion is not refundable.</w:delText>
        </w:r>
      </w:del>
    </w:p>
    <w:p w14:paraId="24C627A4" w14:textId="2BD2CA38" w:rsidR="008A4CCC" w:rsidRPr="00E01977" w:rsidRDefault="008A4CCC" w:rsidP="008A4CCC">
      <w:pPr>
        <w:spacing w:after="0" w:line="480" w:lineRule="auto"/>
        <w:rPr>
          <w:rFonts w:ascii="Times New Roman" w:hAnsi="Times New Roman" w:cs="Times New Roman"/>
          <w:sz w:val="24"/>
          <w:szCs w:val="24"/>
        </w:rPr>
      </w:pPr>
      <w:bookmarkStart w:id="2809" w:name="_Hlk140414357"/>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2</w:t>
      </w:r>
      <w:r w:rsidRPr="00E01977">
        <w:rPr>
          <w:rFonts w:ascii="Times New Roman" w:eastAsia="Times New Roman" w:hAnsi="Times New Roman" w:cs="Times New Roman"/>
          <w:i/>
          <w:sz w:val="24"/>
          <w:szCs w:val="24"/>
        </w:rPr>
        <w:t>4</w:t>
      </w:r>
    </w:p>
    <w:p w14:paraId="4044F231" w14:textId="3092CCA6" w:rsidR="000268A6" w:rsidRPr="00F77042" w:rsidRDefault="000268A6" w:rsidP="002F20D9">
      <w:pPr>
        <w:pStyle w:val="Heading3"/>
        <w:spacing w:before="0" w:after="0" w:line="480" w:lineRule="auto"/>
        <w:rPr>
          <w:rFonts w:ascii="Times New Roman" w:hAnsi="Times New Roman" w:cs="Times New Roman"/>
          <w:iCs/>
          <w:sz w:val="24"/>
          <w:szCs w:val="24"/>
          <w:rPrChange w:id="2810" w:author="Tricia Nay" w:date="2023-07-16T16:00:00Z">
            <w:rPr>
              <w:rFonts w:ascii="Times New Roman" w:hAnsi="Times New Roman" w:cs="Times New Roman"/>
              <w:i/>
              <w:sz w:val="24"/>
              <w:szCs w:val="24"/>
            </w:rPr>
          </w:rPrChange>
        </w:rPr>
      </w:pPr>
      <w:r w:rsidRPr="00F77042">
        <w:rPr>
          <w:rFonts w:ascii="Times New Roman" w:eastAsia="Times New Roman" w:hAnsi="Times New Roman" w:cs="Times New Roman"/>
          <w:iCs/>
          <w:sz w:val="24"/>
          <w:szCs w:val="24"/>
          <w:rPrChange w:id="2811" w:author="Tricia Nay" w:date="2023-07-16T16:00:00Z">
            <w:rPr>
              <w:rFonts w:ascii="Times New Roman" w:eastAsia="Times New Roman" w:hAnsi="Times New Roman" w:cs="Times New Roman"/>
              <w:i/>
              <w:sz w:val="24"/>
              <w:szCs w:val="24"/>
            </w:rPr>
          </w:rPrChange>
        </w:rPr>
        <w:t>.</w:t>
      </w:r>
      <w:r w:rsidR="009D13FD" w:rsidRPr="00F77042">
        <w:rPr>
          <w:rFonts w:ascii="Times New Roman" w:eastAsia="Times New Roman" w:hAnsi="Times New Roman" w:cs="Times New Roman"/>
          <w:iCs/>
          <w:sz w:val="24"/>
          <w:szCs w:val="24"/>
          <w:rPrChange w:id="2812" w:author="Tricia Nay" w:date="2023-07-16T16:00:00Z">
            <w:rPr>
              <w:rFonts w:ascii="Times New Roman" w:eastAsia="Times New Roman" w:hAnsi="Times New Roman" w:cs="Times New Roman"/>
              <w:i/>
              <w:sz w:val="24"/>
              <w:szCs w:val="24"/>
            </w:rPr>
          </w:rPrChange>
        </w:rPr>
        <w:t>24</w:t>
      </w:r>
      <w:r w:rsidR="0016291A" w:rsidRPr="00F77042">
        <w:rPr>
          <w:rFonts w:ascii="Times New Roman" w:eastAsia="Times New Roman" w:hAnsi="Times New Roman" w:cs="Times New Roman"/>
          <w:iCs/>
          <w:sz w:val="24"/>
          <w:szCs w:val="24"/>
          <w:rPrChange w:id="2813" w:author="Tricia Nay" w:date="2023-07-16T16:00:00Z">
            <w:rPr>
              <w:rFonts w:ascii="Times New Roman" w:eastAsia="Times New Roman" w:hAnsi="Times New Roman" w:cs="Times New Roman"/>
              <w:i/>
              <w:sz w:val="24"/>
              <w:szCs w:val="24"/>
            </w:rPr>
          </w:rPrChange>
        </w:rPr>
        <w:t xml:space="preserve"> </w:t>
      </w:r>
      <w:r w:rsidRPr="00F77042">
        <w:rPr>
          <w:rFonts w:ascii="Times New Roman" w:eastAsia="Times New Roman" w:hAnsi="Times New Roman" w:cs="Times New Roman"/>
          <w:iCs/>
          <w:sz w:val="24"/>
          <w:szCs w:val="24"/>
          <w:rPrChange w:id="2814" w:author="Tricia Nay" w:date="2023-07-16T16:00:00Z">
            <w:rPr>
              <w:rFonts w:ascii="Times New Roman" w:eastAsia="Times New Roman" w:hAnsi="Times New Roman" w:cs="Times New Roman"/>
              <w:i/>
              <w:sz w:val="24"/>
              <w:szCs w:val="24"/>
            </w:rPr>
          </w:rPrChange>
        </w:rPr>
        <w:t>Resident Agreement — General Requirements and Nonfinancial Content.</w:t>
      </w:r>
    </w:p>
    <w:bookmarkEnd w:id="2809"/>
    <w:p w14:paraId="50D281A5" w14:textId="343737BE" w:rsidR="00800E50" w:rsidRPr="00E01977" w:rsidDel="007D5306" w:rsidRDefault="00800E50" w:rsidP="00800E50">
      <w:pPr>
        <w:spacing w:after="0" w:line="480" w:lineRule="auto"/>
        <w:rPr>
          <w:ins w:id="2815" w:author="Amanda Thomas" w:date="2016-06-03T15:23:00Z"/>
          <w:del w:id="2816" w:author="Tricia Nay" w:date="2023-07-07T22:50:00Z"/>
          <w:rFonts w:ascii="Times New Roman" w:eastAsia="Times New Roman" w:hAnsi="Times New Roman" w:cs="Times New Roman"/>
          <w:i/>
          <w:sz w:val="24"/>
          <w:szCs w:val="24"/>
        </w:rPr>
      </w:pPr>
      <w:r w:rsidRPr="00C14BF2">
        <w:rPr>
          <w:rFonts w:ascii="Times New Roman" w:eastAsia="Times New Roman" w:hAnsi="Times New Roman" w:cs="Times New Roman"/>
          <w:iCs/>
          <w:sz w:val="24"/>
          <w:szCs w:val="24"/>
        </w:rPr>
        <w:t xml:space="preserve">A. Except as provided in §E of this regulation, </w:t>
      </w:r>
      <w:r w:rsidR="00C14BF2" w:rsidRPr="00C14BF2">
        <w:rPr>
          <w:rFonts w:ascii="Times New Roman" w:eastAsia="Times New Roman" w:hAnsi="Times New Roman" w:cs="Times New Roman"/>
          <w:iCs/>
          <w:sz w:val="24"/>
          <w:szCs w:val="24"/>
        </w:rPr>
        <w:t xml:space="preserve">for a person admitted for other than short-term residential care, </w:t>
      </w:r>
      <w:r w:rsidRPr="00C14BF2">
        <w:rPr>
          <w:rFonts w:ascii="Times New Roman" w:eastAsia="Times New Roman" w:hAnsi="Times New Roman" w:cs="Times New Roman"/>
          <w:iCs/>
          <w:sz w:val="24"/>
          <w:szCs w:val="24"/>
        </w:rPr>
        <w:t>the resident or resident</w:t>
      </w:r>
      <w:r w:rsidRPr="00E01977">
        <w:rPr>
          <w:rFonts w:ascii="Times New Roman" w:eastAsia="Times New Roman" w:hAnsi="Times New Roman" w:cs="Times New Roman"/>
          <w:i/>
          <w:sz w:val="24"/>
          <w:szCs w:val="24"/>
        </w:rPr>
        <w:t xml:space="preserve"> </w:t>
      </w:r>
      <w:ins w:id="2817" w:author="Tricia Nay" w:date="2023-07-14T01:32:00Z">
        <w:r w:rsidR="00C14BF2">
          <w:rPr>
            <w:rFonts w:ascii="Times New Roman" w:eastAsia="Times New Roman" w:hAnsi="Times New Roman" w:cs="Times New Roman"/>
            <w:i/>
            <w:sz w:val="24"/>
            <w:szCs w:val="24"/>
          </w:rPr>
          <w:t>agent</w:t>
        </w:r>
      </w:ins>
      <w:ins w:id="2818" w:author="Tricia Nay" w:date="2023-07-15T21:45:00Z">
        <w:r w:rsidR="00A63251">
          <w:rPr>
            <w:rFonts w:ascii="Times New Roman" w:eastAsia="Times New Roman" w:hAnsi="Times New Roman" w:cs="Times New Roman"/>
            <w:i/>
            <w:sz w:val="24"/>
            <w:szCs w:val="24"/>
          </w:rPr>
          <w:t xml:space="preserve"> [</w:t>
        </w:r>
      </w:ins>
      <w:ins w:id="2819" w:author="Amanda Thomas" w:date="2016-06-03T15:23:00Z">
        <w:del w:id="2820" w:author="Tricia Nay" w:date="2023-07-14T01:32:00Z">
          <w:r w:rsidRPr="00E01977" w:rsidDel="00C14BF2">
            <w:rPr>
              <w:rFonts w:ascii="Times New Roman" w:eastAsia="Times New Roman" w:hAnsi="Times New Roman" w:cs="Times New Roman"/>
              <w:i/>
              <w:sz w:val="24"/>
              <w:szCs w:val="24"/>
            </w:rPr>
            <w:delText>representative</w:delText>
          </w:r>
        </w:del>
      </w:ins>
      <w:ins w:id="2821" w:author="Tricia Nay" w:date="2023-07-15T21:45:00Z">
        <w:r w:rsidR="00A63251">
          <w:rPr>
            <w:rFonts w:ascii="Times New Roman" w:eastAsia="Times New Roman" w:hAnsi="Times New Roman" w:cs="Times New Roman"/>
            <w:i/>
            <w:sz w:val="24"/>
            <w:szCs w:val="24"/>
          </w:rPr>
          <w:t>]</w:t>
        </w:r>
      </w:ins>
      <w:ins w:id="2822" w:author="Amanda Thomas" w:date="2016-06-03T15:23:00Z">
        <w:r w:rsidRPr="00E01977">
          <w:rPr>
            <w:rFonts w:ascii="Times New Roman" w:eastAsia="Times New Roman" w:hAnsi="Times New Roman" w:cs="Times New Roman"/>
            <w:i/>
            <w:sz w:val="24"/>
            <w:szCs w:val="24"/>
          </w:rPr>
          <w:t xml:space="preserve"> and the </w:t>
        </w:r>
      </w:ins>
      <w:ins w:id="2823" w:author="Tricia Nay" w:date="2023-07-14T01:32:00Z">
        <w:r w:rsidR="00C14BF2">
          <w:rPr>
            <w:rFonts w:ascii="Times New Roman" w:eastAsia="Times New Roman" w:hAnsi="Times New Roman" w:cs="Times New Roman"/>
            <w:i/>
            <w:sz w:val="24"/>
            <w:szCs w:val="24"/>
          </w:rPr>
          <w:t xml:space="preserve">assisted living </w:t>
        </w:r>
      </w:ins>
      <w:ins w:id="2824" w:author="Amanda Thomas" w:date="2016-06-03T15:23:00Z">
        <w:r w:rsidRPr="00E01977">
          <w:rPr>
            <w:rFonts w:ascii="Times New Roman" w:eastAsia="Times New Roman" w:hAnsi="Times New Roman" w:cs="Times New Roman"/>
            <w:i/>
            <w:sz w:val="24"/>
            <w:szCs w:val="24"/>
          </w:rPr>
          <w:t>man</w:t>
        </w:r>
      </w:ins>
      <w:ins w:id="2825" w:author="Amanda Thomas" w:date="2016-09-15T09:07:00Z">
        <w:r w:rsidR="00C97D1D" w:rsidRPr="00E01977">
          <w:rPr>
            <w:rFonts w:ascii="Times New Roman" w:eastAsia="Times New Roman" w:hAnsi="Times New Roman" w:cs="Times New Roman"/>
            <w:i/>
            <w:sz w:val="24"/>
            <w:szCs w:val="24"/>
          </w:rPr>
          <w:t>a</w:t>
        </w:r>
      </w:ins>
      <w:ins w:id="2826" w:author="Amanda Thomas" w:date="2016-06-03T15:23:00Z">
        <w:r w:rsidRPr="00E01977">
          <w:rPr>
            <w:rFonts w:ascii="Times New Roman" w:eastAsia="Times New Roman" w:hAnsi="Times New Roman" w:cs="Times New Roman"/>
            <w:i/>
            <w:sz w:val="24"/>
            <w:szCs w:val="24"/>
          </w:rPr>
          <w:t xml:space="preserve">ger or designee </w:t>
        </w:r>
      </w:ins>
      <w:r w:rsidRPr="00C14BF2">
        <w:rPr>
          <w:rFonts w:ascii="Times New Roman" w:eastAsia="Times New Roman" w:hAnsi="Times New Roman" w:cs="Times New Roman"/>
          <w:iCs/>
          <w:sz w:val="24"/>
          <w:szCs w:val="24"/>
        </w:rPr>
        <w:t>shall sign</w:t>
      </w:r>
      <w:r w:rsidR="00C14BF2" w:rsidRPr="00C14BF2">
        <w:rPr>
          <w:rFonts w:ascii="Times New Roman" w:eastAsia="Times New Roman" w:hAnsi="Times New Roman" w:cs="Times New Roman"/>
          <w:iCs/>
          <w:sz w:val="24"/>
          <w:szCs w:val="24"/>
        </w:rPr>
        <w:t>, before or at the time of admission,</w:t>
      </w:r>
      <w:r w:rsidRPr="00C14BF2">
        <w:rPr>
          <w:rFonts w:ascii="Times New Roman" w:eastAsia="Times New Roman" w:hAnsi="Times New Roman" w:cs="Times New Roman"/>
          <w:iCs/>
          <w:sz w:val="24"/>
          <w:szCs w:val="24"/>
        </w:rPr>
        <w:t xml:space="preserve"> a resident agreement</w:t>
      </w:r>
      <w:ins w:id="2827" w:author="Amanda Thomas" w:date="2016-06-03T15:23:00Z">
        <w:del w:id="2828" w:author="Tricia Nay" w:date="2023-07-14T01:33:00Z">
          <w:r w:rsidRPr="00E01977" w:rsidDel="00C14BF2">
            <w:rPr>
              <w:rFonts w:ascii="Times New Roman" w:eastAsia="Times New Roman" w:hAnsi="Times New Roman" w:cs="Times New Roman"/>
              <w:i/>
              <w:sz w:val="24"/>
              <w:szCs w:val="24"/>
            </w:rPr>
            <w:delText xml:space="preserve"> </w:delText>
          </w:r>
        </w:del>
        <w:del w:id="2829" w:author="Tricia Nay" w:date="2023-07-14T01:32:00Z">
          <w:r w:rsidRPr="00E01977" w:rsidDel="00C14BF2">
            <w:rPr>
              <w:rFonts w:ascii="Times New Roman" w:eastAsia="Times New Roman" w:hAnsi="Times New Roman" w:cs="Times New Roman"/>
              <w:i/>
              <w:sz w:val="24"/>
              <w:szCs w:val="24"/>
            </w:rPr>
            <w:delText>before or at the time of admission. The resident agreement shall</w:delText>
          </w:r>
        </w:del>
      </w:ins>
      <w:ins w:id="2830" w:author="Tricia Nay" w:date="2023-07-14T01:33:00Z">
        <w:r w:rsidR="00C14BF2">
          <w:rPr>
            <w:rFonts w:ascii="Times New Roman" w:eastAsia="Times New Roman" w:hAnsi="Times New Roman" w:cs="Times New Roman"/>
            <w:i/>
            <w:sz w:val="24"/>
            <w:szCs w:val="24"/>
          </w:rPr>
          <w:t xml:space="preserve"> </w:t>
        </w:r>
      </w:ins>
      <w:ins w:id="2831" w:author="Tricia Nay" w:date="2023-07-14T01:32:00Z">
        <w:r w:rsidR="00C14BF2">
          <w:rPr>
            <w:rFonts w:ascii="Times New Roman" w:eastAsia="Times New Roman" w:hAnsi="Times New Roman" w:cs="Times New Roman"/>
            <w:i/>
            <w:sz w:val="24"/>
            <w:szCs w:val="24"/>
          </w:rPr>
          <w:t>that</w:t>
        </w:r>
      </w:ins>
      <w:ins w:id="2832" w:author="Amanda Thomas" w:date="2016-06-03T15:23:00Z">
        <w:r w:rsidRPr="00E01977">
          <w:rPr>
            <w:rFonts w:ascii="Times New Roman" w:eastAsia="Times New Roman" w:hAnsi="Times New Roman" w:cs="Times New Roman"/>
            <w:i/>
            <w:sz w:val="24"/>
            <w:szCs w:val="24"/>
          </w:rPr>
          <w:t>:</w:t>
        </w:r>
        <w:del w:id="2833" w:author="Tricia Nay" w:date="2023-07-07T22:50:00Z">
          <w:r w:rsidRPr="00E01977" w:rsidDel="007D5306">
            <w:rPr>
              <w:rFonts w:ascii="Times New Roman" w:eastAsia="Times New Roman" w:hAnsi="Times New Roman" w:cs="Times New Roman"/>
              <w:i/>
              <w:sz w:val="24"/>
              <w:szCs w:val="24"/>
            </w:rPr>
            <w:delText xml:space="preserve">   </w:delText>
          </w:r>
        </w:del>
      </w:ins>
    </w:p>
    <w:p w14:paraId="36C4895C" w14:textId="21E03B79" w:rsidR="00800E50" w:rsidRPr="00C14BF2" w:rsidRDefault="00800E50" w:rsidP="00800E50">
      <w:pPr>
        <w:spacing w:after="0" w:line="480" w:lineRule="auto"/>
        <w:rPr>
          <w:rFonts w:ascii="Times New Roman" w:hAnsi="Times New Roman" w:cs="Times New Roman"/>
          <w:iCs/>
          <w:sz w:val="24"/>
          <w:szCs w:val="24"/>
        </w:rPr>
      </w:pPr>
      <w:r w:rsidRPr="00C14BF2">
        <w:rPr>
          <w:rFonts w:ascii="Times New Roman" w:eastAsia="Times New Roman" w:hAnsi="Times New Roman" w:cs="Times New Roman"/>
          <w:iCs/>
          <w:sz w:val="24"/>
          <w:szCs w:val="24"/>
        </w:rPr>
        <w:t xml:space="preserve">(1) </w:t>
      </w:r>
      <w:r w:rsidR="00C14BF2" w:rsidRPr="00C14BF2">
        <w:rPr>
          <w:rFonts w:ascii="Times New Roman" w:eastAsia="Times New Roman" w:hAnsi="Times New Roman" w:cs="Times New Roman"/>
          <w:iCs/>
          <w:sz w:val="24"/>
          <w:szCs w:val="24"/>
        </w:rPr>
        <w:t xml:space="preserve">Is </w:t>
      </w:r>
      <w:r w:rsidRPr="00C14BF2">
        <w:rPr>
          <w:rFonts w:ascii="Times New Roman" w:eastAsia="Times New Roman" w:hAnsi="Times New Roman" w:cs="Times New Roman"/>
          <w:iCs/>
          <w:sz w:val="24"/>
          <w:szCs w:val="24"/>
        </w:rPr>
        <w:t>a clear and complete reflection of commitments agreed to by the parties, and the actual practices that will occur in the</w:t>
      </w:r>
      <w:r w:rsidR="00755889" w:rsidRPr="00C14BF2">
        <w:rPr>
          <w:rFonts w:ascii="Times New Roman" w:eastAsia="Times New Roman" w:hAnsi="Times New Roman" w:cs="Times New Roman"/>
          <w:iCs/>
          <w:sz w:val="24"/>
          <w:szCs w:val="24"/>
        </w:rPr>
        <w:t xml:space="preserve"> assisted living</w:t>
      </w:r>
      <w:r w:rsidRPr="00C14BF2">
        <w:rPr>
          <w:rFonts w:ascii="Times New Roman" w:eastAsia="Times New Roman" w:hAnsi="Times New Roman" w:cs="Times New Roman"/>
          <w:iCs/>
          <w:sz w:val="24"/>
          <w:szCs w:val="24"/>
        </w:rPr>
        <w:t xml:space="preserve"> program;</w:t>
      </w:r>
    </w:p>
    <w:p w14:paraId="2CD64FE9" w14:textId="7B4363A2" w:rsidR="00800E50" w:rsidRPr="00C14BF2" w:rsidRDefault="00800E50" w:rsidP="00800E50">
      <w:pPr>
        <w:spacing w:after="0" w:line="480" w:lineRule="auto"/>
        <w:rPr>
          <w:rFonts w:ascii="Times New Roman" w:hAnsi="Times New Roman" w:cs="Times New Roman"/>
          <w:iCs/>
          <w:sz w:val="24"/>
          <w:szCs w:val="24"/>
        </w:rPr>
      </w:pPr>
      <w:r w:rsidRPr="00C14BF2">
        <w:rPr>
          <w:rFonts w:ascii="Times New Roman" w:eastAsia="Times New Roman" w:hAnsi="Times New Roman" w:cs="Times New Roman"/>
          <w:iCs/>
          <w:sz w:val="24"/>
          <w:szCs w:val="24"/>
        </w:rPr>
        <w:t xml:space="preserve">(2) </w:t>
      </w:r>
      <w:r w:rsidR="00C14BF2">
        <w:rPr>
          <w:rFonts w:ascii="Times New Roman" w:eastAsia="Times New Roman" w:hAnsi="Times New Roman" w:cs="Times New Roman"/>
          <w:iCs/>
          <w:sz w:val="24"/>
          <w:szCs w:val="24"/>
        </w:rPr>
        <w:t>Is</w:t>
      </w:r>
      <w:r w:rsidR="00C14BF2" w:rsidRPr="00C14BF2">
        <w:rPr>
          <w:rFonts w:ascii="Times New Roman" w:eastAsia="Times New Roman" w:hAnsi="Times New Roman" w:cs="Times New Roman"/>
          <w:iCs/>
          <w:sz w:val="24"/>
          <w:szCs w:val="24"/>
        </w:rPr>
        <w:t xml:space="preserve"> </w:t>
      </w:r>
      <w:r w:rsidRPr="00C14BF2">
        <w:rPr>
          <w:rFonts w:ascii="Times New Roman" w:eastAsia="Times New Roman" w:hAnsi="Times New Roman" w:cs="Times New Roman"/>
          <w:iCs/>
          <w:sz w:val="24"/>
          <w:szCs w:val="24"/>
        </w:rPr>
        <w:t>accurate, precise, easily understood, legible, readable, and written in plain English;</w:t>
      </w:r>
    </w:p>
    <w:p w14:paraId="34C46E0B" w14:textId="77777777" w:rsidR="00800E50" w:rsidRPr="00C14BF2" w:rsidRDefault="00800E50" w:rsidP="00800E50">
      <w:pPr>
        <w:spacing w:after="0" w:line="480" w:lineRule="auto"/>
        <w:rPr>
          <w:rFonts w:ascii="Times New Roman" w:hAnsi="Times New Roman" w:cs="Times New Roman"/>
          <w:iCs/>
          <w:sz w:val="24"/>
          <w:szCs w:val="24"/>
        </w:rPr>
      </w:pPr>
      <w:r w:rsidRPr="00C14BF2">
        <w:rPr>
          <w:rFonts w:ascii="Times New Roman" w:eastAsia="Times New Roman" w:hAnsi="Times New Roman" w:cs="Times New Roman"/>
          <w:iCs/>
          <w:sz w:val="24"/>
          <w:szCs w:val="24"/>
        </w:rPr>
        <w:t>(3) Conform to all relevant State and local laws and requirements; and</w:t>
      </w:r>
    </w:p>
    <w:p w14:paraId="6EBE7203" w14:textId="102C9594" w:rsidR="00800E50" w:rsidRPr="00C14BF2" w:rsidRDefault="00800E50" w:rsidP="00800E50">
      <w:pPr>
        <w:spacing w:after="0" w:line="480" w:lineRule="auto"/>
        <w:rPr>
          <w:rFonts w:ascii="Times New Roman" w:hAnsi="Times New Roman" w:cs="Times New Roman"/>
          <w:iCs/>
          <w:sz w:val="24"/>
          <w:szCs w:val="24"/>
        </w:rPr>
      </w:pPr>
      <w:r w:rsidRPr="00C14BF2">
        <w:rPr>
          <w:rFonts w:ascii="Times New Roman" w:eastAsia="Times New Roman" w:hAnsi="Times New Roman" w:cs="Times New Roman"/>
          <w:iCs/>
          <w:sz w:val="24"/>
          <w:szCs w:val="24"/>
        </w:rPr>
        <w:t>(4) Recommend</w:t>
      </w:r>
      <w:r w:rsidR="00C14BF2" w:rsidRPr="00C14BF2">
        <w:rPr>
          <w:rFonts w:ascii="Times New Roman" w:eastAsia="Times New Roman" w:hAnsi="Times New Roman" w:cs="Times New Roman"/>
          <w:iCs/>
          <w:sz w:val="24"/>
          <w:szCs w:val="24"/>
        </w:rPr>
        <w:t>s</w:t>
      </w:r>
      <w:r w:rsidRPr="00C14BF2">
        <w:rPr>
          <w:rFonts w:ascii="Times New Roman" w:eastAsia="Times New Roman" w:hAnsi="Times New Roman" w:cs="Times New Roman"/>
          <w:iCs/>
          <w:sz w:val="24"/>
          <w:szCs w:val="24"/>
        </w:rPr>
        <w:t xml:space="preserve"> review of the agreement by an attorney or other representative chosen by the resident.</w:t>
      </w:r>
    </w:p>
    <w:p w14:paraId="1B28CB03" w14:textId="2434200B" w:rsidR="00800E50" w:rsidRPr="00E01977" w:rsidRDefault="00800E50" w:rsidP="00800E50">
      <w:pPr>
        <w:spacing w:after="0" w:line="480" w:lineRule="auto"/>
        <w:rPr>
          <w:ins w:id="2834" w:author="Amanda Thomas" w:date="2016-06-03T15:23:00Z"/>
          <w:rFonts w:ascii="Times New Roman" w:eastAsia="Times New Roman" w:hAnsi="Times New Roman" w:cs="Times New Roman"/>
          <w:i/>
          <w:sz w:val="24"/>
          <w:szCs w:val="24"/>
        </w:rPr>
      </w:pPr>
      <w:ins w:id="2835" w:author="Amanda Thomas" w:date="2016-06-03T15:23:00Z">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Short-term residential care. </w:t>
        </w:r>
        <w:r w:rsidRPr="003A035E">
          <w:rPr>
            <w:rFonts w:ascii="Times New Roman" w:eastAsia="Times New Roman" w:hAnsi="Times New Roman" w:cs="Times New Roman"/>
            <w:i/>
            <w:sz w:val="24"/>
            <w:szCs w:val="24"/>
          </w:rPr>
          <w:t>Except as provided in §D</w:t>
        </w:r>
      </w:ins>
      <w:ins w:id="2836" w:author="Tricia Nay" w:date="2023-07-15T21:46:00Z">
        <w:r w:rsidR="00A63251" w:rsidRPr="003A035E">
          <w:rPr>
            <w:rFonts w:ascii="Times New Roman" w:eastAsia="Times New Roman" w:hAnsi="Times New Roman" w:cs="Times New Roman"/>
            <w:i/>
            <w:sz w:val="24"/>
            <w:szCs w:val="24"/>
          </w:rPr>
          <w:t>(7)</w:t>
        </w:r>
      </w:ins>
      <w:ins w:id="2837" w:author="Tricia Nay" w:date="2023-07-15T21:47:00Z">
        <w:r w:rsidR="00A63251" w:rsidRPr="003A035E">
          <w:rPr>
            <w:rFonts w:ascii="Times New Roman" w:eastAsia="Times New Roman" w:hAnsi="Times New Roman" w:cs="Times New Roman"/>
            <w:i/>
            <w:sz w:val="24"/>
            <w:szCs w:val="24"/>
          </w:rPr>
          <w:t xml:space="preserve">(c) and (8)(c) and (d) </w:t>
        </w:r>
      </w:ins>
      <w:ins w:id="2838" w:author="Amanda Thomas" w:date="2016-06-03T15:23:00Z">
        <w:r w:rsidRPr="003A035E">
          <w:rPr>
            <w:rFonts w:ascii="Times New Roman" w:eastAsia="Times New Roman" w:hAnsi="Times New Roman" w:cs="Times New Roman"/>
            <w:i/>
            <w:sz w:val="24"/>
            <w:szCs w:val="24"/>
          </w:rPr>
          <w:t xml:space="preserve"> of this regulation</w:t>
        </w:r>
        <w:r w:rsidRPr="00E01977">
          <w:rPr>
            <w:rFonts w:ascii="Times New Roman" w:eastAsia="Times New Roman" w:hAnsi="Times New Roman" w:cs="Times New Roman"/>
            <w:i/>
            <w:sz w:val="24"/>
            <w:szCs w:val="24"/>
          </w:rPr>
          <w:t>,</w:t>
        </w:r>
        <w:del w:id="2839" w:author="Paul Ballard" w:date="2016-06-01T15:15:00Z">
          <w:r w:rsidRPr="00E01977" w:rsidDel="003D2CBC">
            <w:rPr>
              <w:rFonts w:ascii="Times New Roman" w:eastAsia="Times New Roman" w:hAnsi="Times New Roman" w:cs="Times New Roman"/>
              <w:i/>
              <w:sz w:val="24"/>
              <w:szCs w:val="24"/>
            </w:rPr>
            <w:delText xml:space="preserve"> </w:delText>
          </w:r>
        </w:del>
        <w:r w:rsidR="00187116" w:rsidRPr="00E01977">
          <w:rPr>
            <w:rFonts w:ascii="Times New Roman" w:eastAsia="Times New Roman" w:hAnsi="Times New Roman" w:cs="Times New Roman"/>
            <w:i/>
            <w:sz w:val="24"/>
            <w:szCs w:val="24"/>
          </w:rPr>
          <w:t xml:space="preserve"> the resident or resident</w:t>
        </w:r>
        <w:r w:rsidRPr="00E01977">
          <w:rPr>
            <w:rFonts w:ascii="Times New Roman" w:eastAsia="Times New Roman" w:hAnsi="Times New Roman" w:cs="Times New Roman"/>
            <w:i/>
            <w:sz w:val="24"/>
            <w:szCs w:val="24"/>
          </w:rPr>
          <w:t xml:space="preserve"> </w:t>
        </w:r>
        <w:del w:id="2840" w:author="Tricia Nay" w:date="2023-07-14T01:36:00Z">
          <w:r w:rsidRPr="00E01977" w:rsidDel="00C14BF2">
            <w:rPr>
              <w:rFonts w:ascii="Times New Roman" w:eastAsia="Times New Roman" w:hAnsi="Times New Roman" w:cs="Times New Roman"/>
              <w:i/>
              <w:sz w:val="24"/>
              <w:szCs w:val="24"/>
            </w:rPr>
            <w:delText>representative</w:delText>
          </w:r>
        </w:del>
      </w:ins>
      <w:ins w:id="2841" w:author="Tricia Nay" w:date="2023-07-14T01:36:00Z">
        <w:r w:rsidR="00C14BF2">
          <w:rPr>
            <w:rFonts w:ascii="Times New Roman" w:eastAsia="Times New Roman" w:hAnsi="Times New Roman" w:cs="Times New Roman"/>
            <w:i/>
            <w:sz w:val="24"/>
            <w:szCs w:val="24"/>
          </w:rPr>
          <w:t>agent</w:t>
        </w:r>
      </w:ins>
      <w:ins w:id="2842" w:author="Amanda Thomas" w:date="2016-06-03T15:23:00Z">
        <w:r w:rsidRPr="00E01977">
          <w:rPr>
            <w:rFonts w:ascii="Times New Roman" w:eastAsia="Times New Roman" w:hAnsi="Times New Roman" w:cs="Times New Roman"/>
            <w:i/>
            <w:sz w:val="24"/>
            <w:szCs w:val="24"/>
          </w:rPr>
          <w:t xml:space="preserve"> and the assisted living manager or designee shall sign a resident agreement for a person admitted for short-term residential care.  </w:t>
        </w:r>
      </w:ins>
    </w:p>
    <w:p w14:paraId="0700F78D" w14:textId="39085869" w:rsidR="00800E50" w:rsidRPr="00AD744A" w:rsidRDefault="00800E50" w:rsidP="00800E50">
      <w:pPr>
        <w:spacing w:after="0" w:line="480" w:lineRule="auto"/>
        <w:rPr>
          <w:rFonts w:ascii="Times New Roman" w:hAnsi="Times New Roman" w:cs="Times New Roman"/>
          <w:iCs/>
          <w:sz w:val="24"/>
          <w:szCs w:val="24"/>
        </w:rPr>
      </w:pPr>
      <w:r w:rsidRPr="00AD744A">
        <w:rPr>
          <w:rFonts w:ascii="Times New Roman" w:eastAsia="Times New Roman" w:hAnsi="Times New Roman" w:cs="Times New Roman"/>
          <w:iCs/>
          <w:sz w:val="24"/>
          <w:szCs w:val="24"/>
        </w:rPr>
        <w:t xml:space="preserve">C. The </w:t>
      </w:r>
      <w:r w:rsidR="00755889" w:rsidRPr="00AD744A">
        <w:rPr>
          <w:rFonts w:ascii="Times New Roman" w:eastAsia="Times New Roman" w:hAnsi="Times New Roman" w:cs="Times New Roman"/>
          <w:iCs/>
          <w:sz w:val="24"/>
          <w:szCs w:val="24"/>
        </w:rPr>
        <w:t xml:space="preserve">assisted living </w:t>
      </w:r>
      <w:r w:rsidRPr="00AD744A">
        <w:rPr>
          <w:rFonts w:ascii="Times New Roman" w:eastAsia="Times New Roman" w:hAnsi="Times New Roman" w:cs="Times New Roman"/>
          <w:iCs/>
          <w:sz w:val="24"/>
          <w:szCs w:val="24"/>
        </w:rPr>
        <w:t>program shall:</w:t>
      </w:r>
    </w:p>
    <w:p w14:paraId="4B259E4F" w14:textId="0A5E0D8D" w:rsidR="00800E50" w:rsidRPr="00E01977" w:rsidRDefault="00800E50" w:rsidP="00800E50">
      <w:pPr>
        <w:spacing w:after="0" w:line="480" w:lineRule="auto"/>
        <w:rPr>
          <w:rFonts w:ascii="Times New Roman" w:hAnsi="Times New Roman" w:cs="Times New Roman"/>
          <w:sz w:val="24"/>
          <w:szCs w:val="24"/>
        </w:rPr>
      </w:pPr>
      <w:r w:rsidRPr="00AD744A">
        <w:rPr>
          <w:rFonts w:ascii="Times New Roman" w:eastAsia="Times New Roman" w:hAnsi="Times New Roman" w:cs="Times New Roman"/>
          <w:iCs/>
          <w:sz w:val="24"/>
          <w:szCs w:val="24"/>
        </w:rPr>
        <w:t>(1) Give a copy of the signed resident agreement to</w:t>
      </w:r>
      <w:r w:rsidR="00187116" w:rsidRPr="00AD744A">
        <w:rPr>
          <w:rFonts w:ascii="Times New Roman" w:eastAsia="Times New Roman" w:hAnsi="Times New Roman" w:cs="Times New Roman"/>
          <w:iCs/>
          <w:sz w:val="24"/>
          <w:szCs w:val="24"/>
        </w:rPr>
        <w:t xml:space="preserve"> the resident and the resident</w:t>
      </w:r>
      <w:r w:rsidRPr="00E01977">
        <w:rPr>
          <w:rFonts w:ascii="Times New Roman" w:eastAsia="Times New Roman" w:hAnsi="Times New Roman" w:cs="Times New Roman"/>
          <w:sz w:val="24"/>
          <w:szCs w:val="24"/>
        </w:rPr>
        <w:t xml:space="preserve"> </w:t>
      </w:r>
      <w:r w:rsidR="00AD744A">
        <w:rPr>
          <w:rFonts w:ascii="Times New Roman" w:eastAsia="Times New Roman" w:hAnsi="Times New Roman" w:cs="Times New Roman"/>
          <w:i/>
          <w:sz w:val="24"/>
          <w:szCs w:val="24"/>
        </w:rPr>
        <w:t>agent</w:t>
      </w:r>
      <w:r w:rsidRPr="00E01977">
        <w:rPr>
          <w:rFonts w:ascii="Times New Roman" w:eastAsia="Times New Roman" w:hAnsi="Times New Roman" w:cs="Times New Roman"/>
          <w:sz w:val="24"/>
          <w:szCs w:val="24"/>
        </w:rPr>
        <w:t>;</w:t>
      </w:r>
    </w:p>
    <w:p w14:paraId="7D371E7A" w14:textId="77777777" w:rsidR="00800E50" w:rsidRPr="009272EA" w:rsidRDefault="00800E50" w:rsidP="00800E50">
      <w:pPr>
        <w:spacing w:after="0" w:line="480" w:lineRule="auto"/>
        <w:rPr>
          <w:rFonts w:ascii="Times New Roman" w:hAnsi="Times New Roman" w:cs="Times New Roman"/>
          <w:iCs/>
          <w:sz w:val="24"/>
          <w:szCs w:val="24"/>
        </w:rPr>
      </w:pPr>
      <w:r w:rsidRPr="009272EA">
        <w:rPr>
          <w:rFonts w:ascii="Times New Roman" w:eastAsia="Times New Roman" w:hAnsi="Times New Roman" w:cs="Times New Roman"/>
          <w:iCs/>
          <w:sz w:val="24"/>
          <w:szCs w:val="24"/>
        </w:rPr>
        <w:t>(2) Maintain a copy of the resident agreement on-site; and</w:t>
      </w:r>
    </w:p>
    <w:p w14:paraId="46993019" w14:textId="77777777" w:rsidR="00800E50" w:rsidRPr="009272EA" w:rsidRDefault="00800E50" w:rsidP="00800E50">
      <w:pPr>
        <w:spacing w:after="0" w:line="480" w:lineRule="auto"/>
        <w:rPr>
          <w:rFonts w:ascii="Times New Roman" w:hAnsi="Times New Roman" w:cs="Times New Roman"/>
          <w:iCs/>
          <w:sz w:val="24"/>
          <w:szCs w:val="24"/>
        </w:rPr>
      </w:pPr>
      <w:r w:rsidRPr="009272EA">
        <w:rPr>
          <w:rFonts w:ascii="Times New Roman" w:eastAsia="Times New Roman" w:hAnsi="Times New Roman" w:cs="Times New Roman"/>
          <w:iCs/>
          <w:sz w:val="24"/>
          <w:szCs w:val="24"/>
        </w:rPr>
        <w:t>(3) Make the resident agreement available for review by the Department or its designee.</w:t>
      </w:r>
    </w:p>
    <w:p w14:paraId="7DD6F9A2" w14:textId="71ECDA6A" w:rsidR="00800E50" w:rsidRPr="00E01977" w:rsidRDefault="00800E50" w:rsidP="00800E50">
      <w:pPr>
        <w:spacing w:after="0" w:line="480" w:lineRule="auto"/>
        <w:rPr>
          <w:ins w:id="2843" w:author="Amanda Thomas" w:date="2016-06-03T15:23:00Z"/>
          <w:rFonts w:ascii="Times New Roman" w:hAnsi="Times New Roman" w:cs="Times New Roman"/>
          <w:i/>
          <w:sz w:val="24"/>
          <w:szCs w:val="24"/>
        </w:rPr>
      </w:pPr>
      <w:r w:rsidRPr="009272EA">
        <w:rPr>
          <w:rFonts w:ascii="Times New Roman" w:eastAsia="Times New Roman" w:hAnsi="Times New Roman" w:cs="Times New Roman"/>
          <w:iCs/>
          <w:sz w:val="24"/>
          <w:szCs w:val="24"/>
        </w:rPr>
        <w:t>D. The resident agreement shall include</w:t>
      </w:r>
      <w:ins w:id="2844" w:author="Tricia Nay" w:date="2023-07-14T01:40:00Z">
        <w:r w:rsidR="00AD744A">
          <w:rPr>
            <w:rFonts w:ascii="Times New Roman" w:eastAsia="Times New Roman" w:hAnsi="Times New Roman" w:cs="Times New Roman"/>
            <w:i/>
            <w:sz w:val="24"/>
            <w:szCs w:val="24"/>
          </w:rPr>
          <w:t>,</w:t>
        </w:r>
      </w:ins>
      <w:ins w:id="2845" w:author="Amanda Thomas" w:date="2016-06-03T15:23:00Z">
        <w:r w:rsidRPr="00E01977">
          <w:rPr>
            <w:rFonts w:ascii="Times New Roman" w:eastAsia="Times New Roman" w:hAnsi="Times New Roman" w:cs="Times New Roman"/>
            <w:i/>
            <w:sz w:val="24"/>
            <w:szCs w:val="24"/>
          </w:rPr>
          <w:t xml:space="preserve"> at a minimum</w:t>
        </w:r>
      </w:ins>
      <w:ins w:id="2846" w:author="Tricia Nay" w:date="2023-07-14T01:40:00Z">
        <w:r w:rsidR="00AD744A">
          <w:rPr>
            <w:rFonts w:ascii="Times New Roman" w:eastAsia="Times New Roman" w:hAnsi="Times New Roman" w:cs="Times New Roman"/>
            <w:i/>
            <w:sz w:val="24"/>
            <w:szCs w:val="24"/>
          </w:rPr>
          <w:t>, the following provisions</w:t>
        </w:r>
      </w:ins>
      <w:ins w:id="2847" w:author="Amanda Thomas" w:date="2016-06-03T15:23:00Z">
        <w:r w:rsidRPr="00E01977">
          <w:rPr>
            <w:rFonts w:ascii="Times New Roman" w:eastAsia="Times New Roman" w:hAnsi="Times New Roman" w:cs="Times New Roman"/>
            <w:i/>
            <w:sz w:val="24"/>
            <w:szCs w:val="24"/>
          </w:rPr>
          <w:t xml:space="preserve">: </w:t>
        </w:r>
      </w:ins>
    </w:p>
    <w:p w14:paraId="3B33B1CA" w14:textId="0856198F" w:rsidR="00800E50" w:rsidRPr="00AD744A" w:rsidRDefault="00800E50" w:rsidP="00800E50">
      <w:pPr>
        <w:spacing w:after="0" w:line="480" w:lineRule="auto"/>
        <w:rPr>
          <w:rFonts w:ascii="Times New Roman" w:hAnsi="Times New Roman" w:cs="Times New Roman"/>
          <w:iCs/>
          <w:sz w:val="24"/>
          <w:szCs w:val="24"/>
        </w:rPr>
      </w:pPr>
      <w:r w:rsidRPr="00AD744A">
        <w:rPr>
          <w:rFonts w:ascii="Times New Roman" w:eastAsia="Times New Roman" w:hAnsi="Times New Roman" w:cs="Times New Roman"/>
          <w:iCs/>
          <w:sz w:val="24"/>
          <w:szCs w:val="24"/>
        </w:rPr>
        <w:lastRenderedPageBreak/>
        <w:t>(1) A statement of the level of care for which the</w:t>
      </w:r>
      <w:r w:rsidR="00755889" w:rsidRPr="00AD744A">
        <w:rPr>
          <w:rFonts w:ascii="Times New Roman" w:eastAsia="Times New Roman" w:hAnsi="Times New Roman" w:cs="Times New Roman"/>
          <w:iCs/>
          <w:sz w:val="24"/>
          <w:szCs w:val="24"/>
        </w:rPr>
        <w:t xml:space="preserve"> assisted living</w:t>
      </w:r>
      <w:r w:rsidRPr="00AD744A">
        <w:rPr>
          <w:rFonts w:ascii="Times New Roman" w:eastAsia="Times New Roman" w:hAnsi="Times New Roman" w:cs="Times New Roman"/>
          <w:iCs/>
          <w:sz w:val="24"/>
          <w:szCs w:val="24"/>
        </w:rPr>
        <w:t xml:space="preserve"> program is licensed;</w:t>
      </w:r>
    </w:p>
    <w:p w14:paraId="493868A0" w14:textId="28972CDA" w:rsidR="00800E50" w:rsidRPr="00E01977" w:rsidRDefault="00800E50" w:rsidP="00800E50">
      <w:pPr>
        <w:spacing w:after="0" w:line="480" w:lineRule="auto"/>
        <w:rPr>
          <w:ins w:id="2848" w:author="Amanda Thomas" w:date="2016-06-03T15:23:00Z"/>
          <w:rFonts w:ascii="Times New Roman" w:eastAsia="Times New Roman" w:hAnsi="Times New Roman" w:cs="Times New Roman"/>
          <w:i/>
          <w:sz w:val="24"/>
          <w:szCs w:val="24"/>
        </w:rPr>
      </w:pPr>
      <w:r w:rsidRPr="00AD744A">
        <w:rPr>
          <w:rFonts w:ascii="Times New Roman" w:eastAsia="Times New Roman" w:hAnsi="Times New Roman" w:cs="Times New Roman"/>
          <w:iCs/>
          <w:sz w:val="24"/>
          <w:szCs w:val="24"/>
        </w:rPr>
        <w:t>(2) The level of care needed by the resident, as determined by the initial assessment required by</w:t>
      </w:r>
      <w:r w:rsidRPr="00E01977">
        <w:rPr>
          <w:rFonts w:ascii="Times New Roman" w:eastAsia="Times New Roman" w:hAnsi="Times New Roman" w:cs="Times New Roman"/>
          <w:i/>
          <w:sz w:val="24"/>
          <w:szCs w:val="24"/>
        </w:rPr>
        <w:t xml:space="preserve"> </w:t>
      </w:r>
      <w:ins w:id="2849" w:author="Amanda Thomas" w:date="2016-06-03T15:23:00Z">
        <w:r w:rsidRPr="00E01977">
          <w:rPr>
            <w:rFonts w:ascii="Times New Roman" w:eastAsia="Times New Roman" w:hAnsi="Times New Roman" w:cs="Times New Roman"/>
            <w:i/>
            <w:sz w:val="24"/>
            <w:szCs w:val="24"/>
          </w:rPr>
          <w:t>Regulation .</w:t>
        </w:r>
      </w:ins>
      <w:ins w:id="2850" w:author="Amanda Thomas" w:date="2016-06-16T13:47:00Z">
        <w:r w:rsidR="002C0ACE" w:rsidRPr="00E01977">
          <w:rPr>
            <w:rFonts w:ascii="Times New Roman" w:eastAsia="Times New Roman" w:hAnsi="Times New Roman" w:cs="Times New Roman"/>
            <w:i/>
            <w:sz w:val="24"/>
            <w:szCs w:val="24"/>
          </w:rPr>
          <w:t>05 and .19</w:t>
        </w:r>
      </w:ins>
      <w:ins w:id="2851" w:author="Amanda Thomas" w:date="2016-06-03T15:23:00Z">
        <w:r w:rsidRPr="00E01977">
          <w:rPr>
            <w:rFonts w:ascii="Times New Roman" w:eastAsia="Times New Roman" w:hAnsi="Times New Roman" w:cs="Times New Roman"/>
            <w:i/>
            <w:sz w:val="24"/>
            <w:szCs w:val="24"/>
          </w:rPr>
          <w:t xml:space="preserve"> of this chapter;</w:t>
        </w:r>
      </w:ins>
    </w:p>
    <w:p w14:paraId="14129E97" w14:textId="03C3E1C1" w:rsidR="00800E50" w:rsidRPr="00E01977" w:rsidRDefault="00800E50" w:rsidP="00800E50">
      <w:pPr>
        <w:spacing w:after="0" w:line="480" w:lineRule="auto"/>
        <w:rPr>
          <w:ins w:id="2852" w:author="Amanda Thomas" w:date="2016-06-03T15:23:00Z"/>
          <w:rFonts w:ascii="Times New Roman" w:eastAsia="Times New Roman" w:hAnsi="Times New Roman" w:cs="Times New Roman"/>
          <w:i/>
          <w:sz w:val="24"/>
          <w:szCs w:val="24"/>
        </w:rPr>
      </w:pPr>
      <w:r w:rsidRPr="009272EA">
        <w:rPr>
          <w:rFonts w:ascii="Times New Roman" w:eastAsia="Times New Roman" w:hAnsi="Times New Roman" w:cs="Times New Roman"/>
          <w:iCs/>
          <w:sz w:val="24"/>
          <w:szCs w:val="24"/>
        </w:rPr>
        <w:t>(3) Unless the assisted living program is part of a continuing care retirement community and the agreement is signed by a continuing care subscriber as defined in COMAR 32.02.01.01B(35),  a statement</w:t>
      </w:r>
      <w:r w:rsidR="00A63251">
        <w:rPr>
          <w:rFonts w:ascii="Times New Roman" w:eastAsia="Times New Roman" w:hAnsi="Times New Roman" w:cs="Times New Roman"/>
          <w:iCs/>
          <w:sz w:val="24"/>
          <w:szCs w:val="24"/>
        </w:rPr>
        <w:t xml:space="preserve"> indicating that if a resident’s level of care, after admission, exceeds the level of care for which the licensee is permitted to provide and a waiver for the continued stay of the resident has not been granted, the assisted living program shall discharge the resident from the program;</w:t>
      </w:r>
      <w:del w:id="2853" w:author="Tricia Nay" w:date="2023-07-15T21:49:00Z">
        <w:r w:rsidRPr="00E01977" w:rsidDel="00A63251">
          <w:rPr>
            <w:rFonts w:ascii="Times New Roman" w:eastAsia="Times New Roman" w:hAnsi="Times New Roman" w:cs="Times New Roman"/>
            <w:i/>
            <w:sz w:val="24"/>
            <w:szCs w:val="24"/>
          </w:rPr>
          <w:delText xml:space="preserve"> </w:delText>
        </w:r>
      </w:del>
      <w:ins w:id="2854" w:author="Amanda Thomas" w:date="2016-06-03T15:23:00Z">
        <w:del w:id="2855" w:author="Tricia Nay" w:date="2023-07-15T21:49:00Z">
          <w:r w:rsidRPr="00E01977" w:rsidDel="00A63251">
            <w:rPr>
              <w:rFonts w:ascii="Times New Roman" w:eastAsia="Times New Roman" w:hAnsi="Times New Roman" w:cs="Times New Roman"/>
              <w:i/>
              <w:sz w:val="24"/>
              <w:szCs w:val="24"/>
            </w:rPr>
            <w:delText>that the program shall discharge a resident when their level of care, after admission, has advanced beyond the level of care for which the program is licensed to provide and a waiver has not been granted.</w:delText>
          </w:r>
        </w:del>
        <w:r w:rsidRPr="00E01977">
          <w:rPr>
            <w:rFonts w:ascii="Times New Roman" w:eastAsia="Times New Roman" w:hAnsi="Times New Roman" w:cs="Times New Roman"/>
            <w:i/>
            <w:sz w:val="24"/>
            <w:szCs w:val="24"/>
          </w:rPr>
          <w:t xml:space="preserve">  </w:t>
        </w:r>
      </w:ins>
    </w:p>
    <w:p w14:paraId="3DD4E4E6" w14:textId="10401498" w:rsidR="00A63251" w:rsidRPr="00A24AFD" w:rsidRDefault="00A63251" w:rsidP="00A63251">
      <w:pPr>
        <w:spacing w:after="0" w:line="480" w:lineRule="auto"/>
        <w:rPr>
          <w:rFonts w:ascii="Times New Roman" w:eastAsia="Times New Roman" w:hAnsi="Times New Roman" w:cs="Times New Roman"/>
          <w:iCs/>
          <w:sz w:val="24"/>
          <w:szCs w:val="24"/>
          <w:rPrChange w:id="2856" w:author="Tricia Nay" w:date="2023-07-15T21:53:00Z">
            <w:rPr>
              <w:rFonts w:ascii="Times New Roman" w:eastAsia="Times New Roman" w:hAnsi="Times New Roman" w:cs="Times New Roman"/>
              <w:i/>
              <w:sz w:val="24"/>
              <w:szCs w:val="24"/>
            </w:rPr>
          </w:rPrChange>
        </w:rPr>
      </w:pPr>
      <w:r w:rsidRPr="00A24AFD">
        <w:rPr>
          <w:rFonts w:ascii="Times New Roman" w:eastAsia="Times New Roman" w:hAnsi="Times New Roman" w:cs="Times New Roman"/>
          <w:iCs/>
          <w:sz w:val="24"/>
          <w:szCs w:val="24"/>
          <w:rPrChange w:id="2857" w:author="Tricia Nay" w:date="2023-07-15T21:53:00Z">
            <w:rPr>
              <w:rFonts w:ascii="Times New Roman" w:eastAsia="Times New Roman" w:hAnsi="Times New Roman" w:cs="Times New Roman"/>
              <w:i/>
              <w:sz w:val="24"/>
              <w:szCs w:val="24"/>
            </w:rPr>
          </w:rPrChange>
        </w:rPr>
        <w:t>(4) If the assisted living program is part of a continuing care retirement community and a separate, concurrent resident agreement is signed by a continuing care subscriber as defined at COMAR 32.02.01.01B(35), a statement indicating that if the resident's level of care, after admission to assisted living, exceeds the level of care for which the licensee is permitted to provide and a waiver for the continued stay of the resident has not been granted:</w:t>
      </w:r>
    </w:p>
    <w:p w14:paraId="52580D32" w14:textId="25B4549E" w:rsidR="00A63251" w:rsidRPr="00A24AFD" w:rsidRDefault="00A63251" w:rsidP="00A63251">
      <w:pPr>
        <w:spacing w:after="0" w:line="480" w:lineRule="auto"/>
        <w:rPr>
          <w:rFonts w:ascii="Times New Roman" w:eastAsia="Times New Roman" w:hAnsi="Times New Roman" w:cs="Times New Roman"/>
          <w:iCs/>
          <w:sz w:val="24"/>
          <w:szCs w:val="24"/>
          <w:rPrChange w:id="2858" w:author="Tricia Nay" w:date="2023-07-15T21:53:00Z">
            <w:rPr>
              <w:rFonts w:ascii="Times New Roman" w:eastAsia="Times New Roman" w:hAnsi="Times New Roman" w:cs="Times New Roman"/>
              <w:i/>
              <w:sz w:val="24"/>
              <w:szCs w:val="24"/>
            </w:rPr>
          </w:rPrChange>
        </w:rPr>
      </w:pPr>
      <w:r w:rsidRPr="00A24AFD">
        <w:rPr>
          <w:rFonts w:ascii="Times New Roman" w:eastAsia="Times New Roman" w:hAnsi="Times New Roman" w:cs="Times New Roman"/>
          <w:iCs/>
          <w:sz w:val="24"/>
          <w:szCs w:val="24"/>
          <w:rPrChange w:id="2859" w:author="Tricia Nay" w:date="2023-07-15T21:53:00Z">
            <w:rPr>
              <w:rFonts w:ascii="Times New Roman" w:eastAsia="Times New Roman" w:hAnsi="Times New Roman" w:cs="Times New Roman"/>
              <w:i/>
              <w:sz w:val="24"/>
              <w:szCs w:val="24"/>
            </w:rPr>
          </w:rPrChange>
        </w:rPr>
        <w:t>(a) The licensee may not provide any services to the resident beyond that which it is licensed to provide;</w:t>
      </w:r>
    </w:p>
    <w:p w14:paraId="52A9601F" w14:textId="1DF1BB7C" w:rsidR="00A63251" w:rsidRPr="00A24AFD" w:rsidRDefault="00A63251" w:rsidP="00A63251">
      <w:pPr>
        <w:spacing w:after="0" w:line="480" w:lineRule="auto"/>
        <w:rPr>
          <w:rFonts w:ascii="Times New Roman" w:eastAsia="Times New Roman" w:hAnsi="Times New Roman" w:cs="Times New Roman"/>
          <w:iCs/>
          <w:sz w:val="24"/>
          <w:szCs w:val="24"/>
          <w:rPrChange w:id="2860" w:author="Tricia Nay" w:date="2023-07-15T21:53:00Z">
            <w:rPr>
              <w:rFonts w:ascii="Times New Roman" w:eastAsia="Times New Roman" w:hAnsi="Times New Roman" w:cs="Times New Roman"/>
              <w:i/>
              <w:sz w:val="24"/>
              <w:szCs w:val="24"/>
            </w:rPr>
          </w:rPrChange>
        </w:rPr>
      </w:pPr>
      <w:r w:rsidRPr="00A24AFD">
        <w:rPr>
          <w:rFonts w:ascii="Times New Roman" w:eastAsia="Times New Roman" w:hAnsi="Times New Roman" w:cs="Times New Roman"/>
          <w:iCs/>
          <w:sz w:val="24"/>
          <w:szCs w:val="24"/>
          <w:rPrChange w:id="2861" w:author="Tricia Nay" w:date="2023-07-15T21:53:00Z">
            <w:rPr>
              <w:rFonts w:ascii="Times New Roman" w:eastAsia="Times New Roman" w:hAnsi="Times New Roman" w:cs="Times New Roman"/>
              <w:i/>
              <w:sz w:val="24"/>
              <w:szCs w:val="24"/>
            </w:rPr>
          </w:rPrChange>
        </w:rPr>
        <w:t>(b) If the licensee offers either comprehensive care services, or priority access to comprehensive care services, and a comprehensive care bed is available for occupancy, the resident shall be given the option to transfer to comprehensive care; and</w:t>
      </w:r>
    </w:p>
    <w:p w14:paraId="78E53983" w14:textId="77777777" w:rsidR="00A63251" w:rsidRPr="00A24AFD" w:rsidRDefault="00A63251" w:rsidP="00A63251">
      <w:pPr>
        <w:spacing w:after="0" w:line="480" w:lineRule="auto"/>
        <w:rPr>
          <w:rFonts w:ascii="Times New Roman" w:eastAsia="Times New Roman" w:hAnsi="Times New Roman" w:cs="Times New Roman"/>
          <w:iCs/>
          <w:sz w:val="24"/>
          <w:szCs w:val="24"/>
          <w:rPrChange w:id="2862" w:author="Tricia Nay" w:date="2023-07-15T21:53:00Z">
            <w:rPr>
              <w:rFonts w:ascii="Times New Roman" w:eastAsia="Times New Roman" w:hAnsi="Times New Roman" w:cs="Times New Roman"/>
              <w:i/>
              <w:sz w:val="24"/>
              <w:szCs w:val="24"/>
            </w:rPr>
          </w:rPrChange>
        </w:rPr>
      </w:pPr>
      <w:r w:rsidRPr="00A24AFD">
        <w:rPr>
          <w:rFonts w:ascii="Times New Roman" w:eastAsia="Times New Roman" w:hAnsi="Times New Roman" w:cs="Times New Roman"/>
          <w:iCs/>
          <w:sz w:val="24"/>
          <w:szCs w:val="24"/>
          <w:rPrChange w:id="2863" w:author="Tricia Nay" w:date="2023-07-15T21:53:00Z">
            <w:rPr>
              <w:rFonts w:ascii="Times New Roman" w:eastAsia="Times New Roman" w:hAnsi="Times New Roman" w:cs="Times New Roman"/>
              <w:i/>
              <w:sz w:val="24"/>
              <w:szCs w:val="24"/>
            </w:rPr>
          </w:rPrChange>
        </w:rPr>
        <w:t>(c) The resident may be discharged from the continuing care retirement community only for just cause as set forth in COMAR 32.02.02.31;</w:t>
      </w:r>
    </w:p>
    <w:p w14:paraId="295ABFE1" w14:textId="60A3533D" w:rsidR="00800E50" w:rsidRPr="00A24AFD" w:rsidRDefault="00800E50" w:rsidP="00A63251">
      <w:pPr>
        <w:spacing w:after="0" w:line="480" w:lineRule="auto"/>
        <w:rPr>
          <w:ins w:id="2864" w:author="Amanda Thomas" w:date="2016-06-03T15:23:00Z"/>
          <w:rFonts w:ascii="Times New Roman" w:eastAsia="Times New Roman" w:hAnsi="Times New Roman" w:cs="Times New Roman"/>
          <w:i/>
          <w:strike/>
          <w:sz w:val="24"/>
          <w:szCs w:val="24"/>
          <w:rPrChange w:id="2865" w:author="Tricia Nay" w:date="2023-07-15T21:53:00Z">
            <w:rPr>
              <w:ins w:id="2866" w:author="Amanda Thomas" w:date="2016-06-03T15:23:00Z"/>
              <w:rFonts w:ascii="Times New Roman" w:eastAsia="Times New Roman" w:hAnsi="Times New Roman" w:cs="Times New Roman"/>
              <w:i/>
              <w:sz w:val="24"/>
              <w:szCs w:val="24"/>
            </w:rPr>
          </w:rPrChange>
        </w:rPr>
      </w:pPr>
      <w:ins w:id="2867" w:author="Amanda Thomas" w:date="2016-06-03T15:23:00Z">
        <w:r w:rsidRPr="00A24AFD">
          <w:rPr>
            <w:rFonts w:ascii="Times New Roman" w:eastAsia="Times New Roman" w:hAnsi="Times New Roman" w:cs="Times New Roman"/>
            <w:i/>
            <w:strike/>
            <w:sz w:val="24"/>
            <w:szCs w:val="24"/>
            <w:rPrChange w:id="2868" w:author="Tricia Nay" w:date="2023-07-15T21:53:00Z">
              <w:rPr>
                <w:rFonts w:ascii="Times New Roman" w:eastAsia="Times New Roman" w:hAnsi="Times New Roman" w:cs="Times New Roman"/>
                <w:i/>
                <w:sz w:val="24"/>
                <w:szCs w:val="24"/>
              </w:rPr>
            </w:rPrChange>
          </w:rPr>
          <w:t>(4) A statement regarding procedures for</w:t>
        </w:r>
      </w:ins>
      <w:ins w:id="2869" w:author="Tricia Nay" w:date="2023-07-06T23:13:00Z">
        <w:r w:rsidR="00755889" w:rsidRPr="00A24AFD">
          <w:rPr>
            <w:rFonts w:ascii="Times New Roman" w:eastAsia="Times New Roman" w:hAnsi="Times New Roman" w:cs="Times New Roman"/>
            <w:strike/>
            <w:sz w:val="24"/>
            <w:szCs w:val="24"/>
            <w:rPrChange w:id="2870" w:author="Tricia Nay" w:date="2023-07-15T21:53:00Z">
              <w:rPr>
                <w:rFonts w:ascii="Times New Roman" w:eastAsia="Times New Roman" w:hAnsi="Times New Roman" w:cs="Times New Roman"/>
                <w:sz w:val="24"/>
                <w:szCs w:val="24"/>
              </w:rPr>
            </w:rPrChange>
          </w:rPr>
          <w:t xml:space="preserve"> assisted living</w:t>
        </w:r>
      </w:ins>
      <w:ins w:id="2871" w:author="Amanda Thomas" w:date="2016-06-03T15:23:00Z">
        <w:r w:rsidRPr="00A24AFD">
          <w:rPr>
            <w:rFonts w:ascii="Times New Roman" w:eastAsia="Times New Roman" w:hAnsi="Times New Roman" w:cs="Times New Roman"/>
            <w:i/>
            <w:strike/>
            <w:sz w:val="24"/>
            <w:szCs w:val="24"/>
            <w:rPrChange w:id="2872" w:author="Tricia Nay" w:date="2023-07-15T21:53:00Z">
              <w:rPr>
                <w:rFonts w:ascii="Times New Roman" w:eastAsia="Times New Roman" w:hAnsi="Times New Roman" w:cs="Times New Roman"/>
                <w:i/>
                <w:sz w:val="24"/>
                <w:szCs w:val="24"/>
              </w:rPr>
            </w:rPrChange>
          </w:rPr>
          <w:t xml:space="preserve"> programs that are part of a continuing care retirement community as referenced in COMAR 32.02.01B(35) that shall be followed when a resident’s level of care, after admission has advanced beyond the level of care for which the</w:t>
        </w:r>
      </w:ins>
      <w:ins w:id="2873" w:author="Tricia Nay" w:date="2023-07-06T23:13:00Z">
        <w:r w:rsidR="00755889" w:rsidRPr="00A24AFD">
          <w:rPr>
            <w:rFonts w:ascii="Times New Roman" w:eastAsia="Times New Roman" w:hAnsi="Times New Roman" w:cs="Times New Roman"/>
            <w:strike/>
            <w:sz w:val="24"/>
            <w:szCs w:val="24"/>
            <w:rPrChange w:id="2874" w:author="Tricia Nay" w:date="2023-07-15T21:53:00Z">
              <w:rPr>
                <w:rFonts w:ascii="Times New Roman" w:eastAsia="Times New Roman" w:hAnsi="Times New Roman" w:cs="Times New Roman"/>
                <w:sz w:val="24"/>
                <w:szCs w:val="24"/>
              </w:rPr>
            </w:rPrChange>
          </w:rPr>
          <w:t xml:space="preserve"> assisted living</w:t>
        </w:r>
      </w:ins>
      <w:ins w:id="2875" w:author="Amanda Thomas" w:date="2016-06-03T15:23:00Z">
        <w:r w:rsidRPr="00A24AFD">
          <w:rPr>
            <w:rFonts w:ascii="Times New Roman" w:eastAsia="Times New Roman" w:hAnsi="Times New Roman" w:cs="Times New Roman"/>
            <w:i/>
            <w:strike/>
            <w:sz w:val="24"/>
            <w:szCs w:val="24"/>
            <w:rPrChange w:id="2876" w:author="Tricia Nay" w:date="2023-07-15T21:53:00Z">
              <w:rPr>
                <w:rFonts w:ascii="Times New Roman" w:eastAsia="Times New Roman" w:hAnsi="Times New Roman" w:cs="Times New Roman"/>
                <w:i/>
                <w:sz w:val="24"/>
                <w:szCs w:val="24"/>
              </w:rPr>
            </w:rPrChange>
          </w:rPr>
          <w:t xml:space="preserve"> program is permitted to provide and a waiver has not been granted. </w:t>
        </w:r>
        <w:del w:id="2877" w:author="Paul Ballard" w:date="2016-06-01T15:16:00Z">
          <w:r w:rsidRPr="00A24AFD" w:rsidDel="003D2CBC">
            <w:rPr>
              <w:rFonts w:ascii="Times New Roman" w:eastAsia="Times New Roman" w:hAnsi="Times New Roman" w:cs="Times New Roman"/>
              <w:i/>
              <w:strike/>
              <w:sz w:val="24"/>
              <w:szCs w:val="24"/>
              <w:rPrChange w:id="2878" w:author="Tricia Nay" w:date="2023-07-15T21:53:00Z">
                <w:rPr>
                  <w:rFonts w:ascii="Times New Roman" w:eastAsia="Times New Roman" w:hAnsi="Times New Roman" w:cs="Times New Roman"/>
                  <w:i/>
                  <w:sz w:val="24"/>
                  <w:szCs w:val="24"/>
                </w:rPr>
              </w:rPrChange>
            </w:rPr>
            <w:delText xml:space="preserve"> ,</w:delText>
          </w:r>
        </w:del>
        <w:r w:rsidRPr="00A24AFD">
          <w:rPr>
            <w:rFonts w:ascii="Times New Roman" w:eastAsia="Times New Roman" w:hAnsi="Times New Roman" w:cs="Times New Roman"/>
            <w:i/>
            <w:strike/>
            <w:sz w:val="24"/>
            <w:szCs w:val="24"/>
            <w:rPrChange w:id="2879" w:author="Tricia Nay" w:date="2023-07-15T21:53:00Z">
              <w:rPr>
                <w:rFonts w:ascii="Times New Roman" w:eastAsia="Times New Roman" w:hAnsi="Times New Roman" w:cs="Times New Roman"/>
                <w:i/>
                <w:sz w:val="24"/>
                <w:szCs w:val="24"/>
              </w:rPr>
            </w:rPrChange>
          </w:rPr>
          <w:t xml:space="preserve"> The </w:t>
        </w:r>
      </w:ins>
      <w:ins w:id="2880" w:author="Tricia Nay" w:date="2023-07-06T23:13:00Z">
        <w:r w:rsidR="00755889" w:rsidRPr="00A24AFD">
          <w:rPr>
            <w:rFonts w:ascii="Times New Roman" w:eastAsia="Times New Roman" w:hAnsi="Times New Roman" w:cs="Times New Roman"/>
            <w:strike/>
            <w:sz w:val="24"/>
            <w:szCs w:val="24"/>
            <w:rPrChange w:id="2881" w:author="Tricia Nay" w:date="2023-07-15T21:53:00Z">
              <w:rPr>
                <w:rFonts w:ascii="Times New Roman" w:eastAsia="Times New Roman" w:hAnsi="Times New Roman" w:cs="Times New Roman"/>
                <w:sz w:val="24"/>
                <w:szCs w:val="24"/>
              </w:rPr>
            </w:rPrChange>
          </w:rPr>
          <w:t xml:space="preserve">assisted living </w:t>
        </w:r>
      </w:ins>
      <w:ins w:id="2882" w:author="Amanda Thomas" w:date="2016-06-03T15:23:00Z">
        <w:r w:rsidRPr="00A24AFD">
          <w:rPr>
            <w:rFonts w:ascii="Times New Roman" w:eastAsia="Times New Roman" w:hAnsi="Times New Roman" w:cs="Times New Roman"/>
            <w:i/>
            <w:strike/>
            <w:sz w:val="24"/>
            <w:szCs w:val="24"/>
            <w:rPrChange w:id="2883" w:author="Tricia Nay" w:date="2023-07-15T21:53:00Z">
              <w:rPr>
                <w:rFonts w:ascii="Times New Roman" w:eastAsia="Times New Roman" w:hAnsi="Times New Roman" w:cs="Times New Roman"/>
                <w:i/>
                <w:sz w:val="24"/>
                <w:szCs w:val="24"/>
              </w:rPr>
            </w:rPrChange>
          </w:rPr>
          <w:t>program:</w:t>
        </w:r>
      </w:ins>
    </w:p>
    <w:p w14:paraId="197FD6FC" w14:textId="77777777" w:rsidR="00800E50" w:rsidRPr="00A24AFD" w:rsidRDefault="00800E50" w:rsidP="00800E50">
      <w:pPr>
        <w:spacing w:after="0" w:line="480" w:lineRule="auto"/>
        <w:rPr>
          <w:ins w:id="2884" w:author="Amanda Thomas" w:date="2016-06-03T15:23:00Z"/>
          <w:rFonts w:ascii="Times New Roman" w:eastAsia="Times New Roman" w:hAnsi="Times New Roman" w:cs="Times New Roman"/>
          <w:i/>
          <w:strike/>
          <w:sz w:val="24"/>
          <w:szCs w:val="24"/>
          <w:rPrChange w:id="2885" w:author="Tricia Nay" w:date="2023-07-15T21:53:00Z">
            <w:rPr>
              <w:ins w:id="2886" w:author="Amanda Thomas" w:date="2016-06-03T15:23:00Z"/>
              <w:rFonts w:ascii="Times New Roman" w:eastAsia="Times New Roman" w:hAnsi="Times New Roman" w:cs="Times New Roman"/>
              <w:i/>
              <w:sz w:val="24"/>
              <w:szCs w:val="24"/>
            </w:rPr>
          </w:rPrChange>
        </w:rPr>
      </w:pPr>
      <w:ins w:id="2887" w:author="Amanda Thomas" w:date="2016-06-03T15:23:00Z">
        <w:r w:rsidRPr="00A24AFD">
          <w:rPr>
            <w:rFonts w:ascii="Times New Roman" w:eastAsia="Times New Roman" w:hAnsi="Times New Roman" w:cs="Times New Roman"/>
            <w:i/>
            <w:strike/>
            <w:sz w:val="24"/>
            <w:szCs w:val="24"/>
            <w:rPrChange w:id="2888" w:author="Tricia Nay" w:date="2023-07-15T21:53:00Z">
              <w:rPr>
                <w:rFonts w:ascii="Times New Roman" w:eastAsia="Times New Roman" w:hAnsi="Times New Roman" w:cs="Times New Roman"/>
                <w:i/>
                <w:sz w:val="24"/>
                <w:szCs w:val="24"/>
              </w:rPr>
            </w:rPrChange>
          </w:rPr>
          <w:lastRenderedPageBreak/>
          <w:t>(a) Shall have a separate concurrent resident agreement signed by a continuing care subscriber;</w:t>
        </w:r>
      </w:ins>
    </w:p>
    <w:p w14:paraId="58673685" w14:textId="45BA605D" w:rsidR="00800E50" w:rsidRPr="00A24AFD" w:rsidRDefault="00800E50" w:rsidP="00800E50">
      <w:pPr>
        <w:spacing w:after="0" w:line="480" w:lineRule="auto"/>
        <w:rPr>
          <w:ins w:id="2889" w:author="Amanda Thomas" w:date="2016-06-03T15:23:00Z"/>
          <w:rFonts w:ascii="Times New Roman" w:eastAsia="Times New Roman" w:hAnsi="Times New Roman" w:cs="Times New Roman"/>
          <w:i/>
          <w:strike/>
          <w:sz w:val="24"/>
          <w:szCs w:val="24"/>
          <w:rPrChange w:id="2890" w:author="Tricia Nay" w:date="2023-07-15T21:53:00Z">
            <w:rPr>
              <w:ins w:id="2891" w:author="Amanda Thomas" w:date="2016-06-03T15:23:00Z"/>
              <w:rFonts w:ascii="Times New Roman" w:eastAsia="Times New Roman" w:hAnsi="Times New Roman" w:cs="Times New Roman"/>
              <w:i/>
              <w:sz w:val="24"/>
              <w:szCs w:val="24"/>
            </w:rPr>
          </w:rPrChange>
        </w:rPr>
      </w:pPr>
      <w:ins w:id="2892" w:author="Amanda Thomas" w:date="2016-06-03T15:23:00Z">
        <w:r w:rsidRPr="00A24AFD">
          <w:rPr>
            <w:rFonts w:ascii="Times New Roman" w:eastAsia="Times New Roman" w:hAnsi="Times New Roman" w:cs="Times New Roman"/>
            <w:i/>
            <w:strike/>
            <w:sz w:val="24"/>
            <w:szCs w:val="24"/>
            <w:rPrChange w:id="2893" w:author="Tricia Nay" w:date="2023-07-15T21:53:00Z">
              <w:rPr>
                <w:rFonts w:ascii="Times New Roman" w:eastAsia="Times New Roman" w:hAnsi="Times New Roman" w:cs="Times New Roman"/>
                <w:i/>
                <w:sz w:val="24"/>
                <w:szCs w:val="24"/>
              </w:rPr>
            </w:rPrChange>
          </w:rPr>
          <w:t>(b) Shall not provide any service to the resident beyond that which it</w:t>
        </w:r>
      </w:ins>
      <w:ins w:id="2894" w:author="Tricia Nay" w:date="2023-07-08T13:50:00Z">
        <w:r w:rsidR="00BC66EC" w:rsidRPr="00A24AFD">
          <w:rPr>
            <w:rFonts w:ascii="Times New Roman" w:eastAsia="Times New Roman" w:hAnsi="Times New Roman" w:cs="Times New Roman"/>
            <w:i/>
            <w:strike/>
            <w:sz w:val="24"/>
            <w:szCs w:val="24"/>
            <w:rPrChange w:id="2895" w:author="Tricia Nay" w:date="2023-07-15T21:53:00Z">
              <w:rPr>
                <w:rFonts w:ascii="Times New Roman" w:eastAsia="Times New Roman" w:hAnsi="Times New Roman" w:cs="Times New Roman"/>
                <w:i/>
                <w:sz w:val="24"/>
                <w:szCs w:val="24"/>
              </w:rPr>
            </w:rPrChange>
          </w:rPr>
          <w:t xml:space="preserve"> is </w:t>
        </w:r>
      </w:ins>
      <w:ins w:id="2896" w:author="Amanda Thomas" w:date="2016-06-03T15:23:00Z">
        <w:r w:rsidRPr="00A24AFD">
          <w:rPr>
            <w:rFonts w:ascii="Times New Roman" w:eastAsia="Times New Roman" w:hAnsi="Times New Roman" w:cs="Times New Roman"/>
            <w:i/>
            <w:strike/>
            <w:sz w:val="24"/>
            <w:szCs w:val="24"/>
            <w:rPrChange w:id="2897" w:author="Tricia Nay" w:date="2023-07-15T21:53:00Z">
              <w:rPr>
                <w:rFonts w:ascii="Times New Roman" w:eastAsia="Times New Roman" w:hAnsi="Times New Roman" w:cs="Times New Roman"/>
                <w:i/>
                <w:sz w:val="24"/>
                <w:szCs w:val="24"/>
              </w:rPr>
            </w:rPrChange>
          </w:rPr>
          <w:t>licensed to provide;</w:t>
        </w:r>
      </w:ins>
    </w:p>
    <w:p w14:paraId="0AA37645" w14:textId="77777777" w:rsidR="00800E50" w:rsidRPr="00A24AFD" w:rsidRDefault="00800E50" w:rsidP="00800E50">
      <w:pPr>
        <w:spacing w:after="0" w:line="480" w:lineRule="auto"/>
        <w:rPr>
          <w:ins w:id="2898" w:author="Amanda Thomas" w:date="2016-06-03T15:23:00Z"/>
          <w:rFonts w:ascii="Times New Roman" w:eastAsia="Times New Roman" w:hAnsi="Times New Roman" w:cs="Times New Roman"/>
          <w:i/>
          <w:strike/>
          <w:sz w:val="24"/>
          <w:szCs w:val="24"/>
          <w:rPrChange w:id="2899" w:author="Tricia Nay" w:date="2023-07-15T21:53:00Z">
            <w:rPr>
              <w:ins w:id="2900" w:author="Amanda Thomas" w:date="2016-06-03T15:23:00Z"/>
              <w:rFonts w:ascii="Times New Roman" w:eastAsia="Times New Roman" w:hAnsi="Times New Roman" w:cs="Times New Roman"/>
              <w:i/>
              <w:sz w:val="24"/>
              <w:szCs w:val="24"/>
            </w:rPr>
          </w:rPrChange>
        </w:rPr>
      </w:pPr>
      <w:ins w:id="2901" w:author="Amanda Thomas" w:date="2016-06-03T15:23:00Z">
        <w:r w:rsidRPr="00A24AFD">
          <w:rPr>
            <w:rFonts w:ascii="Times New Roman" w:eastAsia="Times New Roman" w:hAnsi="Times New Roman" w:cs="Times New Roman"/>
            <w:i/>
            <w:strike/>
            <w:sz w:val="24"/>
            <w:szCs w:val="24"/>
            <w:rPrChange w:id="2902" w:author="Tricia Nay" w:date="2023-07-15T21:53:00Z">
              <w:rPr>
                <w:rFonts w:ascii="Times New Roman" w:eastAsia="Times New Roman" w:hAnsi="Times New Roman" w:cs="Times New Roman"/>
                <w:i/>
                <w:sz w:val="24"/>
                <w:szCs w:val="24"/>
              </w:rPr>
            </w:rPrChange>
          </w:rPr>
          <w:t>(c) Shall give the resident any available options to transfer to comprehensive care; and</w:t>
        </w:r>
      </w:ins>
    </w:p>
    <w:p w14:paraId="3BFCE266" w14:textId="77777777" w:rsidR="00800E50" w:rsidRPr="00A24AFD" w:rsidRDefault="00800E50" w:rsidP="00800E50">
      <w:pPr>
        <w:spacing w:after="0" w:line="480" w:lineRule="auto"/>
        <w:rPr>
          <w:ins w:id="2903" w:author="Amanda Thomas" w:date="2016-06-03T15:23:00Z"/>
          <w:rFonts w:ascii="Times New Roman" w:eastAsia="Times New Roman" w:hAnsi="Times New Roman" w:cs="Times New Roman"/>
          <w:i/>
          <w:strike/>
          <w:sz w:val="24"/>
          <w:szCs w:val="24"/>
          <w:rPrChange w:id="2904" w:author="Tricia Nay" w:date="2023-07-15T21:53:00Z">
            <w:rPr>
              <w:ins w:id="2905" w:author="Amanda Thomas" w:date="2016-06-03T15:23:00Z"/>
              <w:rFonts w:ascii="Times New Roman" w:eastAsia="Times New Roman" w:hAnsi="Times New Roman" w:cs="Times New Roman"/>
              <w:i/>
              <w:sz w:val="24"/>
              <w:szCs w:val="24"/>
            </w:rPr>
          </w:rPrChange>
        </w:rPr>
      </w:pPr>
      <w:ins w:id="2906" w:author="Amanda Thomas" w:date="2016-06-03T15:23:00Z">
        <w:r w:rsidRPr="00A24AFD">
          <w:rPr>
            <w:rFonts w:ascii="Times New Roman" w:eastAsia="Times New Roman" w:hAnsi="Times New Roman" w:cs="Times New Roman"/>
            <w:i/>
            <w:strike/>
            <w:sz w:val="24"/>
            <w:szCs w:val="24"/>
            <w:rPrChange w:id="2907" w:author="Tricia Nay" w:date="2023-07-15T21:53:00Z">
              <w:rPr>
                <w:rFonts w:ascii="Times New Roman" w:eastAsia="Times New Roman" w:hAnsi="Times New Roman" w:cs="Times New Roman"/>
                <w:i/>
                <w:sz w:val="24"/>
                <w:szCs w:val="24"/>
              </w:rPr>
            </w:rPrChange>
          </w:rPr>
          <w:t>(d) Shall only discharge the resident for just cause as set forth in COMAR 32.02.02.31 from the continuing care retirement community;</w:t>
        </w:r>
      </w:ins>
    </w:p>
    <w:p w14:paraId="6F8638C5" w14:textId="474B1EA6" w:rsidR="00800E50" w:rsidRPr="009272EA" w:rsidRDefault="00800E50" w:rsidP="00800E50">
      <w:pPr>
        <w:spacing w:after="0" w:line="480" w:lineRule="auto"/>
        <w:rPr>
          <w:rFonts w:ascii="Times New Roman" w:hAnsi="Times New Roman" w:cs="Times New Roman"/>
          <w:iCs/>
          <w:sz w:val="24"/>
          <w:szCs w:val="24"/>
        </w:rPr>
      </w:pPr>
      <w:r w:rsidRPr="009272EA">
        <w:rPr>
          <w:rFonts w:ascii="Times New Roman" w:hAnsi="Times New Roman" w:cs="Times New Roman"/>
          <w:iCs/>
          <w:sz w:val="24"/>
          <w:szCs w:val="24"/>
        </w:rPr>
        <w:t xml:space="preserve">(5) </w:t>
      </w:r>
      <w:r w:rsidRPr="009272EA">
        <w:rPr>
          <w:rFonts w:ascii="Times New Roman" w:eastAsia="Times New Roman" w:hAnsi="Times New Roman" w:cs="Times New Roman"/>
          <w:iCs/>
          <w:sz w:val="24"/>
          <w:szCs w:val="24"/>
        </w:rPr>
        <w:t xml:space="preserve">A listing of services provided by the </w:t>
      </w:r>
      <w:r w:rsidR="0008234F" w:rsidRPr="009272EA">
        <w:rPr>
          <w:rFonts w:ascii="Times New Roman" w:eastAsia="Times New Roman" w:hAnsi="Times New Roman" w:cs="Times New Roman"/>
          <w:iCs/>
          <w:sz w:val="24"/>
          <w:szCs w:val="24"/>
        </w:rPr>
        <w:t xml:space="preserve">assisted living </w:t>
      </w:r>
      <w:r w:rsidRPr="009272EA">
        <w:rPr>
          <w:rFonts w:ascii="Times New Roman" w:eastAsia="Times New Roman" w:hAnsi="Times New Roman" w:cs="Times New Roman"/>
          <w:iCs/>
          <w:sz w:val="24"/>
          <w:szCs w:val="24"/>
        </w:rPr>
        <w:t xml:space="preserve">program and a listing </w:t>
      </w:r>
      <w:ins w:id="2908" w:author="Amanda Thomas" w:date="2016-06-03T15:23:00Z">
        <w:r w:rsidRPr="00E01977">
          <w:rPr>
            <w:rFonts w:ascii="Times New Roman" w:eastAsia="Times New Roman" w:hAnsi="Times New Roman" w:cs="Times New Roman"/>
            <w:i/>
            <w:sz w:val="24"/>
            <w:szCs w:val="24"/>
          </w:rPr>
          <w:t xml:space="preserve">of personal care and health care </w:t>
        </w:r>
      </w:ins>
      <w:r w:rsidRPr="009272EA">
        <w:rPr>
          <w:rFonts w:ascii="Times New Roman" w:eastAsia="Times New Roman" w:hAnsi="Times New Roman" w:cs="Times New Roman"/>
          <w:iCs/>
          <w:sz w:val="24"/>
          <w:szCs w:val="24"/>
        </w:rPr>
        <w:t xml:space="preserve">services the </w:t>
      </w:r>
      <w:r w:rsidR="0008234F" w:rsidRPr="009272EA">
        <w:rPr>
          <w:rFonts w:ascii="Times New Roman" w:eastAsia="Times New Roman" w:hAnsi="Times New Roman" w:cs="Times New Roman"/>
          <w:iCs/>
          <w:sz w:val="24"/>
          <w:szCs w:val="24"/>
        </w:rPr>
        <w:t xml:space="preserve">assisted living </w:t>
      </w:r>
      <w:r w:rsidRPr="009272EA">
        <w:rPr>
          <w:rFonts w:ascii="Times New Roman" w:eastAsia="Times New Roman" w:hAnsi="Times New Roman" w:cs="Times New Roman"/>
          <w:iCs/>
          <w:sz w:val="24"/>
          <w:szCs w:val="24"/>
        </w:rPr>
        <w:t>program does not provide</w:t>
      </w:r>
      <w:r w:rsidRPr="009272EA">
        <w:rPr>
          <w:rFonts w:ascii="Times New Roman" w:hAnsi="Times New Roman" w:cs="Times New Roman"/>
          <w:iCs/>
          <w:sz w:val="24"/>
          <w:szCs w:val="24"/>
        </w:rPr>
        <w:t>;</w:t>
      </w:r>
    </w:p>
    <w:p w14:paraId="0B3CD5FB" w14:textId="11B18A93" w:rsidR="00800E50" w:rsidRPr="00AD744A" w:rsidRDefault="00800E50" w:rsidP="00800E50">
      <w:pPr>
        <w:spacing w:after="0" w:line="480" w:lineRule="auto"/>
        <w:rPr>
          <w:rFonts w:ascii="Times New Roman" w:hAnsi="Times New Roman" w:cs="Times New Roman"/>
          <w:iCs/>
          <w:sz w:val="24"/>
          <w:szCs w:val="24"/>
        </w:rPr>
      </w:pPr>
      <w:r w:rsidRPr="00AD744A">
        <w:rPr>
          <w:rFonts w:ascii="Times New Roman" w:hAnsi="Times New Roman" w:cs="Times New Roman"/>
          <w:iCs/>
          <w:sz w:val="24"/>
          <w:szCs w:val="24"/>
        </w:rPr>
        <w:t xml:space="preserve">(6) </w:t>
      </w:r>
      <w:r w:rsidRPr="00AD744A">
        <w:rPr>
          <w:rFonts w:ascii="Times New Roman" w:eastAsia="Times New Roman" w:hAnsi="Times New Roman" w:cs="Times New Roman"/>
          <w:iCs/>
          <w:sz w:val="24"/>
          <w:szCs w:val="24"/>
        </w:rPr>
        <w:t>An explanation of</w:t>
      </w:r>
      <w:r w:rsidR="00BC66EC" w:rsidRPr="00AD744A">
        <w:rPr>
          <w:rFonts w:ascii="Times New Roman" w:eastAsia="Times New Roman" w:hAnsi="Times New Roman" w:cs="Times New Roman"/>
          <w:iCs/>
          <w:sz w:val="24"/>
          <w:szCs w:val="24"/>
        </w:rPr>
        <w:t xml:space="preserve"> </w:t>
      </w:r>
      <w:r w:rsidRPr="00AD744A">
        <w:rPr>
          <w:rFonts w:ascii="Times New Roman" w:eastAsia="Times New Roman" w:hAnsi="Times New Roman" w:cs="Times New Roman"/>
          <w:iCs/>
          <w:sz w:val="24"/>
          <w:szCs w:val="24"/>
        </w:rPr>
        <w:t xml:space="preserve">the </w:t>
      </w:r>
      <w:r w:rsidR="00755889" w:rsidRPr="00AD744A">
        <w:rPr>
          <w:rFonts w:ascii="Times New Roman" w:eastAsia="Times New Roman" w:hAnsi="Times New Roman" w:cs="Times New Roman"/>
          <w:iCs/>
          <w:sz w:val="24"/>
          <w:szCs w:val="24"/>
        </w:rPr>
        <w:t xml:space="preserve">assisted living </w:t>
      </w:r>
      <w:r w:rsidRPr="00AD744A">
        <w:rPr>
          <w:rFonts w:ascii="Times New Roman" w:eastAsia="Times New Roman" w:hAnsi="Times New Roman" w:cs="Times New Roman"/>
          <w:iCs/>
          <w:sz w:val="24"/>
          <w:szCs w:val="24"/>
        </w:rPr>
        <w:t>program's complaint or grievance procedure;</w:t>
      </w:r>
    </w:p>
    <w:p w14:paraId="37E9ADC4" w14:textId="77777777" w:rsidR="00800E50" w:rsidRPr="00E01977" w:rsidRDefault="00800E50" w:rsidP="00800E50">
      <w:pPr>
        <w:spacing w:after="0" w:line="480" w:lineRule="auto"/>
        <w:rPr>
          <w:ins w:id="2909" w:author="Amanda Thomas" w:date="2016-06-03T15:23:00Z"/>
          <w:rFonts w:ascii="Times New Roman" w:hAnsi="Times New Roman" w:cs="Times New Roman"/>
          <w:sz w:val="24"/>
          <w:szCs w:val="24"/>
        </w:rPr>
      </w:pPr>
      <w:ins w:id="2910" w:author="Amanda Thomas" w:date="2016-06-03T15:23:00Z">
        <w:r w:rsidRPr="00E01977">
          <w:rPr>
            <w:rFonts w:ascii="Times New Roman" w:hAnsi="Times New Roman" w:cs="Times New Roman"/>
            <w:i/>
            <w:sz w:val="24"/>
            <w:szCs w:val="24"/>
          </w:rPr>
          <w:t xml:space="preserve">(7) </w:t>
        </w:r>
        <w:r w:rsidRPr="00E01977">
          <w:rPr>
            <w:rFonts w:ascii="Times New Roman" w:eastAsia="Times New Roman" w:hAnsi="Times New Roman" w:cs="Times New Roman"/>
            <w:i/>
            <w:sz w:val="24"/>
            <w:szCs w:val="24"/>
          </w:rPr>
          <w:t>A policy on resident self-administration of medications;</w:t>
        </w:r>
      </w:ins>
    </w:p>
    <w:p w14:paraId="1ABBF8CB" w14:textId="4DC21998" w:rsidR="00800E50" w:rsidRPr="00E01977" w:rsidRDefault="00800E50" w:rsidP="00800E50">
      <w:pPr>
        <w:spacing w:after="0" w:line="480" w:lineRule="auto"/>
        <w:rPr>
          <w:ins w:id="2911" w:author="Amanda Thomas" w:date="2016-06-03T15:23:00Z"/>
          <w:rFonts w:ascii="Times New Roman" w:eastAsia="Times New Roman" w:hAnsi="Times New Roman" w:cs="Times New Roman"/>
          <w:i/>
          <w:sz w:val="24"/>
          <w:szCs w:val="24"/>
        </w:rPr>
      </w:pPr>
      <w:ins w:id="2912" w:author="Amanda Thomas" w:date="2016-06-03T15:23:00Z">
        <w:r w:rsidRPr="00E01977">
          <w:rPr>
            <w:rFonts w:ascii="Times New Roman" w:eastAsia="Times New Roman" w:hAnsi="Times New Roman" w:cs="Times New Roman"/>
            <w:i/>
            <w:sz w:val="24"/>
            <w:szCs w:val="24"/>
          </w:rPr>
          <w:t xml:space="preserve">(8) A policy on the administration of medications to a resident by a spouse or domestic partner who is also a resident of the </w:t>
        </w:r>
      </w:ins>
      <w:ins w:id="2913" w:author="Tricia Nay" w:date="2023-07-07T00:05:00Z">
        <w:r w:rsidR="00DA0936">
          <w:rPr>
            <w:rFonts w:ascii="Times New Roman" w:eastAsia="Times New Roman" w:hAnsi="Times New Roman" w:cs="Times New Roman"/>
            <w:i/>
            <w:sz w:val="24"/>
            <w:szCs w:val="24"/>
          </w:rPr>
          <w:t>[</w:t>
        </w:r>
      </w:ins>
      <w:ins w:id="2914" w:author="Amanda Thomas" w:date="2016-06-03T15:23:00Z">
        <w:r w:rsidRPr="009330EF">
          <w:rPr>
            <w:rFonts w:ascii="Times New Roman" w:eastAsia="Times New Roman" w:hAnsi="Times New Roman" w:cs="Times New Roman"/>
            <w:i/>
            <w:strike/>
            <w:sz w:val="24"/>
            <w:szCs w:val="24"/>
            <w:rPrChange w:id="2915" w:author="Tricia Nay" w:date="2023-07-16T19:58:00Z">
              <w:rPr>
                <w:rFonts w:ascii="Times New Roman" w:eastAsia="Times New Roman" w:hAnsi="Times New Roman" w:cs="Times New Roman"/>
                <w:i/>
                <w:sz w:val="24"/>
                <w:szCs w:val="24"/>
              </w:rPr>
            </w:rPrChange>
          </w:rPr>
          <w:t>facility</w:t>
        </w:r>
      </w:ins>
      <w:ins w:id="2916" w:author="Tricia Nay" w:date="2023-07-07T00:05:00Z">
        <w:r w:rsidR="00DA0936">
          <w:rPr>
            <w:rFonts w:ascii="Times New Roman" w:eastAsia="Times New Roman" w:hAnsi="Times New Roman" w:cs="Times New Roman"/>
            <w:i/>
            <w:sz w:val="24"/>
            <w:szCs w:val="24"/>
          </w:rPr>
          <w:t>]assisted living program</w:t>
        </w:r>
      </w:ins>
      <w:ins w:id="2917" w:author="Amanda Thomas" w:date="2016-06-03T15:23:00Z">
        <w:r w:rsidRPr="00E01977">
          <w:rPr>
            <w:rFonts w:ascii="Times New Roman" w:eastAsia="Times New Roman" w:hAnsi="Times New Roman" w:cs="Times New Roman"/>
            <w:i/>
            <w:sz w:val="24"/>
            <w:szCs w:val="24"/>
          </w:rPr>
          <w:t>;</w:t>
        </w:r>
      </w:ins>
    </w:p>
    <w:p w14:paraId="38444D40" w14:textId="77777777" w:rsidR="00800E50" w:rsidRPr="00A24AFD" w:rsidRDefault="00800E50" w:rsidP="00800E50">
      <w:pPr>
        <w:spacing w:after="0" w:line="480" w:lineRule="auto"/>
        <w:rPr>
          <w:rFonts w:ascii="Times New Roman" w:hAnsi="Times New Roman" w:cs="Times New Roman"/>
          <w:iCs/>
          <w:sz w:val="24"/>
          <w:szCs w:val="24"/>
        </w:rPr>
      </w:pPr>
      <w:r w:rsidRPr="00A24AFD">
        <w:rPr>
          <w:rFonts w:ascii="Times New Roman" w:eastAsia="Times New Roman" w:hAnsi="Times New Roman" w:cs="Times New Roman"/>
          <w:iCs/>
          <w:sz w:val="24"/>
          <w:szCs w:val="24"/>
          <w:rPrChange w:id="2918" w:author="Tricia Nay" w:date="2023-07-15T21:54:00Z">
            <w:rPr>
              <w:rFonts w:ascii="Times New Roman" w:eastAsia="Times New Roman" w:hAnsi="Times New Roman" w:cs="Times New Roman"/>
              <w:i/>
              <w:sz w:val="24"/>
              <w:szCs w:val="24"/>
            </w:rPr>
          </w:rPrChange>
        </w:rPr>
        <w:t>(9)</w:t>
      </w:r>
      <w:r w:rsidRPr="00A24AFD">
        <w:rPr>
          <w:rFonts w:ascii="Times New Roman" w:eastAsia="Times New Roman" w:hAnsi="Times New Roman" w:cs="Times New Roman"/>
          <w:iCs/>
          <w:sz w:val="24"/>
          <w:szCs w:val="24"/>
        </w:rPr>
        <w:t xml:space="preserve"> </w:t>
      </w:r>
      <w:r w:rsidRPr="00A24AFD">
        <w:rPr>
          <w:rFonts w:ascii="Times New Roman" w:eastAsia="Times New Roman" w:hAnsi="Times New Roman" w:cs="Times New Roman"/>
          <w:iCs/>
          <w:sz w:val="24"/>
          <w:szCs w:val="24"/>
          <w:rPrChange w:id="2919" w:author="Tricia Nay" w:date="2023-07-15T21:54:00Z">
            <w:rPr>
              <w:rFonts w:ascii="Times New Roman" w:eastAsia="Times New Roman" w:hAnsi="Times New Roman" w:cs="Times New Roman"/>
              <w:i/>
              <w:sz w:val="24"/>
              <w:szCs w:val="24"/>
            </w:rPr>
          </w:rPrChange>
        </w:rPr>
        <w:t>Occupancy provisions including:</w:t>
      </w:r>
    </w:p>
    <w:p w14:paraId="2F54715C" w14:textId="77777777" w:rsidR="00800E50" w:rsidRPr="00A24AFD" w:rsidRDefault="00800E50" w:rsidP="00800E50">
      <w:pPr>
        <w:spacing w:after="0" w:line="480" w:lineRule="auto"/>
        <w:rPr>
          <w:rFonts w:ascii="Times New Roman" w:hAnsi="Times New Roman" w:cs="Times New Roman"/>
          <w:iCs/>
          <w:sz w:val="24"/>
          <w:szCs w:val="24"/>
        </w:rPr>
      </w:pPr>
      <w:r w:rsidRPr="00A24AFD">
        <w:rPr>
          <w:rFonts w:ascii="Times New Roman" w:eastAsia="Times New Roman" w:hAnsi="Times New Roman" w:cs="Times New Roman"/>
          <w:iCs/>
          <w:sz w:val="24"/>
          <w:szCs w:val="24"/>
          <w:rPrChange w:id="2920" w:author="Tricia Nay" w:date="2023-07-15T21:54:00Z">
            <w:rPr>
              <w:rFonts w:ascii="Times New Roman" w:eastAsia="Times New Roman" w:hAnsi="Times New Roman" w:cs="Times New Roman"/>
              <w:i/>
              <w:sz w:val="24"/>
              <w:szCs w:val="24"/>
            </w:rPr>
          </w:rPrChange>
        </w:rPr>
        <w:t>(a) Policies for bed and room assignment, including the specific room and bed assigned to the resident at the time of admission;</w:t>
      </w:r>
    </w:p>
    <w:p w14:paraId="558D997B" w14:textId="77777777" w:rsidR="00800E50" w:rsidRPr="00E01977" w:rsidRDefault="00800E50" w:rsidP="00800E50">
      <w:pPr>
        <w:spacing w:after="0" w:line="480" w:lineRule="auto"/>
        <w:rPr>
          <w:ins w:id="2921" w:author="Amanda Thomas" w:date="2016-06-03T15:23:00Z"/>
          <w:rFonts w:ascii="Times New Roman" w:eastAsia="Times New Roman" w:hAnsi="Times New Roman" w:cs="Times New Roman"/>
          <w:i/>
          <w:sz w:val="24"/>
          <w:szCs w:val="24"/>
        </w:rPr>
      </w:pPr>
      <w:ins w:id="2922" w:author="Amanda Thomas" w:date="2016-06-03T15:23:00Z">
        <w:r w:rsidRPr="00E01977">
          <w:rPr>
            <w:rFonts w:ascii="Times New Roman" w:eastAsia="Times New Roman" w:hAnsi="Times New Roman" w:cs="Times New Roman"/>
            <w:i/>
            <w:sz w:val="24"/>
            <w:szCs w:val="24"/>
          </w:rPr>
          <w:t>(b)Policies for temporary or permanent changes to the resident’s accommodations including:</w:t>
        </w:r>
      </w:ins>
    </w:p>
    <w:p w14:paraId="3445F354" w14:textId="77777777" w:rsidR="00800E50" w:rsidRPr="009272EA" w:rsidRDefault="00800E50" w:rsidP="00800E50">
      <w:pPr>
        <w:spacing w:after="0" w:line="480" w:lineRule="auto"/>
        <w:rPr>
          <w:rFonts w:ascii="Times New Roman" w:eastAsia="Times New Roman" w:hAnsi="Times New Roman" w:cs="Times New Roman"/>
          <w:iCs/>
          <w:sz w:val="24"/>
          <w:szCs w:val="24"/>
        </w:rPr>
      </w:pPr>
      <w:r w:rsidRPr="009272EA">
        <w:rPr>
          <w:rFonts w:ascii="Times New Roman" w:eastAsia="Times New Roman" w:hAnsi="Times New Roman" w:cs="Times New Roman"/>
          <w:iCs/>
          <w:sz w:val="24"/>
          <w:szCs w:val="24"/>
        </w:rPr>
        <w:t>(i) Relocating the resident within the facility;</w:t>
      </w:r>
    </w:p>
    <w:p w14:paraId="7A94A9B7" w14:textId="77777777" w:rsidR="00800E50" w:rsidRPr="009272EA" w:rsidRDefault="00800E50" w:rsidP="00800E50">
      <w:pPr>
        <w:spacing w:after="0" w:line="480" w:lineRule="auto"/>
        <w:rPr>
          <w:rFonts w:ascii="Times New Roman" w:eastAsia="Times New Roman" w:hAnsi="Times New Roman" w:cs="Times New Roman"/>
          <w:iCs/>
          <w:sz w:val="24"/>
          <w:szCs w:val="24"/>
        </w:rPr>
      </w:pPr>
      <w:r w:rsidRPr="009272EA">
        <w:rPr>
          <w:rFonts w:ascii="Times New Roman" w:eastAsia="Times New Roman" w:hAnsi="Times New Roman" w:cs="Times New Roman"/>
          <w:iCs/>
          <w:sz w:val="24"/>
          <w:szCs w:val="24"/>
        </w:rPr>
        <w:t>(ii) Making a change in roommate assignment; or</w:t>
      </w:r>
    </w:p>
    <w:p w14:paraId="343FC745" w14:textId="77777777" w:rsidR="00800E50" w:rsidRPr="009272EA" w:rsidRDefault="00800E50" w:rsidP="00800E50">
      <w:pPr>
        <w:spacing w:after="0" w:line="480" w:lineRule="auto"/>
        <w:rPr>
          <w:rFonts w:ascii="Times New Roman" w:eastAsia="Times New Roman" w:hAnsi="Times New Roman" w:cs="Times New Roman"/>
          <w:iCs/>
          <w:sz w:val="24"/>
          <w:szCs w:val="24"/>
        </w:rPr>
      </w:pPr>
      <w:r w:rsidRPr="009272EA">
        <w:rPr>
          <w:rFonts w:ascii="Times New Roman" w:eastAsia="Times New Roman" w:hAnsi="Times New Roman" w:cs="Times New Roman"/>
          <w:iCs/>
          <w:sz w:val="24"/>
          <w:szCs w:val="24"/>
        </w:rPr>
        <w:t>(iii) Increasing or decreasing the number of individuals occupying a room;</w:t>
      </w:r>
    </w:p>
    <w:p w14:paraId="0DCC6A3A" w14:textId="77777777" w:rsidR="00800E50" w:rsidRPr="00E01977" w:rsidRDefault="00800E50" w:rsidP="00800E50">
      <w:pPr>
        <w:spacing w:after="0" w:line="480" w:lineRule="auto"/>
        <w:rPr>
          <w:ins w:id="2923" w:author="Amanda Thomas" w:date="2016-06-03T15:23:00Z"/>
          <w:rFonts w:ascii="Times New Roman" w:eastAsia="Times New Roman" w:hAnsi="Times New Roman" w:cs="Times New Roman"/>
          <w:i/>
          <w:sz w:val="24"/>
          <w:szCs w:val="24"/>
        </w:rPr>
      </w:pPr>
      <w:ins w:id="2924" w:author="Amanda Thomas" w:date="2016-06-03T15:23:00Z">
        <w:r w:rsidRPr="00E01977">
          <w:rPr>
            <w:rFonts w:ascii="Times New Roman" w:eastAsia="Times New Roman" w:hAnsi="Times New Roman" w:cs="Times New Roman"/>
            <w:i/>
            <w:sz w:val="24"/>
            <w:szCs w:val="24"/>
          </w:rPr>
          <w:t>(c) Procedures for transferring the resident to another facility;</w:t>
        </w:r>
      </w:ins>
    </w:p>
    <w:p w14:paraId="7613E379" w14:textId="77777777" w:rsidR="00800E50" w:rsidRPr="009272EA" w:rsidRDefault="00800E50" w:rsidP="00800E50">
      <w:pPr>
        <w:spacing w:after="0" w:line="480" w:lineRule="auto"/>
        <w:rPr>
          <w:rFonts w:ascii="Times New Roman" w:eastAsia="Times New Roman" w:hAnsi="Times New Roman" w:cs="Times New Roman"/>
          <w:iCs/>
          <w:sz w:val="24"/>
          <w:szCs w:val="24"/>
        </w:rPr>
      </w:pPr>
      <w:r w:rsidRPr="009272EA">
        <w:rPr>
          <w:rFonts w:ascii="Times New Roman" w:eastAsia="Times New Roman" w:hAnsi="Times New Roman" w:cs="Times New Roman"/>
          <w:iCs/>
          <w:sz w:val="24"/>
          <w:szCs w:val="24"/>
        </w:rPr>
        <w:t>(d) The availability of locks for storage;</w:t>
      </w:r>
    </w:p>
    <w:p w14:paraId="740A7FD5" w14:textId="50697C94" w:rsidR="00800E50" w:rsidRPr="009272EA" w:rsidRDefault="00800E50" w:rsidP="00800E50">
      <w:pPr>
        <w:spacing w:after="0" w:line="480" w:lineRule="auto"/>
        <w:rPr>
          <w:ins w:id="2925" w:author="Amanda Thomas" w:date="2016-06-03T15:23:00Z"/>
          <w:rFonts w:ascii="Times New Roman" w:eastAsia="Times New Roman" w:hAnsi="Times New Roman" w:cs="Times New Roman"/>
          <w:iCs/>
          <w:sz w:val="24"/>
          <w:szCs w:val="24"/>
        </w:rPr>
      </w:pPr>
      <w:r w:rsidRPr="009272EA">
        <w:rPr>
          <w:rFonts w:ascii="Times New Roman" w:eastAsia="Times New Roman" w:hAnsi="Times New Roman" w:cs="Times New Roman"/>
          <w:iCs/>
          <w:sz w:val="24"/>
          <w:szCs w:val="24"/>
        </w:rPr>
        <w:t>(e) The availability of locks</w:t>
      </w:r>
      <w:r w:rsidR="00AD744A">
        <w:rPr>
          <w:rFonts w:ascii="Times New Roman" w:eastAsia="Times New Roman" w:hAnsi="Times New Roman" w:cs="Times New Roman"/>
          <w:iCs/>
          <w:sz w:val="24"/>
          <w:szCs w:val="24"/>
        </w:rPr>
        <w:t>, if any,</w:t>
      </w:r>
      <w:r w:rsidRPr="00E01977">
        <w:rPr>
          <w:rFonts w:ascii="Times New Roman" w:eastAsia="Times New Roman" w:hAnsi="Times New Roman" w:cs="Times New Roman"/>
          <w:i/>
          <w:sz w:val="24"/>
          <w:szCs w:val="24"/>
        </w:rPr>
        <w:t xml:space="preserve"> </w:t>
      </w:r>
      <w:r w:rsidRPr="009272EA">
        <w:rPr>
          <w:rFonts w:ascii="Times New Roman" w:eastAsia="Times New Roman" w:hAnsi="Times New Roman" w:cs="Times New Roman"/>
          <w:iCs/>
          <w:sz w:val="24"/>
          <w:szCs w:val="24"/>
        </w:rPr>
        <w:t>for the resident’s room;</w:t>
      </w:r>
    </w:p>
    <w:p w14:paraId="51D6F75A" w14:textId="511B4843" w:rsidR="00800E50" w:rsidRDefault="00800E50" w:rsidP="00800E50">
      <w:pPr>
        <w:spacing w:after="0" w:line="480" w:lineRule="auto"/>
        <w:rPr>
          <w:ins w:id="2926" w:author="Tricia Nay" w:date="2023-07-15T21:56:00Z"/>
          <w:rFonts w:ascii="Times New Roman" w:eastAsia="Times New Roman" w:hAnsi="Times New Roman" w:cs="Times New Roman"/>
          <w:iCs/>
          <w:sz w:val="24"/>
          <w:szCs w:val="24"/>
        </w:rPr>
      </w:pPr>
      <w:ins w:id="2927" w:author="Amanda Thomas" w:date="2016-06-03T15:23:00Z">
        <w:r w:rsidRPr="00E01977">
          <w:rPr>
            <w:rFonts w:ascii="Times New Roman" w:eastAsia="Times New Roman" w:hAnsi="Times New Roman" w:cs="Times New Roman"/>
            <w:i/>
            <w:sz w:val="24"/>
            <w:szCs w:val="24"/>
          </w:rPr>
          <w:t xml:space="preserve">(f)  Security procedures which the </w:t>
        </w:r>
      </w:ins>
      <w:ins w:id="2928" w:author="Tricia Nay" w:date="2023-07-06T23:14:00Z">
        <w:r w:rsidR="00755889" w:rsidRPr="005E4E14">
          <w:rPr>
            <w:rFonts w:ascii="Times New Roman" w:eastAsia="Times New Roman" w:hAnsi="Times New Roman" w:cs="Times New Roman"/>
            <w:i/>
            <w:iCs/>
            <w:sz w:val="24"/>
            <w:szCs w:val="24"/>
            <w:rPrChange w:id="2929" w:author="Tricia Nay" w:date="2023-07-16T13:00:00Z">
              <w:rPr>
                <w:rFonts w:ascii="Times New Roman" w:eastAsia="Times New Roman" w:hAnsi="Times New Roman" w:cs="Times New Roman"/>
                <w:sz w:val="24"/>
                <w:szCs w:val="24"/>
              </w:rPr>
            </w:rPrChange>
          </w:rPr>
          <w:t>assisted living</w:t>
        </w:r>
        <w:r w:rsidR="00755889" w:rsidRPr="00E01977">
          <w:rPr>
            <w:rFonts w:ascii="Times New Roman" w:eastAsia="Times New Roman" w:hAnsi="Times New Roman" w:cs="Times New Roman"/>
            <w:sz w:val="24"/>
            <w:szCs w:val="24"/>
          </w:rPr>
          <w:t xml:space="preserve"> </w:t>
        </w:r>
      </w:ins>
      <w:ins w:id="2930" w:author="Amanda Thomas" w:date="2016-06-03T15:23:00Z">
        <w:r w:rsidRPr="00E01977">
          <w:rPr>
            <w:rFonts w:ascii="Times New Roman" w:eastAsia="Times New Roman" w:hAnsi="Times New Roman" w:cs="Times New Roman"/>
            <w:i/>
            <w:sz w:val="24"/>
            <w:szCs w:val="24"/>
          </w:rPr>
          <w:t xml:space="preserve">program </w:t>
        </w:r>
      </w:ins>
      <w:r w:rsidRPr="00A24AFD">
        <w:rPr>
          <w:rFonts w:ascii="Times New Roman" w:eastAsia="Times New Roman" w:hAnsi="Times New Roman" w:cs="Times New Roman"/>
          <w:iCs/>
          <w:sz w:val="24"/>
          <w:szCs w:val="24"/>
          <w:rPrChange w:id="2931" w:author="Tricia Nay" w:date="2023-07-15T21:56:00Z">
            <w:rPr>
              <w:rFonts w:ascii="Times New Roman" w:eastAsia="Times New Roman" w:hAnsi="Times New Roman" w:cs="Times New Roman"/>
              <w:i/>
              <w:sz w:val="24"/>
              <w:szCs w:val="24"/>
            </w:rPr>
          </w:rPrChange>
        </w:rPr>
        <w:t>shall implement to protect the resident and the resident’s property;</w:t>
      </w:r>
    </w:p>
    <w:p w14:paraId="171509BC" w14:textId="298677F3" w:rsidR="00A24AFD" w:rsidRPr="00E01977" w:rsidRDefault="00A24AFD" w:rsidP="00800E50">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lastRenderedPageBreak/>
        <w:t>(g) The staff’s right, if any, to enter a resident’s room;</w:t>
      </w:r>
    </w:p>
    <w:p w14:paraId="3EDC23F8" w14:textId="77777777" w:rsidR="00800E50" w:rsidRPr="00A24AFD" w:rsidRDefault="00800E50" w:rsidP="00800E50">
      <w:pPr>
        <w:spacing w:after="0" w:line="480" w:lineRule="auto"/>
        <w:rPr>
          <w:ins w:id="2932" w:author="Amanda Thomas" w:date="2016-06-03T15:23:00Z"/>
          <w:rFonts w:ascii="Times New Roman" w:eastAsia="Times New Roman" w:hAnsi="Times New Roman" w:cs="Times New Roman"/>
          <w:i/>
          <w:strike/>
          <w:sz w:val="24"/>
          <w:szCs w:val="24"/>
          <w:rPrChange w:id="2933" w:author="Tricia Nay" w:date="2023-07-15T21:56:00Z">
            <w:rPr>
              <w:ins w:id="2934" w:author="Amanda Thomas" w:date="2016-06-03T15:23:00Z"/>
              <w:rFonts w:ascii="Times New Roman" w:eastAsia="Times New Roman" w:hAnsi="Times New Roman" w:cs="Times New Roman"/>
              <w:i/>
              <w:sz w:val="24"/>
              <w:szCs w:val="24"/>
            </w:rPr>
          </w:rPrChange>
        </w:rPr>
      </w:pPr>
      <w:ins w:id="2935" w:author="Amanda Thomas" w:date="2016-06-03T15:23:00Z">
        <w:r w:rsidRPr="00A24AFD">
          <w:rPr>
            <w:rFonts w:ascii="Times New Roman" w:eastAsia="Times New Roman" w:hAnsi="Times New Roman" w:cs="Times New Roman"/>
            <w:i/>
            <w:strike/>
            <w:sz w:val="24"/>
            <w:szCs w:val="24"/>
            <w:rPrChange w:id="2936" w:author="Tricia Nay" w:date="2023-07-15T21:56:00Z">
              <w:rPr>
                <w:rFonts w:ascii="Times New Roman" w:eastAsia="Times New Roman" w:hAnsi="Times New Roman" w:cs="Times New Roman"/>
                <w:i/>
                <w:sz w:val="24"/>
                <w:szCs w:val="24"/>
              </w:rPr>
            </w:rPrChange>
          </w:rPr>
          <w:t xml:space="preserve">(g) Reasons staff may </w:t>
        </w:r>
      </w:ins>
      <w:r w:rsidRPr="00A24AFD">
        <w:rPr>
          <w:rFonts w:ascii="Times New Roman" w:eastAsia="Times New Roman" w:hAnsi="Times New Roman" w:cs="Times New Roman"/>
          <w:iCs/>
          <w:strike/>
          <w:sz w:val="24"/>
          <w:szCs w:val="24"/>
          <w:rPrChange w:id="2937" w:author="Tricia Nay" w:date="2023-07-15T21:56:00Z">
            <w:rPr>
              <w:rFonts w:ascii="Times New Roman" w:eastAsia="Times New Roman" w:hAnsi="Times New Roman" w:cs="Times New Roman"/>
              <w:iCs/>
              <w:sz w:val="24"/>
              <w:szCs w:val="24"/>
            </w:rPr>
          </w:rPrChange>
        </w:rPr>
        <w:t>enter a resident’s room;</w:t>
      </w:r>
    </w:p>
    <w:p w14:paraId="1E5CA6A1" w14:textId="77777777" w:rsidR="00800E50" w:rsidRPr="00E85B2C" w:rsidRDefault="00800E50" w:rsidP="00800E50">
      <w:pPr>
        <w:spacing w:after="0" w:line="480" w:lineRule="auto"/>
        <w:rPr>
          <w:rFonts w:ascii="Times New Roman" w:eastAsia="Times New Roman" w:hAnsi="Times New Roman" w:cs="Times New Roman"/>
          <w:iCs/>
          <w:sz w:val="24"/>
          <w:szCs w:val="24"/>
        </w:rPr>
      </w:pPr>
      <w:r w:rsidRPr="00E85B2C">
        <w:rPr>
          <w:rFonts w:ascii="Times New Roman" w:eastAsia="Times New Roman" w:hAnsi="Times New Roman" w:cs="Times New Roman"/>
          <w:iCs/>
          <w:sz w:val="24"/>
          <w:szCs w:val="24"/>
        </w:rPr>
        <w:t>(h) The resident's rights and obligations concerning use of the facility, including common areas;</w:t>
      </w:r>
    </w:p>
    <w:p w14:paraId="720AF2A2" w14:textId="4B11F369" w:rsidR="00E86DD5" w:rsidRPr="00E85B2C" w:rsidRDefault="00E86DD5" w:rsidP="00800E50">
      <w:pPr>
        <w:spacing w:after="0" w:line="480" w:lineRule="auto"/>
        <w:rPr>
          <w:ins w:id="2938" w:author="Amanda Thomas" w:date="2016-06-03T15:23:00Z"/>
          <w:rFonts w:ascii="Times New Roman" w:hAnsi="Times New Roman" w:cs="Times New Roman"/>
          <w:i/>
          <w:sz w:val="24"/>
          <w:szCs w:val="24"/>
        </w:rPr>
      </w:pPr>
      <w:ins w:id="2939" w:author="Tricia Nay" w:date="2023-07-13T10:07:00Z">
        <w:r w:rsidRPr="00E85B2C">
          <w:rPr>
            <w:rFonts w:ascii="Times New Roman" w:eastAsia="Times New Roman" w:hAnsi="Times New Roman" w:cs="Times New Roman"/>
            <w:i/>
            <w:sz w:val="24"/>
            <w:szCs w:val="24"/>
          </w:rPr>
          <w:t xml:space="preserve">(i) </w:t>
        </w:r>
      </w:ins>
      <w:ins w:id="2940" w:author="Tricia Nay" w:date="2023-07-13T10:08:00Z">
        <w:r w:rsidRPr="009272EA">
          <w:rPr>
            <w:rFonts w:ascii="Times New Roman" w:hAnsi="Times New Roman" w:cs="Times New Roman"/>
            <w:i/>
            <w:iCs/>
            <w:sz w:val="24"/>
            <w:szCs w:val="24"/>
            <w:shd w:val="clear" w:color="auto" w:fill="FFFFFF"/>
          </w:rPr>
          <w:t>If non-residents live on the premises, the assisted living program must disclose what parts of the licensed space they are permitted in and during what hours;</w:t>
        </w:r>
      </w:ins>
    </w:p>
    <w:p w14:paraId="6371378B" w14:textId="12081BA2" w:rsidR="00800E50" w:rsidRPr="00E01977" w:rsidRDefault="00800E50" w:rsidP="00800E50">
      <w:pPr>
        <w:spacing w:after="0" w:line="480" w:lineRule="auto"/>
        <w:rPr>
          <w:ins w:id="2941" w:author="Amanda Thomas" w:date="2016-06-03T15:23:00Z"/>
          <w:rFonts w:ascii="Times New Roman" w:hAnsi="Times New Roman" w:cs="Times New Roman"/>
          <w:i/>
          <w:sz w:val="24"/>
          <w:szCs w:val="24"/>
        </w:rPr>
      </w:pPr>
      <w:ins w:id="2942" w:author="Amanda Thomas" w:date="2016-06-03T15:23:00Z">
        <w:r w:rsidRPr="00E01977">
          <w:rPr>
            <w:rFonts w:ascii="Times New Roman" w:eastAsia="Times New Roman" w:hAnsi="Times New Roman" w:cs="Times New Roman"/>
            <w:i/>
            <w:sz w:val="24"/>
            <w:szCs w:val="24"/>
          </w:rPr>
          <w:t>(</w:t>
        </w:r>
        <w:del w:id="2943" w:author="Tricia Nay" w:date="2023-07-13T10:09:00Z">
          <w:r w:rsidRPr="00E01977" w:rsidDel="00E86DD5">
            <w:rPr>
              <w:rFonts w:ascii="Times New Roman" w:eastAsia="Times New Roman" w:hAnsi="Times New Roman" w:cs="Times New Roman"/>
              <w:i/>
              <w:sz w:val="24"/>
              <w:szCs w:val="24"/>
            </w:rPr>
            <w:delText>i</w:delText>
          </w:r>
        </w:del>
      </w:ins>
      <w:ins w:id="2944" w:author="Tricia Nay" w:date="2023-07-13T10:09:00Z">
        <w:r w:rsidR="00E86DD5">
          <w:rPr>
            <w:rFonts w:ascii="Times New Roman" w:eastAsia="Times New Roman" w:hAnsi="Times New Roman" w:cs="Times New Roman"/>
            <w:i/>
            <w:sz w:val="24"/>
            <w:szCs w:val="24"/>
          </w:rPr>
          <w:t>j</w:t>
        </w:r>
      </w:ins>
      <w:r w:rsidRPr="00E01977">
        <w:rPr>
          <w:rFonts w:ascii="Times New Roman" w:eastAsia="Times New Roman" w:hAnsi="Times New Roman" w:cs="Times New Roman"/>
          <w:i/>
          <w:sz w:val="24"/>
          <w:szCs w:val="24"/>
        </w:rPr>
        <w:t xml:space="preserve">) </w:t>
      </w:r>
      <w:r w:rsidRPr="009272EA">
        <w:rPr>
          <w:rFonts w:ascii="Times New Roman" w:eastAsia="Times New Roman" w:hAnsi="Times New Roman" w:cs="Times New Roman"/>
          <w:iCs/>
          <w:sz w:val="24"/>
          <w:szCs w:val="24"/>
        </w:rPr>
        <w:t>Provisions for continuous service in the event of an emergency; and</w:t>
      </w:r>
    </w:p>
    <w:p w14:paraId="096CAD29" w14:textId="698EC6CE" w:rsidR="00800E50" w:rsidRPr="00E01977" w:rsidRDefault="00800E50" w:rsidP="00800E50">
      <w:pPr>
        <w:spacing w:after="0" w:line="480" w:lineRule="auto"/>
        <w:rPr>
          <w:ins w:id="2945" w:author="Amanda Thomas" w:date="2016-06-03T15:23:00Z"/>
          <w:rFonts w:ascii="Times New Roman" w:hAnsi="Times New Roman" w:cs="Times New Roman"/>
          <w:i/>
          <w:sz w:val="24"/>
          <w:szCs w:val="24"/>
        </w:rPr>
      </w:pPr>
      <w:ins w:id="2946" w:author="Amanda Thomas" w:date="2016-06-03T15:23:00Z">
        <w:r w:rsidRPr="00E01977">
          <w:rPr>
            <w:rFonts w:ascii="Times New Roman" w:eastAsia="Times New Roman" w:hAnsi="Times New Roman" w:cs="Times New Roman"/>
            <w:i/>
            <w:sz w:val="24"/>
            <w:szCs w:val="24"/>
          </w:rPr>
          <w:t>(</w:t>
        </w:r>
      </w:ins>
      <w:ins w:id="2947" w:author="Tricia Nay" w:date="2023-07-13T10:09:00Z">
        <w:r w:rsidR="00E86DD5">
          <w:rPr>
            <w:rFonts w:ascii="Times New Roman" w:eastAsia="Times New Roman" w:hAnsi="Times New Roman" w:cs="Times New Roman"/>
            <w:i/>
            <w:sz w:val="24"/>
            <w:szCs w:val="24"/>
          </w:rPr>
          <w:t>k</w:t>
        </w:r>
      </w:ins>
      <w:ins w:id="2948" w:author="Amanda Thomas" w:date="2016-06-03T15:23:00Z">
        <w:del w:id="2949" w:author="Tricia Nay" w:date="2023-07-13T10:09:00Z">
          <w:r w:rsidRPr="00E01977" w:rsidDel="00E86DD5">
            <w:rPr>
              <w:rFonts w:ascii="Times New Roman" w:eastAsia="Times New Roman" w:hAnsi="Times New Roman" w:cs="Times New Roman"/>
              <w:i/>
              <w:sz w:val="24"/>
              <w:szCs w:val="24"/>
            </w:rPr>
            <w:delText>j</w:delText>
          </w:r>
        </w:del>
        <w:r w:rsidRPr="00E01977">
          <w:rPr>
            <w:rFonts w:ascii="Times New Roman" w:eastAsia="Times New Roman" w:hAnsi="Times New Roman" w:cs="Times New Roman"/>
            <w:i/>
            <w:sz w:val="24"/>
            <w:szCs w:val="24"/>
          </w:rPr>
          <w:t xml:space="preserve">) </w:t>
        </w:r>
      </w:ins>
      <w:r w:rsidRPr="009272EA">
        <w:rPr>
          <w:rFonts w:ascii="Times New Roman" w:eastAsia="Times New Roman" w:hAnsi="Times New Roman" w:cs="Times New Roman"/>
          <w:iCs/>
          <w:sz w:val="24"/>
          <w:szCs w:val="24"/>
        </w:rPr>
        <w:t>An acknowledgment th</w:t>
      </w:r>
      <w:r w:rsidR="00187116" w:rsidRPr="009272EA">
        <w:rPr>
          <w:rFonts w:ascii="Times New Roman" w:eastAsia="Times New Roman" w:hAnsi="Times New Roman" w:cs="Times New Roman"/>
          <w:iCs/>
          <w:sz w:val="24"/>
          <w:szCs w:val="24"/>
        </w:rPr>
        <w:t>at the resident or the</w:t>
      </w:r>
      <w:r w:rsidR="00187116" w:rsidRPr="00E01977">
        <w:rPr>
          <w:rFonts w:ascii="Times New Roman" w:eastAsia="Times New Roman" w:hAnsi="Times New Roman" w:cs="Times New Roman"/>
          <w:i/>
          <w:sz w:val="24"/>
          <w:szCs w:val="24"/>
        </w:rPr>
        <w:t xml:space="preserve"> </w:t>
      </w:r>
      <w:ins w:id="2950" w:author="Amanda Thomas" w:date="2016-06-03T15:23:00Z">
        <w:r w:rsidR="00187116" w:rsidRPr="00E01977">
          <w:rPr>
            <w:rFonts w:ascii="Times New Roman" w:eastAsia="Times New Roman" w:hAnsi="Times New Roman" w:cs="Times New Roman"/>
            <w:i/>
            <w:sz w:val="24"/>
            <w:szCs w:val="24"/>
          </w:rPr>
          <w:t>resident</w:t>
        </w:r>
        <w:r w:rsidRPr="00E01977">
          <w:rPr>
            <w:rFonts w:ascii="Times New Roman" w:eastAsia="Times New Roman" w:hAnsi="Times New Roman" w:cs="Times New Roman"/>
            <w:i/>
            <w:sz w:val="24"/>
            <w:szCs w:val="24"/>
          </w:rPr>
          <w:t xml:space="preserve"> </w:t>
        </w:r>
      </w:ins>
      <w:ins w:id="2951" w:author="Tricia Nay" w:date="2023-07-15T21:58:00Z">
        <w:r w:rsidR="00A24AFD">
          <w:rPr>
            <w:rFonts w:ascii="Times New Roman" w:eastAsia="Times New Roman" w:hAnsi="Times New Roman" w:cs="Times New Roman"/>
            <w:i/>
            <w:sz w:val="24"/>
            <w:szCs w:val="24"/>
          </w:rPr>
          <w:t>[</w:t>
        </w:r>
      </w:ins>
      <w:ins w:id="2952" w:author="Amanda Thomas" w:date="2016-06-03T15:23:00Z">
        <w:del w:id="2953" w:author="Tricia Nay" w:date="2023-07-15T21:57:00Z">
          <w:r w:rsidRPr="00E01977" w:rsidDel="00A24AFD">
            <w:rPr>
              <w:rFonts w:ascii="Times New Roman" w:eastAsia="Times New Roman" w:hAnsi="Times New Roman" w:cs="Times New Roman"/>
              <w:i/>
              <w:sz w:val="24"/>
              <w:szCs w:val="24"/>
            </w:rPr>
            <w:delText>representative</w:delText>
          </w:r>
        </w:del>
      </w:ins>
      <w:ins w:id="2954" w:author="Tricia Nay" w:date="2023-07-15T21:57:00Z">
        <w:r w:rsidR="00A24AFD">
          <w:rPr>
            <w:rFonts w:ascii="Times New Roman" w:eastAsia="Times New Roman" w:hAnsi="Times New Roman" w:cs="Times New Roman"/>
            <w:i/>
            <w:sz w:val="24"/>
            <w:szCs w:val="24"/>
          </w:rPr>
          <w:t>] agent</w:t>
        </w:r>
      </w:ins>
      <w:ins w:id="2955" w:author="Amanda Thomas" w:date="2016-06-03T15:23:00Z">
        <w:r w:rsidRPr="00E01977">
          <w:rPr>
            <w:rFonts w:ascii="Times New Roman" w:eastAsia="Times New Roman" w:hAnsi="Times New Roman" w:cs="Times New Roman"/>
            <w:i/>
            <w:sz w:val="24"/>
            <w:szCs w:val="24"/>
          </w:rPr>
          <w:t xml:space="preserve"> has reviewed all rules, requirements, restrictions, or special conditions that the</w:t>
        </w:r>
      </w:ins>
      <w:ins w:id="2956" w:author="Tricia Nay" w:date="2023-07-06T23:14:00Z">
        <w:r w:rsidR="00C1115F" w:rsidRPr="00C1115F">
          <w:rPr>
            <w:rFonts w:ascii="Times New Roman" w:eastAsia="Times New Roman" w:hAnsi="Times New Roman" w:cs="Times New Roman"/>
            <w:sz w:val="24"/>
            <w:szCs w:val="24"/>
          </w:rPr>
          <w:t xml:space="preserve"> </w:t>
        </w:r>
        <w:r w:rsidR="00C1115F" w:rsidRPr="005E4E14">
          <w:rPr>
            <w:rFonts w:ascii="Times New Roman" w:eastAsia="Times New Roman" w:hAnsi="Times New Roman" w:cs="Times New Roman"/>
            <w:i/>
            <w:iCs/>
            <w:sz w:val="24"/>
            <w:szCs w:val="24"/>
            <w:rPrChange w:id="2957" w:author="Tricia Nay" w:date="2023-07-16T13:00:00Z">
              <w:rPr>
                <w:rFonts w:ascii="Times New Roman" w:eastAsia="Times New Roman" w:hAnsi="Times New Roman" w:cs="Times New Roman"/>
                <w:sz w:val="24"/>
                <w:szCs w:val="24"/>
              </w:rPr>
            </w:rPrChange>
          </w:rPr>
          <w:t>assisted living</w:t>
        </w:r>
      </w:ins>
      <w:ins w:id="2958" w:author="Amanda Thomas" w:date="2016-06-03T15:23:00Z">
        <w:r w:rsidRPr="00E01977">
          <w:rPr>
            <w:rFonts w:ascii="Times New Roman" w:eastAsia="Times New Roman" w:hAnsi="Times New Roman" w:cs="Times New Roman"/>
            <w:i/>
            <w:sz w:val="24"/>
            <w:szCs w:val="24"/>
          </w:rPr>
          <w:t xml:space="preserve"> program will impose on the resident;</w:t>
        </w:r>
      </w:ins>
    </w:p>
    <w:p w14:paraId="293BB352" w14:textId="544E3FE6" w:rsidR="00800E50" w:rsidRPr="00E01977" w:rsidRDefault="00800E50" w:rsidP="00800E50">
      <w:pPr>
        <w:spacing w:after="0" w:line="480" w:lineRule="auto"/>
        <w:rPr>
          <w:ins w:id="2959" w:author="Amanda Thomas" w:date="2016-06-03T15:23:00Z"/>
          <w:rFonts w:ascii="Times New Roman" w:hAnsi="Times New Roman" w:cs="Times New Roman"/>
          <w:i/>
          <w:sz w:val="24"/>
          <w:szCs w:val="24"/>
          <w:rPrChange w:id="2960" w:author="Amanda Thomas" w:date="2016-09-15T09:57:00Z">
            <w:rPr>
              <w:ins w:id="2961" w:author="Amanda Thomas" w:date="2016-06-03T15:23:00Z"/>
              <w:rFonts w:ascii="Times New Roman" w:hAnsi="Times New Roman" w:cs="Times New Roman"/>
              <w:i/>
              <w:sz w:val="24"/>
              <w:szCs w:val="24"/>
              <w:highlight w:val="yellow"/>
            </w:rPr>
          </w:rPrChange>
        </w:rPr>
      </w:pPr>
      <w:ins w:id="2962" w:author="Amanda Thomas" w:date="2016-06-03T15:23:00Z">
        <w:r w:rsidRPr="009272EA">
          <w:rPr>
            <w:rFonts w:ascii="Times New Roman" w:eastAsia="Times New Roman" w:hAnsi="Times New Roman" w:cs="Times New Roman"/>
            <w:i/>
            <w:sz w:val="24"/>
            <w:szCs w:val="24"/>
          </w:rPr>
          <w:t>(</w:t>
        </w:r>
      </w:ins>
      <w:ins w:id="2963" w:author="Tricia Nay" w:date="2023-07-13T10:09:00Z">
        <w:r w:rsidR="00E86DD5">
          <w:rPr>
            <w:rFonts w:ascii="Times New Roman" w:eastAsia="Times New Roman" w:hAnsi="Times New Roman" w:cs="Times New Roman"/>
            <w:i/>
            <w:sz w:val="24"/>
            <w:szCs w:val="24"/>
          </w:rPr>
          <w:t>l</w:t>
        </w:r>
      </w:ins>
      <w:ins w:id="2964" w:author="Amanda Thomas" w:date="2016-06-03T15:23:00Z">
        <w:del w:id="2965" w:author="Tricia Nay" w:date="2023-07-13T10:09:00Z">
          <w:r w:rsidRPr="00E01977" w:rsidDel="00E86DD5">
            <w:rPr>
              <w:rFonts w:ascii="Times New Roman" w:eastAsia="Times New Roman" w:hAnsi="Times New Roman" w:cs="Times New Roman"/>
              <w:i/>
              <w:sz w:val="24"/>
              <w:szCs w:val="24"/>
              <w:rPrChange w:id="2966" w:author="Amanda Thomas" w:date="2016-09-15T09:57:00Z">
                <w:rPr>
                  <w:rFonts w:ascii="Times New Roman" w:eastAsia="Times New Roman" w:hAnsi="Times New Roman" w:cs="Times New Roman"/>
                  <w:i/>
                  <w:sz w:val="24"/>
                  <w:szCs w:val="24"/>
                  <w:highlight w:val="yellow"/>
                </w:rPr>
              </w:rPrChange>
            </w:rPr>
            <w:delText>k</w:delText>
          </w:r>
        </w:del>
        <w:r w:rsidRPr="00E01977">
          <w:rPr>
            <w:rFonts w:ascii="Times New Roman" w:eastAsia="Times New Roman" w:hAnsi="Times New Roman" w:cs="Times New Roman"/>
            <w:i/>
            <w:sz w:val="24"/>
            <w:szCs w:val="24"/>
            <w:rPrChange w:id="2967" w:author="Amanda Thomas" w:date="2016-09-15T09:57:00Z">
              <w:rPr>
                <w:rFonts w:ascii="Times New Roman" w:eastAsia="Times New Roman" w:hAnsi="Times New Roman" w:cs="Times New Roman"/>
                <w:i/>
                <w:sz w:val="24"/>
                <w:szCs w:val="24"/>
                <w:highlight w:val="yellow"/>
              </w:rPr>
            </w:rPrChange>
          </w:rPr>
          <w:t xml:space="preserve">) The </w:t>
        </w:r>
      </w:ins>
      <w:ins w:id="2968" w:author="Amanda Thomas" w:date="2016-06-16T15:10:00Z">
        <w:r w:rsidR="0008234F" w:rsidRPr="00E01977">
          <w:rPr>
            <w:rFonts w:ascii="Times New Roman" w:eastAsia="Times New Roman" w:hAnsi="Times New Roman" w:cs="Times New Roman"/>
            <w:i/>
            <w:sz w:val="24"/>
            <w:szCs w:val="24"/>
            <w:rPrChange w:id="2969" w:author="Amanda Thomas" w:date="2016-09-15T09:57:00Z">
              <w:rPr>
                <w:rFonts w:ascii="Times New Roman" w:eastAsia="Times New Roman" w:hAnsi="Times New Roman" w:cs="Times New Roman"/>
                <w:i/>
                <w:sz w:val="24"/>
                <w:szCs w:val="24"/>
                <w:highlight w:val="yellow"/>
              </w:rPr>
            </w:rPrChange>
          </w:rPr>
          <w:t xml:space="preserve">assisted living </w:t>
        </w:r>
      </w:ins>
      <w:ins w:id="2970" w:author="Amanda Thomas" w:date="2016-06-03T15:23:00Z">
        <w:r w:rsidRPr="00E01977">
          <w:rPr>
            <w:rFonts w:ascii="Times New Roman" w:eastAsia="Times New Roman" w:hAnsi="Times New Roman" w:cs="Times New Roman"/>
            <w:i/>
            <w:sz w:val="24"/>
            <w:szCs w:val="24"/>
            <w:rPrChange w:id="2971" w:author="Amanda Thomas" w:date="2016-09-15T09:57:00Z">
              <w:rPr>
                <w:rFonts w:ascii="Times New Roman" w:eastAsia="Times New Roman" w:hAnsi="Times New Roman" w:cs="Times New Roman"/>
                <w:i/>
                <w:sz w:val="24"/>
                <w:szCs w:val="24"/>
                <w:highlight w:val="yellow"/>
              </w:rPr>
            </w:rPrChange>
          </w:rPr>
          <w:t>program's bed hold policy in case of unavoidable or optional absences such as hospitalizations, recuperative stays in other settings, or vacation, including:</w:t>
        </w:r>
      </w:ins>
    </w:p>
    <w:p w14:paraId="725B17D1" w14:textId="0497F85D" w:rsidR="00800E50" w:rsidRPr="009272EA" w:rsidRDefault="00800E50" w:rsidP="00800E50">
      <w:pPr>
        <w:spacing w:after="0" w:line="480" w:lineRule="auto"/>
        <w:rPr>
          <w:ins w:id="2972" w:author="Amanda Thomas" w:date="2016-06-03T15:23:00Z"/>
          <w:rFonts w:ascii="Times New Roman" w:hAnsi="Times New Roman" w:cs="Times New Roman"/>
          <w:sz w:val="24"/>
          <w:szCs w:val="24"/>
        </w:rPr>
      </w:pPr>
      <w:ins w:id="2973" w:author="Amanda Thomas" w:date="2016-06-03T15:23:00Z">
        <w:r w:rsidRPr="00E01977">
          <w:rPr>
            <w:rFonts w:ascii="Times New Roman" w:eastAsia="Times New Roman" w:hAnsi="Times New Roman" w:cs="Times New Roman"/>
            <w:i/>
            <w:sz w:val="24"/>
            <w:szCs w:val="24"/>
            <w:rPrChange w:id="2974" w:author="Amanda Thomas" w:date="2016-09-15T09:57:00Z">
              <w:rPr>
                <w:rFonts w:ascii="Times New Roman" w:eastAsia="Times New Roman" w:hAnsi="Times New Roman" w:cs="Times New Roman"/>
                <w:i/>
                <w:sz w:val="24"/>
                <w:szCs w:val="24"/>
                <w:highlight w:val="yellow"/>
              </w:rPr>
            </w:rPrChange>
          </w:rPr>
          <w:t xml:space="preserve">(i) The conditions under which the </w:t>
        </w:r>
      </w:ins>
      <w:ins w:id="2975" w:author="Tricia Nay" w:date="2023-07-06T23:14:00Z">
        <w:r w:rsidR="00C1115F" w:rsidRPr="005E4E14">
          <w:rPr>
            <w:rFonts w:ascii="Times New Roman" w:eastAsia="Times New Roman" w:hAnsi="Times New Roman" w:cs="Times New Roman"/>
            <w:i/>
            <w:iCs/>
            <w:sz w:val="24"/>
            <w:szCs w:val="24"/>
            <w:rPrChange w:id="2976" w:author="Tricia Nay" w:date="2023-07-16T13:00:00Z">
              <w:rPr>
                <w:rFonts w:ascii="Times New Roman" w:eastAsia="Times New Roman" w:hAnsi="Times New Roman" w:cs="Times New Roman"/>
                <w:sz w:val="24"/>
                <w:szCs w:val="24"/>
              </w:rPr>
            </w:rPrChange>
          </w:rPr>
          <w:t>assisted living</w:t>
        </w:r>
        <w:r w:rsidR="00C1115F" w:rsidRPr="00E01977">
          <w:rPr>
            <w:rFonts w:ascii="Times New Roman" w:eastAsia="Times New Roman" w:hAnsi="Times New Roman" w:cs="Times New Roman"/>
            <w:sz w:val="24"/>
            <w:szCs w:val="24"/>
          </w:rPr>
          <w:t xml:space="preserve"> </w:t>
        </w:r>
      </w:ins>
      <w:ins w:id="2977" w:author="Amanda Thomas" w:date="2016-06-03T15:23:00Z">
        <w:r w:rsidRPr="009272EA">
          <w:rPr>
            <w:rFonts w:ascii="Times New Roman" w:eastAsia="Times New Roman" w:hAnsi="Times New Roman" w:cs="Times New Roman"/>
            <w:i/>
            <w:sz w:val="24"/>
            <w:szCs w:val="24"/>
          </w:rPr>
          <w:t>program will hold a bed;</w:t>
        </w:r>
      </w:ins>
    </w:p>
    <w:p w14:paraId="2BADB49F" w14:textId="60282F2D" w:rsidR="00800E50" w:rsidRPr="009272EA" w:rsidRDefault="00800E50" w:rsidP="00800E50">
      <w:pPr>
        <w:spacing w:after="0" w:line="480" w:lineRule="auto"/>
        <w:rPr>
          <w:ins w:id="2978" w:author="Amanda Thomas" w:date="2016-06-03T15:23:00Z"/>
          <w:rFonts w:ascii="Times New Roman" w:hAnsi="Times New Roman" w:cs="Times New Roman"/>
          <w:sz w:val="24"/>
          <w:szCs w:val="24"/>
        </w:rPr>
      </w:pPr>
      <w:ins w:id="2979" w:author="Amanda Thomas" w:date="2016-06-03T15:23:00Z">
        <w:r w:rsidRPr="009272EA">
          <w:rPr>
            <w:rFonts w:ascii="Times New Roman" w:eastAsia="Times New Roman" w:hAnsi="Times New Roman" w:cs="Times New Roman"/>
            <w:i/>
            <w:sz w:val="24"/>
            <w:szCs w:val="24"/>
          </w:rPr>
          <w:t>(ii) Relevant time frames;</w:t>
        </w:r>
      </w:ins>
    </w:p>
    <w:p w14:paraId="79672109" w14:textId="3B701DCE" w:rsidR="004C06E0" w:rsidRPr="009272EA" w:rsidRDefault="00800E50" w:rsidP="00CA0295">
      <w:pPr>
        <w:spacing w:after="0" w:line="480" w:lineRule="auto"/>
        <w:rPr>
          <w:ins w:id="2980" w:author="Amanda Thomas" w:date="2016-08-23T14:25:00Z"/>
          <w:rFonts w:ascii="Times New Roman" w:eastAsia="Times New Roman" w:hAnsi="Times New Roman" w:cs="Times New Roman"/>
          <w:i/>
          <w:sz w:val="24"/>
          <w:szCs w:val="24"/>
        </w:rPr>
      </w:pPr>
      <w:ins w:id="2981" w:author="Amanda Thomas" w:date="2016-06-03T15:23:00Z">
        <w:r w:rsidRPr="009272EA">
          <w:rPr>
            <w:rFonts w:ascii="Times New Roman" w:eastAsia="Times New Roman" w:hAnsi="Times New Roman" w:cs="Times New Roman"/>
            <w:i/>
            <w:sz w:val="24"/>
            <w:szCs w:val="24"/>
          </w:rPr>
          <w:t xml:space="preserve">(iii) The circumstances under which the </w:t>
        </w:r>
      </w:ins>
      <w:ins w:id="2982" w:author="Tricia Nay" w:date="2023-07-06T23:14:00Z">
        <w:r w:rsidR="00C1115F" w:rsidRPr="005E4E14">
          <w:rPr>
            <w:rFonts w:ascii="Times New Roman" w:eastAsia="Times New Roman" w:hAnsi="Times New Roman" w:cs="Times New Roman"/>
            <w:i/>
            <w:iCs/>
            <w:sz w:val="24"/>
            <w:szCs w:val="24"/>
            <w:rPrChange w:id="2983" w:author="Tricia Nay" w:date="2023-07-16T13:00:00Z">
              <w:rPr>
                <w:rFonts w:ascii="Times New Roman" w:eastAsia="Times New Roman" w:hAnsi="Times New Roman" w:cs="Times New Roman"/>
                <w:sz w:val="24"/>
                <w:szCs w:val="24"/>
              </w:rPr>
            </w:rPrChange>
          </w:rPr>
          <w:t>assisted living</w:t>
        </w:r>
        <w:r w:rsidR="00C1115F" w:rsidRPr="00E01977">
          <w:rPr>
            <w:rFonts w:ascii="Times New Roman" w:eastAsia="Times New Roman" w:hAnsi="Times New Roman" w:cs="Times New Roman"/>
            <w:sz w:val="24"/>
            <w:szCs w:val="24"/>
          </w:rPr>
          <w:t xml:space="preserve"> </w:t>
        </w:r>
      </w:ins>
      <w:ins w:id="2984" w:author="Amanda Thomas" w:date="2016-06-03T15:23:00Z">
        <w:r w:rsidRPr="009272EA">
          <w:rPr>
            <w:rFonts w:ascii="Times New Roman" w:eastAsia="Times New Roman" w:hAnsi="Times New Roman" w:cs="Times New Roman"/>
            <w:i/>
            <w:sz w:val="24"/>
            <w:szCs w:val="24"/>
          </w:rPr>
          <w:t>program will no longer hold the bed</w:t>
        </w:r>
      </w:ins>
      <w:ins w:id="2985" w:author="Amanda Thomas" w:date="2016-08-23T14:25:00Z">
        <w:r w:rsidR="004C06E0" w:rsidRPr="009272EA">
          <w:rPr>
            <w:rFonts w:ascii="Times New Roman" w:eastAsia="Times New Roman" w:hAnsi="Times New Roman" w:cs="Times New Roman"/>
            <w:i/>
            <w:sz w:val="24"/>
            <w:szCs w:val="24"/>
          </w:rPr>
          <w:t>;</w:t>
        </w:r>
      </w:ins>
    </w:p>
    <w:p w14:paraId="012B3E78" w14:textId="787E3978" w:rsidR="004C06E0" w:rsidRPr="009272EA" w:rsidRDefault="004C06E0" w:rsidP="00CA0295">
      <w:pPr>
        <w:spacing w:after="0" w:line="480" w:lineRule="auto"/>
        <w:rPr>
          <w:ins w:id="2986" w:author="Amanda Thomas" w:date="2016-08-23T14:34:00Z"/>
          <w:rFonts w:ascii="Times New Roman" w:eastAsia="Times New Roman" w:hAnsi="Times New Roman" w:cs="Times New Roman"/>
          <w:i/>
          <w:sz w:val="24"/>
          <w:szCs w:val="24"/>
        </w:rPr>
      </w:pPr>
      <w:ins w:id="2987" w:author="Amanda Thomas" w:date="2016-08-23T14:25:00Z">
        <w:r w:rsidRPr="009272EA">
          <w:rPr>
            <w:rFonts w:ascii="Times New Roman" w:eastAsia="Times New Roman" w:hAnsi="Times New Roman" w:cs="Times New Roman"/>
            <w:i/>
            <w:sz w:val="24"/>
            <w:szCs w:val="24"/>
          </w:rPr>
          <w:t xml:space="preserve">(iv) </w:t>
        </w:r>
      </w:ins>
      <w:ins w:id="2988" w:author="Amanda Thomas" w:date="2016-08-23T14:33:00Z">
        <w:r w:rsidRPr="009272EA">
          <w:rPr>
            <w:rFonts w:ascii="Times New Roman" w:eastAsia="Times New Roman" w:hAnsi="Times New Roman" w:cs="Times New Roman"/>
            <w:i/>
            <w:sz w:val="24"/>
            <w:szCs w:val="24"/>
          </w:rPr>
          <w:t xml:space="preserve">The period of time during which the resident is permitted to return and </w:t>
        </w:r>
        <w:r w:rsidR="00D848F1" w:rsidRPr="009272EA">
          <w:rPr>
            <w:rFonts w:ascii="Times New Roman" w:eastAsia="Times New Roman" w:hAnsi="Times New Roman" w:cs="Times New Roman"/>
            <w:i/>
            <w:sz w:val="24"/>
            <w:szCs w:val="24"/>
          </w:rPr>
          <w:t xml:space="preserve">resume residence in the </w:t>
        </w:r>
        <w:r w:rsidRPr="009272EA">
          <w:rPr>
            <w:rFonts w:ascii="Times New Roman" w:eastAsia="Times New Roman" w:hAnsi="Times New Roman" w:cs="Times New Roman"/>
            <w:i/>
            <w:sz w:val="24"/>
            <w:szCs w:val="24"/>
          </w:rPr>
          <w:t>facility</w:t>
        </w:r>
      </w:ins>
      <w:ins w:id="2989" w:author="Amanda Thomas" w:date="2016-08-23T14:34:00Z">
        <w:r w:rsidRPr="009272EA">
          <w:rPr>
            <w:rFonts w:ascii="Times New Roman" w:eastAsia="Times New Roman" w:hAnsi="Times New Roman" w:cs="Times New Roman"/>
            <w:i/>
            <w:sz w:val="24"/>
            <w:szCs w:val="24"/>
          </w:rPr>
          <w:t>;</w:t>
        </w:r>
      </w:ins>
    </w:p>
    <w:p w14:paraId="217FC7CD" w14:textId="4C264390" w:rsidR="00D848F1" w:rsidRPr="00E01977" w:rsidRDefault="004C06E0" w:rsidP="00CA0295">
      <w:pPr>
        <w:spacing w:after="0" w:line="480" w:lineRule="auto"/>
        <w:rPr>
          <w:ins w:id="2990" w:author="Amanda Thomas" w:date="2016-06-03T15:23:00Z"/>
          <w:rFonts w:ascii="Times New Roman" w:eastAsia="Times New Roman" w:hAnsi="Times New Roman" w:cs="Times New Roman"/>
          <w:i/>
          <w:sz w:val="24"/>
          <w:szCs w:val="24"/>
        </w:rPr>
      </w:pPr>
      <w:ins w:id="2991" w:author="Amanda Thomas" w:date="2016-08-23T14:34:00Z">
        <w:r w:rsidRPr="009272EA">
          <w:rPr>
            <w:rFonts w:ascii="Times New Roman" w:eastAsia="Times New Roman" w:hAnsi="Times New Roman" w:cs="Times New Roman"/>
            <w:i/>
            <w:sz w:val="24"/>
            <w:szCs w:val="24"/>
          </w:rPr>
          <w:t>(v)</w:t>
        </w:r>
        <w:r w:rsidRPr="009272EA">
          <w:rPr>
            <w:sz w:val="20"/>
            <w:szCs w:val="20"/>
          </w:rPr>
          <w:t xml:space="preserve"> </w:t>
        </w:r>
      </w:ins>
      <w:ins w:id="2992" w:author="Amanda Thomas" w:date="2016-08-23T14:38:00Z">
        <w:r w:rsidR="00D848F1" w:rsidRPr="009272EA">
          <w:rPr>
            <w:rFonts w:ascii="Times New Roman" w:hAnsi="Times New Roman" w:cs="Times New Roman"/>
            <w:i/>
            <w:sz w:val="24"/>
            <w:szCs w:val="24"/>
          </w:rPr>
          <w:t>A statement of</w:t>
        </w:r>
      </w:ins>
      <w:ins w:id="2993" w:author="Amanda Thomas" w:date="2016-08-23T14:39:00Z">
        <w:r w:rsidR="00D848F1" w:rsidRPr="009272EA">
          <w:rPr>
            <w:rFonts w:ascii="Times New Roman" w:hAnsi="Times New Roman" w:cs="Times New Roman"/>
            <w:i/>
            <w:sz w:val="24"/>
            <w:szCs w:val="24"/>
          </w:rPr>
          <w:t xml:space="preserve"> th</w:t>
        </w:r>
      </w:ins>
      <w:ins w:id="2994" w:author="Amanda Thomas" w:date="2016-08-23T14:34:00Z">
        <w:r w:rsidRPr="009272EA">
          <w:rPr>
            <w:rFonts w:ascii="Times New Roman" w:eastAsia="Times New Roman" w:hAnsi="Times New Roman" w:cs="Times New Roman"/>
            <w:i/>
            <w:sz w:val="24"/>
            <w:szCs w:val="24"/>
          </w:rPr>
          <w:t>e resident</w:t>
        </w:r>
      </w:ins>
      <w:ins w:id="2995" w:author="Amanda Thomas" w:date="2016-08-23T14:39:00Z">
        <w:r w:rsidR="00D848F1" w:rsidRPr="009272EA">
          <w:rPr>
            <w:rFonts w:ascii="Times New Roman" w:eastAsia="Times New Roman" w:hAnsi="Times New Roman" w:cs="Times New Roman"/>
            <w:i/>
            <w:sz w:val="24"/>
            <w:szCs w:val="24"/>
          </w:rPr>
          <w:t>’s</w:t>
        </w:r>
      </w:ins>
      <w:ins w:id="2996" w:author="Amanda Thomas" w:date="2016-08-23T14:34:00Z">
        <w:r w:rsidRPr="009272EA">
          <w:rPr>
            <w:rFonts w:ascii="Times New Roman" w:eastAsia="Times New Roman" w:hAnsi="Times New Roman" w:cs="Times New Roman"/>
            <w:i/>
            <w:sz w:val="24"/>
            <w:szCs w:val="24"/>
          </w:rPr>
          <w:t xml:space="preserve"> </w:t>
        </w:r>
        <w:r w:rsidR="00D848F1" w:rsidRPr="009272EA">
          <w:rPr>
            <w:rFonts w:ascii="Times New Roman" w:eastAsia="Times New Roman" w:hAnsi="Times New Roman" w:cs="Times New Roman"/>
            <w:i/>
            <w:sz w:val="24"/>
            <w:szCs w:val="24"/>
          </w:rPr>
          <w:t>right to be readmitted to the</w:t>
        </w:r>
        <w:r w:rsidRPr="009272EA">
          <w:rPr>
            <w:rFonts w:ascii="Times New Roman" w:eastAsia="Times New Roman" w:hAnsi="Times New Roman" w:cs="Times New Roman"/>
            <w:i/>
            <w:sz w:val="24"/>
            <w:szCs w:val="24"/>
          </w:rPr>
          <w:t xml:space="preserve"> facility immediately upon </w:t>
        </w:r>
        <w:r w:rsidR="00D848F1" w:rsidRPr="009272EA">
          <w:rPr>
            <w:rFonts w:ascii="Times New Roman" w:eastAsia="Times New Roman" w:hAnsi="Times New Roman" w:cs="Times New Roman"/>
            <w:i/>
            <w:sz w:val="24"/>
            <w:szCs w:val="24"/>
          </w:rPr>
          <w:t>the first availability of a bed</w:t>
        </w:r>
      </w:ins>
      <w:ins w:id="2997" w:author="Amanda Thomas" w:date="2016-08-23T14:39:00Z">
        <w:r w:rsidR="00D848F1" w:rsidRPr="009272EA">
          <w:rPr>
            <w:rFonts w:ascii="Times New Roman" w:eastAsia="Times New Roman" w:hAnsi="Times New Roman" w:cs="Times New Roman"/>
            <w:i/>
            <w:sz w:val="24"/>
            <w:szCs w:val="24"/>
          </w:rPr>
          <w:t>, e</w:t>
        </w:r>
      </w:ins>
      <w:ins w:id="2998" w:author="Amanda Thomas" w:date="2016-08-23T14:40:00Z">
        <w:r w:rsidR="00D848F1" w:rsidRPr="009272EA">
          <w:rPr>
            <w:rFonts w:ascii="Times New Roman" w:eastAsia="Times New Roman" w:hAnsi="Times New Roman" w:cs="Times New Roman"/>
            <w:i/>
            <w:sz w:val="24"/>
            <w:szCs w:val="24"/>
          </w:rPr>
          <w:t>xcept in the case where the needs of the resident exceed the licensed level of care of the</w:t>
        </w:r>
      </w:ins>
      <w:ins w:id="2999" w:author="Tricia Nay" w:date="2023-07-07T00:05:00Z">
        <w:r w:rsidR="00DA0936">
          <w:rPr>
            <w:rFonts w:ascii="Times New Roman" w:eastAsia="Times New Roman" w:hAnsi="Times New Roman" w:cs="Times New Roman"/>
            <w:i/>
            <w:sz w:val="24"/>
            <w:szCs w:val="24"/>
          </w:rPr>
          <w:t xml:space="preserve"> assisted living program</w:t>
        </w:r>
      </w:ins>
      <w:ins w:id="3000" w:author="Amanda Thomas" w:date="2016-08-23T14:40:00Z">
        <w:del w:id="3001" w:author="Tricia Nay" w:date="2023-07-07T00:05:00Z">
          <w:r w:rsidR="00D848F1" w:rsidRPr="00E01977" w:rsidDel="00DA0936">
            <w:rPr>
              <w:rFonts w:ascii="Times New Roman" w:eastAsia="Times New Roman" w:hAnsi="Times New Roman" w:cs="Times New Roman"/>
              <w:i/>
              <w:sz w:val="24"/>
              <w:szCs w:val="24"/>
              <w:rPrChange w:id="3002" w:author="Amanda Thomas" w:date="2016-09-15T09:57:00Z">
                <w:rPr>
                  <w:rFonts w:ascii="Times New Roman" w:eastAsia="Times New Roman" w:hAnsi="Times New Roman" w:cs="Times New Roman"/>
                  <w:i/>
                  <w:sz w:val="24"/>
                  <w:szCs w:val="24"/>
                  <w:highlight w:val="yellow"/>
                </w:rPr>
              </w:rPrChange>
            </w:rPr>
            <w:delText xml:space="preserve"> </w:delText>
          </w:r>
        </w:del>
      </w:ins>
      <w:ins w:id="3003" w:author="Tricia Nay" w:date="2023-07-16T19:58:00Z">
        <w:r w:rsidR="009330EF">
          <w:rPr>
            <w:rFonts w:ascii="Times New Roman" w:eastAsia="Times New Roman" w:hAnsi="Times New Roman" w:cs="Times New Roman"/>
            <w:i/>
            <w:sz w:val="24"/>
            <w:szCs w:val="24"/>
          </w:rPr>
          <w:t>[</w:t>
        </w:r>
      </w:ins>
      <w:ins w:id="3004" w:author="Amanda Thomas" w:date="2016-08-23T14:40:00Z">
        <w:del w:id="3005" w:author="Tricia Nay" w:date="2023-07-07T00:05:00Z">
          <w:r w:rsidR="00D848F1" w:rsidRPr="00E01977" w:rsidDel="00DA0936">
            <w:rPr>
              <w:rFonts w:ascii="Times New Roman" w:eastAsia="Times New Roman" w:hAnsi="Times New Roman" w:cs="Times New Roman"/>
              <w:i/>
              <w:sz w:val="24"/>
              <w:szCs w:val="24"/>
              <w:rPrChange w:id="3006" w:author="Amanda Thomas" w:date="2016-09-15T09:57:00Z">
                <w:rPr>
                  <w:rFonts w:ascii="Times New Roman" w:eastAsia="Times New Roman" w:hAnsi="Times New Roman" w:cs="Times New Roman"/>
                  <w:i/>
                  <w:sz w:val="24"/>
                  <w:szCs w:val="24"/>
                  <w:highlight w:val="yellow"/>
                </w:rPr>
              </w:rPrChange>
            </w:rPr>
            <w:delText>facility</w:delText>
          </w:r>
        </w:del>
      </w:ins>
      <w:ins w:id="3007" w:author="Tricia Nay" w:date="2023-07-16T19:58:00Z">
        <w:r w:rsidR="009330EF">
          <w:rPr>
            <w:rFonts w:ascii="Times New Roman" w:eastAsia="Times New Roman" w:hAnsi="Times New Roman" w:cs="Times New Roman"/>
            <w:i/>
            <w:sz w:val="24"/>
            <w:szCs w:val="24"/>
          </w:rPr>
          <w:t>]</w:t>
        </w:r>
      </w:ins>
      <w:ins w:id="3008" w:author="Amanda Thomas" w:date="2016-08-23T14:40:00Z">
        <w:r w:rsidR="00D848F1" w:rsidRPr="00E01977">
          <w:rPr>
            <w:rFonts w:ascii="Times New Roman" w:eastAsia="Times New Roman" w:hAnsi="Times New Roman" w:cs="Times New Roman"/>
            <w:i/>
            <w:sz w:val="24"/>
            <w:szCs w:val="24"/>
            <w:rPrChange w:id="3009" w:author="Amanda Thomas" w:date="2016-09-15T09:57:00Z">
              <w:rPr>
                <w:rFonts w:ascii="Times New Roman" w:eastAsia="Times New Roman" w:hAnsi="Times New Roman" w:cs="Times New Roman"/>
                <w:i/>
                <w:sz w:val="24"/>
                <w:szCs w:val="24"/>
                <w:highlight w:val="yellow"/>
              </w:rPr>
            </w:rPrChange>
          </w:rPr>
          <w:t>.</w:t>
        </w:r>
      </w:ins>
    </w:p>
    <w:p w14:paraId="561C2369" w14:textId="77777777" w:rsidR="00800E50" w:rsidRPr="00E01977" w:rsidRDefault="00800E50" w:rsidP="00800E50">
      <w:pPr>
        <w:spacing w:after="0" w:line="480" w:lineRule="auto"/>
        <w:rPr>
          <w:ins w:id="3010" w:author="Amanda Thomas" w:date="2016-06-03T15:23:00Z"/>
          <w:rFonts w:ascii="Times New Roman" w:hAnsi="Times New Roman" w:cs="Times New Roman"/>
          <w:i/>
          <w:sz w:val="24"/>
          <w:szCs w:val="24"/>
        </w:rPr>
      </w:pPr>
      <w:ins w:id="3011" w:author="Amanda Thomas" w:date="2016-06-03T15:23:00Z">
        <w:r w:rsidRPr="00E01977">
          <w:rPr>
            <w:rFonts w:ascii="Times New Roman" w:eastAsia="Times New Roman" w:hAnsi="Times New Roman" w:cs="Times New Roman"/>
            <w:i/>
            <w:sz w:val="24"/>
            <w:szCs w:val="24"/>
          </w:rPr>
          <w:t xml:space="preserve">(10) </w:t>
        </w:r>
      </w:ins>
      <w:r w:rsidRPr="009272EA">
        <w:rPr>
          <w:rFonts w:ascii="Times New Roman" w:eastAsia="Times New Roman" w:hAnsi="Times New Roman" w:cs="Times New Roman"/>
          <w:iCs/>
          <w:sz w:val="24"/>
          <w:szCs w:val="24"/>
        </w:rPr>
        <w:t>Admission and discharge policies and procedures including:</w:t>
      </w:r>
    </w:p>
    <w:p w14:paraId="10875EBF" w14:textId="7A363D7F" w:rsidR="00800E50" w:rsidRPr="00E01977" w:rsidRDefault="00800E50" w:rsidP="00800E50">
      <w:pPr>
        <w:spacing w:after="0" w:line="480" w:lineRule="auto"/>
        <w:rPr>
          <w:ins w:id="3012" w:author="Amanda Thomas" w:date="2016-06-03T15:23:00Z"/>
          <w:rFonts w:ascii="Times New Roman" w:eastAsia="Times New Roman" w:hAnsi="Times New Roman" w:cs="Times New Roman"/>
          <w:i/>
          <w:sz w:val="24"/>
          <w:szCs w:val="24"/>
        </w:rPr>
      </w:pPr>
      <w:ins w:id="3013" w:author="Amanda Thomas" w:date="2016-06-03T15:23:00Z">
        <w:r w:rsidRPr="00E01977">
          <w:rPr>
            <w:rFonts w:ascii="Times New Roman" w:eastAsia="Times New Roman" w:hAnsi="Times New Roman" w:cs="Times New Roman"/>
            <w:i/>
            <w:sz w:val="24"/>
            <w:szCs w:val="24"/>
          </w:rPr>
          <w:t>(a) Resident actions, circumstances, or conditions which may result in the resident</w:t>
        </w:r>
        <w:del w:id="3014" w:author="Tricia Nay" w:date="2023-07-16T19:59:00Z">
          <w:r w:rsidRPr="00E01977" w:rsidDel="009330EF">
            <w:rPr>
              <w:rFonts w:ascii="Times New Roman" w:eastAsia="Times New Roman" w:hAnsi="Times New Roman" w:cs="Times New Roman"/>
              <w:i/>
              <w:sz w:val="24"/>
              <w:szCs w:val="24"/>
            </w:rPr>
            <w:delText>'</w:delText>
          </w:r>
        </w:del>
      </w:ins>
      <w:ins w:id="3015" w:author="Tricia Nay" w:date="2023-07-16T19:59:00Z">
        <w:r w:rsidR="009330EF">
          <w:rPr>
            <w:rFonts w:ascii="Times New Roman" w:eastAsia="Times New Roman" w:hAnsi="Times New Roman" w:cs="Times New Roman"/>
            <w:i/>
            <w:sz w:val="24"/>
            <w:szCs w:val="24"/>
          </w:rPr>
          <w:t>’</w:t>
        </w:r>
      </w:ins>
      <w:ins w:id="3016" w:author="Amanda Thomas" w:date="2016-06-03T15:23:00Z">
        <w:r w:rsidRPr="00E01977">
          <w:rPr>
            <w:rFonts w:ascii="Times New Roman" w:eastAsia="Times New Roman" w:hAnsi="Times New Roman" w:cs="Times New Roman"/>
            <w:i/>
            <w:sz w:val="24"/>
            <w:szCs w:val="24"/>
          </w:rPr>
          <w:t xml:space="preserve">s discharge from the </w:t>
        </w:r>
      </w:ins>
      <w:ins w:id="3017" w:author="Tricia Nay" w:date="2023-07-06T23:14:00Z">
        <w:r w:rsidR="00C1115F" w:rsidRPr="005E4E14">
          <w:rPr>
            <w:rFonts w:ascii="Times New Roman" w:eastAsia="Times New Roman" w:hAnsi="Times New Roman" w:cs="Times New Roman"/>
            <w:i/>
            <w:iCs/>
            <w:sz w:val="24"/>
            <w:szCs w:val="24"/>
            <w:rPrChange w:id="3018" w:author="Tricia Nay" w:date="2023-07-16T13:00:00Z">
              <w:rPr>
                <w:rFonts w:ascii="Times New Roman" w:eastAsia="Times New Roman" w:hAnsi="Times New Roman" w:cs="Times New Roman"/>
                <w:sz w:val="24"/>
                <w:szCs w:val="24"/>
              </w:rPr>
            </w:rPrChange>
          </w:rPr>
          <w:t>assisted living</w:t>
        </w:r>
        <w:r w:rsidR="00C1115F" w:rsidRPr="00E01977">
          <w:rPr>
            <w:rFonts w:ascii="Times New Roman" w:eastAsia="Times New Roman" w:hAnsi="Times New Roman" w:cs="Times New Roman"/>
            <w:sz w:val="24"/>
            <w:szCs w:val="24"/>
          </w:rPr>
          <w:t xml:space="preserve"> </w:t>
        </w:r>
      </w:ins>
      <w:ins w:id="3019" w:author="Amanda Thomas" w:date="2016-06-03T15:23:00Z">
        <w:r w:rsidRPr="00E01977">
          <w:rPr>
            <w:rFonts w:ascii="Times New Roman" w:eastAsia="Times New Roman" w:hAnsi="Times New Roman" w:cs="Times New Roman"/>
            <w:i/>
            <w:sz w:val="24"/>
            <w:szCs w:val="24"/>
          </w:rPr>
          <w:t>program;</w:t>
        </w:r>
      </w:ins>
    </w:p>
    <w:p w14:paraId="344A7292" w14:textId="77777777" w:rsidR="00800E50" w:rsidRPr="00E01977" w:rsidRDefault="00800E50" w:rsidP="00800E50">
      <w:pPr>
        <w:spacing w:after="0" w:line="480" w:lineRule="auto"/>
        <w:rPr>
          <w:ins w:id="3020" w:author="Amanda Thomas" w:date="2016-06-03T15:23:00Z"/>
          <w:rFonts w:ascii="Times New Roman" w:eastAsia="Times New Roman" w:hAnsi="Times New Roman" w:cs="Times New Roman"/>
          <w:i/>
          <w:sz w:val="24"/>
          <w:szCs w:val="24"/>
        </w:rPr>
      </w:pPr>
      <w:ins w:id="3021" w:author="Amanda Thomas" w:date="2016-06-03T15:23:00Z">
        <w:r w:rsidRPr="00E01977">
          <w:rPr>
            <w:rFonts w:ascii="Times New Roman" w:eastAsia="Times New Roman" w:hAnsi="Times New Roman" w:cs="Times New Roman"/>
            <w:i/>
            <w:sz w:val="24"/>
            <w:szCs w:val="24"/>
          </w:rPr>
          <w:t>(b) Procedures that the program shall follow to verify that discharges are to licensed programs and facilities.</w:t>
        </w:r>
      </w:ins>
    </w:p>
    <w:p w14:paraId="271A12D2" w14:textId="206B804A" w:rsidR="00800E50" w:rsidRPr="00E01977" w:rsidRDefault="00800E50" w:rsidP="00800E50">
      <w:pPr>
        <w:spacing w:after="0" w:line="480" w:lineRule="auto"/>
        <w:rPr>
          <w:ins w:id="3022" w:author="Amanda Thomas" w:date="2016-06-03T15:23:00Z"/>
          <w:rFonts w:ascii="Times New Roman" w:eastAsia="Times New Roman" w:hAnsi="Times New Roman" w:cs="Times New Roman"/>
          <w:i/>
          <w:sz w:val="24"/>
          <w:szCs w:val="24"/>
        </w:rPr>
      </w:pPr>
      <w:ins w:id="3023" w:author="Amanda Thomas" w:date="2016-06-03T15:23:00Z">
        <w:r w:rsidRPr="00E01977">
          <w:rPr>
            <w:rFonts w:ascii="Times New Roman" w:eastAsia="Times New Roman" w:hAnsi="Times New Roman" w:cs="Times New Roman"/>
            <w:i/>
            <w:sz w:val="24"/>
            <w:szCs w:val="24"/>
          </w:rPr>
          <w:lastRenderedPageBreak/>
          <w:t xml:space="preserve">(c) Procedures that the </w:t>
        </w:r>
      </w:ins>
      <w:ins w:id="3024" w:author="Tricia Nay" w:date="2023-07-06T23:14:00Z">
        <w:r w:rsidR="00C1115F" w:rsidRPr="005E4E14">
          <w:rPr>
            <w:rFonts w:ascii="Times New Roman" w:eastAsia="Times New Roman" w:hAnsi="Times New Roman" w:cs="Times New Roman"/>
            <w:i/>
            <w:iCs/>
            <w:sz w:val="24"/>
            <w:szCs w:val="24"/>
            <w:rPrChange w:id="3025" w:author="Tricia Nay" w:date="2023-07-16T13:00:00Z">
              <w:rPr>
                <w:rFonts w:ascii="Times New Roman" w:eastAsia="Times New Roman" w:hAnsi="Times New Roman" w:cs="Times New Roman"/>
                <w:sz w:val="24"/>
                <w:szCs w:val="24"/>
              </w:rPr>
            </w:rPrChange>
          </w:rPr>
          <w:t>assisted living</w:t>
        </w:r>
        <w:r w:rsidR="00C1115F" w:rsidRPr="00E01977">
          <w:rPr>
            <w:rFonts w:ascii="Times New Roman" w:eastAsia="Times New Roman" w:hAnsi="Times New Roman" w:cs="Times New Roman"/>
            <w:sz w:val="24"/>
            <w:szCs w:val="24"/>
          </w:rPr>
          <w:t xml:space="preserve"> </w:t>
        </w:r>
      </w:ins>
      <w:ins w:id="3026" w:author="Amanda Thomas" w:date="2016-06-03T15:23:00Z">
        <w:r w:rsidRPr="00E01977">
          <w:rPr>
            <w:rFonts w:ascii="Times New Roman" w:eastAsia="Times New Roman" w:hAnsi="Times New Roman" w:cs="Times New Roman"/>
            <w:i/>
            <w:sz w:val="24"/>
            <w:szCs w:val="24"/>
          </w:rPr>
          <w:t>program shall follow when discharging a resident without the resident’s consent, except in the case of a health emergency or substantial risk other residents.  These procedures shall include:</w:t>
        </w:r>
      </w:ins>
    </w:p>
    <w:p w14:paraId="2E50DC94" w14:textId="77777777" w:rsidR="00800E50" w:rsidRPr="00E01977" w:rsidRDefault="00800E50" w:rsidP="00800E50">
      <w:pPr>
        <w:spacing w:after="0" w:line="480" w:lineRule="auto"/>
        <w:rPr>
          <w:ins w:id="3027" w:author="Amanda Thomas" w:date="2016-06-03T15:23:00Z"/>
          <w:rFonts w:ascii="Times New Roman" w:eastAsia="Times New Roman" w:hAnsi="Times New Roman" w:cs="Times New Roman"/>
          <w:i/>
          <w:sz w:val="24"/>
          <w:szCs w:val="24"/>
        </w:rPr>
      </w:pPr>
      <w:ins w:id="3028" w:author="Amanda Thomas" w:date="2016-06-03T15:23:00Z">
        <w:r w:rsidRPr="00E01977">
          <w:rPr>
            <w:rFonts w:ascii="Times New Roman" w:eastAsia="Times New Roman" w:hAnsi="Times New Roman" w:cs="Times New Roman"/>
            <w:i/>
            <w:sz w:val="24"/>
            <w:szCs w:val="24"/>
          </w:rPr>
          <w:t>(i) The termination of the resident agreement on discharge; and</w:t>
        </w:r>
      </w:ins>
    </w:p>
    <w:p w14:paraId="6F2AEEE2" w14:textId="6CE8CA85" w:rsidR="00800E50" w:rsidRPr="00E01977" w:rsidRDefault="00800E50" w:rsidP="00800E50">
      <w:pPr>
        <w:spacing w:after="0" w:line="480" w:lineRule="auto"/>
        <w:rPr>
          <w:ins w:id="3029" w:author="Amanda Thomas" w:date="2016-06-03T15:23:00Z"/>
          <w:rFonts w:ascii="Times New Roman" w:eastAsia="Times New Roman" w:hAnsi="Times New Roman" w:cs="Times New Roman"/>
          <w:i/>
          <w:sz w:val="24"/>
          <w:szCs w:val="24"/>
        </w:rPr>
      </w:pPr>
      <w:ins w:id="3030" w:author="Amanda Thomas" w:date="2016-06-03T15:23:00Z">
        <w:r w:rsidRPr="00E01977">
          <w:rPr>
            <w:rFonts w:ascii="Times New Roman" w:eastAsia="Times New Roman" w:hAnsi="Times New Roman" w:cs="Times New Roman"/>
            <w:i/>
            <w:sz w:val="24"/>
            <w:szCs w:val="24"/>
          </w:rPr>
          <w:t xml:space="preserve">(ii)  At least 30 </w:t>
        </w:r>
      </w:ins>
      <w:ins w:id="3031" w:author="Tricia Nay" w:date="2023-07-16T14:39:00Z">
        <w:r w:rsidR="008D3C58">
          <w:rPr>
            <w:rFonts w:ascii="Times New Roman" w:eastAsia="Times New Roman" w:hAnsi="Times New Roman" w:cs="Times New Roman"/>
            <w:i/>
            <w:sz w:val="24"/>
            <w:szCs w:val="24"/>
          </w:rPr>
          <w:t xml:space="preserve">calendar </w:t>
        </w:r>
      </w:ins>
      <w:ins w:id="3032" w:author="Amanda Thomas" w:date="2016-06-03T15:23:00Z">
        <w:r w:rsidRPr="00E01977">
          <w:rPr>
            <w:rFonts w:ascii="Times New Roman" w:eastAsia="Times New Roman" w:hAnsi="Times New Roman" w:cs="Times New Roman"/>
            <w:i/>
            <w:sz w:val="24"/>
            <w:szCs w:val="24"/>
          </w:rPr>
          <w:t>days written not</w:t>
        </w:r>
        <w:r w:rsidR="00187116" w:rsidRPr="00E01977">
          <w:rPr>
            <w:rFonts w:ascii="Times New Roman" w:eastAsia="Times New Roman" w:hAnsi="Times New Roman" w:cs="Times New Roman"/>
            <w:i/>
            <w:sz w:val="24"/>
            <w:szCs w:val="24"/>
          </w:rPr>
          <w:t>ice to the resident or resident</w:t>
        </w:r>
        <w:r w:rsidRPr="00E01977">
          <w:rPr>
            <w:rFonts w:ascii="Times New Roman" w:eastAsia="Times New Roman" w:hAnsi="Times New Roman" w:cs="Times New Roman"/>
            <w:i/>
            <w:sz w:val="24"/>
            <w:szCs w:val="24"/>
          </w:rPr>
          <w:t xml:space="preserve"> representative before the effective date of the discharge;</w:t>
        </w:r>
      </w:ins>
    </w:p>
    <w:p w14:paraId="5D1B3B20" w14:textId="6161C8E9" w:rsidR="00800E50" w:rsidRPr="00E01977" w:rsidRDefault="00800E50" w:rsidP="00800E50">
      <w:pPr>
        <w:spacing w:after="0" w:line="480" w:lineRule="auto"/>
        <w:rPr>
          <w:ins w:id="3033" w:author="Amanda Thomas" w:date="2016-06-03T15:23:00Z"/>
          <w:rFonts w:ascii="Times New Roman" w:eastAsia="Times New Roman" w:hAnsi="Times New Roman" w:cs="Times New Roman"/>
          <w:i/>
          <w:sz w:val="24"/>
          <w:szCs w:val="24"/>
        </w:rPr>
      </w:pPr>
      <w:ins w:id="3034" w:author="Amanda Thomas" w:date="2016-06-03T15:23:00Z">
        <w:r w:rsidRPr="00E01977">
          <w:rPr>
            <w:rFonts w:ascii="Times New Roman" w:eastAsia="Times New Roman" w:hAnsi="Times New Roman" w:cs="Times New Roman"/>
            <w:i/>
            <w:sz w:val="24"/>
            <w:szCs w:val="24"/>
          </w:rPr>
          <w:t xml:space="preserve">(d) Procedures that the </w:t>
        </w:r>
      </w:ins>
      <w:ins w:id="3035" w:author="Tricia Nay" w:date="2023-07-06T23:14:00Z">
        <w:r w:rsidR="00C1115F" w:rsidRPr="005E4E14">
          <w:rPr>
            <w:rFonts w:ascii="Times New Roman" w:eastAsia="Times New Roman" w:hAnsi="Times New Roman" w:cs="Times New Roman"/>
            <w:i/>
            <w:iCs/>
            <w:sz w:val="24"/>
            <w:szCs w:val="24"/>
            <w:rPrChange w:id="3036" w:author="Tricia Nay" w:date="2023-07-16T13:00:00Z">
              <w:rPr>
                <w:rFonts w:ascii="Times New Roman" w:eastAsia="Times New Roman" w:hAnsi="Times New Roman" w:cs="Times New Roman"/>
                <w:sz w:val="24"/>
                <w:szCs w:val="24"/>
              </w:rPr>
            </w:rPrChange>
          </w:rPr>
          <w:t>assisted living</w:t>
        </w:r>
        <w:r w:rsidR="00C1115F" w:rsidRPr="00E01977">
          <w:rPr>
            <w:rFonts w:ascii="Times New Roman" w:eastAsia="Times New Roman" w:hAnsi="Times New Roman" w:cs="Times New Roman"/>
            <w:sz w:val="24"/>
            <w:szCs w:val="24"/>
          </w:rPr>
          <w:t xml:space="preserve"> </w:t>
        </w:r>
      </w:ins>
      <w:ins w:id="3037" w:author="Amanda Thomas" w:date="2016-06-03T15:23:00Z">
        <w:r w:rsidRPr="00E01977">
          <w:rPr>
            <w:rFonts w:ascii="Times New Roman" w:eastAsia="Times New Roman" w:hAnsi="Times New Roman" w:cs="Times New Roman"/>
            <w:i/>
            <w:sz w:val="24"/>
            <w:szCs w:val="24"/>
          </w:rPr>
          <w:t xml:space="preserve">program shall follow when discharging a hospitalized resident without 30 </w:t>
        </w:r>
      </w:ins>
      <w:ins w:id="3038" w:author="Tricia Nay" w:date="2023-07-16T14:39:00Z">
        <w:r w:rsidR="008D3C58">
          <w:rPr>
            <w:rFonts w:ascii="Times New Roman" w:eastAsia="Times New Roman" w:hAnsi="Times New Roman" w:cs="Times New Roman"/>
            <w:i/>
            <w:sz w:val="24"/>
            <w:szCs w:val="24"/>
          </w:rPr>
          <w:t xml:space="preserve">calendar </w:t>
        </w:r>
      </w:ins>
      <w:ins w:id="3039" w:author="Amanda Thomas" w:date="2016-06-03T15:23:00Z">
        <w:r w:rsidRPr="00E01977">
          <w:rPr>
            <w:rFonts w:ascii="Times New Roman" w:eastAsia="Times New Roman" w:hAnsi="Times New Roman" w:cs="Times New Roman"/>
            <w:i/>
            <w:sz w:val="24"/>
            <w:szCs w:val="24"/>
          </w:rPr>
          <w:t xml:space="preserve">days notice, whose medical needs have advanced beyond the level of care for which the </w:t>
        </w:r>
      </w:ins>
      <w:ins w:id="3040" w:author="Tricia Nay" w:date="2023-07-06T23:15:00Z">
        <w:r w:rsidR="00C1115F" w:rsidRPr="005E4E14">
          <w:rPr>
            <w:rFonts w:ascii="Times New Roman" w:eastAsia="Times New Roman" w:hAnsi="Times New Roman" w:cs="Times New Roman"/>
            <w:i/>
            <w:iCs/>
            <w:sz w:val="24"/>
            <w:szCs w:val="24"/>
            <w:rPrChange w:id="3041" w:author="Tricia Nay" w:date="2023-07-16T13:00:00Z">
              <w:rPr>
                <w:rFonts w:ascii="Times New Roman" w:eastAsia="Times New Roman" w:hAnsi="Times New Roman" w:cs="Times New Roman"/>
                <w:sz w:val="24"/>
                <w:szCs w:val="24"/>
              </w:rPr>
            </w:rPrChange>
          </w:rPr>
          <w:t>assisted living</w:t>
        </w:r>
        <w:r w:rsidR="00C1115F" w:rsidRPr="00E01977">
          <w:rPr>
            <w:rFonts w:ascii="Times New Roman" w:eastAsia="Times New Roman" w:hAnsi="Times New Roman" w:cs="Times New Roman"/>
            <w:sz w:val="24"/>
            <w:szCs w:val="24"/>
          </w:rPr>
          <w:t xml:space="preserve"> </w:t>
        </w:r>
      </w:ins>
      <w:ins w:id="3042" w:author="Amanda Thomas" w:date="2016-06-03T15:23:00Z">
        <w:r w:rsidRPr="00E01977">
          <w:rPr>
            <w:rFonts w:ascii="Times New Roman" w:eastAsia="Times New Roman" w:hAnsi="Times New Roman" w:cs="Times New Roman"/>
            <w:i/>
            <w:sz w:val="24"/>
            <w:szCs w:val="24"/>
          </w:rPr>
          <w:t>program is licensed to provide. The procedures shall include at a minimum:</w:t>
        </w:r>
      </w:ins>
    </w:p>
    <w:p w14:paraId="78B83188" w14:textId="77777777" w:rsidR="00800E50" w:rsidRPr="00E01977" w:rsidRDefault="00800E50" w:rsidP="00800E50">
      <w:pPr>
        <w:spacing w:after="0" w:line="480" w:lineRule="auto"/>
        <w:rPr>
          <w:ins w:id="3043" w:author="Amanda Thomas" w:date="2016-06-03T15:23:00Z"/>
          <w:rFonts w:ascii="Times New Roman" w:eastAsia="Times New Roman" w:hAnsi="Times New Roman" w:cs="Times New Roman"/>
          <w:i/>
          <w:sz w:val="24"/>
          <w:szCs w:val="24"/>
        </w:rPr>
      </w:pPr>
      <w:ins w:id="3044" w:author="Amanda Thomas" w:date="2016-06-03T15:23:00Z">
        <w:r w:rsidRPr="00E01977">
          <w:rPr>
            <w:rFonts w:ascii="Times New Roman" w:eastAsia="Times New Roman" w:hAnsi="Times New Roman" w:cs="Times New Roman"/>
            <w:i/>
            <w:sz w:val="24"/>
            <w:szCs w:val="24"/>
          </w:rPr>
          <w:t>(i) A statement that a transfer to the hospital is not grounds for discharge; and</w:t>
        </w:r>
      </w:ins>
    </w:p>
    <w:p w14:paraId="4D5138B9" w14:textId="77777777" w:rsidR="00800E50" w:rsidRPr="00E01977" w:rsidRDefault="00800E50" w:rsidP="00800E50">
      <w:pPr>
        <w:spacing w:after="0" w:line="480" w:lineRule="auto"/>
        <w:rPr>
          <w:ins w:id="3045" w:author="Amanda Thomas" w:date="2016-06-03T15:23:00Z"/>
          <w:rFonts w:ascii="Times New Roman" w:eastAsia="Times New Roman" w:hAnsi="Times New Roman" w:cs="Times New Roman"/>
          <w:i/>
          <w:sz w:val="24"/>
          <w:szCs w:val="24"/>
        </w:rPr>
      </w:pPr>
      <w:ins w:id="3046" w:author="Amanda Thomas" w:date="2016-06-03T15:23:00Z">
        <w:r w:rsidRPr="00E01977">
          <w:rPr>
            <w:rFonts w:ascii="Times New Roman" w:eastAsia="Times New Roman" w:hAnsi="Times New Roman" w:cs="Times New Roman"/>
            <w:i/>
            <w:sz w:val="24"/>
            <w:szCs w:val="24"/>
          </w:rPr>
          <w:t xml:space="preserve">(ii) A requirement that  the delegating nurse shall perform and document a nursing assessment of the resident’s condition at the hospital to determine if the resident can safely return to the facility; </w:t>
        </w:r>
      </w:ins>
    </w:p>
    <w:p w14:paraId="3FF9F709" w14:textId="77777777" w:rsidR="00800E50" w:rsidRPr="00E01977" w:rsidRDefault="00800E50" w:rsidP="00800E50">
      <w:pPr>
        <w:spacing w:after="0" w:line="480" w:lineRule="auto"/>
        <w:rPr>
          <w:ins w:id="3047" w:author="Amanda Thomas" w:date="2016-06-03T15:23:00Z"/>
          <w:rFonts w:ascii="Times New Roman" w:eastAsia="Times New Roman" w:hAnsi="Times New Roman" w:cs="Times New Roman"/>
          <w:i/>
          <w:sz w:val="24"/>
          <w:szCs w:val="24"/>
        </w:rPr>
      </w:pPr>
      <w:ins w:id="3048" w:author="Amanda Thomas" w:date="2016-06-03T15:23:00Z">
        <w:r w:rsidRPr="00E01977">
          <w:rPr>
            <w:rFonts w:ascii="Times New Roman" w:eastAsia="Times New Roman" w:hAnsi="Times New Roman" w:cs="Times New Roman"/>
            <w:i/>
            <w:sz w:val="24"/>
            <w:szCs w:val="24"/>
          </w:rPr>
          <w:t>(e) Procedures that the resident shall follow when terminating the resident agreement.</w:t>
        </w:r>
      </w:ins>
    </w:p>
    <w:p w14:paraId="7386E856" w14:textId="7BE9DE9E" w:rsidR="00800E50" w:rsidRPr="00E01977" w:rsidRDefault="00800E50" w:rsidP="00800E50">
      <w:pPr>
        <w:spacing w:after="0" w:line="480" w:lineRule="auto"/>
        <w:rPr>
          <w:ins w:id="3049" w:author="Amanda Thomas" w:date="2016-06-03T15:23:00Z"/>
          <w:rFonts w:ascii="Times New Roman" w:eastAsia="Times New Roman" w:hAnsi="Times New Roman" w:cs="Times New Roman"/>
          <w:i/>
          <w:sz w:val="24"/>
          <w:szCs w:val="24"/>
        </w:rPr>
      </w:pPr>
      <w:ins w:id="3050" w:author="Amanda Thomas" w:date="2016-06-03T15:23:00Z">
        <w:r w:rsidRPr="00E01977">
          <w:rPr>
            <w:rFonts w:ascii="Times New Roman" w:eastAsia="Times New Roman" w:hAnsi="Times New Roman" w:cs="Times New Roman"/>
            <w:i/>
            <w:sz w:val="24"/>
            <w:szCs w:val="24"/>
          </w:rPr>
          <w:t>(f) The resident or reside</w:t>
        </w:r>
        <w:r w:rsidR="00187116" w:rsidRPr="00E01977">
          <w:rPr>
            <w:rFonts w:ascii="Times New Roman" w:eastAsia="Times New Roman" w:hAnsi="Times New Roman" w:cs="Times New Roman"/>
            <w:i/>
            <w:sz w:val="24"/>
            <w:szCs w:val="24"/>
          </w:rPr>
          <w:t>nt</w:t>
        </w:r>
        <w:r w:rsidRPr="00E01977">
          <w:rPr>
            <w:rFonts w:ascii="Times New Roman" w:eastAsia="Times New Roman" w:hAnsi="Times New Roman" w:cs="Times New Roman"/>
            <w:i/>
            <w:sz w:val="24"/>
            <w:szCs w:val="24"/>
          </w:rPr>
          <w:t xml:space="preserve"> representative shall give at least 30 </w:t>
        </w:r>
      </w:ins>
      <w:ins w:id="3051" w:author="Amanda Thomas" w:date="2016-09-15T09:40:00Z">
        <w:r w:rsidR="00187116" w:rsidRPr="00E01977">
          <w:rPr>
            <w:rFonts w:ascii="Times New Roman" w:eastAsia="Times New Roman" w:hAnsi="Times New Roman" w:cs="Times New Roman"/>
            <w:i/>
            <w:sz w:val="24"/>
            <w:szCs w:val="24"/>
          </w:rPr>
          <w:t>days’ notice</w:t>
        </w:r>
      </w:ins>
      <w:ins w:id="3052" w:author="Amanda Thomas" w:date="2016-06-03T15:23:00Z">
        <w:r w:rsidRPr="00E01977">
          <w:rPr>
            <w:rFonts w:ascii="Times New Roman" w:eastAsia="Times New Roman" w:hAnsi="Times New Roman" w:cs="Times New Roman"/>
            <w:i/>
            <w:sz w:val="24"/>
            <w:szCs w:val="24"/>
          </w:rPr>
          <w:t xml:space="preserve"> to the </w:t>
        </w:r>
      </w:ins>
      <w:ins w:id="3053" w:author="Tricia Nay" w:date="2023-07-06T23:15:00Z">
        <w:r w:rsidR="00C1115F" w:rsidRPr="005E4E14">
          <w:rPr>
            <w:rFonts w:ascii="Times New Roman" w:eastAsia="Times New Roman" w:hAnsi="Times New Roman" w:cs="Times New Roman"/>
            <w:i/>
            <w:iCs/>
            <w:sz w:val="24"/>
            <w:szCs w:val="24"/>
            <w:rPrChange w:id="3054" w:author="Tricia Nay" w:date="2023-07-16T13:00:00Z">
              <w:rPr>
                <w:rFonts w:ascii="Times New Roman" w:eastAsia="Times New Roman" w:hAnsi="Times New Roman" w:cs="Times New Roman"/>
                <w:sz w:val="24"/>
                <w:szCs w:val="24"/>
              </w:rPr>
            </w:rPrChange>
          </w:rPr>
          <w:t>assisted living</w:t>
        </w:r>
        <w:r w:rsidR="00C1115F" w:rsidRPr="00E01977">
          <w:rPr>
            <w:rFonts w:ascii="Times New Roman" w:eastAsia="Times New Roman" w:hAnsi="Times New Roman" w:cs="Times New Roman"/>
            <w:sz w:val="24"/>
            <w:szCs w:val="24"/>
          </w:rPr>
          <w:t xml:space="preserve"> </w:t>
        </w:r>
      </w:ins>
      <w:ins w:id="3055" w:author="Amanda Thomas" w:date="2016-06-03T15:23:00Z">
        <w:r w:rsidRPr="00E01977">
          <w:rPr>
            <w:rFonts w:ascii="Times New Roman" w:eastAsia="Times New Roman" w:hAnsi="Times New Roman" w:cs="Times New Roman"/>
            <w:i/>
            <w:sz w:val="24"/>
            <w:szCs w:val="24"/>
          </w:rPr>
          <w:t>program before the effective date of termination except in the case of a health emergency;</w:t>
        </w:r>
      </w:ins>
    </w:p>
    <w:p w14:paraId="198C23CE" w14:textId="4FFD8878" w:rsidR="00800E50" w:rsidRPr="00E01977" w:rsidRDefault="00800E50" w:rsidP="00800E50">
      <w:pPr>
        <w:spacing w:after="0" w:line="480" w:lineRule="auto"/>
        <w:rPr>
          <w:ins w:id="3056" w:author="Amanda Thomas" w:date="2016-06-03T15:23:00Z"/>
          <w:rFonts w:ascii="Times New Roman" w:eastAsia="Times New Roman" w:hAnsi="Times New Roman" w:cs="Times New Roman"/>
          <w:i/>
          <w:sz w:val="24"/>
          <w:szCs w:val="24"/>
        </w:rPr>
      </w:pPr>
      <w:ins w:id="3057" w:author="Amanda Thomas" w:date="2016-06-03T15:23:00Z">
        <w:r w:rsidRPr="00E01977">
          <w:rPr>
            <w:rFonts w:ascii="Times New Roman" w:eastAsia="Times New Roman" w:hAnsi="Times New Roman" w:cs="Times New Roman"/>
            <w:i/>
            <w:sz w:val="24"/>
            <w:szCs w:val="24"/>
          </w:rPr>
          <w:t xml:space="preserve">(g) Procedures the </w:t>
        </w:r>
      </w:ins>
      <w:ins w:id="3058" w:author="Tricia Nay" w:date="2023-07-06T23:15:00Z">
        <w:r w:rsidR="00C1115F" w:rsidRPr="005E4E14">
          <w:rPr>
            <w:rFonts w:ascii="Times New Roman" w:eastAsia="Times New Roman" w:hAnsi="Times New Roman" w:cs="Times New Roman"/>
            <w:i/>
            <w:iCs/>
            <w:sz w:val="24"/>
            <w:szCs w:val="24"/>
            <w:rPrChange w:id="3059" w:author="Tricia Nay" w:date="2023-07-16T13:00:00Z">
              <w:rPr>
                <w:rFonts w:ascii="Times New Roman" w:eastAsia="Times New Roman" w:hAnsi="Times New Roman" w:cs="Times New Roman"/>
                <w:sz w:val="24"/>
                <w:szCs w:val="24"/>
              </w:rPr>
            </w:rPrChange>
          </w:rPr>
          <w:t>assisted living</w:t>
        </w:r>
        <w:r w:rsidR="00C1115F" w:rsidRPr="00E01977">
          <w:rPr>
            <w:rFonts w:ascii="Times New Roman" w:eastAsia="Times New Roman" w:hAnsi="Times New Roman" w:cs="Times New Roman"/>
            <w:sz w:val="24"/>
            <w:szCs w:val="24"/>
          </w:rPr>
          <w:t xml:space="preserve"> </w:t>
        </w:r>
      </w:ins>
      <w:ins w:id="3060" w:author="Amanda Thomas" w:date="2016-06-03T15:23:00Z">
        <w:r w:rsidRPr="00E01977">
          <w:rPr>
            <w:rFonts w:ascii="Times New Roman" w:eastAsia="Times New Roman" w:hAnsi="Times New Roman" w:cs="Times New Roman"/>
            <w:i/>
            <w:sz w:val="24"/>
            <w:szCs w:val="24"/>
          </w:rPr>
          <w:t>program shall follow when a multiple person unit is vacated by one resident due to discharge or death.  These procedures shall include provisions:</w:t>
        </w:r>
      </w:ins>
    </w:p>
    <w:p w14:paraId="3046535A" w14:textId="77777777" w:rsidR="00800E50" w:rsidRPr="00E01977" w:rsidRDefault="00800E50" w:rsidP="00800E50">
      <w:pPr>
        <w:spacing w:after="0" w:line="480" w:lineRule="auto"/>
        <w:rPr>
          <w:ins w:id="3061" w:author="Amanda Thomas" w:date="2016-06-03T15:23:00Z"/>
          <w:rFonts w:ascii="Times New Roman" w:eastAsia="Times New Roman" w:hAnsi="Times New Roman" w:cs="Times New Roman"/>
          <w:i/>
          <w:sz w:val="24"/>
          <w:szCs w:val="24"/>
        </w:rPr>
      </w:pPr>
      <w:ins w:id="3062" w:author="Amanda Thomas" w:date="2016-06-03T15:23:00Z">
        <w:r w:rsidRPr="00E01977">
          <w:rPr>
            <w:rFonts w:ascii="Times New Roman" w:eastAsia="Times New Roman" w:hAnsi="Times New Roman" w:cs="Times New Roman"/>
            <w:i/>
            <w:sz w:val="24"/>
            <w:szCs w:val="24"/>
          </w:rPr>
          <w:t>(i) For termination of the agreement; and</w:t>
        </w:r>
      </w:ins>
    </w:p>
    <w:p w14:paraId="14F88268" w14:textId="77777777" w:rsidR="00800E50" w:rsidRPr="00E01977" w:rsidRDefault="00800E50" w:rsidP="00800E50">
      <w:pPr>
        <w:spacing w:after="0" w:line="480" w:lineRule="auto"/>
        <w:rPr>
          <w:ins w:id="3063" w:author="Amanda Thomas" w:date="2016-06-03T15:23:00Z"/>
          <w:rFonts w:ascii="Times New Roman" w:eastAsia="Times New Roman" w:hAnsi="Times New Roman" w:cs="Times New Roman"/>
          <w:i/>
          <w:sz w:val="24"/>
          <w:szCs w:val="24"/>
        </w:rPr>
      </w:pPr>
      <w:ins w:id="3064" w:author="Amanda Thomas" w:date="2016-06-03T15:23:00Z">
        <w:r w:rsidRPr="00E01977">
          <w:rPr>
            <w:rFonts w:ascii="Times New Roman" w:eastAsia="Times New Roman" w:hAnsi="Times New Roman" w:cs="Times New Roman"/>
            <w:i/>
            <w:sz w:val="24"/>
            <w:szCs w:val="24"/>
          </w:rPr>
          <w:t>(ii) Appropriate refunds.</w:t>
        </w:r>
      </w:ins>
    </w:p>
    <w:p w14:paraId="1CAF9A0A" w14:textId="0DBB3B02" w:rsidR="00800E50" w:rsidRPr="00E01977" w:rsidRDefault="00800E50" w:rsidP="00800E50">
      <w:pPr>
        <w:spacing w:after="0" w:line="480" w:lineRule="auto"/>
        <w:rPr>
          <w:ins w:id="3065" w:author="Amanda Thomas" w:date="2016-06-03T15:23:00Z"/>
          <w:rFonts w:ascii="Times New Roman" w:hAnsi="Times New Roman" w:cs="Times New Roman"/>
          <w:i/>
          <w:sz w:val="24"/>
          <w:szCs w:val="24"/>
        </w:rPr>
      </w:pPr>
      <w:ins w:id="3066" w:author="Amanda Thomas" w:date="2016-06-03T15:23:00Z">
        <w:r w:rsidRPr="00E01977">
          <w:rPr>
            <w:rFonts w:ascii="Times New Roman" w:eastAsia="Times New Roman" w:hAnsi="Times New Roman" w:cs="Times New Roman"/>
            <w:i/>
            <w:sz w:val="24"/>
            <w:szCs w:val="24"/>
          </w:rPr>
          <w:t>(11) Obligations of the licensee, the resident, or the resident representative as to:</w:t>
        </w:r>
      </w:ins>
    </w:p>
    <w:p w14:paraId="17B52556" w14:textId="77777777" w:rsidR="00800E50" w:rsidRPr="00E01977" w:rsidRDefault="00800E50" w:rsidP="00800E50">
      <w:pPr>
        <w:spacing w:after="0" w:line="480" w:lineRule="auto"/>
        <w:rPr>
          <w:ins w:id="3067" w:author="Amanda Thomas" w:date="2016-06-03T15:23:00Z"/>
          <w:rFonts w:ascii="Times New Roman" w:hAnsi="Times New Roman" w:cs="Times New Roman"/>
          <w:i/>
          <w:sz w:val="24"/>
          <w:szCs w:val="24"/>
        </w:rPr>
      </w:pPr>
      <w:ins w:id="3068" w:author="Amanda Thomas" w:date="2016-06-03T15:23:00Z">
        <w:r w:rsidRPr="00E01977">
          <w:rPr>
            <w:rFonts w:ascii="Times New Roman" w:eastAsia="Times New Roman" w:hAnsi="Times New Roman" w:cs="Times New Roman"/>
            <w:i/>
            <w:sz w:val="24"/>
            <w:szCs w:val="24"/>
          </w:rPr>
          <w:t>(a) Arranging for or overseeing medical care; and</w:t>
        </w:r>
      </w:ins>
    </w:p>
    <w:p w14:paraId="1B661475" w14:textId="77777777" w:rsidR="00800E50" w:rsidRPr="00E01977" w:rsidRDefault="00800E50" w:rsidP="00800E50">
      <w:pPr>
        <w:spacing w:after="0" w:line="480" w:lineRule="auto"/>
        <w:rPr>
          <w:ins w:id="3069" w:author="Amanda Thomas" w:date="2016-06-03T15:23:00Z"/>
          <w:rFonts w:ascii="Times New Roman" w:hAnsi="Times New Roman" w:cs="Times New Roman"/>
          <w:i/>
          <w:sz w:val="24"/>
          <w:szCs w:val="24"/>
        </w:rPr>
      </w:pPr>
      <w:ins w:id="3070" w:author="Amanda Thomas" w:date="2016-06-03T15:23:00Z">
        <w:r w:rsidRPr="00E01977">
          <w:rPr>
            <w:rFonts w:ascii="Times New Roman" w:eastAsia="Times New Roman" w:hAnsi="Times New Roman" w:cs="Times New Roman"/>
            <w:i/>
            <w:sz w:val="24"/>
            <w:szCs w:val="24"/>
          </w:rPr>
          <w:t>(b) The monitoring of the health status of the resident; and</w:t>
        </w:r>
      </w:ins>
    </w:p>
    <w:p w14:paraId="362B9988" w14:textId="77777777" w:rsidR="00800E50" w:rsidRPr="00E01977" w:rsidRDefault="00800E50" w:rsidP="00800E50">
      <w:pPr>
        <w:spacing w:after="0" w:line="480" w:lineRule="auto"/>
        <w:rPr>
          <w:ins w:id="3071" w:author="Amanda Thomas" w:date="2016-06-03T15:23:00Z"/>
          <w:rFonts w:ascii="Times New Roman" w:hAnsi="Times New Roman" w:cs="Times New Roman"/>
          <w:sz w:val="24"/>
          <w:szCs w:val="24"/>
        </w:rPr>
      </w:pPr>
      <w:ins w:id="3072" w:author="Amanda Thomas" w:date="2016-06-03T15:23:00Z">
        <w:r w:rsidRPr="00E01977">
          <w:rPr>
            <w:rFonts w:ascii="Times New Roman" w:eastAsia="Times New Roman" w:hAnsi="Times New Roman" w:cs="Times New Roman"/>
            <w:i/>
            <w:sz w:val="24"/>
            <w:szCs w:val="24"/>
          </w:rPr>
          <w:t>(12) Adult medical day care policies and availability;</w:t>
        </w:r>
      </w:ins>
    </w:p>
    <w:p w14:paraId="41ADC5C1" w14:textId="77777777" w:rsidR="00800E50" w:rsidRPr="00E01977" w:rsidRDefault="00800E50" w:rsidP="00800E50">
      <w:pPr>
        <w:spacing w:after="0" w:line="480" w:lineRule="auto"/>
        <w:rPr>
          <w:ins w:id="3073" w:author="Amanda Thomas" w:date="2016-06-03T15:23:00Z"/>
          <w:rFonts w:ascii="Times New Roman" w:hAnsi="Times New Roman" w:cs="Times New Roman"/>
          <w:sz w:val="24"/>
          <w:szCs w:val="24"/>
        </w:rPr>
      </w:pPr>
      <w:ins w:id="3074" w:author="Amanda Thomas" w:date="2016-06-03T15:23:00Z">
        <w:r w:rsidRPr="00E01977">
          <w:rPr>
            <w:rFonts w:ascii="Times New Roman" w:eastAsia="Times New Roman" w:hAnsi="Times New Roman" w:cs="Times New Roman"/>
            <w:i/>
            <w:sz w:val="24"/>
            <w:szCs w:val="24"/>
          </w:rPr>
          <w:lastRenderedPageBreak/>
          <w:t>(13) Any arrangements the resident has made, or wishes to make, with regard to burial, including but not limited to:</w:t>
        </w:r>
      </w:ins>
    </w:p>
    <w:p w14:paraId="428864AA" w14:textId="77777777" w:rsidR="00800E50" w:rsidRPr="00E01977" w:rsidRDefault="00800E50" w:rsidP="00800E50">
      <w:pPr>
        <w:spacing w:after="0" w:line="480" w:lineRule="auto"/>
        <w:rPr>
          <w:ins w:id="3075" w:author="Amanda Thomas" w:date="2016-06-03T15:23:00Z"/>
          <w:rFonts w:ascii="Times New Roman" w:hAnsi="Times New Roman" w:cs="Times New Roman"/>
          <w:sz w:val="24"/>
          <w:szCs w:val="24"/>
        </w:rPr>
      </w:pPr>
      <w:ins w:id="3076" w:author="Amanda Thomas" w:date="2016-06-03T15:23:00Z">
        <w:r w:rsidRPr="00E01977">
          <w:rPr>
            <w:rFonts w:ascii="Times New Roman" w:eastAsia="Times New Roman" w:hAnsi="Times New Roman" w:cs="Times New Roman"/>
            <w:i/>
            <w:sz w:val="24"/>
            <w:szCs w:val="24"/>
          </w:rPr>
          <w:t>(a) Financial;</w:t>
        </w:r>
      </w:ins>
    </w:p>
    <w:p w14:paraId="3374A872" w14:textId="6FADED95" w:rsidR="00800E50" w:rsidRPr="00E01977" w:rsidRDefault="00800E50" w:rsidP="00800E50">
      <w:pPr>
        <w:spacing w:after="0" w:line="480" w:lineRule="auto"/>
        <w:rPr>
          <w:ins w:id="3077" w:author="Amanda Thomas" w:date="2016-06-03T15:23:00Z"/>
          <w:rFonts w:ascii="Times New Roman" w:hAnsi="Times New Roman" w:cs="Times New Roman"/>
          <w:sz w:val="24"/>
          <w:szCs w:val="24"/>
        </w:rPr>
      </w:pPr>
      <w:ins w:id="3078" w:author="Amanda Thomas" w:date="2016-06-03T15:23:00Z">
        <w:r w:rsidRPr="00E01977">
          <w:rPr>
            <w:rFonts w:ascii="Times New Roman" w:eastAsia="Times New Roman" w:hAnsi="Times New Roman" w:cs="Times New Roman"/>
            <w:i/>
            <w:sz w:val="24"/>
            <w:szCs w:val="24"/>
          </w:rPr>
          <w:t>(b) </w:t>
        </w:r>
      </w:ins>
      <w:ins w:id="3079" w:author="Tricia Nay" w:date="2023-07-16T21:41:00Z">
        <w:r w:rsidR="009613A7">
          <w:rPr>
            <w:rFonts w:ascii="Times New Roman" w:eastAsia="Times New Roman" w:hAnsi="Times New Roman" w:cs="Times New Roman"/>
            <w:i/>
            <w:sz w:val="24"/>
            <w:szCs w:val="24"/>
          </w:rPr>
          <w:t xml:space="preserve">Religion </w:t>
        </w:r>
      </w:ins>
      <w:ins w:id="3080" w:author="Amanda Thomas" w:date="2016-06-03T15:23:00Z">
        <w:r w:rsidRPr="00E01977">
          <w:rPr>
            <w:rFonts w:ascii="Times New Roman" w:eastAsia="Times New Roman" w:hAnsi="Times New Roman" w:cs="Times New Roman"/>
            <w:i/>
            <w:sz w:val="24"/>
            <w:szCs w:val="24"/>
          </w:rPr>
          <w:t>preferred funeral director, if any; and</w:t>
        </w:r>
      </w:ins>
    </w:p>
    <w:p w14:paraId="1D6EE379" w14:textId="77777777" w:rsidR="00800E50" w:rsidRPr="00E01977" w:rsidRDefault="00800E50" w:rsidP="00800E50">
      <w:pPr>
        <w:spacing w:after="0" w:line="480" w:lineRule="auto"/>
        <w:rPr>
          <w:ins w:id="3081" w:author="Amanda Thomas" w:date="2016-06-03T15:23:00Z"/>
          <w:rFonts w:ascii="Times New Roman" w:hAnsi="Times New Roman" w:cs="Times New Roman"/>
          <w:sz w:val="24"/>
          <w:szCs w:val="24"/>
        </w:rPr>
      </w:pPr>
      <w:ins w:id="3082" w:author="Amanda Thomas" w:date="2016-06-03T15:23:00Z">
        <w:r w:rsidRPr="00E01977">
          <w:rPr>
            <w:rFonts w:ascii="Times New Roman" w:eastAsia="Times New Roman" w:hAnsi="Times New Roman" w:cs="Times New Roman"/>
            <w:i/>
            <w:sz w:val="24"/>
            <w:szCs w:val="24"/>
          </w:rPr>
          <w:t>(d) The name, address, and relationship of any person who has agreed to claim the body of the resident or who has agreed to assume funeral or burial responsibility;</w:t>
        </w:r>
      </w:ins>
    </w:p>
    <w:p w14:paraId="42196C6D" w14:textId="691B9F43" w:rsidR="00800E50" w:rsidRPr="00E01977" w:rsidRDefault="00800E50" w:rsidP="00800E50">
      <w:pPr>
        <w:spacing w:after="0" w:line="480" w:lineRule="auto"/>
        <w:rPr>
          <w:ins w:id="3083" w:author="Amanda Thomas" w:date="2016-06-03T15:23:00Z"/>
          <w:rFonts w:ascii="Times New Roman" w:hAnsi="Times New Roman" w:cs="Times New Roman"/>
          <w:i/>
          <w:sz w:val="24"/>
          <w:szCs w:val="24"/>
        </w:rPr>
      </w:pPr>
      <w:ins w:id="3084" w:author="Amanda Thomas" w:date="2016-06-03T15:23:00Z">
        <w:r w:rsidRPr="00E01977">
          <w:rPr>
            <w:rFonts w:ascii="Times New Roman" w:eastAsia="Times New Roman" w:hAnsi="Times New Roman" w:cs="Times New Roman"/>
            <w:i/>
            <w:sz w:val="24"/>
            <w:szCs w:val="24"/>
          </w:rPr>
          <w:t>E. If the services provided in a</w:t>
        </w:r>
      </w:ins>
      <w:ins w:id="3085" w:author="Tricia Nay" w:date="2023-07-06T23:15:00Z">
        <w:r w:rsidR="00C1115F">
          <w:rPr>
            <w:rFonts w:ascii="Times New Roman" w:eastAsia="Times New Roman" w:hAnsi="Times New Roman" w:cs="Times New Roman"/>
            <w:i/>
            <w:sz w:val="24"/>
            <w:szCs w:val="24"/>
          </w:rPr>
          <w:t>n</w:t>
        </w:r>
        <w:r w:rsidR="00C1115F" w:rsidRPr="00C1115F">
          <w:rPr>
            <w:rFonts w:ascii="Times New Roman" w:eastAsia="Times New Roman" w:hAnsi="Times New Roman" w:cs="Times New Roman"/>
            <w:sz w:val="24"/>
            <w:szCs w:val="24"/>
          </w:rPr>
          <w:t xml:space="preserve"> </w:t>
        </w:r>
        <w:r w:rsidR="00C1115F" w:rsidRPr="005E4E14">
          <w:rPr>
            <w:rFonts w:ascii="Times New Roman" w:eastAsia="Times New Roman" w:hAnsi="Times New Roman" w:cs="Times New Roman"/>
            <w:i/>
            <w:iCs/>
            <w:sz w:val="24"/>
            <w:szCs w:val="24"/>
            <w:rPrChange w:id="3086" w:author="Tricia Nay" w:date="2023-07-16T13:00:00Z">
              <w:rPr>
                <w:rFonts w:ascii="Times New Roman" w:eastAsia="Times New Roman" w:hAnsi="Times New Roman" w:cs="Times New Roman"/>
                <w:sz w:val="24"/>
                <w:szCs w:val="24"/>
              </w:rPr>
            </w:rPrChange>
          </w:rPr>
          <w:t>assisted living</w:t>
        </w:r>
      </w:ins>
      <w:ins w:id="3087" w:author="Amanda Thomas" w:date="2016-06-03T15:23:00Z">
        <w:r w:rsidRPr="00E01977">
          <w:rPr>
            <w:rFonts w:ascii="Times New Roman" w:eastAsia="Times New Roman" w:hAnsi="Times New Roman" w:cs="Times New Roman"/>
            <w:i/>
            <w:sz w:val="24"/>
            <w:szCs w:val="24"/>
          </w:rPr>
          <w:t xml:space="preserve"> program that is part of a continuing care retirement community are covered under a continuing care agreement that complies with Human Services Article, Title 10, Subtitle 4, and Health-General Article, §19-1806, Annotated Code of Maryland:</w:t>
        </w:r>
      </w:ins>
    </w:p>
    <w:p w14:paraId="646178C6" w14:textId="77777777" w:rsidR="00800E50" w:rsidRPr="009272EA" w:rsidRDefault="00800E50" w:rsidP="00800E50">
      <w:pPr>
        <w:spacing w:after="0" w:line="480" w:lineRule="auto"/>
        <w:rPr>
          <w:rFonts w:ascii="Times New Roman" w:hAnsi="Times New Roman" w:cs="Times New Roman"/>
          <w:iCs/>
          <w:sz w:val="24"/>
          <w:szCs w:val="24"/>
        </w:rPr>
      </w:pPr>
      <w:r w:rsidRPr="009272EA">
        <w:rPr>
          <w:rFonts w:ascii="Times New Roman" w:eastAsia="Times New Roman" w:hAnsi="Times New Roman" w:cs="Times New Roman"/>
          <w:iCs/>
          <w:sz w:val="24"/>
          <w:szCs w:val="24"/>
        </w:rPr>
        <w:t>(1) The Department may not require a separate resident agreement for the assisted living program; and</w:t>
      </w:r>
    </w:p>
    <w:p w14:paraId="0A632258" w14:textId="77777777" w:rsidR="00800E50" w:rsidRPr="00E01977" w:rsidRDefault="00800E50" w:rsidP="00800E50">
      <w:pPr>
        <w:spacing w:after="0" w:line="480" w:lineRule="auto"/>
        <w:rPr>
          <w:ins w:id="3088" w:author="Amanda Thomas" w:date="2016-06-03T15:23:00Z"/>
          <w:rFonts w:ascii="Times New Roman" w:hAnsi="Times New Roman" w:cs="Times New Roman"/>
          <w:i/>
          <w:sz w:val="24"/>
          <w:szCs w:val="24"/>
        </w:rPr>
      </w:pPr>
      <w:r w:rsidRPr="009272EA">
        <w:rPr>
          <w:rFonts w:ascii="Times New Roman" w:eastAsia="Times New Roman" w:hAnsi="Times New Roman" w:cs="Times New Roman"/>
          <w:iCs/>
          <w:sz w:val="24"/>
          <w:szCs w:val="24"/>
        </w:rPr>
        <w:t>(2) The requirements set forth in this regulation and Regulation</w:t>
      </w:r>
      <w:r w:rsidRPr="00E01977">
        <w:rPr>
          <w:rFonts w:ascii="Times New Roman" w:eastAsia="Times New Roman" w:hAnsi="Times New Roman" w:cs="Times New Roman"/>
          <w:i/>
          <w:sz w:val="24"/>
          <w:szCs w:val="24"/>
        </w:rPr>
        <w:t xml:space="preserve"> </w:t>
      </w:r>
      <w:ins w:id="3089" w:author="Amanda Thomas" w:date="2016-06-03T15:23:00Z">
        <w:r w:rsidRPr="00E01977">
          <w:rPr>
            <w:rFonts w:ascii="Times New Roman" w:eastAsia="Times New Roman" w:hAnsi="Times New Roman" w:cs="Times New Roman"/>
            <w:i/>
            <w:sz w:val="24"/>
            <w:szCs w:val="24"/>
          </w:rPr>
          <w:t xml:space="preserve">.21 </w:t>
        </w:r>
      </w:ins>
      <w:r w:rsidRPr="009272EA">
        <w:rPr>
          <w:rFonts w:ascii="Times New Roman" w:eastAsia="Times New Roman" w:hAnsi="Times New Roman" w:cs="Times New Roman"/>
          <w:iCs/>
          <w:sz w:val="24"/>
          <w:szCs w:val="24"/>
        </w:rPr>
        <w:t>of this chapter do not apply.</w:t>
      </w:r>
    </w:p>
    <w:p w14:paraId="4B4C5749" w14:textId="1829385A" w:rsidR="000268A6" w:rsidRPr="004F0F6A" w:rsidRDefault="00800E50" w:rsidP="00800E50">
      <w:pPr>
        <w:spacing w:after="0" w:line="480" w:lineRule="auto"/>
        <w:rPr>
          <w:rFonts w:ascii="Times New Roman" w:hAnsi="Times New Roman" w:cs="Times New Roman"/>
          <w:iCs/>
          <w:sz w:val="24"/>
          <w:szCs w:val="24"/>
        </w:rPr>
      </w:pPr>
      <w:r w:rsidRPr="004F0F6A">
        <w:rPr>
          <w:rFonts w:ascii="Times New Roman" w:eastAsia="Times New Roman" w:hAnsi="Times New Roman" w:cs="Times New Roman"/>
          <w:iCs/>
          <w:sz w:val="24"/>
          <w:szCs w:val="24"/>
        </w:rPr>
        <w:t>F. The licensee may not include a provision in the agreement which is inconsistent with any of the requirements of this chapter.</w:t>
      </w:r>
    </w:p>
    <w:p w14:paraId="6037504D" w14:textId="0BD3FE0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w:t>
      </w:r>
      <w:r w:rsidR="008A4CCC" w:rsidRPr="00E01977">
        <w:rPr>
          <w:rFonts w:ascii="Times New Roman" w:eastAsia="Times New Roman" w:hAnsi="Times New Roman" w:cs="Times New Roman"/>
          <w:i/>
          <w:sz w:val="24"/>
          <w:szCs w:val="24"/>
        </w:rPr>
        <w:t>2</w:t>
      </w:r>
      <w:r w:rsidR="008A4CCC">
        <w:rPr>
          <w:rFonts w:ascii="Times New Roman" w:eastAsia="Times New Roman" w:hAnsi="Times New Roman" w:cs="Times New Roman"/>
          <w:i/>
          <w:sz w:val="24"/>
          <w:szCs w:val="24"/>
        </w:rPr>
        <w:t>5</w:t>
      </w:r>
    </w:p>
    <w:p w14:paraId="45108F63" w14:textId="070D8846" w:rsidR="0001208D" w:rsidRPr="00E01977" w:rsidRDefault="008E42F1" w:rsidP="002F20D9">
      <w:pPr>
        <w:pStyle w:val="Heading3"/>
        <w:spacing w:before="0" w:after="0" w:line="480" w:lineRule="auto"/>
        <w:rPr>
          <w:rFonts w:ascii="Times New Roman" w:hAnsi="Times New Roman" w:cs="Times New Roman"/>
          <w:sz w:val="24"/>
          <w:szCs w:val="24"/>
        </w:rPr>
      </w:pPr>
      <w:bookmarkStart w:id="3090" w:name="_Hlk140414383"/>
      <w:r w:rsidRPr="00F77042">
        <w:rPr>
          <w:rFonts w:ascii="Times New Roman" w:eastAsia="Times New Roman" w:hAnsi="Times New Roman" w:cs="Times New Roman"/>
          <w:iCs/>
          <w:sz w:val="24"/>
          <w:szCs w:val="24"/>
          <w:rPrChange w:id="3091" w:author="Tricia Nay" w:date="2023-07-16T16:00:00Z">
            <w:rPr>
              <w:rFonts w:ascii="Times New Roman" w:eastAsia="Times New Roman" w:hAnsi="Times New Roman" w:cs="Times New Roman"/>
              <w:i/>
              <w:sz w:val="24"/>
              <w:szCs w:val="24"/>
            </w:rPr>
          </w:rPrChange>
        </w:rPr>
        <w:t>.</w:t>
      </w:r>
      <w:r w:rsidR="007054CF" w:rsidRPr="00F77042">
        <w:rPr>
          <w:rFonts w:ascii="Times New Roman" w:eastAsia="Times New Roman" w:hAnsi="Times New Roman" w:cs="Times New Roman"/>
          <w:iCs/>
          <w:sz w:val="24"/>
          <w:szCs w:val="24"/>
          <w:rPrChange w:id="3092" w:author="Tricia Nay" w:date="2023-07-16T16:00:00Z">
            <w:rPr>
              <w:rFonts w:ascii="Times New Roman" w:eastAsia="Times New Roman" w:hAnsi="Times New Roman" w:cs="Times New Roman"/>
              <w:i/>
              <w:sz w:val="24"/>
              <w:szCs w:val="24"/>
            </w:rPr>
          </w:rPrChange>
        </w:rPr>
        <w:t>2</w:t>
      </w:r>
      <w:r w:rsidR="009D13FD" w:rsidRPr="00F77042">
        <w:rPr>
          <w:rFonts w:ascii="Times New Roman" w:eastAsia="Times New Roman" w:hAnsi="Times New Roman" w:cs="Times New Roman"/>
          <w:iCs/>
          <w:sz w:val="24"/>
          <w:szCs w:val="24"/>
          <w:rPrChange w:id="3093" w:author="Tricia Nay" w:date="2023-07-16T16:00:00Z">
            <w:rPr>
              <w:rFonts w:ascii="Times New Roman" w:eastAsia="Times New Roman" w:hAnsi="Times New Roman" w:cs="Times New Roman"/>
              <w:i/>
              <w:sz w:val="24"/>
              <w:szCs w:val="24"/>
            </w:rPr>
          </w:rPrChange>
        </w:rPr>
        <w:t>5</w:t>
      </w:r>
      <w:r w:rsidR="007054CF"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Resident Agreement — Financial Content.</w:t>
      </w:r>
    </w:p>
    <w:bookmarkEnd w:id="3090"/>
    <w:p w14:paraId="275994A5" w14:textId="3D74601A" w:rsidR="0001208D" w:rsidRPr="0032332A" w:rsidRDefault="008E42F1">
      <w:pPr>
        <w:spacing w:after="0" w:line="480" w:lineRule="auto"/>
        <w:rPr>
          <w:rFonts w:ascii="Times New Roman" w:hAnsi="Times New Roman" w:cs="Times New Roman"/>
          <w:iCs/>
          <w:sz w:val="24"/>
          <w:szCs w:val="24"/>
        </w:rPr>
      </w:pPr>
      <w:r w:rsidRPr="0032332A">
        <w:rPr>
          <w:rFonts w:ascii="Times New Roman" w:eastAsia="Times New Roman" w:hAnsi="Times New Roman" w:cs="Times New Roman"/>
          <w:iCs/>
          <w:sz w:val="24"/>
          <w:szCs w:val="24"/>
          <w:rPrChange w:id="3094" w:author="Tricia Nay" w:date="2023-07-15T22:06:00Z">
            <w:rPr>
              <w:rFonts w:ascii="Times New Roman" w:eastAsia="Times New Roman" w:hAnsi="Times New Roman" w:cs="Times New Roman"/>
              <w:i/>
              <w:sz w:val="24"/>
              <w:szCs w:val="24"/>
            </w:rPr>
          </w:rPrChange>
        </w:rPr>
        <w:t xml:space="preserve">A. If </w:t>
      </w:r>
      <w:r w:rsidRPr="0032332A">
        <w:rPr>
          <w:rFonts w:ascii="Times New Roman" w:eastAsia="Times New Roman" w:hAnsi="Times New Roman" w:cs="Times New Roman"/>
          <w:i/>
          <w:sz w:val="24"/>
          <w:szCs w:val="24"/>
        </w:rPr>
        <w:t>a</w:t>
      </w:r>
      <w:ins w:id="3095" w:author="Tricia Nay" w:date="2023-07-06T23:15:00Z">
        <w:r w:rsidR="00C1115F" w:rsidRPr="0032332A">
          <w:rPr>
            <w:rFonts w:ascii="Times New Roman" w:eastAsia="Times New Roman" w:hAnsi="Times New Roman" w:cs="Times New Roman"/>
            <w:i/>
            <w:sz w:val="24"/>
            <w:szCs w:val="24"/>
          </w:rPr>
          <w:t>n</w:t>
        </w:r>
        <w:r w:rsidR="00C1115F" w:rsidRPr="0032332A">
          <w:rPr>
            <w:rFonts w:ascii="Times New Roman" w:eastAsia="Times New Roman" w:hAnsi="Times New Roman" w:cs="Times New Roman"/>
            <w:iCs/>
            <w:sz w:val="24"/>
            <w:szCs w:val="24"/>
            <w:rPrChange w:id="3096" w:author="Tricia Nay" w:date="2023-07-15T22:06:00Z">
              <w:rPr>
                <w:rFonts w:ascii="Times New Roman" w:eastAsia="Times New Roman" w:hAnsi="Times New Roman" w:cs="Times New Roman"/>
                <w:i/>
                <w:sz w:val="24"/>
                <w:szCs w:val="24"/>
              </w:rPr>
            </w:rPrChange>
          </w:rPr>
          <w:t xml:space="preserve"> </w:t>
        </w:r>
      </w:ins>
      <w:r w:rsidR="00C1115F" w:rsidRPr="0032332A">
        <w:rPr>
          <w:rFonts w:ascii="Times New Roman" w:eastAsia="Times New Roman" w:hAnsi="Times New Roman" w:cs="Times New Roman"/>
          <w:iCs/>
          <w:sz w:val="24"/>
          <w:szCs w:val="24"/>
        </w:rPr>
        <w:t>assisted living</w:t>
      </w:r>
      <w:r w:rsidRPr="0032332A">
        <w:rPr>
          <w:rFonts w:ascii="Times New Roman" w:eastAsia="Times New Roman" w:hAnsi="Times New Roman" w:cs="Times New Roman"/>
          <w:iCs/>
          <w:sz w:val="24"/>
          <w:szCs w:val="24"/>
          <w:rPrChange w:id="3097" w:author="Tricia Nay" w:date="2023-07-15T22:06:00Z">
            <w:rPr>
              <w:rFonts w:ascii="Times New Roman" w:eastAsia="Times New Roman" w:hAnsi="Times New Roman" w:cs="Times New Roman"/>
              <w:i/>
              <w:sz w:val="24"/>
              <w:szCs w:val="24"/>
            </w:rPr>
          </w:rPrChange>
        </w:rPr>
        <w:t xml:space="preserve"> program requires payment of funds before admission, the funds shall be fully refundable unless the</w:t>
      </w:r>
      <w:r w:rsidR="00C1115F" w:rsidRPr="0032332A">
        <w:rPr>
          <w:rFonts w:ascii="Times New Roman" w:eastAsia="Times New Roman" w:hAnsi="Times New Roman" w:cs="Times New Roman"/>
          <w:iCs/>
          <w:sz w:val="24"/>
          <w:szCs w:val="24"/>
        </w:rPr>
        <w:t xml:space="preserve"> assisted living</w:t>
      </w:r>
      <w:r w:rsidRPr="0032332A">
        <w:rPr>
          <w:rFonts w:ascii="Times New Roman" w:eastAsia="Times New Roman" w:hAnsi="Times New Roman" w:cs="Times New Roman"/>
          <w:iCs/>
          <w:sz w:val="24"/>
          <w:szCs w:val="24"/>
          <w:rPrChange w:id="3098" w:author="Tricia Nay" w:date="2023-07-15T22:06:00Z">
            <w:rPr>
              <w:rFonts w:ascii="Times New Roman" w:eastAsia="Times New Roman" w:hAnsi="Times New Roman" w:cs="Times New Roman"/>
              <w:i/>
              <w:sz w:val="24"/>
              <w:szCs w:val="24"/>
            </w:rPr>
          </w:rPrChange>
        </w:rPr>
        <w:t xml:space="preserve"> program discloses, in writing, what portion is not refundable.</w:t>
      </w:r>
    </w:p>
    <w:p w14:paraId="32A842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The resident agreement shall include financial provisions, which include at a minimum:</w:t>
      </w:r>
    </w:p>
    <w:p w14:paraId="7C1D4947" w14:textId="0DC126A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Obligations of the licensee and the resident, or the resident</w:t>
      </w:r>
      <w:r w:rsidR="009330EF">
        <w:rPr>
          <w:rFonts w:ascii="Times New Roman" w:eastAsia="Times New Roman" w:hAnsi="Times New Roman" w:cs="Times New Roman"/>
          <w:sz w:val="24"/>
          <w:szCs w:val="24"/>
        </w:rPr>
        <w:t xml:space="preserve"> agent </w:t>
      </w:r>
      <w:r w:rsidRPr="00E01977">
        <w:rPr>
          <w:rFonts w:ascii="Times New Roman" w:eastAsia="Times New Roman" w:hAnsi="Times New Roman" w:cs="Times New Roman"/>
          <w:sz w:val="24"/>
          <w:szCs w:val="24"/>
        </w:rPr>
        <w:t>, as to:</w:t>
      </w:r>
    </w:p>
    <w:p w14:paraId="0A91234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Handling the finances of the resident;</w:t>
      </w:r>
    </w:p>
    <w:p w14:paraId="7D041A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purchase or rental of essential or desired equipment and supplies;</w:t>
      </w:r>
    </w:p>
    <w:p w14:paraId="216E704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Arranging and contracting for services not covered by the resident agreement;</w:t>
      </w:r>
    </w:p>
    <w:p w14:paraId="24D5DB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(d) Ascertaining the cost of and purchasing durable medical equipment; and</w:t>
      </w:r>
    </w:p>
    <w:p w14:paraId="3B477F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Disposition of resident property upon discharge or death of the resident; and</w:t>
      </w:r>
    </w:p>
    <w:p w14:paraId="6AA010B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Rate structure and payment provisions covering:</w:t>
      </w:r>
    </w:p>
    <w:p w14:paraId="19AE541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All rates to be charged to the resident, including but not limited to:</w:t>
      </w:r>
    </w:p>
    <w:p w14:paraId="4FDBAE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Service packages;</w:t>
      </w:r>
    </w:p>
    <w:p w14:paraId="39D173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Fee for service rates; and</w:t>
      </w:r>
    </w:p>
    <w:p w14:paraId="333BE2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Any other non-service-related charges;</w:t>
      </w:r>
    </w:p>
    <w:p w14:paraId="1B64BDB3" w14:textId="7911F29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Notification of the rate structure applicable for other levels of care provided by the assisted living program and the criteria to be used for imposing additional charges for the provision of additional services, if the resident's service and care needs change;</w:t>
      </w:r>
    </w:p>
    <w:p w14:paraId="02CE31D4" w14:textId="2CDCDF9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Payment arrangements and fees, if known, for third-party services not covered by the resident agreement, but arranged for by either the resident, resident</w:t>
      </w:r>
      <w:del w:id="3099" w:author="Tricia Nay" w:date="2023-07-16T14:31:00Z">
        <w:r w:rsidRPr="00E01977" w:rsidDel="008D3C58">
          <w:rPr>
            <w:rFonts w:ascii="Times New Roman" w:eastAsia="Times New Roman" w:hAnsi="Times New Roman" w:cs="Times New Roman"/>
            <w:sz w:val="24"/>
            <w:szCs w:val="24"/>
          </w:rPr>
          <w:delText>'s</w:delText>
        </w:r>
      </w:del>
      <w:ins w:id="3100" w:author="Tricia Nay" w:date="2023-07-13T15:25:00Z">
        <w:r w:rsidR="001012B2">
          <w:rPr>
            <w:rFonts w:ascii="Times New Roman" w:eastAsia="Times New Roman" w:hAnsi="Times New Roman" w:cs="Times New Roman"/>
            <w:sz w:val="24"/>
            <w:szCs w:val="24"/>
          </w:rPr>
          <w:t xml:space="preserve"> </w:t>
        </w:r>
      </w:ins>
      <w:r w:rsidR="001012B2">
        <w:rPr>
          <w:rFonts w:ascii="Times New Roman" w:eastAsia="Times New Roman" w:hAnsi="Times New Roman" w:cs="Times New Roman"/>
          <w:sz w:val="24"/>
          <w:szCs w:val="24"/>
        </w:rPr>
        <w:t>agent</w:t>
      </w:r>
      <w:r w:rsidRPr="00E01977">
        <w:rPr>
          <w:rFonts w:ascii="Times New Roman" w:eastAsia="Times New Roman" w:hAnsi="Times New Roman" w:cs="Times New Roman"/>
          <w:sz w:val="24"/>
          <w:szCs w:val="24"/>
        </w:rPr>
        <w:t>, or the assisted living program;</w:t>
      </w:r>
    </w:p>
    <w:p w14:paraId="3B5A558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Identification of the persons responsible for payment of all fees and charges and a clear indication of whether the person's responsibility is or is not limited to the extent of the resident's funds;</w:t>
      </w:r>
    </w:p>
    <w:p w14:paraId="138FE8C6" w14:textId="14796C0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A provision which provides at least 45 </w:t>
      </w:r>
      <w:ins w:id="3101" w:author="Tricia Nay" w:date="2023-07-16T14:39:00Z">
        <w:r w:rsidR="008D3C58" w:rsidRPr="009330EF">
          <w:rPr>
            <w:rFonts w:ascii="Times New Roman" w:eastAsia="Times New Roman" w:hAnsi="Times New Roman" w:cs="Times New Roman"/>
            <w:i/>
            <w:iCs/>
            <w:sz w:val="24"/>
            <w:szCs w:val="24"/>
            <w:rPrChange w:id="3102" w:author="Tricia Nay" w:date="2023-07-16T19:59:00Z">
              <w:rPr>
                <w:rFonts w:ascii="Times New Roman" w:eastAsia="Times New Roman" w:hAnsi="Times New Roman" w:cs="Times New Roman"/>
                <w:sz w:val="24"/>
                <w:szCs w:val="24"/>
              </w:rPr>
            </w:rPrChange>
          </w:rPr>
          <w:t>calendar</w:t>
        </w:r>
        <w:r w:rsidR="008D3C58">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days notice of any rate increase, except if necessitated by a change in the resident's medical condition;</w:t>
      </w:r>
    </w:p>
    <w:p w14:paraId="12E1BE6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Fair and reasonable billing, payment, and credit policies;</w:t>
      </w:r>
    </w:p>
    <w:p w14:paraId="32256EFE" w14:textId="77777777" w:rsidR="008D3C58" w:rsidRDefault="008E42F1">
      <w:pPr>
        <w:spacing w:after="0" w:line="480" w:lineRule="auto"/>
        <w:rPr>
          <w:ins w:id="3103" w:author="Tricia Nay" w:date="2023-07-16T14:40:00Z"/>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(g) The procedures the assisted living</w:t>
      </w:r>
      <w:r w:rsidR="005E0AA8"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program will follow in the event the resident or</w:t>
      </w:r>
      <w:r w:rsidR="004F0F6A">
        <w:rPr>
          <w:rFonts w:ascii="Times New Roman" w:eastAsia="Times New Roman" w:hAnsi="Times New Roman" w:cs="Times New Roman"/>
          <w:sz w:val="24"/>
          <w:szCs w:val="24"/>
        </w:rPr>
        <w:t xml:space="preserve"> resident</w:t>
      </w:r>
      <w:del w:id="3104" w:author="Tricia Nay" w:date="2023-07-16T14:31:00Z">
        <w:r w:rsidR="004F0F6A" w:rsidDel="008D3C58">
          <w:rPr>
            <w:rFonts w:ascii="Times New Roman" w:eastAsia="Times New Roman" w:hAnsi="Times New Roman" w:cs="Times New Roman"/>
            <w:sz w:val="24"/>
            <w:szCs w:val="24"/>
          </w:rPr>
          <w:delText>’s</w:delText>
        </w:r>
      </w:del>
      <w:r w:rsidRPr="00E01977">
        <w:rPr>
          <w:rFonts w:ascii="Times New Roman" w:eastAsia="Times New Roman" w:hAnsi="Times New Roman" w:cs="Times New Roman"/>
          <w:sz w:val="24"/>
          <w:szCs w:val="24"/>
        </w:rPr>
        <w:t xml:space="preserve"> </w:t>
      </w:r>
      <w:r w:rsidRPr="004F0F6A">
        <w:rPr>
          <w:rFonts w:ascii="Times New Roman" w:eastAsia="Times New Roman" w:hAnsi="Times New Roman" w:cs="Times New Roman"/>
          <w:sz w:val="24"/>
          <w:szCs w:val="24"/>
        </w:rPr>
        <w:t>agent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resident representative</w:t>
      </w:r>
      <w:ins w:id="3105" w:author="Tricia Nay" w:date="2023-07-13T15:26:00Z">
        <w:r w:rsidR="001012B2">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can no longer pay for services provided for in the resident agreement or for services or care needed by the resident; </w:t>
      </w:r>
      <w:r w:rsidRPr="00E01977">
        <w:rPr>
          <w:rFonts w:ascii="Times New Roman" w:eastAsia="Times New Roman" w:hAnsi="Times New Roman" w:cs="Times New Roman"/>
          <w:i/>
          <w:sz w:val="24"/>
          <w:szCs w:val="24"/>
        </w:rPr>
        <w:t xml:space="preserve">including at least </w:t>
      </w:r>
      <w:ins w:id="3106" w:author="Tricia Nay" w:date="2023-07-16T14:40:00Z">
        <w:r w:rsidR="008D3C58">
          <w:rPr>
            <w:rFonts w:ascii="Times New Roman" w:eastAsia="Times New Roman" w:hAnsi="Times New Roman" w:cs="Times New Roman"/>
            <w:i/>
            <w:sz w:val="24"/>
            <w:szCs w:val="24"/>
          </w:rPr>
          <w:t>30 calendar days [</w:t>
        </w:r>
      </w:ins>
      <w:del w:id="3107" w:author="Tricia Nay" w:date="2023-07-16T14:40:00Z">
        <w:r w:rsidRPr="00E01977" w:rsidDel="008D3C58">
          <w:rPr>
            <w:rFonts w:ascii="Times New Roman" w:eastAsia="Times New Roman" w:hAnsi="Times New Roman" w:cs="Times New Roman"/>
            <w:i/>
            <w:sz w:val="24"/>
            <w:szCs w:val="24"/>
          </w:rPr>
          <w:delText>30 days notice</w:delText>
        </w:r>
      </w:del>
      <w:ins w:id="3108" w:author="Amanda Thomas" w:date="2016-09-15T09:40:00Z">
        <w:del w:id="3109" w:author="Tricia Nay" w:date="2023-07-16T14:40:00Z">
          <w:r w:rsidR="00187116" w:rsidRPr="00E01977" w:rsidDel="008D3C58">
            <w:rPr>
              <w:rFonts w:ascii="Times New Roman" w:eastAsia="Times New Roman" w:hAnsi="Times New Roman" w:cs="Times New Roman"/>
              <w:i/>
              <w:sz w:val="24"/>
              <w:szCs w:val="24"/>
            </w:rPr>
            <w:delText>days’</w:delText>
          </w:r>
        </w:del>
      </w:ins>
      <w:ins w:id="3110" w:author="Tricia Nay" w:date="2023-07-16T14:40:00Z">
        <w:r w:rsidR="008D3C58">
          <w:rPr>
            <w:rFonts w:ascii="Times New Roman" w:eastAsia="Times New Roman" w:hAnsi="Times New Roman" w:cs="Times New Roman"/>
            <w:i/>
            <w:sz w:val="24"/>
            <w:szCs w:val="24"/>
          </w:rPr>
          <w:t>]</w:t>
        </w:r>
      </w:ins>
    </w:p>
    <w:p w14:paraId="79528ABF" w14:textId="382658B2" w:rsidR="0001208D" w:rsidRPr="00E01977" w:rsidRDefault="00187116">
      <w:pPr>
        <w:spacing w:after="0" w:line="480" w:lineRule="auto"/>
        <w:rPr>
          <w:rFonts w:ascii="Times New Roman" w:hAnsi="Times New Roman" w:cs="Times New Roman"/>
          <w:sz w:val="24"/>
          <w:szCs w:val="24"/>
        </w:rPr>
      </w:pPr>
      <w:ins w:id="3111" w:author="Amanda Thomas" w:date="2016-09-15T09:40:00Z">
        <w:r w:rsidRPr="00E01977">
          <w:rPr>
            <w:rFonts w:ascii="Times New Roman" w:eastAsia="Times New Roman" w:hAnsi="Times New Roman" w:cs="Times New Roman"/>
            <w:i/>
            <w:sz w:val="24"/>
            <w:szCs w:val="24"/>
          </w:rPr>
          <w:t xml:space="preserve"> notice</w:t>
        </w:r>
      </w:ins>
      <w:r w:rsidR="008E42F1" w:rsidRPr="00E01977">
        <w:rPr>
          <w:rFonts w:ascii="Times New Roman" w:eastAsia="Times New Roman" w:hAnsi="Times New Roman" w:cs="Times New Roman"/>
          <w:i/>
          <w:sz w:val="24"/>
          <w:szCs w:val="24"/>
        </w:rPr>
        <w:t xml:space="preserve"> prior to discharge to the Department of Aging and Adult Protective Services; </w:t>
      </w:r>
      <w:r w:rsidR="008E42F1" w:rsidRPr="00E01977">
        <w:rPr>
          <w:rFonts w:ascii="Times New Roman" w:eastAsia="Times New Roman" w:hAnsi="Times New Roman" w:cs="Times New Roman"/>
          <w:sz w:val="24"/>
          <w:szCs w:val="24"/>
        </w:rPr>
        <w:t>and</w:t>
      </w:r>
    </w:p>
    <w:p w14:paraId="6EA1C1F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(h) Terms governing the refund of any prepaid fees or charges, in the event of a resident's discharge from the assisted living program or termination of the resident agreement.</w:t>
      </w:r>
    </w:p>
    <w:p w14:paraId="28CB18F6" w14:textId="27C11A0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325522"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When the resident's needs significantly change and the level of service provided needs to be increased or decreased, the resident agreement shall be amended by the parties to reflect the changes in services being provided and any applicable increase or decrease in charges.</w:t>
      </w:r>
    </w:p>
    <w:p w14:paraId="0F8D1323" w14:textId="409F2759" w:rsidR="00800E50" w:rsidRPr="00E01977" w:rsidRDefault="00800E50" w:rsidP="00800E50">
      <w:pPr>
        <w:spacing w:after="0" w:line="480" w:lineRule="auto"/>
        <w:rPr>
          <w:ins w:id="3112" w:author="Amanda Thomas" w:date="2016-06-03T15:24:00Z"/>
          <w:rFonts w:ascii="Times New Roman" w:hAnsi="Times New Roman" w:cs="Times New Roman"/>
          <w:sz w:val="24"/>
          <w:szCs w:val="24"/>
        </w:rPr>
      </w:pPr>
      <w:ins w:id="3113" w:author="Amanda Thomas" w:date="2016-06-03T15:24:00Z">
        <w:r w:rsidRPr="00E01977">
          <w:rPr>
            <w:rFonts w:ascii="Times New Roman" w:eastAsia="Times New Roman" w:hAnsi="Times New Roman" w:cs="Times New Roman"/>
            <w:i/>
            <w:sz w:val="24"/>
            <w:szCs w:val="24"/>
          </w:rPr>
          <w:t xml:space="preserve">D. For all resident agreements, </w:t>
        </w:r>
      </w:ins>
      <w:ins w:id="3114" w:author="Tricia Nay" w:date="2023-07-13T15:29:00Z">
        <w:r w:rsidR="00FE3C50">
          <w:rPr>
            <w:rFonts w:ascii="Times New Roman" w:eastAsia="Times New Roman" w:hAnsi="Times New Roman" w:cs="Times New Roman"/>
            <w:i/>
            <w:sz w:val="24"/>
            <w:szCs w:val="24"/>
          </w:rPr>
          <w:t>additional charges m</w:t>
        </w:r>
      </w:ins>
      <w:ins w:id="3115" w:author="Tricia Nay" w:date="2023-07-13T15:30:00Z">
        <w:r w:rsidR="00FE3C50">
          <w:rPr>
            <w:rFonts w:ascii="Times New Roman" w:eastAsia="Times New Roman" w:hAnsi="Times New Roman" w:cs="Times New Roman"/>
            <w:i/>
            <w:sz w:val="24"/>
            <w:szCs w:val="24"/>
          </w:rPr>
          <w:t>ay not incur after</w:t>
        </w:r>
      </w:ins>
      <w:ins w:id="3116" w:author="Tricia Nay" w:date="2023-07-16T13:02:00Z">
        <w:r w:rsidR="007054CF">
          <w:rPr>
            <w:rFonts w:ascii="Times New Roman" w:eastAsia="Times New Roman" w:hAnsi="Times New Roman" w:cs="Times New Roman"/>
            <w:i/>
            <w:sz w:val="24"/>
            <w:szCs w:val="24"/>
          </w:rPr>
          <w:t xml:space="preserve"> the</w:t>
        </w:r>
      </w:ins>
      <w:ins w:id="3117" w:author="Tricia Nay" w:date="2023-07-13T15:30:00Z">
        <w:r w:rsidR="00FE3C50">
          <w:rPr>
            <w:rFonts w:ascii="Times New Roman" w:eastAsia="Times New Roman" w:hAnsi="Times New Roman" w:cs="Times New Roman"/>
            <w:i/>
            <w:sz w:val="24"/>
            <w:szCs w:val="24"/>
          </w:rPr>
          <w:t xml:space="preserve"> </w:t>
        </w:r>
      </w:ins>
      <w:ins w:id="3118" w:author="Amanda Thomas" w:date="2016-06-03T15:24:00Z">
        <w:r w:rsidRPr="00E01977">
          <w:rPr>
            <w:rFonts w:ascii="Times New Roman" w:eastAsia="Times New Roman" w:hAnsi="Times New Roman" w:cs="Times New Roman"/>
            <w:i/>
            <w:sz w:val="24"/>
            <w:szCs w:val="24"/>
          </w:rPr>
          <w:t>death of the resident</w:t>
        </w:r>
      </w:ins>
      <w:ins w:id="3119" w:author="Tricia Nay" w:date="2023-07-13T15:30:00Z">
        <w:r w:rsidR="00FE3C50">
          <w:rPr>
            <w:rFonts w:ascii="Times New Roman" w:eastAsia="Times New Roman" w:hAnsi="Times New Roman" w:cs="Times New Roman"/>
            <w:i/>
            <w:sz w:val="24"/>
            <w:szCs w:val="24"/>
          </w:rPr>
          <w:t>.</w:t>
        </w:r>
      </w:ins>
      <w:ins w:id="3120" w:author="Amanda Thomas" w:date="2016-06-03T15:24:00Z">
        <w:del w:id="3121" w:author="Tricia Nay" w:date="2023-07-13T15:30:00Z">
          <w:r w:rsidRPr="00E01977" w:rsidDel="00FE3C50">
            <w:rPr>
              <w:rFonts w:ascii="Times New Roman" w:eastAsia="Times New Roman" w:hAnsi="Times New Roman" w:cs="Times New Roman"/>
              <w:i/>
              <w:sz w:val="24"/>
              <w:szCs w:val="24"/>
            </w:rPr>
            <w:delText xml:space="preserve"> shall constitute a cancellation of the resident agreement and all obligations there under, unless the resident agreement includes specific provisions to the contrary.</w:delText>
          </w:r>
        </w:del>
      </w:ins>
    </w:p>
    <w:p w14:paraId="12896C70" w14:textId="49AD8F9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w:t>
      </w:r>
      <w:r w:rsidR="008A4CCC" w:rsidRPr="00E01977">
        <w:rPr>
          <w:rFonts w:ascii="Times New Roman" w:eastAsia="Times New Roman" w:hAnsi="Times New Roman" w:cs="Times New Roman"/>
          <w:i/>
          <w:sz w:val="24"/>
          <w:szCs w:val="24"/>
        </w:rPr>
        <w:t>2</w:t>
      </w:r>
      <w:r w:rsidR="008A4CCC">
        <w:rPr>
          <w:rFonts w:ascii="Times New Roman" w:eastAsia="Times New Roman" w:hAnsi="Times New Roman" w:cs="Times New Roman"/>
          <w:i/>
          <w:sz w:val="24"/>
          <w:szCs w:val="24"/>
        </w:rPr>
        <w:t>6</w:t>
      </w:r>
    </w:p>
    <w:p w14:paraId="3D11BAB6" w14:textId="1E0D681E" w:rsidR="0001208D" w:rsidRPr="00E01977" w:rsidRDefault="009D13FD" w:rsidP="002F20D9">
      <w:pPr>
        <w:pStyle w:val="Heading3"/>
        <w:spacing w:before="0" w:after="0" w:line="480" w:lineRule="auto"/>
        <w:rPr>
          <w:rFonts w:ascii="Times New Roman" w:hAnsi="Times New Roman" w:cs="Times New Roman"/>
          <w:sz w:val="24"/>
          <w:szCs w:val="24"/>
        </w:rPr>
      </w:pPr>
      <w:bookmarkStart w:id="3122" w:name="_Hlk140414413"/>
      <w:r>
        <w:rPr>
          <w:rFonts w:ascii="Times New Roman" w:eastAsia="Times New Roman" w:hAnsi="Times New Roman" w:cs="Times New Roman"/>
          <w:sz w:val="24"/>
          <w:szCs w:val="24"/>
        </w:rPr>
        <w:t>.</w:t>
      </w:r>
      <w:bookmarkStart w:id="3123" w:name="_Hlk140414404"/>
      <w:r>
        <w:rPr>
          <w:rFonts w:ascii="Times New Roman" w:eastAsia="Times New Roman" w:hAnsi="Times New Roman" w:cs="Times New Roman"/>
          <w:sz w:val="24"/>
          <w:szCs w:val="24"/>
        </w:rPr>
        <w:t>26 S</w:t>
      </w:r>
      <w:r w:rsidR="008E42F1" w:rsidRPr="00E01977">
        <w:rPr>
          <w:rFonts w:ascii="Times New Roman" w:eastAsia="Times New Roman" w:hAnsi="Times New Roman" w:cs="Times New Roman"/>
          <w:sz w:val="24"/>
          <w:szCs w:val="24"/>
        </w:rPr>
        <w:t>ervice Plan.</w:t>
      </w:r>
      <w:bookmarkEnd w:id="3123"/>
    </w:p>
    <w:bookmarkEnd w:id="3122"/>
    <w:p w14:paraId="5F8BC42F" w14:textId="33DB28EC" w:rsidR="00325522"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 xml:space="preserve">A. </w:t>
      </w:r>
      <w:ins w:id="3124" w:author="Amanda Thomas" w:date="2016-06-03T15:24:00Z">
        <w:r w:rsidR="00800E50" w:rsidRPr="00E01977">
          <w:rPr>
            <w:rFonts w:ascii="Times New Roman" w:eastAsia="Times New Roman" w:hAnsi="Times New Roman" w:cs="Times New Roman"/>
            <w:i/>
            <w:sz w:val="24"/>
            <w:szCs w:val="24"/>
          </w:rPr>
          <w:t>Service Plan Development.</w:t>
        </w:r>
      </w:ins>
    </w:p>
    <w:p w14:paraId="1E65CC4D" w14:textId="2BE1D4D6" w:rsidR="00325522" w:rsidRPr="00E01977" w:rsidRDefault="00325522">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(1) </w:t>
      </w:r>
      <w:r w:rsidR="008E42F1" w:rsidRPr="00E01977">
        <w:rPr>
          <w:rFonts w:ascii="Times New Roman" w:eastAsia="Times New Roman" w:hAnsi="Times New Roman" w:cs="Times New Roman"/>
          <w:sz w:val="24"/>
          <w:szCs w:val="24"/>
        </w:rPr>
        <w:t xml:space="preserve">The assisted living manager, or designee, shall ensure that all services are provided in a manner that respects and enhances the dignity, privacy, and independence of each resident. </w:t>
      </w:r>
    </w:p>
    <w:p w14:paraId="33997BA9" w14:textId="337C72E1" w:rsidR="00325522" w:rsidRPr="00E01977" w:rsidRDefault="00325522">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A service plan for each resident shall be developed in a manner that enhances the principles of dignity, privacy, resident choice, resident capabilities, individuality, and independence without</w:t>
      </w:r>
      <w:r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compromising the health or reasonable safety of other residents.</w:t>
      </w:r>
      <w:del w:id="3125" w:author="Tricia Nay" w:date="2023-07-13T15:34:00Z">
        <w:r w:rsidR="000D638A" w:rsidRPr="00E01977" w:rsidDel="00250253">
          <w:rPr>
            <w:rFonts w:ascii="Times New Roman" w:eastAsia="Times New Roman" w:hAnsi="Times New Roman" w:cs="Times New Roman"/>
            <w:sz w:val="24"/>
            <w:szCs w:val="24"/>
          </w:rPr>
          <w:delText xml:space="preserve">  </w:delText>
        </w:r>
      </w:del>
    </w:p>
    <w:p w14:paraId="3BF87E16" w14:textId="0064335A" w:rsidR="00325522" w:rsidRPr="00E01977" w:rsidRDefault="00325522">
      <w:pPr>
        <w:spacing w:after="0" w:line="480" w:lineRule="auto"/>
        <w:rPr>
          <w:rFonts w:ascii="Times New Roman" w:eastAsia="Times New Roman" w:hAnsi="Times New Roman" w:cs="Times New Roman"/>
          <w:sz w:val="24"/>
          <w:szCs w:val="24"/>
        </w:rPr>
      </w:pPr>
      <w:r w:rsidRPr="00FE3C50">
        <w:rPr>
          <w:rFonts w:ascii="Times New Roman" w:eastAsia="Times New Roman" w:hAnsi="Times New Roman" w:cs="Times New Roman"/>
          <w:i/>
          <w:sz w:val="24"/>
          <w:szCs w:val="24"/>
        </w:rPr>
        <w:t xml:space="preserve">(3) </w:t>
      </w:r>
      <w:r w:rsidR="000D638A" w:rsidRPr="00FE3C50">
        <w:rPr>
          <w:rFonts w:ascii="Times New Roman" w:eastAsia="Times New Roman" w:hAnsi="Times New Roman" w:cs="Times New Roman"/>
          <w:sz w:val="24"/>
          <w:szCs w:val="24"/>
        </w:rPr>
        <w:t>The resident</w:t>
      </w:r>
      <w:del w:id="3126" w:author="Tricia Nay" w:date="2023-07-13T15:33:00Z">
        <w:r w:rsidR="000D638A" w:rsidRPr="00FE3C50" w:rsidDel="00FE3C50">
          <w:rPr>
            <w:rFonts w:ascii="Times New Roman" w:eastAsia="Times New Roman" w:hAnsi="Times New Roman" w:cs="Times New Roman"/>
            <w:sz w:val="24"/>
            <w:szCs w:val="24"/>
          </w:rPr>
          <w:delText xml:space="preserve">, and if applicable, one or more of </w:delText>
        </w:r>
      </w:del>
      <w:ins w:id="3127" w:author="Amanda Thomas" w:date="2016-09-15T09:40:00Z">
        <w:del w:id="3128" w:author="Tricia Nay" w:date="2023-07-13T15:33:00Z">
          <w:r w:rsidR="00187116" w:rsidRPr="00FE3C50" w:rsidDel="00FE3C50">
            <w:rPr>
              <w:rFonts w:ascii="Times New Roman" w:eastAsia="Times New Roman" w:hAnsi="Times New Roman" w:cs="Times New Roman"/>
              <w:b/>
              <w:sz w:val="24"/>
              <w:szCs w:val="24"/>
            </w:rPr>
            <w:delText>[</w:delText>
          </w:r>
        </w:del>
      </w:ins>
      <w:del w:id="3129" w:author="Tricia Nay" w:date="2023-07-13T15:33:00Z">
        <w:r w:rsidR="000D638A" w:rsidRPr="00FE3C50" w:rsidDel="00FE3C50">
          <w:rPr>
            <w:rFonts w:ascii="Times New Roman" w:eastAsia="Times New Roman" w:hAnsi="Times New Roman" w:cs="Times New Roman"/>
            <w:sz w:val="24"/>
            <w:szCs w:val="24"/>
          </w:rPr>
          <w:delText>resident’s</w:delText>
        </w:r>
      </w:del>
      <w:ins w:id="3130" w:author="Amanda Thomas" w:date="2016-09-15T09:40:00Z">
        <w:del w:id="3131" w:author="Tricia Nay" w:date="2023-07-13T15:33:00Z">
          <w:r w:rsidR="00187116" w:rsidRPr="00FE3C50" w:rsidDel="00FE3C50">
            <w:rPr>
              <w:rFonts w:ascii="Times New Roman" w:eastAsia="Times New Roman" w:hAnsi="Times New Roman" w:cs="Times New Roman"/>
              <w:b/>
              <w:sz w:val="24"/>
              <w:szCs w:val="24"/>
            </w:rPr>
            <w:delText>]</w:delText>
          </w:r>
          <w:r w:rsidR="00187116" w:rsidRPr="00FE3C50" w:rsidDel="00FE3C50">
            <w:rPr>
              <w:rFonts w:ascii="Times New Roman" w:eastAsia="Times New Roman" w:hAnsi="Times New Roman" w:cs="Times New Roman"/>
              <w:sz w:val="24"/>
              <w:szCs w:val="24"/>
            </w:rPr>
            <w:delText xml:space="preserve"> </w:delText>
          </w:r>
          <w:r w:rsidR="00187116" w:rsidRPr="00FE3C50" w:rsidDel="00FE3C50">
            <w:rPr>
              <w:rFonts w:ascii="Times New Roman" w:eastAsia="Times New Roman" w:hAnsi="Times New Roman" w:cs="Times New Roman"/>
              <w:i/>
              <w:sz w:val="24"/>
              <w:szCs w:val="24"/>
            </w:rPr>
            <w:delText>resident</w:delText>
          </w:r>
        </w:del>
      </w:ins>
      <w:del w:id="3132" w:author="Tricia Nay" w:date="2023-07-13T15:33:00Z">
        <w:r w:rsidR="000D638A" w:rsidRPr="00FE3C50" w:rsidDel="00FE3C50">
          <w:rPr>
            <w:rFonts w:ascii="Times New Roman" w:eastAsia="Times New Roman" w:hAnsi="Times New Roman" w:cs="Times New Roman"/>
            <w:sz w:val="24"/>
            <w:szCs w:val="24"/>
          </w:rPr>
          <w:delText xml:space="preserve"> representatives, </w:delText>
        </w:r>
      </w:del>
      <w:ins w:id="3133" w:author="Tricia Nay" w:date="2023-07-13T15:33:00Z">
        <w:r w:rsidR="00FE3C50">
          <w:rPr>
            <w:rFonts w:ascii="Times New Roman" w:eastAsia="Times New Roman" w:hAnsi="Times New Roman" w:cs="Times New Roman"/>
            <w:sz w:val="24"/>
            <w:szCs w:val="24"/>
          </w:rPr>
          <w:t xml:space="preserve"> </w:t>
        </w:r>
      </w:ins>
      <w:r w:rsidR="000D638A" w:rsidRPr="00FE3C50">
        <w:rPr>
          <w:rFonts w:ascii="Times New Roman" w:eastAsia="Times New Roman" w:hAnsi="Times New Roman" w:cs="Times New Roman"/>
          <w:sz w:val="24"/>
          <w:szCs w:val="24"/>
        </w:rPr>
        <w:t>shall participate in the development of the initial service plan and any subsequent service plans.</w:t>
      </w:r>
      <w:del w:id="3134" w:author="Tricia Nay" w:date="2023-07-13T15:34:00Z">
        <w:r w:rsidR="000D638A" w:rsidRPr="00E01977" w:rsidDel="00250253">
          <w:rPr>
            <w:rFonts w:ascii="Times New Roman" w:eastAsia="Times New Roman" w:hAnsi="Times New Roman" w:cs="Times New Roman"/>
            <w:sz w:val="24"/>
            <w:szCs w:val="24"/>
          </w:rPr>
          <w:delText xml:space="preserve"> </w:delText>
        </w:r>
      </w:del>
    </w:p>
    <w:p w14:paraId="3C653822" w14:textId="7B14F17D" w:rsidR="0001208D" w:rsidRDefault="00325522">
      <w:pPr>
        <w:spacing w:after="0" w:line="480" w:lineRule="auto"/>
        <w:rPr>
          <w:ins w:id="3135" w:author="Tricia Nay" w:date="2023-07-13T15:35:00Z"/>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(4) </w:t>
      </w:r>
      <w:del w:id="3136" w:author="Tricia Nay" w:date="2023-07-14T02:01:00Z">
        <w:r w:rsidR="000D638A" w:rsidRPr="00E01977" w:rsidDel="006D5A38">
          <w:rPr>
            <w:rFonts w:ascii="Times New Roman" w:eastAsia="Times New Roman" w:hAnsi="Times New Roman" w:cs="Times New Roman"/>
            <w:sz w:val="24"/>
            <w:szCs w:val="24"/>
          </w:rPr>
          <w:delText xml:space="preserve">With </w:delText>
        </w:r>
      </w:del>
      <w:ins w:id="3137" w:author="Tricia Nay" w:date="2023-07-14T02:01:00Z">
        <w:r w:rsidR="006D5A38">
          <w:rPr>
            <w:rFonts w:ascii="Times New Roman" w:eastAsia="Times New Roman" w:hAnsi="Times New Roman" w:cs="Times New Roman"/>
            <w:sz w:val="24"/>
            <w:szCs w:val="24"/>
          </w:rPr>
          <w:t>At</w:t>
        </w:r>
        <w:r w:rsidR="006D5A38" w:rsidRPr="00E01977">
          <w:rPr>
            <w:rFonts w:ascii="Times New Roman" w:eastAsia="Times New Roman" w:hAnsi="Times New Roman" w:cs="Times New Roman"/>
            <w:sz w:val="24"/>
            <w:szCs w:val="24"/>
          </w:rPr>
          <w:t xml:space="preserve"> </w:t>
        </w:r>
      </w:ins>
      <w:r w:rsidR="000D638A" w:rsidRPr="00E01977">
        <w:rPr>
          <w:rFonts w:ascii="Times New Roman" w:eastAsia="Times New Roman" w:hAnsi="Times New Roman" w:cs="Times New Roman"/>
          <w:sz w:val="24"/>
          <w:szCs w:val="24"/>
        </w:rPr>
        <w:t xml:space="preserve">the resident’s </w:t>
      </w:r>
      <w:ins w:id="3138" w:author="Tricia Nay" w:date="2023-07-14T02:01:00Z">
        <w:r w:rsidR="006D5A38" w:rsidRPr="00E76BC0">
          <w:rPr>
            <w:rFonts w:ascii="Times New Roman" w:eastAsia="Times New Roman" w:hAnsi="Times New Roman" w:cs="Times New Roman"/>
            <w:i/>
            <w:iCs/>
            <w:sz w:val="24"/>
            <w:szCs w:val="24"/>
            <w:rPrChange w:id="3139" w:author="Tricia Nay" w:date="2023-07-16T13:03:00Z">
              <w:rPr>
                <w:rFonts w:ascii="Times New Roman" w:eastAsia="Times New Roman" w:hAnsi="Times New Roman" w:cs="Times New Roman"/>
                <w:sz w:val="24"/>
                <w:szCs w:val="24"/>
              </w:rPr>
            </w:rPrChange>
          </w:rPr>
          <w:t>request</w:t>
        </w:r>
      </w:ins>
      <w:del w:id="3140" w:author="Tricia Nay" w:date="2023-07-14T02:01:00Z">
        <w:r w:rsidR="000D638A" w:rsidRPr="00E76BC0" w:rsidDel="006D5A38">
          <w:rPr>
            <w:rFonts w:ascii="Times New Roman" w:eastAsia="Times New Roman" w:hAnsi="Times New Roman" w:cs="Times New Roman"/>
            <w:i/>
            <w:iCs/>
            <w:sz w:val="24"/>
            <w:szCs w:val="24"/>
            <w:rPrChange w:id="3141" w:author="Tricia Nay" w:date="2023-07-16T13:03:00Z">
              <w:rPr>
                <w:rFonts w:ascii="Times New Roman" w:eastAsia="Times New Roman" w:hAnsi="Times New Roman" w:cs="Times New Roman"/>
                <w:sz w:val="24"/>
                <w:szCs w:val="24"/>
              </w:rPr>
            </w:rPrChange>
          </w:rPr>
          <w:delText>consent</w:delText>
        </w:r>
      </w:del>
      <w:r w:rsidR="000D638A" w:rsidRPr="00E01977">
        <w:rPr>
          <w:rFonts w:ascii="Times New Roman" w:eastAsia="Times New Roman" w:hAnsi="Times New Roman" w:cs="Times New Roman"/>
          <w:sz w:val="24"/>
          <w:szCs w:val="24"/>
        </w:rPr>
        <w:t xml:space="preserve">, </w:t>
      </w:r>
      <w:ins w:id="3142" w:author="Tricia Nay" w:date="2023-07-13T15:34:00Z">
        <w:r w:rsidR="00250253" w:rsidRPr="00E76BC0">
          <w:rPr>
            <w:rFonts w:ascii="Times New Roman" w:eastAsia="Times New Roman" w:hAnsi="Times New Roman" w:cs="Times New Roman"/>
            <w:i/>
            <w:iCs/>
            <w:sz w:val="24"/>
            <w:szCs w:val="24"/>
            <w:rPrChange w:id="3143" w:author="Tricia Nay" w:date="2023-07-16T13:03:00Z">
              <w:rPr>
                <w:rFonts w:ascii="Times New Roman" w:eastAsia="Times New Roman" w:hAnsi="Times New Roman" w:cs="Times New Roman"/>
                <w:sz w:val="24"/>
                <w:szCs w:val="24"/>
              </w:rPr>
            </w:rPrChange>
          </w:rPr>
          <w:t>a resident representative</w:t>
        </w:r>
        <w:r w:rsidR="00250253">
          <w:rPr>
            <w:rFonts w:ascii="Times New Roman" w:eastAsia="Times New Roman" w:hAnsi="Times New Roman" w:cs="Times New Roman"/>
            <w:sz w:val="24"/>
            <w:szCs w:val="24"/>
          </w:rPr>
          <w:t xml:space="preserve">, </w:t>
        </w:r>
      </w:ins>
      <w:r w:rsidR="000D638A" w:rsidRPr="00E01977">
        <w:rPr>
          <w:rFonts w:ascii="Times New Roman" w:eastAsia="Times New Roman" w:hAnsi="Times New Roman" w:cs="Times New Roman"/>
          <w:sz w:val="24"/>
          <w:szCs w:val="24"/>
        </w:rPr>
        <w:t>family member</w:t>
      </w:r>
      <w:r w:rsidR="00250253">
        <w:rPr>
          <w:rFonts w:ascii="Times New Roman" w:eastAsia="Times New Roman" w:hAnsi="Times New Roman" w:cs="Times New Roman"/>
          <w:sz w:val="24"/>
          <w:szCs w:val="24"/>
        </w:rPr>
        <w:t>,</w:t>
      </w:r>
      <w:r w:rsidR="000D638A" w:rsidRPr="00E01977">
        <w:rPr>
          <w:rFonts w:ascii="Times New Roman" w:eastAsia="Times New Roman" w:hAnsi="Times New Roman" w:cs="Times New Roman"/>
          <w:sz w:val="24"/>
          <w:szCs w:val="24"/>
        </w:rPr>
        <w:t xml:space="preserve"> or </w:t>
      </w:r>
      <w:ins w:id="3144" w:author="Tricia Nay" w:date="2023-07-13T15:35:00Z">
        <w:r w:rsidR="00250253">
          <w:rPr>
            <w:rFonts w:ascii="Times New Roman" w:eastAsia="Times New Roman" w:hAnsi="Times New Roman" w:cs="Times New Roman"/>
            <w:sz w:val="24"/>
            <w:szCs w:val="24"/>
          </w:rPr>
          <w:t>an</w:t>
        </w:r>
      </w:ins>
      <w:r w:rsidR="000D638A" w:rsidRPr="00E01977">
        <w:rPr>
          <w:rFonts w:ascii="Times New Roman" w:eastAsia="Times New Roman" w:hAnsi="Times New Roman" w:cs="Times New Roman"/>
          <w:sz w:val="24"/>
          <w:szCs w:val="24"/>
        </w:rPr>
        <w:t>other individual</w:t>
      </w:r>
      <w:del w:id="3145" w:author="Tricia Nay" w:date="2023-07-13T15:35:00Z">
        <w:r w:rsidR="000D638A" w:rsidRPr="00E01977" w:rsidDel="00250253">
          <w:rPr>
            <w:rFonts w:ascii="Times New Roman" w:eastAsia="Times New Roman" w:hAnsi="Times New Roman" w:cs="Times New Roman"/>
            <w:sz w:val="24"/>
            <w:szCs w:val="24"/>
          </w:rPr>
          <w:delText>s</w:delText>
        </w:r>
      </w:del>
      <w:r w:rsidR="000D638A" w:rsidRPr="00E01977">
        <w:rPr>
          <w:rFonts w:ascii="Times New Roman" w:eastAsia="Times New Roman" w:hAnsi="Times New Roman" w:cs="Times New Roman"/>
          <w:sz w:val="24"/>
          <w:szCs w:val="24"/>
        </w:rPr>
        <w:t xml:space="preserve"> </w:t>
      </w:r>
      <w:ins w:id="3146" w:author="Tricia Nay" w:date="2023-07-14T02:01:00Z">
        <w:r w:rsidR="006D5A38" w:rsidRPr="00E76BC0">
          <w:rPr>
            <w:rFonts w:ascii="Times New Roman" w:eastAsia="Times New Roman" w:hAnsi="Times New Roman" w:cs="Times New Roman"/>
            <w:i/>
            <w:iCs/>
            <w:sz w:val="24"/>
            <w:szCs w:val="24"/>
            <w:rPrChange w:id="3147" w:author="Tricia Nay" w:date="2023-07-16T13:03:00Z">
              <w:rPr>
                <w:rFonts w:ascii="Times New Roman" w:eastAsia="Times New Roman" w:hAnsi="Times New Roman" w:cs="Times New Roman"/>
                <w:sz w:val="24"/>
                <w:szCs w:val="24"/>
              </w:rPr>
            </w:rPrChange>
          </w:rPr>
          <w:t>shall</w:t>
        </w:r>
      </w:ins>
      <w:del w:id="3148" w:author="Tricia Nay" w:date="2023-07-14T02:01:00Z">
        <w:r w:rsidR="000D638A" w:rsidRPr="00E76BC0" w:rsidDel="006D5A38">
          <w:rPr>
            <w:rFonts w:ascii="Times New Roman" w:eastAsia="Times New Roman" w:hAnsi="Times New Roman" w:cs="Times New Roman"/>
            <w:i/>
            <w:iCs/>
            <w:sz w:val="24"/>
            <w:szCs w:val="24"/>
            <w:rPrChange w:id="3149" w:author="Tricia Nay" w:date="2023-07-16T13:03:00Z">
              <w:rPr>
                <w:rFonts w:ascii="Times New Roman" w:eastAsia="Times New Roman" w:hAnsi="Times New Roman" w:cs="Times New Roman"/>
                <w:sz w:val="24"/>
                <w:szCs w:val="24"/>
              </w:rPr>
            </w:rPrChange>
          </w:rPr>
          <w:delText>may</w:delText>
        </w:r>
      </w:del>
      <w:r w:rsidR="000D638A" w:rsidRPr="00E01977">
        <w:rPr>
          <w:rFonts w:ascii="Times New Roman" w:eastAsia="Times New Roman" w:hAnsi="Times New Roman" w:cs="Times New Roman"/>
          <w:sz w:val="24"/>
          <w:szCs w:val="24"/>
        </w:rPr>
        <w:t xml:space="preserve"> be invited to participate</w:t>
      </w:r>
      <w:ins w:id="3150" w:author="Tricia Nay" w:date="2023-07-09T22:48:00Z">
        <w:r w:rsidR="00763879">
          <w:rPr>
            <w:rFonts w:ascii="Times New Roman" w:eastAsia="Times New Roman" w:hAnsi="Times New Roman" w:cs="Times New Roman"/>
            <w:sz w:val="24"/>
            <w:szCs w:val="24"/>
          </w:rPr>
          <w:t xml:space="preserve"> </w:t>
        </w:r>
        <w:r w:rsidR="00763879" w:rsidRPr="00E76BC0">
          <w:rPr>
            <w:rFonts w:ascii="Times New Roman" w:eastAsia="Times New Roman" w:hAnsi="Times New Roman" w:cs="Times New Roman"/>
            <w:i/>
            <w:iCs/>
            <w:sz w:val="24"/>
            <w:szCs w:val="24"/>
            <w:rPrChange w:id="3151" w:author="Tricia Nay" w:date="2023-07-16T13:03:00Z">
              <w:rPr>
                <w:rFonts w:ascii="Times New Roman" w:eastAsia="Times New Roman" w:hAnsi="Times New Roman" w:cs="Times New Roman"/>
                <w:sz w:val="24"/>
                <w:szCs w:val="24"/>
              </w:rPr>
            </w:rPrChange>
          </w:rPr>
          <w:t xml:space="preserve">in </w:t>
        </w:r>
      </w:ins>
      <w:ins w:id="3152" w:author="Tricia Nay" w:date="2023-07-13T15:36:00Z">
        <w:r w:rsidR="00250253" w:rsidRPr="00E76BC0">
          <w:rPr>
            <w:rFonts w:ascii="Times New Roman" w:eastAsia="Times New Roman" w:hAnsi="Times New Roman" w:cs="Times New Roman"/>
            <w:i/>
            <w:iCs/>
            <w:sz w:val="24"/>
            <w:szCs w:val="24"/>
            <w:rPrChange w:id="3153" w:author="Tricia Nay" w:date="2023-07-16T13:03:00Z">
              <w:rPr>
                <w:rFonts w:ascii="Times New Roman" w:eastAsia="Times New Roman" w:hAnsi="Times New Roman" w:cs="Times New Roman"/>
                <w:sz w:val="24"/>
                <w:szCs w:val="24"/>
              </w:rPr>
            </w:rPrChange>
          </w:rPr>
          <w:t>all</w:t>
        </w:r>
      </w:ins>
      <w:ins w:id="3154" w:author="Tricia Nay" w:date="2023-07-09T22:48:00Z">
        <w:r w:rsidR="00763879" w:rsidRPr="00E76BC0">
          <w:rPr>
            <w:rFonts w:ascii="Times New Roman" w:eastAsia="Times New Roman" w:hAnsi="Times New Roman" w:cs="Times New Roman"/>
            <w:i/>
            <w:iCs/>
            <w:sz w:val="24"/>
            <w:szCs w:val="24"/>
            <w:rPrChange w:id="3155" w:author="Tricia Nay" w:date="2023-07-16T13:03:00Z">
              <w:rPr>
                <w:rFonts w:ascii="Times New Roman" w:eastAsia="Times New Roman" w:hAnsi="Times New Roman" w:cs="Times New Roman"/>
                <w:sz w:val="24"/>
                <w:szCs w:val="24"/>
              </w:rPr>
            </w:rPrChange>
          </w:rPr>
          <w:t xml:space="preserve"> service plan meeting</w:t>
        </w:r>
      </w:ins>
      <w:ins w:id="3156" w:author="Tricia Nay" w:date="2023-07-13T15:36:00Z">
        <w:r w:rsidR="00250253" w:rsidRPr="00E76BC0">
          <w:rPr>
            <w:rFonts w:ascii="Times New Roman" w:eastAsia="Times New Roman" w:hAnsi="Times New Roman" w:cs="Times New Roman"/>
            <w:i/>
            <w:iCs/>
            <w:sz w:val="24"/>
            <w:szCs w:val="24"/>
            <w:rPrChange w:id="3157" w:author="Tricia Nay" w:date="2023-07-16T13:03:00Z">
              <w:rPr>
                <w:rFonts w:ascii="Times New Roman" w:eastAsia="Times New Roman" w:hAnsi="Times New Roman" w:cs="Times New Roman"/>
                <w:sz w:val="24"/>
                <w:szCs w:val="24"/>
              </w:rPr>
            </w:rPrChange>
          </w:rPr>
          <w:t>s</w:t>
        </w:r>
      </w:ins>
      <w:r w:rsidR="000D638A" w:rsidRPr="00E01977">
        <w:rPr>
          <w:rFonts w:ascii="Times New Roman" w:eastAsia="Times New Roman" w:hAnsi="Times New Roman" w:cs="Times New Roman"/>
          <w:sz w:val="24"/>
          <w:szCs w:val="24"/>
        </w:rPr>
        <w:t>.</w:t>
      </w:r>
    </w:p>
    <w:p w14:paraId="01384CC4" w14:textId="6F992E71" w:rsidR="00250253" w:rsidRPr="00E76BC0" w:rsidRDefault="00250253">
      <w:pPr>
        <w:spacing w:after="0" w:line="480" w:lineRule="auto"/>
        <w:rPr>
          <w:rFonts w:ascii="Times New Roman" w:hAnsi="Times New Roman" w:cs="Times New Roman"/>
          <w:i/>
          <w:iCs/>
          <w:sz w:val="24"/>
          <w:szCs w:val="24"/>
          <w:rPrChange w:id="3158" w:author="Tricia Nay" w:date="2023-07-16T13:04:00Z">
            <w:rPr>
              <w:rFonts w:ascii="Times New Roman" w:hAnsi="Times New Roman" w:cs="Times New Roman"/>
              <w:sz w:val="24"/>
              <w:szCs w:val="24"/>
            </w:rPr>
          </w:rPrChange>
        </w:rPr>
      </w:pPr>
      <w:ins w:id="3159" w:author="Tricia Nay" w:date="2023-07-13T15:35:00Z">
        <w:r w:rsidRPr="00E76BC0">
          <w:rPr>
            <w:rFonts w:ascii="Times New Roman" w:eastAsia="Times New Roman" w:hAnsi="Times New Roman" w:cs="Times New Roman"/>
            <w:i/>
            <w:iCs/>
            <w:sz w:val="24"/>
            <w:szCs w:val="24"/>
            <w:rPrChange w:id="3160" w:author="Tricia Nay" w:date="2023-07-16T13:04:00Z">
              <w:rPr>
                <w:rFonts w:ascii="Times New Roman" w:eastAsia="Times New Roman" w:hAnsi="Times New Roman" w:cs="Times New Roman"/>
                <w:sz w:val="24"/>
                <w:szCs w:val="24"/>
              </w:rPr>
            </w:rPrChange>
          </w:rPr>
          <w:t>(5) When the resident lacks the capacity to make participate, the resident representative, a</w:t>
        </w:r>
      </w:ins>
      <w:ins w:id="3161" w:author="Tricia Nay" w:date="2023-07-13T15:36:00Z">
        <w:r w:rsidRPr="00E76BC0">
          <w:rPr>
            <w:rFonts w:ascii="Times New Roman" w:eastAsia="Times New Roman" w:hAnsi="Times New Roman" w:cs="Times New Roman"/>
            <w:i/>
            <w:iCs/>
            <w:sz w:val="24"/>
            <w:szCs w:val="24"/>
            <w:rPrChange w:id="3162" w:author="Tricia Nay" w:date="2023-07-16T13:04:00Z">
              <w:rPr>
                <w:rFonts w:ascii="Times New Roman" w:eastAsia="Times New Roman" w:hAnsi="Times New Roman" w:cs="Times New Roman"/>
                <w:sz w:val="24"/>
                <w:szCs w:val="24"/>
              </w:rPr>
            </w:rPrChange>
          </w:rPr>
          <w:t>s applicable to their authority, shall participate in all service plan meetings.</w:t>
        </w:r>
      </w:ins>
    </w:p>
    <w:p w14:paraId="12274B64" w14:textId="015B213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Assessment of Condition.</w:t>
      </w:r>
    </w:p>
    <w:p w14:paraId="08840968" w14:textId="762B77B9" w:rsidR="0001208D" w:rsidRPr="00E01977" w:rsidRDefault="0032332A">
      <w:pPr>
        <w:spacing w:after="0" w:line="480" w:lineRule="auto"/>
        <w:rPr>
          <w:rFonts w:ascii="Times New Roman" w:hAnsi="Times New Roman" w:cs="Times New Roman"/>
          <w:sz w:val="24"/>
          <w:szCs w:val="24"/>
        </w:rPr>
      </w:pPr>
      <w:r w:rsidRPr="0032332A">
        <w:rPr>
          <w:rFonts w:ascii="Times New Roman" w:eastAsia="Times New Roman" w:hAnsi="Times New Roman" w:cs="Times New Roman"/>
          <w:bCs/>
          <w:sz w:val="24"/>
          <w:szCs w:val="24"/>
          <w:rPrChange w:id="3163" w:author="Tricia Nay" w:date="2023-07-15T22:10:00Z">
            <w:rPr>
              <w:rFonts w:ascii="Times New Roman" w:eastAsia="Times New Roman" w:hAnsi="Times New Roman" w:cs="Times New Roman"/>
              <w:b/>
              <w:sz w:val="24"/>
              <w:szCs w:val="24"/>
            </w:rPr>
          </w:rPrChange>
        </w:rPr>
        <w:t>(1)</w:t>
      </w:r>
      <w:r w:rsidR="008E42F1" w:rsidRPr="00E01977">
        <w:rPr>
          <w:rFonts w:ascii="Times New Roman" w:eastAsia="Times New Roman" w:hAnsi="Times New Roman" w:cs="Times New Roman"/>
          <w:sz w:val="24"/>
          <w:szCs w:val="24"/>
        </w:rPr>
        <w:t xml:space="preserve"> The resident's service plan shall be based on</w:t>
      </w:r>
      <w:ins w:id="3164" w:author="Tricia Nay" w:date="2023-07-14T02:04:00Z">
        <w:r w:rsidR="006D5A38">
          <w:rPr>
            <w:rFonts w:ascii="Times New Roman" w:eastAsia="Times New Roman" w:hAnsi="Times New Roman" w:cs="Times New Roman"/>
            <w:sz w:val="24"/>
            <w:szCs w:val="24"/>
          </w:rPr>
          <w:t xml:space="preserve"> </w:t>
        </w:r>
        <w:r w:rsidR="006D5A38" w:rsidRPr="00E76BC0">
          <w:rPr>
            <w:rFonts w:ascii="Times New Roman" w:eastAsia="Times New Roman" w:hAnsi="Times New Roman" w:cs="Times New Roman"/>
            <w:i/>
            <w:iCs/>
            <w:sz w:val="24"/>
            <w:szCs w:val="24"/>
            <w:rPrChange w:id="3165" w:author="Tricia Nay" w:date="2023-07-16T13:04:00Z">
              <w:rPr>
                <w:rFonts w:ascii="Times New Roman" w:eastAsia="Times New Roman" w:hAnsi="Times New Roman" w:cs="Times New Roman"/>
                <w:sz w:val="24"/>
                <w:szCs w:val="24"/>
              </w:rPr>
            </w:rPrChange>
          </w:rPr>
          <w:t>an assessment of the resident’s</w:t>
        </w:r>
        <w:r w:rsidR="006D5A38">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 xml:space="preserve"> </w:t>
      </w:r>
      <w:del w:id="3166" w:author="Tricia Nay" w:date="2023-07-14T02:04:00Z">
        <w:r w:rsidR="008E42F1" w:rsidRPr="00E01977" w:rsidDel="006D5A38">
          <w:rPr>
            <w:rFonts w:ascii="Times New Roman" w:eastAsia="Times New Roman" w:hAnsi="Times New Roman" w:cs="Times New Roman"/>
            <w:b/>
            <w:sz w:val="24"/>
            <w:szCs w:val="24"/>
          </w:rPr>
          <w:delText>[</w:delText>
        </w:r>
        <w:r w:rsidR="008E42F1" w:rsidRPr="00E01977" w:rsidDel="006D5A38">
          <w:rPr>
            <w:rFonts w:ascii="Times New Roman" w:eastAsia="Times New Roman" w:hAnsi="Times New Roman" w:cs="Times New Roman"/>
            <w:sz w:val="24"/>
            <w:szCs w:val="24"/>
          </w:rPr>
          <w:delText>assessments</w:delText>
        </w:r>
        <w:r w:rsidR="008E42F1" w:rsidRPr="00E01977" w:rsidDel="006D5A38">
          <w:rPr>
            <w:rFonts w:ascii="Times New Roman" w:eastAsia="Times New Roman" w:hAnsi="Times New Roman" w:cs="Times New Roman"/>
            <w:b/>
            <w:sz w:val="24"/>
            <w:szCs w:val="24"/>
          </w:rPr>
          <w:delText>]</w:delText>
        </w:r>
        <w:r w:rsidR="008E42F1" w:rsidRPr="00E01977" w:rsidDel="006D5A38">
          <w:rPr>
            <w:rFonts w:ascii="Times New Roman" w:eastAsia="Times New Roman" w:hAnsi="Times New Roman" w:cs="Times New Roman"/>
            <w:sz w:val="24"/>
            <w:szCs w:val="24"/>
          </w:rPr>
          <w:delText xml:space="preserve"> </w:delText>
        </w:r>
        <w:r w:rsidR="00325522" w:rsidRPr="00E01977" w:rsidDel="006D5A38">
          <w:rPr>
            <w:rFonts w:ascii="Times New Roman" w:eastAsia="Times New Roman" w:hAnsi="Times New Roman" w:cs="Times New Roman"/>
            <w:i/>
            <w:sz w:val="24"/>
            <w:szCs w:val="24"/>
          </w:rPr>
          <w:delText xml:space="preserve">a full </w:delText>
        </w:r>
        <w:r w:rsidR="008E42F1" w:rsidRPr="00E01977" w:rsidDel="006D5A38">
          <w:rPr>
            <w:rFonts w:ascii="Times New Roman" w:eastAsia="Times New Roman" w:hAnsi="Times New Roman" w:cs="Times New Roman"/>
            <w:i/>
            <w:sz w:val="24"/>
            <w:szCs w:val="24"/>
          </w:rPr>
          <w:delText>assessment</w:delText>
        </w:r>
        <w:r w:rsidR="008E42F1" w:rsidRPr="00E01977" w:rsidDel="006D5A38">
          <w:rPr>
            <w:rFonts w:ascii="Times New Roman" w:eastAsia="Times New Roman" w:hAnsi="Times New Roman" w:cs="Times New Roman"/>
            <w:sz w:val="24"/>
            <w:szCs w:val="24"/>
          </w:rPr>
          <w:delText xml:space="preserve"> of the resident's</w:delText>
        </w:r>
      </w:del>
      <w:r w:rsidR="008E42F1" w:rsidRPr="00E01977">
        <w:rPr>
          <w:rFonts w:ascii="Times New Roman" w:eastAsia="Times New Roman" w:hAnsi="Times New Roman" w:cs="Times New Roman"/>
          <w:sz w:val="24"/>
          <w:szCs w:val="24"/>
        </w:rPr>
        <w:t xml:space="preserve"> </w:t>
      </w:r>
      <w:r w:rsidR="008E42F1" w:rsidRPr="00250253">
        <w:rPr>
          <w:rFonts w:ascii="Times New Roman" w:eastAsia="Times New Roman" w:hAnsi="Times New Roman" w:cs="Times New Roman"/>
          <w:sz w:val="24"/>
          <w:szCs w:val="24"/>
        </w:rPr>
        <w:t xml:space="preserve">health, function, </w:t>
      </w:r>
      <w:ins w:id="3167" w:author="Tricia Nay" w:date="2023-07-14T02:05:00Z">
        <w:r w:rsidR="006D5A38" w:rsidRPr="00E76BC0">
          <w:rPr>
            <w:rFonts w:ascii="Times New Roman" w:eastAsia="Times New Roman" w:hAnsi="Times New Roman" w:cs="Times New Roman"/>
            <w:i/>
            <w:iCs/>
            <w:sz w:val="24"/>
            <w:szCs w:val="24"/>
            <w:rPrChange w:id="3168" w:author="Tricia Nay" w:date="2023-07-16T13:04:00Z">
              <w:rPr>
                <w:rFonts w:ascii="Times New Roman" w:eastAsia="Times New Roman" w:hAnsi="Times New Roman" w:cs="Times New Roman"/>
                <w:sz w:val="24"/>
                <w:szCs w:val="24"/>
              </w:rPr>
            </w:rPrChange>
          </w:rPr>
          <w:t>behavioral</w:t>
        </w:r>
        <w:r w:rsidR="006D5A38">
          <w:rPr>
            <w:rFonts w:ascii="Times New Roman" w:eastAsia="Times New Roman" w:hAnsi="Times New Roman" w:cs="Times New Roman"/>
            <w:sz w:val="24"/>
            <w:szCs w:val="24"/>
          </w:rPr>
          <w:t xml:space="preserve">, </w:t>
        </w:r>
      </w:ins>
      <w:r w:rsidR="008E42F1" w:rsidRPr="00250253">
        <w:rPr>
          <w:rFonts w:ascii="Times New Roman" w:eastAsia="Times New Roman" w:hAnsi="Times New Roman" w:cs="Times New Roman"/>
          <w:sz w:val="24"/>
          <w:szCs w:val="24"/>
        </w:rPr>
        <w:t>and psychosocial status</w:t>
      </w:r>
      <w:r w:rsidR="008E42F1" w:rsidRPr="00E01977">
        <w:rPr>
          <w:rFonts w:ascii="Times New Roman" w:eastAsia="Times New Roman" w:hAnsi="Times New Roman" w:cs="Times New Roman"/>
          <w:sz w:val="24"/>
          <w:szCs w:val="24"/>
        </w:rPr>
        <w:t xml:space="preserve"> using the Resident Assessment Tool</w:t>
      </w:r>
      <w:r w:rsidR="008E42F1" w:rsidRPr="00E01977">
        <w:rPr>
          <w:rFonts w:ascii="Times New Roman" w:eastAsia="Times New Roman" w:hAnsi="Times New Roman" w:cs="Times New Roman"/>
          <w:b/>
          <w:i/>
          <w:sz w:val="24"/>
          <w:szCs w:val="24"/>
        </w:rPr>
        <w:t xml:space="preserve"> </w:t>
      </w:r>
      <w:r w:rsidR="008E42F1" w:rsidRPr="00E01977">
        <w:rPr>
          <w:rFonts w:ascii="Times New Roman" w:eastAsia="Times New Roman" w:hAnsi="Times New Roman" w:cs="Times New Roman"/>
          <w:i/>
          <w:sz w:val="24"/>
          <w:szCs w:val="24"/>
        </w:rPr>
        <w:t xml:space="preserve">and </w:t>
      </w:r>
      <w:ins w:id="3169" w:author="Tricia Nay" w:date="2023-07-15T22:11:00Z">
        <w:r>
          <w:rPr>
            <w:rFonts w:ascii="Times New Roman" w:eastAsia="Times New Roman" w:hAnsi="Times New Roman" w:cs="Times New Roman"/>
            <w:i/>
            <w:sz w:val="24"/>
            <w:szCs w:val="24"/>
          </w:rPr>
          <w:t xml:space="preserve">the </w:t>
        </w:r>
      </w:ins>
      <w:r w:rsidR="008E42F1" w:rsidRPr="00E01977">
        <w:rPr>
          <w:rFonts w:ascii="Times New Roman" w:eastAsia="Times New Roman" w:hAnsi="Times New Roman" w:cs="Times New Roman"/>
          <w:i/>
          <w:sz w:val="24"/>
          <w:szCs w:val="24"/>
        </w:rPr>
        <w:t>nursing assessment</w:t>
      </w:r>
      <w:r w:rsidR="008E42F1" w:rsidRPr="00E01977">
        <w:rPr>
          <w:rFonts w:ascii="Times New Roman" w:eastAsia="Times New Roman" w:hAnsi="Times New Roman" w:cs="Times New Roman"/>
          <w:sz w:val="24"/>
          <w:szCs w:val="24"/>
        </w:rPr>
        <w:t>.</w:t>
      </w:r>
    </w:p>
    <w:p w14:paraId="01BB30CD" w14:textId="22F4D46B" w:rsidR="00A67E1B" w:rsidRPr="005B372F" w:rsidRDefault="008E42F1">
      <w:pPr>
        <w:spacing w:after="0" w:line="480" w:lineRule="auto"/>
        <w:rPr>
          <w:rFonts w:ascii="Times New Roman" w:eastAsia="Times New Roman" w:hAnsi="Times New Roman" w:cs="Times New Roman"/>
          <w:sz w:val="24"/>
          <w:szCs w:val="24"/>
          <w:rPrChange w:id="3170"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71" w:author="Tricia Nay" w:date="2023-07-15T22:13:00Z">
            <w:rPr>
              <w:rFonts w:ascii="Times New Roman" w:eastAsia="Times New Roman" w:hAnsi="Times New Roman" w:cs="Times New Roman"/>
              <w:strike/>
              <w:sz w:val="24"/>
              <w:szCs w:val="24"/>
            </w:rPr>
          </w:rPrChange>
        </w:rPr>
        <w:lastRenderedPageBreak/>
        <w:t>(2</w:t>
      </w:r>
      <w:r w:rsidR="00A67E1B" w:rsidRPr="005B372F">
        <w:rPr>
          <w:rFonts w:ascii="Times New Roman" w:eastAsia="Times New Roman" w:hAnsi="Times New Roman" w:cs="Times New Roman"/>
          <w:sz w:val="24"/>
          <w:szCs w:val="24"/>
          <w:rPrChange w:id="3172" w:author="Tricia Nay" w:date="2023-07-15T22:13:00Z">
            <w:rPr>
              <w:rFonts w:ascii="Times New Roman" w:eastAsia="Times New Roman" w:hAnsi="Times New Roman" w:cs="Times New Roman"/>
              <w:strike/>
              <w:sz w:val="24"/>
              <w:szCs w:val="24"/>
            </w:rPr>
          </w:rPrChange>
        </w:rPr>
        <w:t>) A full assessment of the resident shall be completed:</w:t>
      </w:r>
    </w:p>
    <w:p w14:paraId="054BCB05" w14:textId="77777777" w:rsidR="00A67E1B" w:rsidRPr="005B372F" w:rsidRDefault="00A67E1B">
      <w:pPr>
        <w:spacing w:after="0" w:line="480" w:lineRule="auto"/>
        <w:rPr>
          <w:rFonts w:ascii="Times New Roman" w:eastAsia="Times New Roman" w:hAnsi="Times New Roman" w:cs="Times New Roman"/>
          <w:sz w:val="24"/>
          <w:szCs w:val="24"/>
          <w:rPrChange w:id="3173"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74" w:author="Tricia Nay" w:date="2023-07-15T22:13:00Z">
            <w:rPr>
              <w:rFonts w:ascii="Times New Roman" w:eastAsia="Times New Roman" w:hAnsi="Times New Roman" w:cs="Times New Roman"/>
              <w:strike/>
              <w:sz w:val="24"/>
              <w:szCs w:val="24"/>
            </w:rPr>
          </w:rPrChange>
        </w:rPr>
        <w:t>(a) Within 48 hours but not later than required by nursing practice and the patient's condition after:</w:t>
      </w:r>
    </w:p>
    <w:p w14:paraId="47B8282E" w14:textId="77777777" w:rsidR="00A67E1B" w:rsidRPr="005B372F" w:rsidRDefault="00A67E1B">
      <w:pPr>
        <w:spacing w:after="0" w:line="480" w:lineRule="auto"/>
        <w:rPr>
          <w:rFonts w:ascii="Times New Roman" w:eastAsia="Times New Roman" w:hAnsi="Times New Roman" w:cs="Times New Roman"/>
          <w:sz w:val="24"/>
          <w:szCs w:val="24"/>
          <w:rPrChange w:id="3175"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76" w:author="Tricia Nay" w:date="2023-07-15T22:13:00Z">
            <w:rPr>
              <w:rFonts w:ascii="Times New Roman" w:eastAsia="Times New Roman" w:hAnsi="Times New Roman" w:cs="Times New Roman"/>
              <w:strike/>
              <w:sz w:val="24"/>
              <w:szCs w:val="24"/>
            </w:rPr>
          </w:rPrChange>
        </w:rPr>
        <w:t>(i) A significant change of condition; and</w:t>
      </w:r>
    </w:p>
    <w:p w14:paraId="7EEA415E" w14:textId="77777777" w:rsidR="00A67E1B" w:rsidRPr="005B372F" w:rsidRDefault="00A67E1B">
      <w:pPr>
        <w:spacing w:after="0" w:line="480" w:lineRule="auto"/>
        <w:rPr>
          <w:rFonts w:ascii="Times New Roman" w:eastAsia="Times New Roman" w:hAnsi="Times New Roman" w:cs="Times New Roman"/>
          <w:sz w:val="24"/>
          <w:szCs w:val="24"/>
          <w:rPrChange w:id="3177"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78" w:author="Tricia Nay" w:date="2023-07-15T22:13:00Z">
            <w:rPr>
              <w:rFonts w:ascii="Times New Roman" w:eastAsia="Times New Roman" w:hAnsi="Times New Roman" w:cs="Times New Roman"/>
              <w:strike/>
              <w:sz w:val="24"/>
              <w:szCs w:val="24"/>
            </w:rPr>
          </w:rPrChange>
        </w:rPr>
        <w:t>(ii) Each nonroutine hospitalization; and</w:t>
      </w:r>
    </w:p>
    <w:p w14:paraId="7BDAADCD" w14:textId="77777777" w:rsidR="00A67E1B" w:rsidRPr="005B372F" w:rsidRDefault="00A67E1B">
      <w:pPr>
        <w:spacing w:after="0" w:line="480" w:lineRule="auto"/>
        <w:rPr>
          <w:rFonts w:ascii="Times New Roman" w:eastAsia="Times New Roman" w:hAnsi="Times New Roman" w:cs="Times New Roman"/>
          <w:sz w:val="24"/>
          <w:szCs w:val="24"/>
          <w:rPrChange w:id="3179"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80" w:author="Tricia Nay" w:date="2023-07-15T22:13:00Z">
            <w:rPr>
              <w:rFonts w:ascii="Times New Roman" w:eastAsia="Times New Roman" w:hAnsi="Times New Roman" w:cs="Times New Roman"/>
              <w:strike/>
              <w:sz w:val="24"/>
              <w:szCs w:val="24"/>
            </w:rPr>
          </w:rPrChange>
        </w:rPr>
        <w:t>(b) At least annually.</w:t>
      </w:r>
    </w:p>
    <w:p w14:paraId="0F4A9F04" w14:textId="77777777" w:rsidR="00A67E1B" w:rsidRPr="005B372F" w:rsidRDefault="00A67E1B">
      <w:pPr>
        <w:spacing w:after="0" w:line="480" w:lineRule="auto"/>
        <w:rPr>
          <w:rFonts w:ascii="Times New Roman" w:eastAsia="Times New Roman" w:hAnsi="Times New Roman" w:cs="Times New Roman"/>
          <w:sz w:val="24"/>
          <w:szCs w:val="24"/>
          <w:rPrChange w:id="3181"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82" w:author="Tricia Nay" w:date="2023-07-15T22:13:00Z">
            <w:rPr>
              <w:rFonts w:ascii="Times New Roman" w:eastAsia="Times New Roman" w:hAnsi="Times New Roman" w:cs="Times New Roman"/>
              <w:strike/>
              <w:sz w:val="24"/>
              <w:szCs w:val="24"/>
            </w:rPr>
          </w:rPrChange>
        </w:rPr>
        <w:t>(3) When the delegating nurse determines in the nurse's clinical judgment that the resident does not require a full assessment within 48 hours, the delegating nurse shall:</w:t>
      </w:r>
    </w:p>
    <w:p w14:paraId="3CC31493" w14:textId="77777777" w:rsidR="00A67E1B" w:rsidRPr="005B372F" w:rsidRDefault="00A67E1B">
      <w:pPr>
        <w:spacing w:after="0" w:line="480" w:lineRule="auto"/>
        <w:rPr>
          <w:rFonts w:ascii="Times New Roman" w:eastAsia="Times New Roman" w:hAnsi="Times New Roman" w:cs="Times New Roman"/>
          <w:sz w:val="24"/>
          <w:szCs w:val="24"/>
          <w:rPrChange w:id="3183"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84" w:author="Tricia Nay" w:date="2023-07-15T22:13:00Z">
            <w:rPr>
              <w:rFonts w:ascii="Times New Roman" w:eastAsia="Times New Roman" w:hAnsi="Times New Roman" w:cs="Times New Roman"/>
              <w:strike/>
              <w:sz w:val="24"/>
              <w:szCs w:val="24"/>
            </w:rPr>
          </w:rPrChange>
        </w:rPr>
        <w:t>(a) Document the determination and the reasons for the determination in the resident's record; and</w:t>
      </w:r>
    </w:p>
    <w:p w14:paraId="22F9271E" w14:textId="77777777" w:rsidR="00A67E1B" w:rsidRPr="005B372F" w:rsidRDefault="00A67E1B">
      <w:pPr>
        <w:spacing w:after="0" w:line="480" w:lineRule="auto"/>
        <w:rPr>
          <w:rFonts w:ascii="Times New Roman" w:eastAsia="Times New Roman" w:hAnsi="Times New Roman" w:cs="Times New Roman"/>
          <w:sz w:val="24"/>
          <w:szCs w:val="24"/>
          <w:rPrChange w:id="3185"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86" w:author="Tricia Nay" w:date="2023-07-15T22:13:00Z">
            <w:rPr>
              <w:rFonts w:ascii="Times New Roman" w:eastAsia="Times New Roman" w:hAnsi="Times New Roman" w:cs="Times New Roman"/>
              <w:strike/>
              <w:sz w:val="24"/>
              <w:szCs w:val="24"/>
            </w:rPr>
          </w:rPrChange>
        </w:rPr>
        <w:t>(b) Ensure that a full assessment of the resident is conducted within 7 calendar days.</w:t>
      </w:r>
    </w:p>
    <w:p w14:paraId="4B5E69F6" w14:textId="77777777" w:rsidR="00A67E1B" w:rsidRPr="005B372F" w:rsidRDefault="00A67E1B">
      <w:pPr>
        <w:spacing w:after="0" w:line="480" w:lineRule="auto"/>
        <w:rPr>
          <w:rFonts w:ascii="Times New Roman" w:eastAsia="Times New Roman" w:hAnsi="Times New Roman" w:cs="Times New Roman"/>
          <w:sz w:val="24"/>
          <w:szCs w:val="24"/>
          <w:rPrChange w:id="3187"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88" w:author="Tricia Nay" w:date="2023-07-15T22:13:00Z">
            <w:rPr>
              <w:rFonts w:ascii="Times New Roman" w:eastAsia="Times New Roman" w:hAnsi="Times New Roman" w:cs="Times New Roman"/>
              <w:strike/>
              <w:sz w:val="24"/>
              <w:szCs w:val="24"/>
            </w:rPr>
          </w:rPrChange>
        </w:rPr>
        <w:t>(4) A review of the assessment shall be conducted every 6 months for residents who do not have a change in condition. Further evaluation by a health care practitioner is required and changes shall be made to the resident's service plan, if there is a score change in any of the following areas:</w:t>
      </w:r>
    </w:p>
    <w:p w14:paraId="0013E7D3" w14:textId="77777777" w:rsidR="00A67E1B" w:rsidRPr="005B372F" w:rsidRDefault="00A67E1B">
      <w:pPr>
        <w:spacing w:after="0" w:line="480" w:lineRule="auto"/>
        <w:rPr>
          <w:rFonts w:ascii="Times New Roman" w:eastAsia="Times New Roman" w:hAnsi="Times New Roman" w:cs="Times New Roman"/>
          <w:sz w:val="24"/>
          <w:szCs w:val="24"/>
          <w:rPrChange w:id="3189"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90" w:author="Tricia Nay" w:date="2023-07-15T22:13:00Z">
            <w:rPr>
              <w:rFonts w:ascii="Times New Roman" w:eastAsia="Times New Roman" w:hAnsi="Times New Roman" w:cs="Times New Roman"/>
              <w:strike/>
              <w:sz w:val="24"/>
              <w:szCs w:val="24"/>
            </w:rPr>
          </w:rPrChange>
        </w:rPr>
        <w:t>(a) Cognitive and behavioral status;</w:t>
      </w:r>
    </w:p>
    <w:p w14:paraId="16B13AE2" w14:textId="77777777" w:rsidR="00A67E1B" w:rsidRPr="005B372F" w:rsidRDefault="00A67E1B">
      <w:pPr>
        <w:spacing w:after="0" w:line="480" w:lineRule="auto"/>
        <w:rPr>
          <w:rFonts w:ascii="Times New Roman" w:eastAsia="Times New Roman" w:hAnsi="Times New Roman" w:cs="Times New Roman"/>
          <w:sz w:val="24"/>
          <w:szCs w:val="24"/>
          <w:rPrChange w:id="3191"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92" w:author="Tricia Nay" w:date="2023-07-15T22:13:00Z">
            <w:rPr>
              <w:rFonts w:ascii="Times New Roman" w:eastAsia="Times New Roman" w:hAnsi="Times New Roman" w:cs="Times New Roman"/>
              <w:strike/>
              <w:sz w:val="24"/>
              <w:szCs w:val="24"/>
            </w:rPr>
          </w:rPrChange>
        </w:rPr>
        <w:t>(b) Ability to self-administer medications; and</w:t>
      </w:r>
    </w:p>
    <w:p w14:paraId="282CB08B" w14:textId="77777777" w:rsidR="00A67E1B" w:rsidRPr="005B372F" w:rsidRDefault="00A67E1B">
      <w:pPr>
        <w:spacing w:after="0" w:line="480" w:lineRule="auto"/>
        <w:rPr>
          <w:rFonts w:ascii="Times New Roman" w:eastAsia="Times New Roman" w:hAnsi="Times New Roman" w:cs="Times New Roman"/>
          <w:sz w:val="24"/>
          <w:szCs w:val="24"/>
          <w:rPrChange w:id="3193" w:author="Tricia Nay" w:date="2023-07-15T22:13:00Z">
            <w:rPr>
              <w:rFonts w:ascii="Times New Roman" w:eastAsia="Times New Roman" w:hAnsi="Times New Roman" w:cs="Times New Roman"/>
              <w:strike/>
              <w:sz w:val="24"/>
              <w:szCs w:val="24"/>
            </w:rPr>
          </w:rPrChange>
        </w:rPr>
      </w:pPr>
      <w:r w:rsidRPr="005B372F">
        <w:rPr>
          <w:rFonts w:ascii="Times New Roman" w:eastAsia="Times New Roman" w:hAnsi="Times New Roman" w:cs="Times New Roman"/>
          <w:sz w:val="24"/>
          <w:szCs w:val="24"/>
          <w:rPrChange w:id="3194" w:author="Tricia Nay" w:date="2023-07-15T22:13:00Z">
            <w:rPr>
              <w:rFonts w:ascii="Times New Roman" w:eastAsia="Times New Roman" w:hAnsi="Times New Roman" w:cs="Times New Roman"/>
              <w:strike/>
              <w:sz w:val="24"/>
              <w:szCs w:val="24"/>
            </w:rPr>
          </w:rPrChange>
        </w:rPr>
        <w:t>(c) Behaviors and communication.</w:t>
      </w:r>
    </w:p>
    <w:p w14:paraId="557D8DB8" w14:textId="77777777" w:rsidR="00A67E1B" w:rsidRPr="00A41C80" w:rsidRDefault="00A67E1B">
      <w:pPr>
        <w:spacing w:after="0" w:line="480" w:lineRule="auto"/>
        <w:rPr>
          <w:rFonts w:ascii="Times New Roman" w:eastAsia="Times New Roman" w:hAnsi="Times New Roman" w:cs="Times New Roman"/>
          <w:sz w:val="24"/>
          <w:szCs w:val="24"/>
          <w:rPrChange w:id="3195" w:author="Tricia Nay" w:date="2023-07-15T22:14:00Z">
            <w:rPr>
              <w:rFonts w:ascii="Times New Roman" w:eastAsia="Times New Roman" w:hAnsi="Times New Roman" w:cs="Times New Roman"/>
              <w:strike/>
              <w:sz w:val="24"/>
              <w:szCs w:val="24"/>
            </w:rPr>
          </w:rPrChange>
        </w:rPr>
      </w:pPr>
      <w:r w:rsidRPr="00A41C80">
        <w:rPr>
          <w:rFonts w:ascii="Times New Roman" w:eastAsia="Times New Roman" w:hAnsi="Times New Roman" w:cs="Times New Roman"/>
          <w:sz w:val="24"/>
          <w:szCs w:val="24"/>
          <w:rPrChange w:id="3196" w:author="Tricia Nay" w:date="2023-07-15T22:14:00Z">
            <w:rPr>
              <w:rFonts w:ascii="Times New Roman" w:eastAsia="Times New Roman" w:hAnsi="Times New Roman" w:cs="Times New Roman"/>
              <w:strike/>
              <w:sz w:val="24"/>
              <w:szCs w:val="24"/>
            </w:rPr>
          </w:rPrChange>
        </w:rPr>
        <w:t>(5) If the resident's previous assessment did not indicate the need for awake overnight staff, each full assessment or review of the full assessment shall include documentation as to whether awake overnight staff is required due to a change in the resident's condition.</w:t>
      </w:r>
    </w:p>
    <w:p w14:paraId="4CB2AF93" w14:textId="77777777" w:rsidR="00A67E1B" w:rsidRPr="00A41C80" w:rsidRDefault="00A67E1B">
      <w:pPr>
        <w:spacing w:after="0" w:line="480" w:lineRule="auto"/>
        <w:rPr>
          <w:rFonts w:ascii="Times New Roman" w:eastAsia="Times New Roman" w:hAnsi="Times New Roman" w:cs="Times New Roman"/>
          <w:sz w:val="24"/>
          <w:szCs w:val="24"/>
          <w:rPrChange w:id="3197" w:author="Tricia Nay" w:date="2023-07-15T22:14:00Z">
            <w:rPr>
              <w:rFonts w:ascii="Times New Roman" w:eastAsia="Times New Roman" w:hAnsi="Times New Roman" w:cs="Times New Roman"/>
              <w:strike/>
              <w:sz w:val="24"/>
              <w:szCs w:val="24"/>
            </w:rPr>
          </w:rPrChange>
        </w:rPr>
      </w:pPr>
      <w:r w:rsidRPr="00A41C80">
        <w:rPr>
          <w:rFonts w:ascii="Times New Roman" w:eastAsia="Times New Roman" w:hAnsi="Times New Roman" w:cs="Times New Roman"/>
          <w:sz w:val="24"/>
          <w:szCs w:val="24"/>
          <w:rPrChange w:id="3198" w:author="Tricia Nay" w:date="2023-07-15T22:14:00Z">
            <w:rPr>
              <w:rFonts w:ascii="Times New Roman" w:eastAsia="Times New Roman" w:hAnsi="Times New Roman" w:cs="Times New Roman"/>
              <w:strike/>
              <w:sz w:val="24"/>
              <w:szCs w:val="24"/>
            </w:rPr>
          </w:rPrChange>
        </w:rPr>
        <w:t>C. The assisted living manager, or designee, shall ensure that:</w:t>
      </w:r>
    </w:p>
    <w:p w14:paraId="7E066B2C" w14:textId="77777777" w:rsidR="00A67E1B" w:rsidRPr="00A41C80" w:rsidRDefault="00A67E1B">
      <w:pPr>
        <w:spacing w:after="0" w:line="480" w:lineRule="auto"/>
        <w:rPr>
          <w:rFonts w:ascii="Times New Roman" w:eastAsia="Times New Roman" w:hAnsi="Times New Roman" w:cs="Times New Roman"/>
          <w:sz w:val="24"/>
          <w:szCs w:val="24"/>
          <w:rPrChange w:id="3199" w:author="Tricia Nay" w:date="2023-07-15T22:14:00Z">
            <w:rPr>
              <w:rFonts w:ascii="Times New Roman" w:eastAsia="Times New Roman" w:hAnsi="Times New Roman" w:cs="Times New Roman"/>
              <w:strike/>
              <w:sz w:val="24"/>
              <w:szCs w:val="24"/>
            </w:rPr>
          </w:rPrChange>
        </w:rPr>
      </w:pPr>
      <w:r w:rsidRPr="00A41C80">
        <w:rPr>
          <w:rFonts w:ascii="Times New Roman" w:eastAsia="Times New Roman" w:hAnsi="Times New Roman" w:cs="Times New Roman"/>
          <w:sz w:val="24"/>
          <w:szCs w:val="24"/>
          <w:rPrChange w:id="3200" w:author="Tricia Nay" w:date="2023-07-15T22:14:00Z">
            <w:rPr>
              <w:rFonts w:ascii="Times New Roman" w:eastAsia="Times New Roman" w:hAnsi="Times New Roman" w:cs="Times New Roman"/>
              <w:strike/>
              <w:sz w:val="24"/>
              <w:szCs w:val="24"/>
            </w:rPr>
          </w:rPrChange>
        </w:rPr>
        <w:t>(1) A written service plan or other documentation sufficiently recorded in the resident's record is developed by staff, which at a minimum addresses:</w:t>
      </w:r>
    </w:p>
    <w:p w14:paraId="574A6FD8" w14:textId="77777777" w:rsidR="00A67E1B" w:rsidRPr="00A41C80" w:rsidRDefault="00A67E1B">
      <w:pPr>
        <w:spacing w:after="0" w:line="480" w:lineRule="auto"/>
        <w:rPr>
          <w:rFonts w:ascii="Times New Roman" w:eastAsia="Times New Roman" w:hAnsi="Times New Roman" w:cs="Times New Roman"/>
          <w:sz w:val="24"/>
          <w:szCs w:val="24"/>
          <w:rPrChange w:id="3201" w:author="Tricia Nay" w:date="2023-07-15T22:14:00Z">
            <w:rPr>
              <w:rFonts w:ascii="Times New Roman" w:eastAsia="Times New Roman" w:hAnsi="Times New Roman" w:cs="Times New Roman"/>
              <w:strike/>
              <w:sz w:val="24"/>
              <w:szCs w:val="24"/>
            </w:rPr>
          </w:rPrChange>
        </w:rPr>
      </w:pPr>
      <w:r w:rsidRPr="00A41C80">
        <w:rPr>
          <w:rFonts w:ascii="Times New Roman" w:eastAsia="Times New Roman" w:hAnsi="Times New Roman" w:cs="Times New Roman"/>
          <w:sz w:val="24"/>
          <w:szCs w:val="24"/>
          <w:rPrChange w:id="3202" w:author="Tricia Nay" w:date="2023-07-15T22:14:00Z">
            <w:rPr>
              <w:rFonts w:ascii="Times New Roman" w:eastAsia="Times New Roman" w:hAnsi="Times New Roman" w:cs="Times New Roman"/>
              <w:strike/>
              <w:sz w:val="24"/>
              <w:szCs w:val="24"/>
            </w:rPr>
          </w:rPrChange>
        </w:rPr>
        <w:t>(a) The services to be provided to the resident, which are based on the assessment of the resident;</w:t>
      </w:r>
    </w:p>
    <w:p w14:paraId="5DB18ADB" w14:textId="77777777" w:rsidR="00A67E1B" w:rsidRPr="00A41C80" w:rsidRDefault="00A67E1B">
      <w:pPr>
        <w:spacing w:after="0" w:line="480" w:lineRule="auto"/>
        <w:rPr>
          <w:rFonts w:ascii="Times New Roman" w:eastAsia="Times New Roman" w:hAnsi="Times New Roman" w:cs="Times New Roman"/>
          <w:sz w:val="24"/>
          <w:szCs w:val="24"/>
          <w:rPrChange w:id="3203" w:author="Tricia Nay" w:date="2023-07-15T22:14:00Z">
            <w:rPr>
              <w:rFonts w:ascii="Times New Roman" w:eastAsia="Times New Roman" w:hAnsi="Times New Roman" w:cs="Times New Roman"/>
              <w:strike/>
              <w:sz w:val="24"/>
              <w:szCs w:val="24"/>
            </w:rPr>
          </w:rPrChange>
        </w:rPr>
      </w:pPr>
      <w:r w:rsidRPr="00A41C80">
        <w:rPr>
          <w:rFonts w:ascii="Times New Roman" w:eastAsia="Times New Roman" w:hAnsi="Times New Roman" w:cs="Times New Roman"/>
          <w:sz w:val="24"/>
          <w:szCs w:val="24"/>
          <w:rPrChange w:id="3204" w:author="Tricia Nay" w:date="2023-07-15T22:14:00Z">
            <w:rPr>
              <w:rFonts w:ascii="Times New Roman" w:eastAsia="Times New Roman" w:hAnsi="Times New Roman" w:cs="Times New Roman"/>
              <w:strike/>
              <w:sz w:val="24"/>
              <w:szCs w:val="24"/>
            </w:rPr>
          </w:rPrChange>
        </w:rPr>
        <w:t>(b) When and how often the services are to be provided; and</w:t>
      </w:r>
    </w:p>
    <w:p w14:paraId="7F28E825" w14:textId="77777777" w:rsidR="00A67E1B" w:rsidRPr="00A41C80" w:rsidRDefault="00A67E1B">
      <w:pPr>
        <w:spacing w:after="0" w:line="480" w:lineRule="auto"/>
        <w:rPr>
          <w:rFonts w:ascii="Times New Roman" w:eastAsia="Times New Roman" w:hAnsi="Times New Roman" w:cs="Times New Roman"/>
          <w:sz w:val="24"/>
          <w:szCs w:val="24"/>
          <w:rPrChange w:id="3205" w:author="Tricia Nay" w:date="2023-07-15T22:14:00Z">
            <w:rPr>
              <w:rFonts w:ascii="Times New Roman" w:eastAsia="Times New Roman" w:hAnsi="Times New Roman" w:cs="Times New Roman"/>
              <w:strike/>
              <w:sz w:val="24"/>
              <w:szCs w:val="24"/>
            </w:rPr>
          </w:rPrChange>
        </w:rPr>
      </w:pPr>
      <w:r w:rsidRPr="00A41C80">
        <w:rPr>
          <w:rFonts w:ascii="Times New Roman" w:eastAsia="Times New Roman" w:hAnsi="Times New Roman" w:cs="Times New Roman"/>
          <w:sz w:val="24"/>
          <w:szCs w:val="24"/>
          <w:rPrChange w:id="3206" w:author="Tricia Nay" w:date="2023-07-15T22:14:00Z">
            <w:rPr>
              <w:rFonts w:ascii="Times New Roman" w:eastAsia="Times New Roman" w:hAnsi="Times New Roman" w:cs="Times New Roman"/>
              <w:strike/>
              <w:sz w:val="24"/>
              <w:szCs w:val="24"/>
            </w:rPr>
          </w:rPrChange>
        </w:rPr>
        <w:lastRenderedPageBreak/>
        <w:t>(c) How and by whom the services are to be provided;</w:t>
      </w:r>
    </w:p>
    <w:p w14:paraId="5F5EC58E" w14:textId="2B8274D6" w:rsidR="00A67E1B" w:rsidRPr="00A41C80" w:rsidRDefault="00A67E1B">
      <w:pPr>
        <w:spacing w:after="0" w:line="480" w:lineRule="auto"/>
        <w:rPr>
          <w:rFonts w:ascii="Times New Roman" w:eastAsia="Times New Roman" w:hAnsi="Times New Roman" w:cs="Times New Roman"/>
          <w:sz w:val="24"/>
          <w:szCs w:val="24"/>
          <w:rPrChange w:id="3207" w:author="Tricia Nay" w:date="2023-07-15T22:14:00Z">
            <w:rPr>
              <w:rFonts w:ascii="Times New Roman" w:eastAsia="Times New Roman" w:hAnsi="Times New Roman" w:cs="Times New Roman"/>
              <w:strike/>
              <w:sz w:val="24"/>
              <w:szCs w:val="24"/>
            </w:rPr>
          </w:rPrChange>
        </w:rPr>
      </w:pPr>
      <w:r w:rsidRPr="00A41C80">
        <w:rPr>
          <w:rFonts w:ascii="Times New Roman" w:eastAsia="Times New Roman" w:hAnsi="Times New Roman" w:cs="Times New Roman"/>
          <w:sz w:val="24"/>
          <w:szCs w:val="24"/>
          <w:rPrChange w:id="3208" w:author="Tricia Nay" w:date="2023-07-15T22:14:00Z">
            <w:rPr>
              <w:rFonts w:ascii="Times New Roman" w:eastAsia="Times New Roman" w:hAnsi="Times New Roman" w:cs="Times New Roman"/>
              <w:strike/>
              <w:sz w:val="24"/>
              <w:szCs w:val="24"/>
            </w:rPr>
          </w:rPrChange>
        </w:rPr>
        <w:t xml:space="preserve">(2) The service plan is developed within 30 </w:t>
      </w:r>
      <w:ins w:id="3209" w:author="Tricia Nay" w:date="2023-07-16T14:40:00Z">
        <w:r w:rsidR="008D3C58" w:rsidRPr="009330EF">
          <w:rPr>
            <w:rFonts w:ascii="Times New Roman" w:eastAsia="Times New Roman" w:hAnsi="Times New Roman" w:cs="Times New Roman"/>
            <w:i/>
            <w:iCs/>
            <w:sz w:val="24"/>
            <w:szCs w:val="24"/>
            <w:rPrChange w:id="3210" w:author="Tricia Nay" w:date="2023-07-16T20:00:00Z">
              <w:rPr>
                <w:rFonts w:ascii="Times New Roman" w:eastAsia="Times New Roman" w:hAnsi="Times New Roman" w:cs="Times New Roman"/>
                <w:sz w:val="24"/>
                <w:szCs w:val="24"/>
              </w:rPr>
            </w:rPrChange>
          </w:rPr>
          <w:t>calendar</w:t>
        </w:r>
        <w:r w:rsidR="008D3C58">
          <w:rPr>
            <w:rFonts w:ascii="Times New Roman" w:eastAsia="Times New Roman" w:hAnsi="Times New Roman" w:cs="Times New Roman"/>
            <w:sz w:val="24"/>
            <w:szCs w:val="24"/>
          </w:rPr>
          <w:t xml:space="preserve"> </w:t>
        </w:r>
      </w:ins>
      <w:r w:rsidRPr="00A41C80">
        <w:rPr>
          <w:rFonts w:ascii="Times New Roman" w:eastAsia="Times New Roman" w:hAnsi="Times New Roman" w:cs="Times New Roman"/>
          <w:sz w:val="24"/>
          <w:szCs w:val="24"/>
          <w:rPrChange w:id="3211" w:author="Tricia Nay" w:date="2023-07-15T22:14:00Z">
            <w:rPr>
              <w:rFonts w:ascii="Times New Roman" w:eastAsia="Times New Roman" w:hAnsi="Times New Roman" w:cs="Times New Roman"/>
              <w:strike/>
              <w:sz w:val="24"/>
              <w:szCs w:val="24"/>
            </w:rPr>
          </w:rPrChange>
        </w:rPr>
        <w:t>days of admission to the assisted living program; and</w:t>
      </w:r>
    </w:p>
    <w:p w14:paraId="034B6D4B" w14:textId="64F73812" w:rsidR="0001208D" w:rsidRPr="00A41C80" w:rsidRDefault="00A67E1B">
      <w:pPr>
        <w:spacing w:after="0" w:line="480" w:lineRule="auto"/>
        <w:rPr>
          <w:rFonts w:ascii="Times New Roman" w:hAnsi="Times New Roman" w:cs="Times New Roman"/>
          <w:sz w:val="24"/>
          <w:szCs w:val="24"/>
        </w:rPr>
      </w:pPr>
      <w:r w:rsidRPr="00A41C80">
        <w:rPr>
          <w:rFonts w:ascii="Times New Roman" w:eastAsia="Times New Roman" w:hAnsi="Times New Roman" w:cs="Times New Roman"/>
          <w:sz w:val="24"/>
          <w:szCs w:val="24"/>
          <w:rPrChange w:id="3212" w:author="Tricia Nay" w:date="2023-07-15T22:14:00Z">
            <w:rPr>
              <w:rFonts w:ascii="Times New Roman" w:eastAsia="Times New Roman" w:hAnsi="Times New Roman" w:cs="Times New Roman"/>
              <w:strike/>
              <w:sz w:val="24"/>
              <w:szCs w:val="24"/>
            </w:rPr>
          </w:rPrChange>
        </w:rPr>
        <w:t>(3) The service plan is reviewed by staff at least every 6 months, and updated, if needed, unless a resident's condition or preferences significantly change, in which case the assisted living manager or designee shall review and update the service plan sooner to respond to these changes</w:t>
      </w:r>
      <w:r w:rsidRPr="00A41C80">
        <w:rPr>
          <w:rFonts w:ascii="Times New Roman" w:eastAsia="Times New Roman" w:hAnsi="Times New Roman" w:cs="Times New Roman"/>
          <w:sz w:val="24"/>
          <w:szCs w:val="24"/>
        </w:rPr>
        <w:t>.</w:t>
      </w:r>
      <w:r w:rsidR="008E42F1" w:rsidRPr="00A41C80">
        <w:rPr>
          <w:rFonts w:ascii="Times New Roman" w:eastAsia="Times New Roman" w:hAnsi="Times New Roman" w:cs="Times New Roman"/>
          <w:sz w:val="24"/>
          <w:szCs w:val="24"/>
        </w:rPr>
        <w:t xml:space="preserve"> </w:t>
      </w:r>
    </w:p>
    <w:p w14:paraId="7FAC999A" w14:textId="3AE26CE1" w:rsidR="0001208D" w:rsidRPr="00A41C80" w:rsidRDefault="00A41C80">
      <w:pPr>
        <w:spacing w:after="0" w:line="480" w:lineRule="auto"/>
        <w:rPr>
          <w:rFonts w:ascii="Times New Roman" w:hAnsi="Times New Roman" w:cs="Times New Roman"/>
          <w:strike/>
          <w:sz w:val="24"/>
          <w:szCs w:val="24"/>
          <w:rPrChange w:id="3213" w:author="Tricia Nay" w:date="2023-07-15T22:16:00Z">
            <w:rPr>
              <w:rFonts w:ascii="Times New Roman" w:hAnsi="Times New Roman" w:cs="Times New Roman"/>
              <w:sz w:val="24"/>
              <w:szCs w:val="24"/>
            </w:rPr>
          </w:rPrChange>
        </w:rPr>
      </w:pPr>
      <w:ins w:id="3214" w:author="Tricia Nay" w:date="2023-07-15T22:16:00Z">
        <w:r w:rsidRPr="00A41C80">
          <w:rPr>
            <w:rFonts w:ascii="Times New Roman" w:eastAsia="Times New Roman" w:hAnsi="Times New Roman" w:cs="Times New Roman"/>
            <w:i/>
            <w:strike/>
            <w:sz w:val="24"/>
            <w:szCs w:val="24"/>
            <w:rPrChange w:id="3215" w:author="Tricia Nay" w:date="2023-07-15T22:16:00Z">
              <w:rPr>
                <w:rFonts w:ascii="Times New Roman" w:eastAsia="Times New Roman" w:hAnsi="Times New Roman" w:cs="Times New Roman"/>
                <w:i/>
                <w:sz w:val="24"/>
                <w:szCs w:val="24"/>
              </w:rPr>
            </w:rPrChange>
          </w:rPr>
          <w:t>[</w:t>
        </w:r>
      </w:ins>
      <w:r w:rsidR="008E42F1" w:rsidRPr="00A41C80">
        <w:rPr>
          <w:rFonts w:ascii="Times New Roman" w:eastAsia="Times New Roman" w:hAnsi="Times New Roman" w:cs="Times New Roman"/>
          <w:i/>
          <w:strike/>
          <w:sz w:val="24"/>
          <w:szCs w:val="24"/>
          <w:rPrChange w:id="3216" w:author="Tricia Nay" w:date="2023-07-15T22:16:00Z">
            <w:rPr>
              <w:rFonts w:ascii="Times New Roman" w:eastAsia="Times New Roman" w:hAnsi="Times New Roman" w:cs="Times New Roman"/>
              <w:i/>
              <w:sz w:val="24"/>
              <w:szCs w:val="24"/>
            </w:rPr>
          </w:rPrChange>
        </w:rPr>
        <w:t>C. The service plan shall be completed utilizing a form approved by the Department or shall contain substantially equivalent content.</w:t>
      </w:r>
      <w:ins w:id="3217" w:author="Tricia Nay" w:date="2023-07-15T22:16:00Z">
        <w:r w:rsidRPr="00A41C80">
          <w:rPr>
            <w:rFonts w:ascii="Times New Roman" w:eastAsia="Times New Roman" w:hAnsi="Times New Roman" w:cs="Times New Roman"/>
            <w:i/>
            <w:strike/>
            <w:sz w:val="24"/>
            <w:szCs w:val="24"/>
            <w:rPrChange w:id="3218" w:author="Tricia Nay" w:date="2023-07-15T22:16:00Z">
              <w:rPr>
                <w:rFonts w:ascii="Times New Roman" w:eastAsia="Times New Roman" w:hAnsi="Times New Roman" w:cs="Times New Roman"/>
                <w:i/>
                <w:sz w:val="24"/>
                <w:szCs w:val="24"/>
              </w:rPr>
            </w:rPrChange>
          </w:rPr>
          <w:t>]</w:t>
        </w:r>
      </w:ins>
    </w:p>
    <w:p w14:paraId="3EA5696E" w14:textId="14C9A0A2" w:rsidR="00800E50" w:rsidRPr="00E76BC0" w:rsidRDefault="00A41C80" w:rsidP="00800E50">
      <w:pPr>
        <w:spacing w:after="0" w:line="480" w:lineRule="auto"/>
        <w:rPr>
          <w:ins w:id="3219" w:author="Amanda Thomas" w:date="2016-06-03T15:27:00Z"/>
          <w:rFonts w:ascii="Times New Roman" w:hAnsi="Times New Roman" w:cs="Times New Roman"/>
          <w:strike/>
          <w:sz w:val="24"/>
          <w:szCs w:val="24"/>
          <w:rPrChange w:id="3220" w:author="Tricia Nay" w:date="2023-07-16T13:03:00Z">
            <w:rPr>
              <w:ins w:id="3221" w:author="Amanda Thomas" w:date="2016-06-03T15:27:00Z"/>
              <w:rFonts w:ascii="Times New Roman" w:hAnsi="Times New Roman" w:cs="Times New Roman"/>
              <w:sz w:val="24"/>
              <w:szCs w:val="24"/>
            </w:rPr>
          </w:rPrChange>
        </w:rPr>
      </w:pPr>
      <w:ins w:id="3222" w:author="Tricia Nay" w:date="2023-07-15T22:16:00Z">
        <w:r>
          <w:rPr>
            <w:rFonts w:ascii="Times New Roman" w:eastAsia="Times New Roman" w:hAnsi="Times New Roman" w:cs="Times New Roman"/>
            <w:i/>
            <w:sz w:val="24"/>
            <w:szCs w:val="24"/>
          </w:rPr>
          <w:t>[</w:t>
        </w:r>
      </w:ins>
      <w:ins w:id="3223" w:author="Amanda Thomas" w:date="2016-06-03T15:27:00Z">
        <w:r w:rsidR="00800E50" w:rsidRPr="00E76BC0">
          <w:rPr>
            <w:rFonts w:ascii="Times New Roman" w:eastAsia="Times New Roman" w:hAnsi="Times New Roman" w:cs="Times New Roman"/>
            <w:i/>
            <w:strike/>
            <w:sz w:val="24"/>
            <w:szCs w:val="24"/>
            <w:rPrChange w:id="3224" w:author="Tricia Nay" w:date="2023-07-16T13:03:00Z">
              <w:rPr>
                <w:rFonts w:ascii="Times New Roman" w:eastAsia="Times New Roman" w:hAnsi="Times New Roman" w:cs="Times New Roman"/>
                <w:i/>
                <w:sz w:val="24"/>
                <w:szCs w:val="24"/>
              </w:rPr>
            </w:rPrChange>
          </w:rPr>
          <w:t>D. The manager, or designee, in collaboration with the delegating nurse, shall ensure that:</w:t>
        </w:r>
      </w:ins>
    </w:p>
    <w:p w14:paraId="6ACA703C" w14:textId="77777777" w:rsidR="00800E50" w:rsidRPr="00E76BC0" w:rsidRDefault="00800E50" w:rsidP="00800E50">
      <w:pPr>
        <w:spacing w:after="0" w:line="480" w:lineRule="auto"/>
        <w:rPr>
          <w:ins w:id="3225" w:author="Amanda Thomas" w:date="2016-06-03T15:27:00Z"/>
          <w:rFonts w:ascii="Times New Roman" w:hAnsi="Times New Roman" w:cs="Times New Roman"/>
          <w:strike/>
          <w:sz w:val="24"/>
          <w:szCs w:val="24"/>
          <w:rPrChange w:id="3226" w:author="Tricia Nay" w:date="2023-07-16T13:03:00Z">
            <w:rPr>
              <w:ins w:id="3227" w:author="Amanda Thomas" w:date="2016-06-03T15:27:00Z"/>
              <w:rFonts w:ascii="Times New Roman" w:hAnsi="Times New Roman" w:cs="Times New Roman"/>
              <w:sz w:val="24"/>
              <w:szCs w:val="24"/>
            </w:rPr>
          </w:rPrChange>
        </w:rPr>
      </w:pPr>
      <w:ins w:id="3228" w:author="Amanda Thomas" w:date="2016-06-03T15:27:00Z">
        <w:r w:rsidRPr="00E76BC0">
          <w:rPr>
            <w:rFonts w:ascii="Times New Roman" w:eastAsia="Times New Roman" w:hAnsi="Times New Roman" w:cs="Times New Roman"/>
            <w:i/>
            <w:strike/>
            <w:sz w:val="24"/>
            <w:szCs w:val="24"/>
            <w:rPrChange w:id="3229" w:author="Tricia Nay" w:date="2023-07-16T13:03:00Z">
              <w:rPr>
                <w:rFonts w:ascii="Times New Roman" w:eastAsia="Times New Roman" w:hAnsi="Times New Roman" w:cs="Times New Roman"/>
                <w:i/>
                <w:sz w:val="24"/>
                <w:szCs w:val="24"/>
              </w:rPr>
            </w:rPrChange>
          </w:rPr>
          <w:t>(1) A written service plan, based on the resident’s nursing assessment, Resident Assessment Tool, and resident’s preference s developed by staff, which at a minimum addresses:</w:t>
        </w:r>
      </w:ins>
    </w:p>
    <w:p w14:paraId="73408E60" w14:textId="77777777" w:rsidR="00800E50" w:rsidRPr="00E76BC0" w:rsidRDefault="00800E50" w:rsidP="00800E50">
      <w:pPr>
        <w:spacing w:after="0" w:line="480" w:lineRule="auto"/>
        <w:rPr>
          <w:ins w:id="3230" w:author="Amanda Thomas" w:date="2016-06-03T15:27:00Z"/>
          <w:rFonts w:ascii="Times New Roman" w:hAnsi="Times New Roman" w:cs="Times New Roman"/>
          <w:strike/>
          <w:sz w:val="24"/>
          <w:szCs w:val="24"/>
          <w:rPrChange w:id="3231" w:author="Tricia Nay" w:date="2023-07-16T13:03:00Z">
            <w:rPr>
              <w:ins w:id="3232" w:author="Amanda Thomas" w:date="2016-06-03T15:27:00Z"/>
              <w:rFonts w:ascii="Times New Roman" w:hAnsi="Times New Roman" w:cs="Times New Roman"/>
              <w:sz w:val="24"/>
              <w:szCs w:val="24"/>
            </w:rPr>
          </w:rPrChange>
        </w:rPr>
      </w:pPr>
      <w:ins w:id="3233" w:author="Amanda Thomas" w:date="2016-06-03T15:27:00Z">
        <w:r w:rsidRPr="00E76BC0">
          <w:rPr>
            <w:rFonts w:ascii="Times New Roman" w:eastAsia="Times New Roman" w:hAnsi="Times New Roman" w:cs="Times New Roman"/>
            <w:i/>
            <w:strike/>
            <w:sz w:val="24"/>
            <w:szCs w:val="24"/>
            <w:rPrChange w:id="3234" w:author="Tricia Nay" w:date="2023-07-16T13:03:00Z">
              <w:rPr>
                <w:rFonts w:ascii="Times New Roman" w:eastAsia="Times New Roman" w:hAnsi="Times New Roman" w:cs="Times New Roman"/>
                <w:i/>
                <w:sz w:val="24"/>
                <w:szCs w:val="24"/>
              </w:rPr>
            </w:rPrChange>
          </w:rPr>
          <w:t xml:space="preserve">(a) The services to be provided; </w:t>
        </w:r>
      </w:ins>
    </w:p>
    <w:p w14:paraId="0EA2FE53" w14:textId="77777777" w:rsidR="00800E50" w:rsidRPr="00E76BC0" w:rsidRDefault="00800E50" w:rsidP="00800E50">
      <w:pPr>
        <w:spacing w:after="0" w:line="480" w:lineRule="auto"/>
        <w:rPr>
          <w:ins w:id="3235" w:author="Amanda Thomas" w:date="2016-06-03T15:27:00Z"/>
          <w:rFonts w:ascii="Times New Roman" w:eastAsia="Times New Roman" w:hAnsi="Times New Roman" w:cs="Times New Roman"/>
          <w:i/>
          <w:strike/>
          <w:sz w:val="24"/>
          <w:szCs w:val="24"/>
          <w:rPrChange w:id="3236" w:author="Tricia Nay" w:date="2023-07-16T13:03:00Z">
            <w:rPr>
              <w:ins w:id="3237" w:author="Amanda Thomas" w:date="2016-06-03T15:27:00Z"/>
              <w:rFonts w:ascii="Times New Roman" w:eastAsia="Times New Roman" w:hAnsi="Times New Roman" w:cs="Times New Roman"/>
              <w:i/>
              <w:sz w:val="24"/>
              <w:szCs w:val="24"/>
            </w:rPr>
          </w:rPrChange>
        </w:rPr>
      </w:pPr>
      <w:ins w:id="3238" w:author="Amanda Thomas" w:date="2016-06-03T15:27:00Z">
        <w:r w:rsidRPr="00E76BC0">
          <w:rPr>
            <w:rFonts w:ascii="Times New Roman" w:eastAsia="Times New Roman" w:hAnsi="Times New Roman" w:cs="Times New Roman"/>
            <w:i/>
            <w:strike/>
            <w:sz w:val="24"/>
            <w:szCs w:val="24"/>
            <w:rPrChange w:id="3239" w:author="Tricia Nay" w:date="2023-07-16T13:03:00Z">
              <w:rPr>
                <w:rFonts w:ascii="Times New Roman" w:eastAsia="Times New Roman" w:hAnsi="Times New Roman" w:cs="Times New Roman"/>
                <w:i/>
                <w:sz w:val="24"/>
                <w:szCs w:val="24"/>
              </w:rPr>
            </w:rPrChange>
          </w:rPr>
          <w:t xml:space="preserve">(b) When the services are to be provided; </w:t>
        </w:r>
      </w:ins>
    </w:p>
    <w:p w14:paraId="1E037CF6" w14:textId="77777777" w:rsidR="00800E50" w:rsidRPr="00E76BC0" w:rsidRDefault="00800E50" w:rsidP="00800E50">
      <w:pPr>
        <w:spacing w:after="0" w:line="480" w:lineRule="auto"/>
        <w:rPr>
          <w:ins w:id="3240" w:author="Amanda Thomas" w:date="2016-06-03T15:27:00Z"/>
          <w:rFonts w:ascii="Times New Roman" w:eastAsia="Times New Roman" w:hAnsi="Times New Roman" w:cs="Times New Roman"/>
          <w:i/>
          <w:strike/>
          <w:sz w:val="24"/>
          <w:szCs w:val="24"/>
          <w:rPrChange w:id="3241" w:author="Tricia Nay" w:date="2023-07-16T13:03:00Z">
            <w:rPr>
              <w:ins w:id="3242" w:author="Amanda Thomas" w:date="2016-06-03T15:27:00Z"/>
              <w:rFonts w:ascii="Times New Roman" w:eastAsia="Times New Roman" w:hAnsi="Times New Roman" w:cs="Times New Roman"/>
              <w:i/>
              <w:sz w:val="24"/>
              <w:szCs w:val="24"/>
            </w:rPr>
          </w:rPrChange>
        </w:rPr>
      </w:pPr>
      <w:ins w:id="3243" w:author="Amanda Thomas" w:date="2016-06-03T15:27:00Z">
        <w:r w:rsidRPr="00E76BC0">
          <w:rPr>
            <w:rFonts w:ascii="Times New Roman" w:eastAsia="Times New Roman" w:hAnsi="Times New Roman" w:cs="Times New Roman"/>
            <w:i/>
            <w:strike/>
            <w:sz w:val="24"/>
            <w:szCs w:val="24"/>
            <w:rPrChange w:id="3244" w:author="Tricia Nay" w:date="2023-07-16T13:03:00Z">
              <w:rPr>
                <w:rFonts w:ascii="Times New Roman" w:eastAsia="Times New Roman" w:hAnsi="Times New Roman" w:cs="Times New Roman"/>
                <w:i/>
                <w:sz w:val="24"/>
                <w:szCs w:val="24"/>
              </w:rPr>
            </w:rPrChange>
          </w:rPr>
          <w:t>(c) How often the services are to be provided;</w:t>
        </w:r>
      </w:ins>
    </w:p>
    <w:p w14:paraId="06DDB5CC" w14:textId="636C52A3" w:rsidR="00800E50" w:rsidRPr="00E76BC0" w:rsidRDefault="00800E50" w:rsidP="00800E50">
      <w:pPr>
        <w:spacing w:after="0" w:line="480" w:lineRule="auto"/>
        <w:rPr>
          <w:ins w:id="3245" w:author="Amanda Thomas" w:date="2016-06-03T15:27:00Z"/>
          <w:rFonts w:ascii="Times New Roman" w:eastAsia="Times New Roman" w:hAnsi="Times New Roman" w:cs="Times New Roman"/>
          <w:i/>
          <w:strike/>
          <w:sz w:val="24"/>
          <w:szCs w:val="24"/>
          <w:rPrChange w:id="3246" w:author="Tricia Nay" w:date="2023-07-16T13:03:00Z">
            <w:rPr>
              <w:ins w:id="3247" w:author="Amanda Thomas" w:date="2016-06-03T15:27:00Z"/>
              <w:rFonts w:ascii="Times New Roman" w:eastAsia="Times New Roman" w:hAnsi="Times New Roman" w:cs="Times New Roman"/>
              <w:i/>
              <w:sz w:val="24"/>
              <w:szCs w:val="24"/>
            </w:rPr>
          </w:rPrChange>
        </w:rPr>
      </w:pPr>
      <w:ins w:id="3248" w:author="Amanda Thomas" w:date="2016-06-03T15:27:00Z">
        <w:r w:rsidRPr="00E76BC0">
          <w:rPr>
            <w:rFonts w:ascii="Times New Roman" w:eastAsia="Times New Roman" w:hAnsi="Times New Roman" w:cs="Times New Roman"/>
            <w:i/>
            <w:strike/>
            <w:sz w:val="24"/>
            <w:szCs w:val="24"/>
            <w:rPrChange w:id="3249" w:author="Tricia Nay" w:date="2023-07-16T13:03:00Z">
              <w:rPr>
                <w:rFonts w:ascii="Times New Roman" w:eastAsia="Times New Roman" w:hAnsi="Times New Roman" w:cs="Times New Roman"/>
                <w:i/>
                <w:sz w:val="24"/>
                <w:szCs w:val="24"/>
              </w:rPr>
            </w:rPrChange>
          </w:rPr>
          <w:t>(d) How the services are to be provided; and</w:t>
        </w:r>
      </w:ins>
    </w:p>
    <w:p w14:paraId="02941114" w14:textId="77777777" w:rsidR="00800E50" w:rsidRPr="00E76BC0" w:rsidRDefault="00800E50" w:rsidP="00800E50">
      <w:pPr>
        <w:spacing w:after="0" w:line="480" w:lineRule="auto"/>
        <w:rPr>
          <w:ins w:id="3250" w:author="Amanda Thomas" w:date="2016-06-03T15:27:00Z"/>
          <w:rFonts w:ascii="Times New Roman" w:hAnsi="Times New Roman" w:cs="Times New Roman"/>
          <w:strike/>
          <w:sz w:val="24"/>
          <w:szCs w:val="24"/>
          <w:rPrChange w:id="3251" w:author="Tricia Nay" w:date="2023-07-16T13:03:00Z">
            <w:rPr>
              <w:ins w:id="3252" w:author="Amanda Thomas" w:date="2016-06-03T15:27:00Z"/>
              <w:rFonts w:ascii="Times New Roman" w:hAnsi="Times New Roman" w:cs="Times New Roman"/>
              <w:sz w:val="24"/>
              <w:szCs w:val="24"/>
            </w:rPr>
          </w:rPrChange>
        </w:rPr>
      </w:pPr>
      <w:ins w:id="3253" w:author="Amanda Thomas" w:date="2016-06-03T15:27:00Z">
        <w:r w:rsidRPr="00E76BC0">
          <w:rPr>
            <w:rFonts w:ascii="Times New Roman" w:eastAsia="Times New Roman" w:hAnsi="Times New Roman" w:cs="Times New Roman"/>
            <w:i/>
            <w:strike/>
            <w:sz w:val="24"/>
            <w:szCs w:val="24"/>
            <w:rPrChange w:id="3254" w:author="Tricia Nay" w:date="2023-07-16T13:03:00Z">
              <w:rPr>
                <w:rFonts w:ascii="Times New Roman" w:eastAsia="Times New Roman" w:hAnsi="Times New Roman" w:cs="Times New Roman"/>
                <w:i/>
                <w:sz w:val="24"/>
                <w:szCs w:val="24"/>
              </w:rPr>
            </w:rPrChange>
          </w:rPr>
          <w:t>(e) Who is providing the service.</w:t>
        </w:r>
      </w:ins>
    </w:p>
    <w:p w14:paraId="055FE810" w14:textId="020B7521" w:rsidR="00800E50" w:rsidRPr="00E76BC0" w:rsidRDefault="00800E50" w:rsidP="00800E50">
      <w:pPr>
        <w:spacing w:after="0" w:line="480" w:lineRule="auto"/>
        <w:rPr>
          <w:ins w:id="3255" w:author="Amanda Thomas" w:date="2016-06-03T15:27:00Z"/>
          <w:rFonts w:ascii="Times New Roman" w:hAnsi="Times New Roman" w:cs="Times New Roman"/>
          <w:strike/>
          <w:sz w:val="24"/>
          <w:szCs w:val="24"/>
          <w:rPrChange w:id="3256" w:author="Tricia Nay" w:date="2023-07-16T13:03:00Z">
            <w:rPr>
              <w:ins w:id="3257" w:author="Amanda Thomas" w:date="2016-06-03T15:27:00Z"/>
              <w:rFonts w:ascii="Times New Roman" w:hAnsi="Times New Roman" w:cs="Times New Roman"/>
              <w:sz w:val="24"/>
              <w:szCs w:val="24"/>
            </w:rPr>
          </w:rPrChange>
        </w:rPr>
      </w:pPr>
      <w:ins w:id="3258" w:author="Amanda Thomas" w:date="2016-06-03T15:27:00Z">
        <w:r w:rsidRPr="00E76BC0">
          <w:rPr>
            <w:rFonts w:ascii="Times New Roman" w:eastAsia="Times New Roman" w:hAnsi="Times New Roman" w:cs="Times New Roman"/>
            <w:i/>
            <w:strike/>
            <w:sz w:val="24"/>
            <w:szCs w:val="24"/>
            <w:rPrChange w:id="3259" w:author="Tricia Nay" w:date="2023-07-16T13:03:00Z">
              <w:rPr>
                <w:rFonts w:ascii="Times New Roman" w:eastAsia="Times New Roman" w:hAnsi="Times New Roman" w:cs="Times New Roman"/>
                <w:i/>
                <w:sz w:val="24"/>
                <w:szCs w:val="24"/>
              </w:rPr>
            </w:rPrChange>
          </w:rPr>
          <w:t xml:space="preserve">(2) The service plan is developed within 14 days of admission to the </w:t>
        </w:r>
      </w:ins>
      <w:ins w:id="3260" w:author="Amanda Thomas" w:date="2016-06-13T15:11:00Z">
        <w:r w:rsidR="00EE2A9F" w:rsidRPr="00E76BC0">
          <w:rPr>
            <w:rFonts w:ascii="Times New Roman" w:eastAsia="Times New Roman" w:hAnsi="Times New Roman" w:cs="Times New Roman"/>
            <w:i/>
            <w:strike/>
            <w:sz w:val="24"/>
            <w:szCs w:val="24"/>
            <w:rPrChange w:id="3261" w:author="Tricia Nay" w:date="2023-07-16T13:03:00Z">
              <w:rPr>
                <w:rFonts w:ascii="Times New Roman" w:eastAsia="Times New Roman" w:hAnsi="Times New Roman" w:cs="Times New Roman"/>
                <w:i/>
                <w:sz w:val="24"/>
                <w:szCs w:val="24"/>
              </w:rPr>
            </w:rPrChange>
          </w:rPr>
          <w:t xml:space="preserve">assisted living </w:t>
        </w:r>
      </w:ins>
      <w:ins w:id="3262" w:author="Amanda Thomas" w:date="2016-06-03T15:27:00Z">
        <w:r w:rsidRPr="00E76BC0">
          <w:rPr>
            <w:rFonts w:ascii="Times New Roman" w:eastAsia="Times New Roman" w:hAnsi="Times New Roman" w:cs="Times New Roman"/>
            <w:i/>
            <w:strike/>
            <w:sz w:val="24"/>
            <w:szCs w:val="24"/>
            <w:rPrChange w:id="3263" w:author="Tricia Nay" w:date="2023-07-16T13:03:00Z">
              <w:rPr>
                <w:rFonts w:ascii="Times New Roman" w:eastAsia="Times New Roman" w:hAnsi="Times New Roman" w:cs="Times New Roman"/>
                <w:i/>
                <w:sz w:val="24"/>
                <w:szCs w:val="24"/>
              </w:rPr>
            </w:rPrChange>
          </w:rPr>
          <w:t>program; and</w:t>
        </w:r>
      </w:ins>
    </w:p>
    <w:p w14:paraId="4B565F58" w14:textId="77777777" w:rsidR="00800E50" w:rsidRPr="00E76BC0" w:rsidRDefault="00800E50" w:rsidP="00800E50">
      <w:pPr>
        <w:spacing w:after="0" w:line="480" w:lineRule="auto"/>
        <w:rPr>
          <w:ins w:id="3264" w:author="Amanda Thomas" w:date="2016-06-03T15:27:00Z"/>
          <w:rFonts w:ascii="Times New Roman" w:eastAsia="Times New Roman" w:hAnsi="Times New Roman" w:cs="Times New Roman"/>
          <w:i/>
          <w:strike/>
          <w:sz w:val="24"/>
          <w:szCs w:val="24"/>
          <w:rPrChange w:id="3265" w:author="Tricia Nay" w:date="2023-07-16T13:03:00Z">
            <w:rPr>
              <w:ins w:id="3266" w:author="Amanda Thomas" w:date="2016-06-03T15:27:00Z"/>
              <w:rFonts w:ascii="Times New Roman" w:eastAsia="Times New Roman" w:hAnsi="Times New Roman" w:cs="Times New Roman"/>
              <w:i/>
              <w:sz w:val="24"/>
              <w:szCs w:val="24"/>
            </w:rPr>
          </w:rPrChange>
        </w:rPr>
      </w:pPr>
      <w:ins w:id="3267" w:author="Amanda Thomas" w:date="2016-06-03T15:27:00Z">
        <w:r w:rsidRPr="00E76BC0">
          <w:rPr>
            <w:rFonts w:ascii="Times New Roman" w:eastAsia="Times New Roman" w:hAnsi="Times New Roman" w:cs="Times New Roman"/>
            <w:i/>
            <w:strike/>
            <w:sz w:val="24"/>
            <w:szCs w:val="24"/>
            <w:rPrChange w:id="3268" w:author="Tricia Nay" w:date="2023-07-16T13:03:00Z">
              <w:rPr>
                <w:rFonts w:ascii="Times New Roman" w:eastAsia="Times New Roman" w:hAnsi="Times New Roman" w:cs="Times New Roman"/>
                <w:i/>
                <w:sz w:val="24"/>
                <w:szCs w:val="24"/>
              </w:rPr>
            </w:rPrChange>
          </w:rPr>
          <w:t>(3) The service plan is reviewed by staff at least every 6 months, and updated if needed:</w:t>
        </w:r>
      </w:ins>
    </w:p>
    <w:p w14:paraId="4B947FE9" w14:textId="77777777" w:rsidR="00800E50" w:rsidRPr="00E76BC0" w:rsidRDefault="00800E50" w:rsidP="00800E50">
      <w:pPr>
        <w:spacing w:after="0" w:line="480" w:lineRule="auto"/>
        <w:rPr>
          <w:ins w:id="3269" w:author="Amanda Thomas" w:date="2016-06-03T15:27:00Z"/>
          <w:rFonts w:ascii="Times New Roman" w:eastAsia="Times New Roman" w:hAnsi="Times New Roman" w:cs="Times New Roman"/>
          <w:i/>
          <w:strike/>
          <w:sz w:val="24"/>
          <w:szCs w:val="24"/>
          <w:rPrChange w:id="3270" w:author="Tricia Nay" w:date="2023-07-16T13:03:00Z">
            <w:rPr>
              <w:ins w:id="3271" w:author="Amanda Thomas" w:date="2016-06-03T15:27:00Z"/>
              <w:rFonts w:ascii="Times New Roman" w:eastAsia="Times New Roman" w:hAnsi="Times New Roman" w:cs="Times New Roman"/>
              <w:i/>
              <w:sz w:val="24"/>
              <w:szCs w:val="24"/>
            </w:rPr>
          </w:rPrChange>
        </w:rPr>
      </w:pPr>
      <w:ins w:id="3272" w:author="Amanda Thomas" w:date="2016-06-03T15:27:00Z">
        <w:r w:rsidRPr="00E76BC0">
          <w:rPr>
            <w:rFonts w:ascii="Times New Roman" w:eastAsia="Times New Roman" w:hAnsi="Times New Roman" w:cs="Times New Roman"/>
            <w:i/>
            <w:strike/>
            <w:sz w:val="24"/>
            <w:szCs w:val="24"/>
            <w:rPrChange w:id="3273" w:author="Tricia Nay" w:date="2023-07-16T13:03:00Z">
              <w:rPr>
                <w:rFonts w:ascii="Times New Roman" w:eastAsia="Times New Roman" w:hAnsi="Times New Roman" w:cs="Times New Roman"/>
                <w:i/>
                <w:sz w:val="24"/>
                <w:szCs w:val="24"/>
              </w:rPr>
            </w:rPrChange>
          </w:rPr>
          <w:t xml:space="preserve">(a) Except in the case where a resident's condition or preferences significantly change, in which case the manager or designee, and delegating nurse shall review and update the service plan sooner.  </w:t>
        </w:r>
      </w:ins>
    </w:p>
    <w:p w14:paraId="1AFBED1B" w14:textId="796DACDD" w:rsidR="00800E50" w:rsidRPr="00E76BC0" w:rsidRDefault="00800E50" w:rsidP="00800E50">
      <w:pPr>
        <w:spacing w:after="0" w:line="480" w:lineRule="auto"/>
        <w:rPr>
          <w:ins w:id="3274" w:author="Amanda Thomas" w:date="2016-06-03T15:27:00Z"/>
          <w:rFonts w:ascii="Times New Roman" w:hAnsi="Times New Roman" w:cs="Times New Roman"/>
          <w:strike/>
          <w:sz w:val="24"/>
          <w:szCs w:val="24"/>
          <w:rPrChange w:id="3275" w:author="Tricia Nay" w:date="2023-07-16T13:03:00Z">
            <w:rPr>
              <w:ins w:id="3276" w:author="Amanda Thomas" w:date="2016-06-03T15:27:00Z"/>
              <w:rFonts w:ascii="Times New Roman" w:hAnsi="Times New Roman" w:cs="Times New Roman"/>
              <w:sz w:val="24"/>
              <w:szCs w:val="24"/>
            </w:rPr>
          </w:rPrChange>
        </w:rPr>
      </w:pPr>
      <w:ins w:id="3277" w:author="Amanda Thomas" w:date="2016-06-03T15:27:00Z">
        <w:r w:rsidRPr="00E76BC0">
          <w:rPr>
            <w:rFonts w:ascii="Times New Roman" w:eastAsia="Times New Roman" w:hAnsi="Times New Roman" w:cs="Times New Roman"/>
            <w:i/>
            <w:strike/>
            <w:sz w:val="24"/>
            <w:szCs w:val="24"/>
            <w:rPrChange w:id="3278" w:author="Tricia Nay" w:date="2023-07-16T13:03:00Z">
              <w:rPr>
                <w:rFonts w:ascii="Times New Roman" w:eastAsia="Times New Roman" w:hAnsi="Times New Roman" w:cs="Times New Roman"/>
                <w:i/>
                <w:sz w:val="24"/>
                <w:szCs w:val="24"/>
              </w:rPr>
            </w:rPrChange>
          </w:rPr>
          <w:t>(b) If a review under section D(3) of this regulations indicates an updated service plan is required, the manager, or designee, and delegating nurse shall update the service plan in conjunction with the resident, and if applicable one or more of the resident representatives.</w:t>
        </w:r>
      </w:ins>
      <w:ins w:id="3279" w:author="Tricia Nay" w:date="2023-07-15T22:16:00Z">
        <w:r w:rsidR="00A41C80" w:rsidRPr="00E76BC0">
          <w:rPr>
            <w:rFonts w:ascii="Times New Roman" w:eastAsia="Times New Roman" w:hAnsi="Times New Roman" w:cs="Times New Roman"/>
            <w:i/>
            <w:strike/>
            <w:sz w:val="24"/>
            <w:szCs w:val="24"/>
            <w:rPrChange w:id="3280" w:author="Tricia Nay" w:date="2023-07-16T13:03:00Z">
              <w:rPr>
                <w:rFonts w:ascii="Times New Roman" w:eastAsia="Times New Roman" w:hAnsi="Times New Roman" w:cs="Times New Roman"/>
                <w:i/>
                <w:sz w:val="24"/>
                <w:szCs w:val="24"/>
              </w:rPr>
            </w:rPrChange>
          </w:rPr>
          <w:t>]</w:t>
        </w:r>
      </w:ins>
    </w:p>
    <w:p w14:paraId="1CE1E8AB" w14:textId="4FC5DF39" w:rsidR="008A4CCC" w:rsidRPr="00E01977" w:rsidRDefault="008A4CCC" w:rsidP="008A4CCC">
      <w:pPr>
        <w:spacing w:after="0" w:line="480" w:lineRule="auto"/>
        <w:rPr>
          <w:rFonts w:ascii="Times New Roman" w:hAnsi="Times New Roman" w:cs="Times New Roman"/>
          <w:sz w:val="24"/>
          <w:szCs w:val="24"/>
        </w:rPr>
      </w:pPr>
      <w:bookmarkStart w:id="3281" w:name="_Hlk140414434"/>
      <w:r w:rsidRPr="00E01977">
        <w:rPr>
          <w:rFonts w:ascii="Times New Roman" w:eastAsia="Times New Roman" w:hAnsi="Times New Roman" w:cs="Times New Roman"/>
          <w:i/>
          <w:sz w:val="24"/>
          <w:szCs w:val="24"/>
        </w:rPr>
        <w:lastRenderedPageBreak/>
        <w:t>10.07.14.</w:t>
      </w:r>
      <w:r>
        <w:rPr>
          <w:rFonts w:ascii="Times New Roman" w:eastAsia="Times New Roman" w:hAnsi="Times New Roman" w:cs="Times New Roman"/>
          <w:i/>
          <w:sz w:val="24"/>
          <w:szCs w:val="24"/>
        </w:rPr>
        <w:t>27</w:t>
      </w:r>
    </w:p>
    <w:p w14:paraId="5EB7CD1C" w14:textId="625F68B4" w:rsidR="0001208D" w:rsidRPr="008A4CCC" w:rsidRDefault="008E42F1" w:rsidP="002F20D9">
      <w:pPr>
        <w:pStyle w:val="Heading3"/>
        <w:spacing w:before="0" w:after="0" w:line="480" w:lineRule="auto"/>
        <w:rPr>
          <w:rFonts w:ascii="Times New Roman" w:hAnsi="Times New Roman" w:cs="Times New Roman"/>
          <w:iCs/>
          <w:sz w:val="24"/>
          <w:szCs w:val="24"/>
        </w:rPr>
      </w:pPr>
      <w:r w:rsidRPr="008A4CCC">
        <w:rPr>
          <w:rFonts w:ascii="Times New Roman" w:eastAsia="Times New Roman" w:hAnsi="Times New Roman" w:cs="Times New Roman"/>
          <w:iCs/>
          <w:sz w:val="24"/>
          <w:szCs w:val="24"/>
        </w:rPr>
        <w:t>.</w:t>
      </w:r>
      <w:r w:rsidR="00E76BC0" w:rsidRPr="008A4CCC">
        <w:rPr>
          <w:rFonts w:ascii="Times New Roman" w:eastAsia="Times New Roman" w:hAnsi="Times New Roman" w:cs="Times New Roman"/>
          <w:iCs/>
          <w:sz w:val="24"/>
          <w:szCs w:val="24"/>
        </w:rPr>
        <w:t>2</w:t>
      </w:r>
      <w:r w:rsidR="009D13FD" w:rsidRPr="008A4CCC">
        <w:rPr>
          <w:rFonts w:ascii="Times New Roman" w:eastAsia="Times New Roman" w:hAnsi="Times New Roman" w:cs="Times New Roman"/>
          <w:iCs/>
          <w:sz w:val="24"/>
          <w:szCs w:val="24"/>
        </w:rPr>
        <w:t>7</w:t>
      </w:r>
      <w:r w:rsidR="00E76BC0" w:rsidRPr="008A4CCC">
        <w:rPr>
          <w:rFonts w:ascii="Times New Roman" w:eastAsia="Times New Roman" w:hAnsi="Times New Roman" w:cs="Times New Roman"/>
          <w:iCs/>
          <w:sz w:val="24"/>
          <w:szCs w:val="24"/>
        </w:rPr>
        <w:t xml:space="preserve"> </w:t>
      </w:r>
      <w:r w:rsidRPr="008A4CCC">
        <w:rPr>
          <w:rFonts w:ascii="Times New Roman" w:eastAsia="Times New Roman" w:hAnsi="Times New Roman" w:cs="Times New Roman"/>
          <w:iCs/>
          <w:sz w:val="24"/>
          <w:szCs w:val="24"/>
        </w:rPr>
        <w:t>Resident Record.</w:t>
      </w:r>
    </w:p>
    <w:bookmarkEnd w:id="3281"/>
    <w:p w14:paraId="4C4491C0" w14:textId="697F92AA" w:rsidR="0001208D" w:rsidRPr="00D9611B" w:rsidRDefault="008E42F1">
      <w:pPr>
        <w:spacing w:after="0" w:line="480" w:lineRule="auto"/>
        <w:rPr>
          <w:rFonts w:ascii="Times New Roman" w:hAnsi="Times New Roman" w:cs="Times New Roman"/>
          <w:iCs/>
          <w:sz w:val="24"/>
          <w:szCs w:val="24"/>
        </w:rPr>
      </w:pPr>
      <w:r w:rsidRPr="00D9611B">
        <w:rPr>
          <w:rFonts w:ascii="Times New Roman" w:eastAsia="Times New Roman" w:hAnsi="Times New Roman" w:cs="Times New Roman"/>
          <w:iCs/>
          <w:sz w:val="24"/>
          <w:szCs w:val="24"/>
        </w:rPr>
        <w:t xml:space="preserve">A. The </w:t>
      </w:r>
      <w:r w:rsidR="00D9611B" w:rsidRPr="00D9611B">
        <w:rPr>
          <w:rFonts w:ascii="Times New Roman" w:eastAsia="Times New Roman" w:hAnsi="Times New Roman" w:cs="Times New Roman"/>
          <w:iCs/>
          <w:sz w:val="24"/>
          <w:szCs w:val="24"/>
        </w:rPr>
        <w:t xml:space="preserve">assisted living </w:t>
      </w:r>
      <w:r w:rsidRPr="00D9611B">
        <w:rPr>
          <w:rFonts w:ascii="Times New Roman" w:eastAsia="Times New Roman" w:hAnsi="Times New Roman" w:cs="Times New Roman"/>
          <w:iCs/>
          <w:sz w:val="24"/>
          <w:szCs w:val="24"/>
        </w:rPr>
        <w:t>manager shall ensure that an individual record is maintained at the</w:t>
      </w:r>
      <w:r w:rsidRPr="00E01977">
        <w:rPr>
          <w:rFonts w:ascii="Times New Roman" w:eastAsia="Times New Roman" w:hAnsi="Times New Roman" w:cs="Times New Roman"/>
          <w:i/>
          <w:sz w:val="24"/>
          <w:szCs w:val="24"/>
        </w:rPr>
        <w:t xml:space="preserve"> </w:t>
      </w:r>
      <w:ins w:id="3282" w:author="Tricia Nay" w:date="2023-07-07T00:06:00Z">
        <w:r w:rsidR="00DA0936">
          <w:rPr>
            <w:rFonts w:ascii="Times New Roman" w:eastAsia="Times New Roman" w:hAnsi="Times New Roman" w:cs="Times New Roman"/>
            <w:i/>
            <w:sz w:val="24"/>
            <w:szCs w:val="24"/>
          </w:rPr>
          <w:t>assisted living program[</w:t>
        </w:r>
      </w:ins>
      <w:r w:rsidRPr="009330EF">
        <w:rPr>
          <w:rFonts w:ascii="Times New Roman" w:eastAsia="Times New Roman" w:hAnsi="Times New Roman" w:cs="Times New Roman"/>
          <w:i/>
          <w:strike/>
          <w:sz w:val="24"/>
          <w:szCs w:val="24"/>
          <w:rPrChange w:id="3283" w:author="Tricia Nay" w:date="2023-07-16T20:00:00Z">
            <w:rPr>
              <w:rFonts w:ascii="Times New Roman" w:eastAsia="Times New Roman" w:hAnsi="Times New Roman" w:cs="Times New Roman"/>
              <w:i/>
              <w:sz w:val="24"/>
              <w:szCs w:val="24"/>
            </w:rPr>
          </w:rPrChange>
        </w:rPr>
        <w:t>facility</w:t>
      </w:r>
      <w:ins w:id="3284" w:author="Tricia Nay" w:date="2023-07-07T00:06:00Z">
        <w:r w:rsidR="00DA0936">
          <w:rPr>
            <w:rFonts w:ascii="Times New Roman" w:eastAsia="Times New Roman" w:hAnsi="Times New Roman" w:cs="Times New Roman"/>
            <w:i/>
            <w:sz w:val="24"/>
            <w:szCs w:val="24"/>
          </w:rPr>
          <w:t>]</w:t>
        </w:r>
      </w:ins>
      <w:r w:rsidRPr="00E01977">
        <w:rPr>
          <w:rFonts w:ascii="Times New Roman" w:eastAsia="Times New Roman" w:hAnsi="Times New Roman" w:cs="Times New Roman"/>
          <w:i/>
          <w:sz w:val="24"/>
          <w:szCs w:val="24"/>
        </w:rPr>
        <w:t xml:space="preserve"> </w:t>
      </w:r>
      <w:r w:rsidR="002A1178" w:rsidRPr="00E01977">
        <w:rPr>
          <w:rFonts w:ascii="Times New Roman" w:eastAsia="Times New Roman" w:hAnsi="Times New Roman" w:cs="Times New Roman"/>
          <w:i/>
          <w:sz w:val="24"/>
          <w:szCs w:val="24"/>
        </w:rPr>
        <w:t xml:space="preserve">in paper or electronic form </w:t>
      </w:r>
      <w:r w:rsidRPr="00D9611B">
        <w:rPr>
          <w:rFonts w:ascii="Times New Roman" w:eastAsia="Times New Roman" w:hAnsi="Times New Roman" w:cs="Times New Roman"/>
          <w:iCs/>
          <w:sz w:val="24"/>
          <w:szCs w:val="24"/>
        </w:rPr>
        <w:t>for each resident in a manner that ensures security and confidentiality, and which includes at a minimum:</w:t>
      </w:r>
    </w:p>
    <w:p w14:paraId="1C24AFF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(1) Resident Assessment Tools;</w:t>
      </w:r>
    </w:p>
    <w:p w14:paraId="467ECF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(2) Nursing assessments;</w:t>
      </w:r>
    </w:p>
    <w:p w14:paraId="09F8981E" w14:textId="24A5EAD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w:t>
      </w:r>
      <w:del w:id="3285" w:author="Tricia Nay" w:date="2023-07-14T05:27:00Z">
        <w:r w:rsidRPr="00E01977" w:rsidDel="00D9611B">
          <w:rPr>
            <w:rFonts w:ascii="Times New Roman" w:eastAsia="Times New Roman" w:hAnsi="Times New Roman" w:cs="Times New Roman"/>
            <w:i/>
            <w:sz w:val="24"/>
            <w:szCs w:val="24"/>
          </w:rPr>
          <w:delText xml:space="preserve">Signed </w:delText>
        </w:r>
      </w:del>
      <w:ins w:id="3286" w:author="Tricia Nay" w:date="2023-07-14T05:27:00Z">
        <w:r w:rsidR="00D9611B">
          <w:rPr>
            <w:rFonts w:ascii="Times New Roman" w:eastAsia="Times New Roman" w:hAnsi="Times New Roman" w:cs="Times New Roman"/>
            <w:i/>
            <w:sz w:val="24"/>
            <w:szCs w:val="24"/>
          </w:rPr>
          <w:t>M</w:t>
        </w:r>
      </w:ins>
      <w:del w:id="3287" w:author="Tricia Nay" w:date="2023-07-14T05:27:00Z">
        <w:r w:rsidRPr="00E01977" w:rsidDel="00D9611B">
          <w:rPr>
            <w:rFonts w:ascii="Times New Roman" w:eastAsia="Times New Roman" w:hAnsi="Times New Roman" w:cs="Times New Roman"/>
            <w:i/>
            <w:sz w:val="24"/>
            <w:szCs w:val="24"/>
          </w:rPr>
          <w:delText>m</w:delText>
        </w:r>
      </w:del>
      <w:r w:rsidRPr="00E01977">
        <w:rPr>
          <w:rFonts w:ascii="Times New Roman" w:eastAsia="Times New Roman" w:hAnsi="Times New Roman" w:cs="Times New Roman"/>
          <w:i/>
          <w:sz w:val="24"/>
          <w:szCs w:val="24"/>
        </w:rPr>
        <w:t>edical orders;</w:t>
      </w:r>
    </w:p>
    <w:p w14:paraId="20F07A0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(4) Service plans;</w:t>
      </w:r>
    </w:p>
    <w:p w14:paraId="44867B8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(5) Care notes;</w:t>
      </w:r>
    </w:p>
    <w:p w14:paraId="763D6565" w14:textId="5AE49DBF" w:rsidR="0001208D" w:rsidRDefault="008E42F1">
      <w:pPr>
        <w:spacing w:after="0" w:line="480" w:lineRule="auto"/>
        <w:rPr>
          <w:ins w:id="3288" w:author="Tricia Nay" w:date="2023-07-09T22:00: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(6) Emergency data sheet</w:t>
      </w:r>
      <w:del w:id="3289" w:author="Tricia Nay" w:date="2023-07-09T22:00:00Z">
        <w:r w:rsidRPr="00E01977" w:rsidDel="0096413E">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w:t>
      </w:r>
    </w:p>
    <w:p w14:paraId="43E1D291" w14:textId="2023AEEB" w:rsidR="0096413E" w:rsidRPr="009272EA" w:rsidRDefault="0096413E">
      <w:pPr>
        <w:spacing w:after="0" w:line="480" w:lineRule="auto"/>
        <w:rPr>
          <w:rFonts w:ascii="Times New Roman" w:eastAsia="Times New Roman" w:hAnsi="Times New Roman" w:cs="Times New Roman"/>
          <w:i/>
          <w:sz w:val="24"/>
          <w:szCs w:val="24"/>
        </w:rPr>
      </w:pPr>
      <w:ins w:id="3290" w:author="Tricia Nay" w:date="2023-07-09T22:00:00Z">
        <w:r>
          <w:rPr>
            <w:rFonts w:ascii="Times New Roman" w:eastAsia="Times New Roman" w:hAnsi="Times New Roman" w:cs="Times New Roman"/>
            <w:i/>
            <w:sz w:val="24"/>
            <w:szCs w:val="24"/>
          </w:rPr>
          <w:t>(</w:t>
        </w:r>
      </w:ins>
      <w:ins w:id="3291" w:author="Tricia Nay" w:date="2023-07-09T22:01:00Z">
        <w:r>
          <w:rPr>
            <w:rFonts w:ascii="Times New Roman" w:eastAsia="Times New Roman" w:hAnsi="Times New Roman" w:cs="Times New Roman"/>
            <w:i/>
            <w:sz w:val="24"/>
            <w:szCs w:val="24"/>
          </w:rPr>
          <w:t xml:space="preserve">7) </w:t>
        </w:r>
      </w:ins>
      <w:ins w:id="3292" w:author="Tricia Nay" w:date="2023-07-11T17:35:00Z">
        <w:r w:rsidR="006B52CB">
          <w:rPr>
            <w:rFonts w:ascii="Times New Roman" w:eastAsia="Times New Roman" w:hAnsi="Times New Roman" w:cs="Times New Roman"/>
            <w:i/>
            <w:sz w:val="24"/>
            <w:szCs w:val="24"/>
          </w:rPr>
          <w:t>If applicable, an a</w:t>
        </w:r>
      </w:ins>
      <w:ins w:id="3293" w:author="Tricia Nay" w:date="2023-07-09T22:01:00Z">
        <w:r>
          <w:rPr>
            <w:rFonts w:ascii="Times New Roman" w:eastAsia="Times New Roman" w:hAnsi="Times New Roman" w:cs="Times New Roman"/>
            <w:i/>
            <w:sz w:val="24"/>
            <w:szCs w:val="24"/>
          </w:rPr>
          <w:t>dvance directive</w:t>
        </w:r>
      </w:ins>
      <w:ins w:id="3294" w:author="Tricia Nay" w:date="2023-07-11T17:35:00Z">
        <w:r w:rsidR="006B52CB">
          <w:rPr>
            <w:rFonts w:ascii="Times New Roman" w:eastAsia="Times New Roman" w:hAnsi="Times New Roman" w:cs="Times New Roman"/>
            <w:i/>
            <w:sz w:val="24"/>
            <w:szCs w:val="24"/>
          </w:rPr>
          <w:t xml:space="preserve"> and/or </w:t>
        </w:r>
      </w:ins>
      <w:ins w:id="3295" w:author="Tricia Nay" w:date="2023-07-11T17:33:00Z">
        <w:r w:rsidR="001F0A2D">
          <w:rPr>
            <w:rFonts w:ascii="Times New Roman" w:eastAsia="Times New Roman" w:hAnsi="Times New Roman" w:cs="Times New Roman"/>
            <w:i/>
            <w:sz w:val="24"/>
            <w:szCs w:val="24"/>
          </w:rPr>
          <w:t>mental health advance directive</w:t>
        </w:r>
      </w:ins>
      <w:ins w:id="3296" w:author="Tricia Nay" w:date="2023-07-09T22:01:00Z">
        <w:r>
          <w:rPr>
            <w:rFonts w:ascii="Times New Roman" w:eastAsia="Times New Roman" w:hAnsi="Times New Roman" w:cs="Times New Roman"/>
            <w:i/>
            <w:sz w:val="24"/>
            <w:szCs w:val="24"/>
          </w:rPr>
          <w:t>;</w:t>
        </w:r>
      </w:ins>
    </w:p>
    <w:p w14:paraId="2C67C9DB" w14:textId="33770856" w:rsidR="0001208D"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del w:id="3297" w:author="Tricia Nay" w:date="2023-07-09T22:01:00Z">
        <w:r w:rsidRPr="00E01977" w:rsidDel="0096413E">
          <w:rPr>
            <w:rFonts w:ascii="Times New Roman" w:eastAsia="Times New Roman" w:hAnsi="Times New Roman" w:cs="Times New Roman"/>
            <w:i/>
            <w:sz w:val="24"/>
            <w:szCs w:val="24"/>
          </w:rPr>
          <w:delText>7</w:delText>
        </w:r>
      </w:del>
      <w:ins w:id="3298" w:author="Tricia Nay" w:date="2023-07-09T22:01:00Z">
        <w:r w:rsidR="0096413E">
          <w:rPr>
            <w:rFonts w:ascii="Times New Roman" w:eastAsia="Times New Roman" w:hAnsi="Times New Roman" w:cs="Times New Roman"/>
            <w:i/>
            <w:sz w:val="24"/>
            <w:szCs w:val="24"/>
          </w:rPr>
          <w:t>8</w:t>
        </w:r>
      </w:ins>
      <w:r w:rsidRPr="00E01977">
        <w:rPr>
          <w:rFonts w:ascii="Times New Roman" w:eastAsia="Times New Roman" w:hAnsi="Times New Roman" w:cs="Times New Roman"/>
          <w:i/>
          <w:sz w:val="24"/>
          <w:szCs w:val="24"/>
        </w:rPr>
        <w:t>) </w:t>
      </w:r>
      <w:ins w:id="3299" w:author="Tricia Nay" w:date="2023-07-07T00:06:00Z">
        <w:r w:rsidR="00DA0936">
          <w:rPr>
            <w:rFonts w:ascii="Times New Roman" w:eastAsia="Times New Roman" w:hAnsi="Times New Roman" w:cs="Times New Roman"/>
            <w:i/>
            <w:sz w:val="24"/>
            <w:szCs w:val="24"/>
          </w:rPr>
          <w:t xml:space="preserve">Maryland </w:t>
        </w:r>
      </w:ins>
      <w:r w:rsidRPr="00E01977">
        <w:rPr>
          <w:rFonts w:ascii="Times New Roman" w:eastAsia="Times New Roman" w:hAnsi="Times New Roman" w:cs="Times New Roman"/>
          <w:i/>
          <w:sz w:val="24"/>
          <w:szCs w:val="24"/>
        </w:rPr>
        <w:t>Medical Orders for Life-Sustaining Treatment form</w:t>
      </w:r>
      <w:del w:id="3300" w:author="Tricia Nay" w:date="2023-07-09T22:01:00Z">
        <w:r w:rsidRPr="00E01977" w:rsidDel="0096413E">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w:t>
      </w:r>
    </w:p>
    <w:p w14:paraId="2D0F6A6E" w14:textId="68530458" w:rsidR="00C22AE8" w:rsidRPr="00E01977" w:rsidRDefault="00C22AE8">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del w:id="3301" w:author="Tricia Nay" w:date="2023-07-09T22:01:00Z">
        <w:r w:rsidRPr="00E01977" w:rsidDel="0096413E">
          <w:rPr>
            <w:rFonts w:ascii="Times New Roman" w:eastAsia="Times New Roman" w:hAnsi="Times New Roman" w:cs="Times New Roman"/>
            <w:i/>
            <w:sz w:val="24"/>
            <w:szCs w:val="24"/>
          </w:rPr>
          <w:delText>8</w:delText>
        </w:r>
      </w:del>
      <w:ins w:id="3302" w:author="Tricia Nay" w:date="2023-07-09T22:01:00Z">
        <w:r w:rsidR="0096413E">
          <w:rPr>
            <w:rFonts w:ascii="Times New Roman" w:eastAsia="Times New Roman" w:hAnsi="Times New Roman" w:cs="Times New Roman"/>
            <w:i/>
            <w:sz w:val="24"/>
            <w:szCs w:val="24"/>
          </w:rPr>
          <w:t>9</w:t>
        </w:r>
      </w:ins>
      <w:r w:rsidRPr="00E01977">
        <w:rPr>
          <w:rFonts w:ascii="Times New Roman" w:eastAsia="Times New Roman" w:hAnsi="Times New Roman" w:cs="Times New Roman"/>
          <w:i/>
          <w:sz w:val="24"/>
          <w:szCs w:val="24"/>
        </w:rPr>
        <w:t>) Monthly weight monitoring;</w:t>
      </w:r>
    </w:p>
    <w:p w14:paraId="24B79B45" w14:textId="44C4A9A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del w:id="3303" w:author="Tricia Nay" w:date="2023-07-09T22:01:00Z">
        <w:r w:rsidR="00C22AE8" w:rsidRPr="00E01977" w:rsidDel="0096413E">
          <w:rPr>
            <w:rFonts w:ascii="Times New Roman" w:eastAsia="Times New Roman" w:hAnsi="Times New Roman" w:cs="Times New Roman"/>
            <w:i/>
            <w:sz w:val="24"/>
            <w:szCs w:val="24"/>
          </w:rPr>
          <w:delText>9</w:delText>
        </w:r>
      </w:del>
      <w:ins w:id="3304" w:author="Tricia Nay" w:date="2023-07-09T22:01:00Z">
        <w:r w:rsidR="0096413E">
          <w:rPr>
            <w:rFonts w:ascii="Times New Roman" w:eastAsia="Times New Roman" w:hAnsi="Times New Roman" w:cs="Times New Roman"/>
            <w:i/>
            <w:sz w:val="24"/>
            <w:szCs w:val="24"/>
          </w:rPr>
          <w:t>1</w:t>
        </w:r>
      </w:ins>
      <w:ins w:id="3305" w:author="Tricia Nay" w:date="2023-07-09T22:02:00Z">
        <w:r w:rsidR="0096413E">
          <w:rPr>
            <w:rFonts w:ascii="Times New Roman" w:eastAsia="Times New Roman" w:hAnsi="Times New Roman" w:cs="Times New Roman"/>
            <w:i/>
            <w:sz w:val="24"/>
            <w:szCs w:val="24"/>
          </w:rPr>
          <w:t>0</w:t>
        </w:r>
      </w:ins>
      <w:r w:rsidRPr="00E01977">
        <w:rPr>
          <w:rFonts w:ascii="Times New Roman" w:eastAsia="Times New Roman" w:hAnsi="Times New Roman" w:cs="Times New Roman"/>
          <w:i/>
          <w:sz w:val="24"/>
          <w:szCs w:val="24"/>
        </w:rPr>
        <w:t xml:space="preserve">) Pharmacy reviews, if appropriate; </w:t>
      </w:r>
      <w:del w:id="3306" w:author="Tricia Nay" w:date="2023-07-14T05:28:00Z">
        <w:r w:rsidRPr="00E01977" w:rsidDel="00D9611B">
          <w:rPr>
            <w:rFonts w:ascii="Times New Roman" w:eastAsia="Times New Roman" w:hAnsi="Times New Roman" w:cs="Times New Roman"/>
            <w:i/>
            <w:sz w:val="24"/>
            <w:szCs w:val="24"/>
          </w:rPr>
          <w:delText>and</w:delText>
        </w:r>
      </w:del>
    </w:p>
    <w:p w14:paraId="01CCDC9F" w14:textId="77777777" w:rsidR="00D9611B" w:rsidRDefault="008E42F1">
      <w:pPr>
        <w:spacing w:after="0" w:line="480" w:lineRule="auto"/>
        <w:rPr>
          <w:ins w:id="3307" w:author="Tricia Nay" w:date="2023-07-14T05:28: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del w:id="3308" w:author="Tricia Nay" w:date="2023-07-09T22:02:00Z">
        <w:r w:rsidR="00C22AE8" w:rsidRPr="00E01977" w:rsidDel="0096413E">
          <w:rPr>
            <w:rFonts w:ascii="Times New Roman" w:eastAsia="Times New Roman" w:hAnsi="Times New Roman" w:cs="Times New Roman"/>
            <w:i/>
            <w:sz w:val="24"/>
            <w:szCs w:val="24"/>
          </w:rPr>
          <w:delText>10</w:delText>
        </w:r>
      </w:del>
      <w:ins w:id="3309" w:author="Tricia Nay" w:date="2023-07-09T22:02:00Z">
        <w:r w:rsidR="0096413E" w:rsidRPr="00E01977">
          <w:rPr>
            <w:rFonts w:ascii="Times New Roman" w:eastAsia="Times New Roman" w:hAnsi="Times New Roman" w:cs="Times New Roman"/>
            <w:i/>
            <w:sz w:val="24"/>
            <w:szCs w:val="24"/>
          </w:rPr>
          <w:t>1</w:t>
        </w:r>
        <w:r w:rsidR="0096413E">
          <w:rPr>
            <w:rFonts w:ascii="Times New Roman" w:eastAsia="Times New Roman" w:hAnsi="Times New Roman" w:cs="Times New Roman"/>
            <w:i/>
            <w:sz w:val="24"/>
            <w:szCs w:val="24"/>
          </w:rPr>
          <w:t>1</w:t>
        </w:r>
      </w:ins>
      <w:r w:rsidRPr="00E01977">
        <w:rPr>
          <w:rFonts w:ascii="Times New Roman" w:eastAsia="Times New Roman" w:hAnsi="Times New Roman" w:cs="Times New Roman"/>
          <w:i/>
          <w:sz w:val="24"/>
          <w:szCs w:val="24"/>
        </w:rPr>
        <w:t>) Rehabilitation plans, if appropriate</w:t>
      </w:r>
      <w:ins w:id="3310" w:author="Tricia Nay" w:date="2023-07-14T05:28:00Z">
        <w:r w:rsidR="00D9611B">
          <w:rPr>
            <w:rFonts w:ascii="Times New Roman" w:eastAsia="Times New Roman" w:hAnsi="Times New Roman" w:cs="Times New Roman"/>
            <w:i/>
            <w:sz w:val="24"/>
            <w:szCs w:val="24"/>
          </w:rPr>
          <w:t>;</w:t>
        </w:r>
      </w:ins>
    </w:p>
    <w:p w14:paraId="32CC6F33" w14:textId="3BD180A4" w:rsidR="0001208D" w:rsidRPr="00E01977" w:rsidRDefault="00D9611B">
      <w:pPr>
        <w:spacing w:after="0" w:line="480" w:lineRule="auto"/>
        <w:rPr>
          <w:rFonts w:ascii="Times New Roman" w:hAnsi="Times New Roman" w:cs="Times New Roman"/>
          <w:sz w:val="24"/>
          <w:szCs w:val="24"/>
        </w:rPr>
      </w:pPr>
      <w:ins w:id="3311" w:author="Tricia Nay" w:date="2023-07-14T05:28:00Z">
        <w:r>
          <w:rPr>
            <w:rFonts w:ascii="Times New Roman" w:eastAsia="Times New Roman" w:hAnsi="Times New Roman" w:cs="Times New Roman"/>
            <w:i/>
            <w:sz w:val="24"/>
            <w:szCs w:val="24"/>
          </w:rPr>
          <w:t xml:space="preserve">(12) Any other records related to the care and services provided to the resident </w:t>
        </w:r>
      </w:ins>
      <w:r w:rsidR="008E42F1" w:rsidRPr="00E01977">
        <w:rPr>
          <w:rFonts w:ascii="Times New Roman" w:eastAsia="Times New Roman" w:hAnsi="Times New Roman" w:cs="Times New Roman"/>
          <w:i/>
          <w:sz w:val="24"/>
          <w:szCs w:val="24"/>
        </w:rPr>
        <w:t>.</w:t>
      </w:r>
    </w:p>
    <w:p w14:paraId="7E22520E" w14:textId="4870D12C" w:rsidR="00A41C80" w:rsidRPr="00A41C80" w:rsidRDefault="00A41C80" w:rsidP="00A41C80">
      <w:pPr>
        <w:spacing w:after="0" w:line="480" w:lineRule="auto"/>
        <w:rPr>
          <w:rFonts w:ascii="Times New Roman" w:eastAsia="Times New Roman" w:hAnsi="Times New Roman" w:cs="Times New Roman"/>
          <w:iCs/>
          <w:sz w:val="24"/>
          <w:szCs w:val="24"/>
        </w:rPr>
      </w:pPr>
      <w:r w:rsidRPr="00A41C80">
        <w:rPr>
          <w:rFonts w:ascii="Times New Roman" w:eastAsia="Times New Roman" w:hAnsi="Times New Roman" w:cs="Times New Roman"/>
          <w:iCs/>
          <w:sz w:val="24"/>
          <w:szCs w:val="24"/>
        </w:rPr>
        <w:t>B. Readmission of a Resident.</w:t>
      </w:r>
    </w:p>
    <w:p w14:paraId="38341D52" w14:textId="47D09587" w:rsidR="00A41C80" w:rsidRPr="00A41C80" w:rsidRDefault="00A41C80" w:rsidP="00A41C80">
      <w:pPr>
        <w:spacing w:after="0" w:line="480" w:lineRule="auto"/>
        <w:rPr>
          <w:rFonts w:ascii="Times New Roman" w:eastAsia="Times New Roman" w:hAnsi="Times New Roman" w:cs="Times New Roman"/>
          <w:iCs/>
          <w:sz w:val="24"/>
          <w:szCs w:val="24"/>
        </w:rPr>
      </w:pPr>
      <w:r w:rsidRPr="00A41C80">
        <w:rPr>
          <w:rFonts w:ascii="Times New Roman" w:eastAsia="Times New Roman" w:hAnsi="Times New Roman" w:cs="Times New Roman"/>
          <w:iCs/>
          <w:sz w:val="24"/>
          <w:szCs w:val="24"/>
        </w:rPr>
        <w:t>(1) A resident shall be reassessed by the delegating nurse within 48 hours of readmission to the program if the following occurs:</w:t>
      </w:r>
    </w:p>
    <w:p w14:paraId="6B849164" w14:textId="1F7B901A" w:rsidR="00A41C80" w:rsidRPr="00A41C80" w:rsidRDefault="00A41C80" w:rsidP="00A41C80">
      <w:pPr>
        <w:spacing w:after="0" w:line="480" w:lineRule="auto"/>
        <w:rPr>
          <w:rFonts w:ascii="Times New Roman" w:eastAsia="Times New Roman" w:hAnsi="Times New Roman" w:cs="Times New Roman"/>
          <w:iCs/>
          <w:sz w:val="24"/>
          <w:szCs w:val="24"/>
        </w:rPr>
      </w:pPr>
      <w:r w:rsidRPr="00A41C80">
        <w:rPr>
          <w:rFonts w:ascii="Times New Roman" w:eastAsia="Times New Roman" w:hAnsi="Times New Roman" w:cs="Times New Roman"/>
          <w:iCs/>
          <w:sz w:val="24"/>
          <w:szCs w:val="24"/>
        </w:rPr>
        <w:t>(a) Hospitalizations or a 15 day or greater stay in any skilled facility; or</w:t>
      </w:r>
    </w:p>
    <w:p w14:paraId="12F68DAE" w14:textId="35C40708" w:rsidR="00A41C80" w:rsidRPr="00A41C80" w:rsidRDefault="00A41C80" w:rsidP="00A41C80">
      <w:pPr>
        <w:spacing w:after="0" w:line="480" w:lineRule="auto"/>
        <w:rPr>
          <w:rFonts w:ascii="Times New Roman" w:eastAsia="Times New Roman" w:hAnsi="Times New Roman" w:cs="Times New Roman"/>
          <w:iCs/>
          <w:sz w:val="24"/>
          <w:szCs w:val="24"/>
        </w:rPr>
      </w:pPr>
      <w:r w:rsidRPr="00A41C80">
        <w:rPr>
          <w:rFonts w:ascii="Times New Roman" w:eastAsia="Times New Roman" w:hAnsi="Times New Roman" w:cs="Times New Roman"/>
          <w:iCs/>
          <w:sz w:val="24"/>
          <w:szCs w:val="24"/>
        </w:rPr>
        <w:t>(b) There is a significant change in the resident's mental or physical status upon return to the program after an absence from the program.</w:t>
      </w:r>
    </w:p>
    <w:p w14:paraId="55E47965" w14:textId="3CE4AB6F" w:rsidR="00A41C80" w:rsidRPr="00A41C80" w:rsidRDefault="00A41C80" w:rsidP="00A41C80">
      <w:pPr>
        <w:spacing w:after="0" w:line="480" w:lineRule="auto"/>
        <w:rPr>
          <w:rFonts w:ascii="Times New Roman" w:eastAsia="Times New Roman" w:hAnsi="Times New Roman" w:cs="Times New Roman"/>
          <w:iCs/>
          <w:sz w:val="24"/>
          <w:szCs w:val="24"/>
        </w:rPr>
      </w:pPr>
      <w:r w:rsidRPr="00A41C80">
        <w:rPr>
          <w:rFonts w:ascii="Times New Roman" w:eastAsia="Times New Roman" w:hAnsi="Times New Roman" w:cs="Times New Roman"/>
          <w:iCs/>
          <w:sz w:val="24"/>
          <w:szCs w:val="24"/>
        </w:rPr>
        <w:lastRenderedPageBreak/>
        <w:t>(2) When the delegating nurse determines in the nurse's clinical judgment that the resident does not require a full assessment within 48 hours, the delegating nurse shall:</w:t>
      </w:r>
    </w:p>
    <w:p w14:paraId="0035228A" w14:textId="35ADA744" w:rsidR="00A41C80" w:rsidRPr="00A41C80" w:rsidRDefault="00A41C80" w:rsidP="00A41C80">
      <w:pPr>
        <w:spacing w:after="0" w:line="480" w:lineRule="auto"/>
        <w:rPr>
          <w:rFonts w:ascii="Times New Roman" w:eastAsia="Times New Roman" w:hAnsi="Times New Roman" w:cs="Times New Roman"/>
          <w:iCs/>
          <w:sz w:val="24"/>
          <w:szCs w:val="24"/>
        </w:rPr>
      </w:pPr>
      <w:r w:rsidRPr="00A41C80">
        <w:rPr>
          <w:rFonts w:ascii="Times New Roman" w:eastAsia="Times New Roman" w:hAnsi="Times New Roman" w:cs="Times New Roman"/>
          <w:iCs/>
          <w:sz w:val="24"/>
          <w:szCs w:val="24"/>
        </w:rPr>
        <w:t>(a) Document the determination and the reasons for the determination in the resident's record; and</w:t>
      </w:r>
    </w:p>
    <w:p w14:paraId="4950A51D" w14:textId="77777777" w:rsidR="00A41C80" w:rsidRDefault="00A41C80" w:rsidP="00A41C80">
      <w:pPr>
        <w:spacing w:after="0" w:line="480" w:lineRule="auto"/>
        <w:rPr>
          <w:rFonts w:ascii="Times New Roman" w:eastAsia="Times New Roman" w:hAnsi="Times New Roman" w:cs="Times New Roman"/>
          <w:iCs/>
          <w:sz w:val="24"/>
          <w:szCs w:val="24"/>
        </w:rPr>
      </w:pPr>
      <w:r w:rsidRPr="00A41C80">
        <w:rPr>
          <w:rFonts w:ascii="Times New Roman" w:eastAsia="Times New Roman" w:hAnsi="Times New Roman" w:cs="Times New Roman"/>
          <w:iCs/>
          <w:sz w:val="24"/>
          <w:szCs w:val="24"/>
        </w:rPr>
        <w:t>(b) Ensure that a full assessment of the resident is conducted within 7 calendar days.</w:t>
      </w:r>
    </w:p>
    <w:p w14:paraId="6D615F39" w14:textId="7E116BE4" w:rsidR="0001208D" w:rsidRPr="00D9611B" w:rsidRDefault="00A41C80" w:rsidP="00A41C80">
      <w:pPr>
        <w:spacing w:after="0" w:line="480" w:lineRule="auto"/>
        <w:rPr>
          <w:rFonts w:ascii="Times New Roman" w:hAnsi="Times New Roman" w:cs="Times New Roman"/>
          <w:iCs/>
          <w:sz w:val="24"/>
          <w:szCs w:val="24"/>
        </w:rPr>
      </w:pPr>
      <w:r>
        <w:rPr>
          <w:rFonts w:ascii="Times New Roman" w:eastAsia="Times New Roman" w:hAnsi="Times New Roman" w:cs="Times New Roman"/>
          <w:iCs/>
          <w:sz w:val="24"/>
          <w:szCs w:val="24"/>
        </w:rPr>
        <w:t>C</w:t>
      </w:r>
      <w:r w:rsidR="008E42F1" w:rsidRPr="00D9611B">
        <w:rPr>
          <w:rFonts w:ascii="Times New Roman" w:eastAsia="Times New Roman" w:hAnsi="Times New Roman" w:cs="Times New Roman"/>
          <w:iCs/>
          <w:sz w:val="24"/>
          <w:szCs w:val="24"/>
        </w:rPr>
        <w:t>. The manager shall develop written policies and procedures to ensure that all information relating to a resident's condition or preferences, including any significant change as defined in Regulation .02B of this chapter, is documented in the resident's record and communicated in a timely manner to:</w:t>
      </w:r>
    </w:p>
    <w:p w14:paraId="4B8EFDE0" w14:textId="77777777" w:rsidR="0001208D" w:rsidRPr="00D9611B" w:rsidRDefault="008E42F1">
      <w:pPr>
        <w:spacing w:after="0" w:line="480" w:lineRule="auto"/>
        <w:rPr>
          <w:rFonts w:ascii="Times New Roman" w:hAnsi="Times New Roman" w:cs="Times New Roman"/>
          <w:iCs/>
          <w:sz w:val="24"/>
          <w:szCs w:val="24"/>
        </w:rPr>
      </w:pPr>
      <w:r w:rsidRPr="00D9611B">
        <w:rPr>
          <w:rFonts w:ascii="Times New Roman" w:eastAsia="Times New Roman" w:hAnsi="Times New Roman" w:cs="Times New Roman"/>
          <w:iCs/>
          <w:sz w:val="24"/>
          <w:szCs w:val="24"/>
        </w:rPr>
        <w:t>(1) The resident;</w:t>
      </w:r>
    </w:p>
    <w:p w14:paraId="47AE5111" w14:textId="613CD01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(2) The </w:t>
      </w:r>
      <w:del w:id="3312" w:author="Tricia Nay" w:date="2023-07-14T05:29:00Z">
        <w:r w:rsidRPr="00E01977" w:rsidDel="00D9611B">
          <w:rPr>
            <w:rFonts w:ascii="Times New Roman" w:eastAsia="Times New Roman" w:hAnsi="Times New Roman" w:cs="Times New Roman"/>
            <w:i/>
            <w:sz w:val="24"/>
            <w:szCs w:val="24"/>
          </w:rPr>
          <w:delText>resident's health care</w:delText>
        </w:r>
      </w:del>
      <w:ins w:id="3313" w:author="Tricia Nay" w:date="2023-07-14T05:29:00Z">
        <w:r w:rsidR="00D9611B">
          <w:rPr>
            <w:rFonts w:ascii="Times New Roman" w:eastAsia="Times New Roman" w:hAnsi="Times New Roman" w:cs="Times New Roman"/>
            <w:i/>
            <w:sz w:val="24"/>
            <w:szCs w:val="24"/>
          </w:rPr>
          <w:t>resident</w:t>
        </w:r>
      </w:ins>
      <w:r w:rsidRPr="00E01977">
        <w:rPr>
          <w:rFonts w:ascii="Times New Roman" w:eastAsia="Times New Roman" w:hAnsi="Times New Roman" w:cs="Times New Roman"/>
          <w:i/>
          <w:sz w:val="24"/>
          <w:szCs w:val="24"/>
        </w:rPr>
        <w:t xml:space="preserve"> representative, </w:t>
      </w:r>
      <w:ins w:id="3314" w:author="Tricia Nay" w:date="2023-07-14T05:32:00Z">
        <w:r w:rsidR="00D9611B">
          <w:rPr>
            <w:rFonts w:ascii="Times New Roman" w:eastAsia="Times New Roman" w:hAnsi="Times New Roman" w:cs="Times New Roman"/>
            <w:i/>
            <w:sz w:val="24"/>
            <w:szCs w:val="24"/>
          </w:rPr>
          <w:t>as</w:t>
        </w:r>
        <w:r w:rsidR="00D9611B" w:rsidRPr="00E01977">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i/>
          <w:sz w:val="24"/>
          <w:szCs w:val="24"/>
        </w:rPr>
        <w:t>appropriate; and</w:t>
      </w:r>
    </w:p>
    <w:p w14:paraId="0568D917" w14:textId="437054D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w:t>
      </w:r>
      <w:ins w:id="3315" w:author="Tricia Nay" w:date="2023-07-14T05:29:00Z">
        <w:r w:rsidR="00D9611B">
          <w:rPr>
            <w:rFonts w:ascii="Times New Roman" w:eastAsia="Times New Roman" w:hAnsi="Times New Roman" w:cs="Times New Roman"/>
            <w:i/>
            <w:sz w:val="24"/>
            <w:szCs w:val="24"/>
          </w:rPr>
          <w:t>H</w:t>
        </w:r>
      </w:ins>
      <w:del w:id="3316" w:author="Tricia Nay" w:date="2023-07-14T05:29:00Z">
        <w:r w:rsidRPr="00E01977" w:rsidDel="00D9611B">
          <w:rPr>
            <w:rFonts w:ascii="Times New Roman" w:eastAsia="Times New Roman" w:hAnsi="Times New Roman" w:cs="Times New Roman"/>
            <w:i/>
            <w:sz w:val="24"/>
            <w:szCs w:val="24"/>
          </w:rPr>
          <w:delText>All appropriate h</w:delText>
        </w:r>
      </w:del>
      <w:r w:rsidRPr="00E01977">
        <w:rPr>
          <w:rFonts w:ascii="Times New Roman" w:eastAsia="Times New Roman" w:hAnsi="Times New Roman" w:cs="Times New Roman"/>
          <w:i/>
          <w:sz w:val="24"/>
          <w:szCs w:val="24"/>
        </w:rPr>
        <w:t>ealth care professionals and staff who are involved in providing care to the resident</w:t>
      </w:r>
      <w:ins w:id="3317" w:author="Tricia Nay" w:date="2023-07-14T05:29:00Z">
        <w:r w:rsidR="00D9611B">
          <w:rPr>
            <w:rFonts w:ascii="Times New Roman" w:eastAsia="Times New Roman" w:hAnsi="Times New Roman" w:cs="Times New Roman"/>
            <w:i/>
            <w:sz w:val="24"/>
            <w:szCs w:val="24"/>
          </w:rPr>
          <w:t>, as appro</w:t>
        </w:r>
      </w:ins>
      <w:ins w:id="3318" w:author="Tricia Nay" w:date="2023-07-14T05:30:00Z">
        <w:r w:rsidR="00D9611B">
          <w:rPr>
            <w:rFonts w:ascii="Times New Roman" w:eastAsia="Times New Roman" w:hAnsi="Times New Roman" w:cs="Times New Roman"/>
            <w:i/>
            <w:sz w:val="24"/>
            <w:szCs w:val="24"/>
          </w:rPr>
          <w:t>priate</w:t>
        </w:r>
      </w:ins>
      <w:r w:rsidRPr="00E01977">
        <w:rPr>
          <w:rFonts w:ascii="Times New Roman" w:eastAsia="Times New Roman" w:hAnsi="Times New Roman" w:cs="Times New Roman"/>
          <w:i/>
          <w:sz w:val="24"/>
          <w:szCs w:val="24"/>
        </w:rPr>
        <w:t>.</w:t>
      </w:r>
    </w:p>
    <w:p w14:paraId="225CE7A7" w14:textId="22470D7D" w:rsidR="0001208D" w:rsidRPr="00D9611B" w:rsidRDefault="00E76BC0">
      <w:pPr>
        <w:spacing w:after="0" w:line="480" w:lineRule="auto"/>
        <w:rPr>
          <w:rFonts w:ascii="Times New Roman" w:hAnsi="Times New Roman" w:cs="Times New Roman"/>
          <w:iCs/>
          <w:sz w:val="24"/>
          <w:szCs w:val="24"/>
        </w:rPr>
      </w:pPr>
      <w:r>
        <w:rPr>
          <w:rFonts w:ascii="Times New Roman" w:eastAsia="Times New Roman" w:hAnsi="Times New Roman" w:cs="Times New Roman"/>
          <w:iCs/>
          <w:sz w:val="24"/>
          <w:szCs w:val="24"/>
        </w:rPr>
        <w:t>D</w:t>
      </w:r>
      <w:r w:rsidR="008E42F1" w:rsidRPr="00D9611B">
        <w:rPr>
          <w:rFonts w:ascii="Times New Roman" w:eastAsia="Times New Roman" w:hAnsi="Times New Roman" w:cs="Times New Roman"/>
          <w:iCs/>
          <w:sz w:val="24"/>
          <w:szCs w:val="24"/>
        </w:rPr>
        <w:t>. Resident Care Notes.</w:t>
      </w:r>
    </w:p>
    <w:p w14:paraId="1A1C42F8" w14:textId="77777777" w:rsidR="00127448" w:rsidRDefault="008E42F1">
      <w:pPr>
        <w:spacing w:after="0" w:line="480" w:lineRule="auto"/>
        <w:rPr>
          <w:ins w:id="3319" w:author="Tricia Nay" w:date="2023-07-15T22:23:00Z"/>
          <w:rFonts w:ascii="Times New Roman" w:eastAsia="Times New Roman" w:hAnsi="Times New Roman" w:cs="Times New Roman"/>
          <w:iCs/>
          <w:sz w:val="24"/>
          <w:szCs w:val="24"/>
        </w:rPr>
      </w:pPr>
      <w:r w:rsidRPr="00D9611B">
        <w:rPr>
          <w:rFonts w:ascii="Times New Roman" w:eastAsia="Times New Roman" w:hAnsi="Times New Roman" w:cs="Times New Roman"/>
          <w:iCs/>
          <w:sz w:val="24"/>
          <w:szCs w:val="24"/>
        </w:rPr>
        <w:t>(1) Appropriate staff shall write care notes for each resident</w:t>
      </w:r>
      <w:ins w:id="3320" w:author="Tricia Nay" w:date="2023-07-15T22:23:00Z">
        <w:r w:rsidR="00127448">
          <w:rPr>
            <w:rFonts w:ascii="Times New Roman" w:eastAsia="Times New Roman" w:hAnsi="Times New Roman" w:cs="Times New Roman"/>
            <w:iCs/>
            <w:sz w:val="24"/>
            <w:szCs w:val="24"/>
          </w:rPr>
          <w:t>:</w:t>
        </w:r>
      </w:ins>
    </w:p>
    <w:p w14:paraId="6949371D" w14:textId="77777777" w:rsidR="00127448" w:rsidRDefault="00127448">
      <w:pPr>
        <w:spacing w:after="0" w:line="480" w:lineRule="auto"/>
        <w:rPr>
          <w:ins w:id="3321" w:author="Tricia Nay" w:date="2023-07-15T22:24:00Z"/>
          <w:rFonts w:ascii="Times New Roman" w:eastAsia="Times New Roman" w:hAnsi="Times New Roman" w:cs="Times New Roman"/>
          <w:i/>
          <w:sz w:val="24"/>
          <w:szCs w:val="24"/>
        </w:rPr>
      </w:pPr>
      <w:r>
        <w:rPr>
          <w:rFonts w:ascii="Times New Roman" w:eastAsia="Times New Roman" w:hAnsi="Times New Roman" w:cs="Times New Roman"/>
          <w:iCs/>
          <w:sz w:val="24"/>
          <w:szCs w:val="24"/>
        </w:rPr>
        <w:t>(a) O</w:t>
      </w:r>
      <w:r w:rsidR="008E42F1" w:rsidRPr="00E01977">
        <w:rPr>
          <w:rFonts w:ascii="Times New Roman" w:eastAsia="Times New Roman" w:hAnsi="Times New Roman" w:cs="Times New Roman"/>
          <w:i/>
          <w:sz w:val="24"/>
          <w:szCs w:val="24"/>
        </w:rPr>
        <w:t>n admission</w:t>
      </w:r>
      <w:ins w:id="3322" w:author="Tricia Nay" w:date="2023-07-15T22:24:00Z">
        <w:r>
          <w:rPr>
            <w:rFonts w:ascii="Times New Roman" w:eastAsia="Times New Roman" w:hAnsi="Times New Roman" w:cs="Times New Roman"/>
            <w:i/>
            <w:sz w:val="24"/>
            <w:szCs w:val="24"/>
          </w:rPr>
          <w:t>;</w:t>
        </w:r>
      </w:ins>
    </w:p>
    <w:p w14:paraId="612FB028" w14:textId="6DD556DD" w:rsidR="0001208D" w:rsidRPr="00E01977" w:rsidRDefault="00127448">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(b) A</w:t>
      </w:r>
      <w:r w:rsidR="008E42F1" w:rsidRPr="00E01977">
        <w:rPr>
          <w:rFonts w:ascii="Times New Roman" w:eastAsia="Times New Roman" w:hAnsi="Times New Roman" w:cs="Times New Roman"/>
          <w:i/>
          <w:sz w:val="24"/>
          <w:szCs w:val="24"/>
        </w:rPr>
        <w:t xml:space="preserve">t least </w:t>
      </w:r>
      <w:del w:id="3323" w:author="Tricia Nay" w:date="2023-07-15T22:22:00Z">
        <w:r w:rsidR="00C613C4" w:rsidRPr="00E01977" w:rsidDel="00A41C80">
          <w:rPr>
            <w:rFonts w:ascii="Times New Roman" w:eastAsia="Times New Roman" w:hAnsi="Times New Roman" w:cs="Times New Roman"/>
            <w:i/>
            <w:sz w:val="24"/>
            <w:szCs w:val="24"/>
          </w:rPr>
          <w:delText>monthly</w:delText>
        </w:r>
      </w:del>
      <w:ins w:id="3324" w:author="Tricia Nay" w:date="2023-07-15T22:22:00Z">
        <w:r w:rsidR="00A41C80">
          <w:rPr>
            <w:rFonts w:ascii="Times New Roman" w:eastAsia="Times New Roman" w:hAnsi="Times New Roman" w:cs="Times New Roman"/>
            <w:i/>
            <w:sz w:val="24"/>
            <w:szCs w:val="24"/>
          </w:rPr>
          <w:t>weekly</w:t>
        </w:r>
      </w:ins>
      <w:del w:id="3325" w:author="Tricia Nay" w:date="2023-07-15T22:24:00Z">
        <w:r w:rsidR="00C613C4" w:rsidRPr="00E01977" w:rsidDel="00127448">
          <w:rPr>
            <w:rFonts w:ascii="Times New Roman" w:eastAsia="Times New Roman" w:hAnsi="Times New Roman" w:cs="Times New Roman"/>
            <w:i/>
            <w:sz w:val="24"/>
            <w:szCs w:val="24"/>
          </w:rPr>
          <w:delText>, and as the following occur</w:delText>
        </w:r>
      </w:del>
      <w:r w:rsidR="00C613C4" w:rsidRPr="00E01977">
        <w:rPr>
          <w:rFonts w:ascii="Times New Roman" w:eastAsia="Times New Roman" w:hAnsi="Times New Roman" w:cs="Times New Roman"/>
          <w:i/>
          <w:sz w:val="24"/>
          <w:szCs w:val="24"/>
        </w:rPr>
        <w:t>:</w:t>
      </w:r>
    </w:p>
    <w:p w14:paraId="7D85DB19" w14:textId="7CB9F86D" w:rsidR="0001208D" w:rsidRPr="00D9611B" w:rsidRDefault="008E42F1">
      <w:pPr>
        <w:spacing w:after="0" w:line="480" w:lineRule="auto"/>
        <w:rPr>
          <w:rFonts w:ascii="Times New Roman" w:hAnsi="Times New Roman" w:cs="Times New Roman"/>
          <w:iCs/>
          <w:sz w:val="24"/>
          <w:szCs w:val="24"/>
        </w:rPr>
      </w:pPr>
      <w:r w:rsidRPr="00E01977">
        <w:rPr>
          <w:rFonts w:ascii="Times New Roman" w:eastAsia="Times New Roman" w:hAnsi="Times New Roman" w:cs="Times New Roman"/>
          <w:i/>
          <w:sz w:val="24"/>
          <w:szCs w:val="24"/>
        </w:rPr>
        <w:t>(</w:t>
      </w:r>
      <w:r w:rsidR="00127448">
        <w:rPr>
          <w:rFonts w:ascii="Times New Roman" w:eastAsia="Times New Roman" w:hAnsi="Times New Roman" w:cs="Times New Roman"/>
          <w:i/>
          <w:sz w:val="24"/>
          <w:szCs w:val="24"/>
        </w:rPr>
        <w:t>c</w:t>
      </w:r>
      <w:r w:rsidRPr="00E01977">
        <w:rPr>
          <w:rFonts w:ascii="Times New Roman" w:eastAsia="Times New Roman" w:hAnsi="Times New Roman" w:cs="Times New Roman"/>
          <w:i/>
          <w:sz w:val="24"/>
          <w:szCs w:val="24"/>
        </w:rPr>
        <w:t>)</w:t>
      </w:r>
      <w:r w:rsidR="00127448">
        <w:rPr>
          <w:rFonts w:ascii="Times New Roman" w:eastAsia="Times New Roman" w:hAnsi="Times New Roman" w:cs="Times New Roman"/>
          <w:i/>
          <w:sz w:val="24"/>
          <w:szCs w:val="24"/>
        </w:rPr>
        <w:t xml:space="preserve"> With</w:t>
      </w:r>
      <w:r w:rsidR="00127448">
        <w:rPr>
          <w:rFonts w:ascii="Times New Roman" w:eastAsia="Times New Roman" w:hAnsi="Times New Roman" w:cs="Times New Roman"/>
          <w:iCs/>
          <w:sz w:val="24"/>
          <w:szCs w:val="24"/>
        </w:rPr>
        <w:t xml:space="preserve"> a</w:t>
      </w:r>
      <w:r w:rsidRPr="00D9611B">
        <w:rPr>
          <w:rFonts w:ascii="Times New Roman" w:eastAsia="Times New Roman" w:hAnsi="Times New Roman" w:cs="Times New Roman"/>
          <w:iCs/>
          <w:sz w:val="24"/>
          <w:szCs w:val="24"/>
        </w:rPr>
        <w:t>ny significant changes in the resident's condition, including when incidents occur and any follow-up action is taken;</w:t>
      </w:r>
    </w:p>
    <w:p w14:paraId="133355DB" w14:textId="15156B42" w:rsidR="0001208D" w:rsidRPr="00E01977" w:rsidRDefault="008E42F1">
      <w:pPr>
        <w:spacing w:after="0" w:line="480" w:lineRule="auto"/>
        <w:rPr>
          <w:rFonts w:ascii="Times New Roman" w:hAnsi="Times New Roman" w:cs="Times New Roman"/>
          <w:sz w:val="24"/>
          <w:szCs w:val="24"/>
        </w:rPr>
      </w:pPr>
      <w:r w:rsidRPr="009613A7">
        <w:rPr>
          <w:rFonts w:ascii="Times New Roman" w:eastAsia="Times New Roman" w:hAnsi="Times New Roman" w:cs="Times New Roman"/>
          <w:iCs/>
          <w:sz w:val="24"/>
          <w:szCs w:val="24"/>
        </w:rPr>
        <w:t>(</w:t>
      </w:r>
      <w:r w:rsidR="00127448">
        <w:rPr>
          <w:rFonts w:ascii="Times New Roman" w:eastAsia="Times New Roman" w:hAnsi="Times New Roman" w:cs="Times New Roman"/>
          <w:iCs/>
          <w:sz w:val="24"/>
          <w:szCs w:val="24"/>
        </w:rPr>
        <w:t>d</w:t>
      </w:r>
      <w:r w:rsidRPr="009613A7">
        <w:rPr>
          <w:rFonts w:ascii="Times New Roman" w:eastAsia="Times New Roman" w:hAnsi="Times New Roman" w:cs="Times New Roman"/>
          <w:iCs/>
          <w:sz w:val="24"/>
          <w:szCs w:val="24"/>
        </w:rPr>
        <w:t>) </w:t>
      </w:r>
      <w:r w:rsidRPr="00A41C80">
        <w:rPr>
          <w:rFonts w:ascii="Times New Roman" w:eastAsia="Times New Roman" w:hAnsi="Times New Roman" w:cs="Times New Roman"/>
          <w:iCs/>
          <w:sz w:val="24"/>
          <w:szCs w:val="24"/>
          <w:rPrChange w:id="3326" w:author="Tricia Nay" w:date="2023-07-15T22:23:00Z">
            <w:rPr>
              <w:rFonts w:ascii="Times New Roman" w:eastAsia="Times New Roman" w:hAnsi="Times New Roman" w:cs="Times New Roman"/>
              <w:i/>
              <w:sz w:val="24"/>
              <w:szCs w:val="24"/>
            </w:rPr>
          </w:rPrChange>
        </w:rPr>
        <w:t>When the resident is transferred from the facility to another</w:t>
      </w:r>
      <w:r w:rsidRPr="00E01977">
        <w:rPr>
          <w:rFonts w:ascii="Times New Roman" w:eastAsia="Times New Roman" w:hAnsi="Times New Roman" w:cs="Times New Roman"/>
          <w:i/>
          <w:sz w:val="24"/>
          <w:szCs w:val="24"/>
        </w:rPr>
        <w:t xml:space="preserve"> </w:t>
      </w:r>
      <w:r w:rsidR="00C613C4" w:rsidRPr="00E01977">
        <w:rPr>
          <w:rFonts w:ascii="Times New Roman" w:eastAsia="Times New Roman" w:hAnsi="Times New Roman" w:cs="Times New Roman"/>
          <w:i/>
          <w:sz w:val="24"/>
          <w:szCs w:val="24"/>
        </w:rPr>
        <w:t xml:space="preserve">licensed </w:t>
      </w:r>
      <w:del w:id="3327" w:author="Tricia Nay" w:date="2023-07-09T22:03:00Z">
        <w:r w:rsidRPr="00E01977" w:rsidDel="0096413E">
          <w:rPr>
            <w:rFonts w:ascii="Times New Roman" w:eastAsia="Times New Roman" w:hAnsi="Times New Roman" w:cs="Times New Roman"/>
            <w:i/>
            <w:sz w:val="24"/>
            <w:szCs w:val="24"/>
          </w:rPr>
          <w:delText xml:space="preserve">skilled </w:delText>
        </w:r>
      </w:del>
      <w:ins w:id="3328" w:author="Tricia Nay" w:date="2023-07-09T22:04:00Z">
        <w:r w:rsidR="0096413E">
          <w:rPr>
            <w:rFonts w:ascii="Times New Roman" w:eastAsia="Times New Roman" w:hAnsi="Times New Roman" w:cs="Times New Roman"/>
            <w:i/>
            <w:sz w:val="24"/>
            <w:szCs w:val="24"/>
          </w:rPr>
          <w:t xml:space="preserve">health care </w:t>
        </w:r>
      </w:ins>
      <w:r w:rsidRPr="00E01977">
        <w:rPr>
          <w:rFonts w:ascii="Times New Roman" w:eastAsia="Times New Roman" w:hAnsi="Times New Roman" w:cs="Times New Roman"/>
          <w:i/>
          <w:sz w:val="24"/>
          <w:szCs w:val="24"/>
        </w:rPr>
        <w:t>facility;</w:t>
      </w:r>
    </w:p>
    <w:p w14:paraId="7E6D8ED0" w14:textId="6E17B552" w:rsidR="00763879" w:rsidRDefault="008E42F1">
      <w:pPr>
        <w:spacing w:after="0" w:line="480" w:lineRule="auto"/>
        <w:rPr>
          <w:ins w:id="3329" w:author="Tricia Nay" w:date="2023-07-09T22:42: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r w:rsidR="00127448">
        <w:rPr>
          <w:rFonts w:ascii="Times New Roman" w:eastAsia="Times New Roman" w:hAnsi="Times New Roman" w:cs="Times New Roman"/>
          <w:i/>
          <w:sz w:val="24"/>
          <w:szCs w:val="24"/>
        </w:rPr>
        <w:t>e</w:t>
      </w:r>
      <w:r w:rsidRPr="00E01977">
        <w:rPr>
          <w:rFonts w:ascii="Times New Roman" w:eastAsia="Times New Roman" w:hAnsi="Times New Roman" w:cs="Times New Roman"/>
          <w:i/>
          <w:sz w:val="24"/>
          <w:szCs w:val="24"/>
        </w:rPr>
        <w:t>) </w:t>
      </w:r>
      <w:r w:rsidRPr="009613A7">
        <w:rPr>
          <w:rFonts w:ascii="Times New Roman" w:eastAsia="Times New Roman" w:hAnsi="Times New Roman" w:cs="Times New Roman"/>
          <w:iCs/>
          <w:sz w:val="24"/>
          <w:szCs w:val="24"/>
        </w:rPr>
        <w:t xml:space="preserve">On </w:t>
      </w:r>
      <w:r w:rsidRPr="00127448">
        <w:rPr>
          <w:rFonts w:ascii="Times New Roman" w:eastAsia="Times New Roman" w:hAnsi="Times New Roman" w:cs="Times New Roman"/>
          <w:iCs/>
          <w:sz w:val="24"/>
          <w:szCs w:val="24"/>
          <w:rPrChange w:id="3330" w:author="Tricia Nay" w:date="2023-07-15T22:26:00Z">
            <w:rPr>
              <w:rFonts w:ascii="Times New Roman" w:eastAsia="Times New Roman" w:hAnsi="Times New Roman" w:cs="Times New Roman"/>
              <w:i/>
              <w:sz w:val="24"/>
              <w:szCs w:val="24"/>
            </w:rPr>
          </w:rPrChange>
        </w:rPr>
        <w:t>return from medical appointments</w:t>
      </w:r>
      <w:ins w:id="3331" w:author="Tricia Nay" w:date="2023-07-09T22:42:00Z">
        <w:r w:rsidR="00763879" w:rsidRPr="00127448">
          <w:rPr>
            <w:rFonts w:ascii="Times New Roman" w:eastAsia="Times New Roman" w:hAnsi="Times New Roman" w:cs="Times New Roman"/>
            <w:iCs/>
            <w:sz w:val="24"/>
            <w:szCs w:val="24"/>
            <w:rPrChange w:id="3332" w:author="Tricia Nay" w:date="2023-07-15T22:26:00Z">
              <w:rPr>
                <w:rFonts w:ascii="Times New Roman" w:eastAsia="Times New Roman" w:hAnsi="Times New Roman" w:cs="Times New Roman"/>
                <w:i/>
                <w:sz w:val="24"/>
                <w:szCs w:val="24"/>
              </w:rPr>
            </w:rPrChange>
          </w:rPr>
          <w:t>;</w:t>
        </w:r>
      </w:ins>
    </w:p>
    <w:p w14:paraId="33716B21" w14:textId="15C24AA4" w:rsidR="0001208D" w:rsidRPr="00E01977" w:rsidRDefault="00763879">
      <w:pPr>
        <w:spacing w:after="0" w:line="480" w:lineRule="auto"/>
        <w:rPr>
          <w:rFonts w:ascii="Times New Roman" w:hAnsi="Times New Roman" w:cs="Times New Roman"/>
          <w:sz w:val="24"/>
          <w:szCs w:val="24"/>
        </w:rPr>
      </w:pPr>
      <w:ins w:id="3333" w:author="Tricia Nay" w:date="2023-07-09T22:42:00Z">
        <w:r>
          <w:rPr>
            <w:rFonts w:ascii="Times New Roman" w:eastAsia="Times New Roman" w:hAnsi="Times New Roman" w:cs="Times New Roman"/>
            <w:i/>
            <w:sz w:val="24"/>
            <w:szCs w:val="24"/>
          </w:rPr>
          <w:t>(</w:t>
        </w:r>
      </w:ins>
      <w:ins w:id="3334" w:author="Tricia Nay" w:date="2023-07-15T22:25:00Z">
        <w:r w:rsidR="00127448">
          <w:rPr>
            <w:rFonts w:ascii="Times New Roman" w:eastAsia="Times New Roman" w:hAnsi="Times New Roman" w:cs="Times New Roman"/>
            <w:i/>
            <w:sz w:val="24"/>
            <w:szCs w:val="24"/>
          </w:rPr>
          <w:t>f</w:t>
        </w:r>
      </w:ins>
      <w:ins w:id="3335" w:author="Tricia Nay" w:date="2023-07-09T22:42:00Z">
        <w:r>
          <w:rPr>
            <w:rFonts w:ascii="Times New Roman" w:eastAsia="Times New Roman" w:hAnsi="Times New Roman" w:cs="Times New Roman"/>
            <w:i/>
            <w:sz w:val="24"/>
            <w:szCs w:val="24"/>
          </w:rPr>
          <w:t>) When</w:t>
        </w:r>
      </w:ins>
      <w:del w:id="3336" w:author="Tricia Nay" w:date="2023-07-09T22:42:00Z">
        <w:r w:rsidR="008E42F1" w:rsidRPr="00E01977" w:rsidDel="00763879">
          <w:rPr>
            <w:rFonts w:ascii="Times New Roman" w:eastAsia="Times New Roman" w:hAnsi="Times New Roman" w:cs="Times New Roman"/>
            <w:i/>
            <w:sz w:val="24"/>
            <w:szCs w:val="24"/>
          </w:rPr>
          <w:delText xml:space="preserve"> and when</w:delText>
        </w:r>
      </w:del>
      <w:r w:rsidR="008E42F1" w:rsidRPr="00E01977">
        <w:rPr>
          <w:rFonts w:ascii="Times New Roman" w:eastAsia="Times New Roman" w:hAnsi="Times New Roman" w:cs="Times New Roman"/>
          <w:i/>
          <w:sz w:val="24"/>
          <w:szCs w:val="24"/>
        </w:rPr>
        <w:t xml:space="preserve"> seen in </w:t>
      </w:r>
      <w:del w:id="3337" w:author="Tricia Nay" w:date="2023-07-15T22:25:00Z">
        <w:r w:rsidR="008E42F1" w:rsidRPr="00E01977" w:rsidDel="00127448">
          <w:rPr>
            <w:rFonts w:ascii="Times New Roman" w:eastAsia="Times New Roman" w:hAnsi="Times New Roman" w:cs="Times New Roman"/>
            <w:i/>
            <w:sz w:val="24"/>
            <w:szCs w:val="24"/>
          </w:rPr>
          <w:delText xml:space="preserve">home </w:delText>
        </w:r>
      </w:del>
      <w:ins w:id="3338" w:author="Tricia Nay" w:date="2023-07-15T22:25:00Z">
        <w:r w:rsidR="00127448">
          <w:rPr>
            <w:rFonts w:ascii="Times New Roman" w:eastAsia="Times New Roman" w:hAnsi="Times New Roman" w:cs="Times New Roman"/>
            <w:i/>
            <w:sz w:val="24"/>
            <w:szCs w:val="24"/>
          </w:rPr>
          <w:t>the assisted living program</w:t>
        </w:r>
        <w:r w:rsidR="00127448" w:rsidRPr="00E01977">
          <w:rPr>
            <w:rFonts w:ascii="Times New Roman" w:eastAsia="Times New Roman" w:hAnsi="Times New Roman" w:cs="Times New Roman"/>
            <w:i/>
            <w:sz w:val="24"/>
            <w:szCs w:val="24"/>
          </w:rPr>
          <w:t xml:space="preserve"> </w:t>
        </w:r>
      </w:ins>
      <w:r w:rsidR="008E42F1" w:rsidRPr="00E01977">
        <w:rPr>
          <w:rFonts w:ascii="Times New Roman" w:eastAsia="Times New Roman" w:hAnsi="Times New Roman" w:cs="Times New Roman"/>
          <w:i/>
          <w:sz w:val="24"/>
          <w:szCs w:val="24"/>
        </w:rPr>
        <w:t>by any health care provider;</w:t>
      </w:r>
    </w:p>
    <w:p w14:paraId="2127B026" w14:textId="53447198" w:rsidR="0001208D" w:rsidRPr="00127448" w:rsidRDefault="008E42F1">
      <w:pPr>
        <w:spacing w:after="0" w:line="480" w:lineRule="auto"/>
        <w:rPr>
          <w:rFonts w:ascii="Times New Roman" w:hAnsi="Times New Roman" w:cs="Times New Roman"/>
          <w:iCs/>
          <w:sz w:val="24"/>
          <w:szCs w:val="24"/>
        </w:rPr>
      </w:pPr>
      <w:r w:rsidRPr="009613A7">
        <w:rPr>
          <w:rFonts w:ascii="Times New Roman" w:eastAsia="Times New Roman" w:hAnsi="Times New Roman" w:cs="Times New Roman"/>
          <w:iCs/>
          <w:sz w:val="24"/>
          <w:szCs w:val="24"/>
        </w:rPr>
        <w:t>(</w:t>
      </w:r>
      <w:r w:rsidR="00127448" w:rsidRPr="009613A7">
        <w:rPr>
          <w:rFonts w:ascii="Times New Roman" w:eastAsia="Times New Roman" w:hAnsi="Times New Roman" w:cs="Times New Roman"/>
          <w:iCs/>
          <w:sz w:val="24"/>
          <w:szCs w:val="24"/>
        </w:rPr>
        <w:t>g</w:t>
      </w:r>
      <w:r w:rsidRPr="009613A7">
        <w:rPr>
          <w:rFonts w:ascii="Times New Roman" w:eastAsia="Times New Roman" w:hAnsi="Times New Roman" w:cs="Times New Roman"/>
          <w:iCs/>
          <w:sz w:val="24"/>
          <w:szCs w:val="24"/>
        </w:rPr>
        <w:t>) On return from non-routine leaves of absence; and</w:t>
      </w:r>
    </w:p>
    <w:p w14:paraId="0A9D6F82" w14:textId="03C6B0C2" w:rsidR="0001208D" w:rsidRPr="00127448" w:rsidRDefault="008E42F1">
      <w:pPr>
        <w:spacing w:after="0" w:line="480" w:lineRule="auto"/>
        <w:rPr>
          <w:rFonts w:ascii="Times New Roman" w:hAnsi="Times New Roman" w:cs="Times New Roman"/>
          <w:iCs/>
          <w:sz w:val="24"/>
          <w:szCs w:val="24"/>
        </w:rPr>
      </w:pPr>
      <w:r w:rsidRPr="009613A7">
        <w:rPr>
          <w:rFonts w:ascii="Times New Roman" w:eastAsia="Times New Roman" w:hAnsi="Times New Roman" w:cs="Times New Roman"/>
          <w:iCs/>
          <w:sz w:val="24"/>
          <w:szCs w:val="24"/>
        </w:rPr>
        <w:t>(</w:t>
      </w:r>
      <w:r w:rsidR="00E76BC0">
        <w:rPr>
          <w:rFonts w:ascii="Times New Roman" w:eastAsia="Times New Roman" w:hAnsi="Times New Roman" w:cs="Times New Roman"/>
          <w:iCs/>
          <w:sz w:val="24"/>
          <w:szCs w:val="24"/>
        </w:rPr>
        <w:t>h</w:t>
      </w:r>
      <w:r w:rsidRPr="009613A7">
        <w:rPr>
          <w:rFonts w:ascii="Times New Roman" w:eastAsia="Times New Roman" w:hAnsi="Times New Roman" w:cs="Times New Roman"/>
          <w:iCs/>
          <w:sz w:val="24"/>
          <w:szCs w:val="24"/>
        </w:rPr>
        <w:t>) </w:t>
      </w:r>
      <w:r w:rsidRPr="00127448">
        <w:rPr>
          <w:rFonts w:ascii="Times New Roman" w:eastAsia="Times New Roman" w:hAnsi="Times New Roman" w:cs="Times New Roman"/>
          <w:iCs/>
          <w:sz w:val="24"/>
          <w:szCs w:val="24"/>
          <w:rPrChange w:id="3339" w:author="Tricia Nay" w:date="2023-07-15T22:26:00Z">
            <w:rPr>
              <w:rFonts w:ascii="Times New Roman" w:eastAsia="Times New Roman" w:hAnsi="Times New Roman" w:cs="Times New Roman"/>
              <w:i/>
              <w:sz w:val="24"/>
              <w:szCs w:val="24"/>
            </w:rPr>
          </w:rPrChange>
        </w:rPr>
        <w:t>When the resident is discharged permanently from the facility, including the location and manner of discharge.</w:t>
      </w:r>
    </w:p>
    <w:p w14:paraId="54CB8F90" w14:textId="6E465AD2" w:rsidR="0001208D" w:rsidRPr="00E01977" w:rsidRDefault="008E42F1">
      <w:pPr>
        <w:spacing w:after="0" w:line="480" w:lineRule="auto"/>
        <w:rPr>
          <w:rFonts w:ascii="Times New Roman" w:hAnsi="Times New Roman" w:cs="Times New Roman"/>
          <w:sz w:val="24"/>
          <w:szCs w:val="24"/>
        </w:rPr>
      </w:pPr>
      <w:r w:rsidRPr="00127448">
        <w:rPr>
          <w:rFonts w:ascii="Times New Roman" w:eastAsia="Times New Roman" w:hAnsi="Times New Roman" w:cs="Times New Roman"/>
          <w:iCs/>
          <w:sz w:val="24"/>
          <w:szCs w:val="24"/>
          <w:rPrChange w:id="3340" w:author="Tricia Nay" w:date="2023-07-15T22:26:00Z">
            <w:rPr>
              <w:rFonts w:ascii="Times New Roman" w:eastAsia="Times New Roman" w:hAnsi="Times New Roman" w:cs="Times New Roman"/>
              <w:i/>
              <w:sz w:val="24"/>
              <w:szCs w:val="24"/>
            </w:rPr>
          </w:rPrChange>
        </w:rPr>
        <w:lastRenderedPageBreak/>
        <w:t>(2) Staff shall write care notes that are individualized, legible,</w:t>
      </w:r>
      <w:r w:rsidRPr="00E01977">
        <w:rPr>
          <w:rFonts w:ascii="Times New Roman" w:eastAsia="Times New Roman" w:hAnsi="Times New Roman" w:cs="Times New Roman"/>
          <w:i/>
          <w:sz w:val="24"/>
          <w:szCs w:val="24"/>
        </w:rPr>
        <w:t xml:space="preserve"> </w:t>
      </w:r>
      <w:ins w:id="3341" w:author="Tricia Nay" w:date="2023-07-09T22:42:00Z">
        <w:r w:rsidR="00763879">
          <w:rPr>
            <w:rFonts w:ascii="Times New Roman" w:eastAsia="Times New Roman" w:hAnsi="Times New Roman" w:cs="Times New Roman"/>
            <w:i/>
            <w:sz w:val="24"/>
            <w:szCs w:val="24"/>
          </w:rPr>
          <w:t>dated, time</w:t>
        </w:r>
      </w:ins>
      <w:ins w:id="3342" w:author="Tricia Nay" w:date="2023-07-09T22:43:00Z">
        <w:r w:rsidR="00763879">
          <w:rPr>
            <w:rFonts w:ascii="Times New Roman" w:eastAsia="Times New Roman" w:hAnsi="Times New Roman" w:cs="Times New Roman"/>
            <w:i/>
            <w:sz w:val="24"/>
            <w:szCs w:val="24"/>
          </w:rPr>
          <w:t xml:space="preserve">d </w:t>
        </w:r>
      </w:ins>
      <w:del w:id="3343" w:author="Tricia Nay" w:date="2023-07-09T22:43:00Z">
        <w:r w:rsidRPr="00E01977" w:rsidDel="00763879">
          <w:rPr>
            <w:rFonts w:ascii="Times New Roman" w:eastAsia="Times New Roman" w:hAnsi="Times New Roman" w:cs="Times New Roman"/>
            <w:i/>
            <w:sz w:val="24"/>
            <w:szCs w:val="24"/>
          </w:rPr>
          <w:delText>time</w:delText>
        </w:r>
      </w:del>
      <w:ins w:id="3344" w:author="Amanda Thomas" w:date="2016-09-15T09:08:00Z">
        <w:del w:id="3345" w:author="Tricia Nay" w:date="2023-07-09T22:43:00Z">
          <w:r w:rsidR="00C97D1D" w:rsidRPr="00E01977" w:rsidDel="00763879">
            <w:rPr>
              <w:rFonts w:ascii="Times New Roman" w:eastAsia="Times New Roman" w:hAnsi="Times New Roman" w:cs="Times New Roman"/>
              <w:i/>
              <w:sz w:val="24"/>
              <w:szCs w:val="24"/>
            </w:rPr>
            <w:delText>d</w:delText>
          </w:r>
        </w:del>
      </w:ins>
      <w:del w:id="3346" w:author="Tricia Nay" w:date="2023-07-09T22:43:00Z">
        <w:r w:rsidRPr="00E01977" w:rsidDel="00763879">
          <w:rPr>
            <w:rFonts w:ascii="Times New Roman" w:eastAsia="Times New Roman" w:hAnsi="Times New Roman" w:cs="Times New Roman"/>
            <w:i/>
            <w:sz w:val="24"/>
            <w:szCs w:val="24"/>
          </w:rPr>
          <w:delText xml:space="preserve"> and dated </w:delText>
        </w:r>
      </w:del>
      <w:del w:id="3347" w:author="Tricia Nay" w:date="2023-07-13T15:38:00Z">
        <w:r w:rsidRPr="00E01977" w:rsidDel="00250253">
          <w:rPr>
            <w:rFonts w:ascii="Times New Roman" w:eastAsia="Times New Roman" w:hAnsi="Times New Roman" w:cs="Times New Roman"/>
            <w:i/>
            <w:sz w:val="24"/>
            <w:szCs w:val="24"/>
          </w:rPr>
          <w:delText>chronologically</w:delText>
        </w:r>
      </w:del>
      <w:r w:rsidRPr="00E01977">
        <w:rPr>
          <w:rFonts w:ascii="Times New Roman" w:eastAsia="Times New Roman" w:hAnsi="Times New Roman" w:cs="Times New Roman"/>
          <w:i/>
          <w:sz w:val="24"/>
          <w:szCs w:val="24"/>
        </w:rPr>
        <w:t xml:space="preserve">, </w:t>
      </w:r>
      <w:r w:rsidRPr="00127448">
        <w:rPr>
          <w:rFonts w:ascii="Times New Roman" w:eastAsia="Times New Roman" w:hAnsi="Times New Roman" w:cs="Times New Roman"/>
          <w:iCs/>
          <w:sz w:val="24"/>
          <w:szCs w:val="24"/>
          <w:rPrChange w:id="3348" w:author="Tricia Nay" w:date="2023-07-15T22:26:00Z">
            <w:rPr>
              <w:rFonts w:ascii="Times New Roman" w:eastAsia="Times New Roman" w:hAnsi="Times New Roman" w:cs="Times New Roman"/>
              <w:i/>
              <w:sz w:val="24"/>
              <w:szCs w:val="24"/>
            </w:rPr>
          </w:rPrChange>
        </w:rPr>
        <w:t>and signed by the writer.</w:t>
      </w:r>
    </w:p>
    <w:p w14:paraId="204F7024" w14:textId="77105799" w:rsidR="0001208D" w:rsidRPr="00E01977" w:rsidRDefault="00E76BC0">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E</w:t>
      </w:r>
      <w:r w:rsidR="008E42F1" w:rsidRPr="00E01977">
        <w:rPr>
          <w:rFonts w:ascii="Times New Roman" w:eastAsia="Times New Roman" w:hAnsi="Times New Roman" w:cs="Times New Roman"/>
          <w:i/>
          <w:sz w:val="24"/>
          <w:szCs w:val="24"/>
        </w:rPr>
        <w:t>. The licensee shall maintain a resident's record for 5 years after the resident is discharged.</w:t>
      </w:r>
    </w:p>
    <w:p w14:paraId="228DCCFA" w14:textId="48FD85A3" w:rsidR="0001208D" w:rsidRDefault="00E76BC0">
      <w:pPr>
        <w:spacing w:after="0" w:line="480" w:lineRule="auto"/>
        <w:rPr>
          <w:ins w:id="3349" w:author="Tricia Nay" w:date="2023-07-09T22:43:00Z"/>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r w:rsidR="008E42F1" w:rsidRPr="00E01977">
        <w:rPr>
          <w:rFonts w:ascii="Times New Roman" w:eastAsia="Times New Roman" w:hAnsi="Times New Roman" w:cs="Times New Roman"/>
          <w:i/>
          <w:sz w:val="24"/>
          <w:szCs w:val="24"/>
        </w:rPr>
        <w:t>. If a</w:t>
      </w:r>
      <w:ins w:id="3350" w:author="Tricia Nay" w:date="2023-07-06T23:16:00Z">
        <w:r w:rsidR="00C1115F">
          <w:rPr>
            <w:rFonts w:ascii="Times New Roman" w:eastAsia="Times New Roman" w:hAnsi="Times New Roman" w:cs="Times New Roman"/>
            <w:i/>
            <w:sz w:val="24"/>
            <w:szCs w:val="24"/>
          </w:rPr>
          <w:t>n</w:t>
        </w:r>
        <w:r w:rsidR="00C1115F" w:rsidRPr="00C1115F">
          <w:rPr>
            <w:rFonts w:ascii="Times New Roman" w:eastAsia="Times New Roman" w:hAnsi="Times New Roman" w:cs="Times New Roman"/>
            <w:sz w:val="24"/>
            <w:szCs w:val="24"/>
          </w:rPr>
          <w:t xml:space="preserve"> </w:t>
        </w:r>
        <w:r w:rsidR="00C1115F" w:rsidRPr="008B0135">
          <w:rPr>
            <w:rFonts w:ascii="Times New Roman" w:eastAsia="Times New Roman" w:hAnsi="Times New Roman" w:cs="Times New Roman"/>
            <w:i/>
            <w:iCs/>
            <w:sz w:val="24"/>
            <w:szCs w:val="24"/>
            <w:rPrChange w:id="3351" w:author="Tricia Nay" w:date="2023-07-16T13:07:00Z">
              <w:rPr>
                <w:rFonts w:ascii="Times New Roman" w:eastAsia="Times New Roman" w:hAnsi="Times New Roman" w:cs="Times New Roman"/>
                <w:sz w:val="24"/>
                <w:szCs w:val="24"/>
              </w:rPr>
            </w:rPrChange>
          </w:rPr>
          <w:t>assisted living</w:t>
        </w:r>
      </w:ins>
      <w:r w:rsidR="008E42F1" w:rsidRPr="00E01977">
        <w:rPr>
          <w:rFonts w:ascii="Times New Roman" w:eastAsia="Times New Roman" w:hAnsi="Times New Roman" w:cs="Times New Roman"/>
          <w:i/>
          <w:sz w:val="24"/>
          <w:szCs w:val="24"/>
        </w:rPr>
        <w:t xml:space="preserve"> program ceases operation, the licensee shall make arrangements to retain records as required by §D of this regulation.</w:t>
      </w:r>
    </w:p>
    <w:p w14:paraId="25B2A672" w14:textId="4BC96C97" w:rsidR="00763879" w:rsidRPr="00E01977" w:rsidRDefault="00E76BC0">
      <w:pPr>
        <w:spacing w:after="0" w:line="480" w:lineRule="auto"/>
        <w:rPr>
          <w:rFonts w:ascii="Times New Roman" w:hAnsi="Times New Roman" w:cs="Times New Roman"/>
          <w:sz w:val="24"/>
          <w:szCs w:val="24"/>
        </w:rPr>
      </w:pPr>
      <w:ins w:id="3352" w:author="Tricia Nay" w:date="2023-07-16T13:07:00Z">
        <w:r>
          <w:rPr>
            <w:rFonts w:ascii="Times New Roman" w:eastAsia="Times New Roman" w:hAnsi="Times New Roman" w:cs="Times New Roman"/>
            <w:i/>
            <w:sz w:val="24"/>
            <w:szCs w:val="24"/>
          </w:rPr>
          <w:t>G</w:t>
        </w:r>
      </w:ins>
      <w:ins w:id="3353" w:author="Tricia Nay" w:date="2023-07-09T22:43:00Z">
        <w:r w:rsidR="00763879" w:rsidRPr="00C422AE">
          <w:rPr>
            <w:rFonts w:ascii="Times New Roman" w:eastAsia="Times New Roman" w:hAnsi="Times New Roman" w:cs="Times New Roman"/>
            <w:i/>
            <w:sz w:val="24"/>
            <w:szCs w:val="24"/>
          </w:rPr>
          <w:t xml:space="preserve">. If the assisted living program </w:t>
        </w:r>
      </w:ins>
      <w:ins w:id="3354" w:author="Tricia Nay" w:date="2023-07-09T22:44:00Z">
        <w:r w:rsidR="00763879" w:rsidRPr="00C422AE">
          <w:rPr>
            <w:rFonts w:ascii="Times New Roman" w:eastAsia="Times New Roman" w:hAnsi="Times New Roman" w:cs="Times New Roman"/>
            <w:i/>
            <w:sz w:val="24"/>
            <w:szCs w:val="24"/>
          </w:rPr>
          <w:t xml:space="preserve">changes ownership, the prior owner </w:t>
        </w:r>
      </w:ins>
      <w:ins w:id="3355" w:author="Tricia Nay" w:date="2023-07-10T11:54:00Z">
        <w:r w:rsidR="00831B20" w:rsidRPr="009272EA">
          <w:rPr>
            <w:rFonts w:ascii="Times New Roman" w:eastAsia="Times New Roman" w:hAnsi="Times New Roman" w:cs="Times New Roman"/>
            <w:i/>
            <w:sz w:val="24"/>
            <w:szCs w:val="24"/>
          </w:rPr>
          <w:t xml:space="preserve">shall </w:t>
        </w:r>
      </w:ins>
      <w:ins w:id="3356" w:author="Tricia Nay" w:date="2023-07-09T22:44:00Z">
        <w:r w:rsidR="00763879" w:rsidRPr="00C422AE">
          <w:rPr>
            <w:rFonts w:ascii="Times New Roman" w:eastAsia="Times New Roman" w:hAnsi="Times New Roman" w:cs="Times New Roman"/>
            <w:i/>
            <w:sz w:val="24"/>
            <w:szCs w:val="24"/>
          </w:rPr>
          <w:t xml:space="preserve"> provide all written and electronic resident records to the new owner in a usable format</w:t>
        </w:r>
      </w:ins>
      <w:ins w:id="3357" w:author="Tricia Nay" w:date="2023-07-10T11:54:00Z">
        <w:r w:rsidR="00831B20" w:rsidRPr="009272EA">
          <w:rPr>
            <w:rFonts w:ascii="Times New Roman" w:eastAsia="Times New Roman" w:hAnsi="Times New Roman" w:cs="Times New Roman"/>
            <w:i/>
            <w:sz w:val="24"/>
            <w:szCs w:val="24"/>
          </w:rPr>
          <w:t xml:space="preserve"> prior to the issuance of the new license</w:t>
        </w:r>
      </w:ins>
      <w:ins w:id="3358" w:author="Tricia Nay" w:date="2023-07-09T22:44:00Z">
        <w:r w:rsidR="00763879" w:rsidRPr="00C422AE">
          <w:rPr>
            <w:rFonts w:ascii="Times New Roman" w:eastAsia="Times New Roman" w:hAnsi="Times New Roman" w:cs="Times New Roman"/>
            <w:i/>
            <w:sz w:val="24"/>
            <w:szCs w:val="24"/>
          </w:rPr>
          <w:t>.</w:t>
        </w:r>
      </w:ins>
    </w:p>
    <w:p w14:paraId="34FD59A1" w14:textId="6534CE6D" w:rsidR="0001208D" w:rsidRPr="00E01977" w:rsidRDefault="00E76BC0">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H</w:t>
      </w:r>
      <w:r w:rsidR="008E42F1" w:rsidRPr="00E01977">
        <w:rPr>
          <w:rFonts w:ascii="Times New Roman" w:eastAsia="Times New Roman" w:hAnsi="Times New Roman" w:cs="Times New Roman"/>
          <w:i/>
          <w:sz w:val="24"/>
          <w:szCs w:val="24"/>
        </w:rPr>
        <w:t>. A licensee shall:</w:t>
      </w:r>
    </w:p>
    <w:p w14:paraId="766441E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(1) Maintain the privacy and confidentiality of a resident's medical records</w:t>
      </w:r>
      <w:r w:rsidR="00E94359" w:rsidRPr="00E01977">
        <w:rPr>
          <w:rFonts w:ascii="Times New Roman" w:eastAsia="Times New Roman" w:hAnsi="Times New Roman" w:cs="Times New Roman"/>
          <w:i/>
          <w:sz w:val="24"/>
          <w:szCs w:val="24"/>
        </w:rPr>
        <w:t xml:space="preserve"> and medical information</w:t>
      </w:r>
      <w:r w:rsidRPr="00E01977">
        <w:rPr>
          <w:rFonts w:ascii="Times New Roman" w:eastAsia="Times New Roman" w:hAnsi="Times New Roman" w:cs="Times New Roman"/>
          <w:i/>
          <w:sz w:val="24"/>
          <w:szCs w:val="24"/>
        </w:rPr>
        <w:t>;</w:t>
      </w:r>
    </w:p>
    <w:p w14:paraId="7F419255" w14:textId="64E27FA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(2) Release medical records or medical information about a resident only with the consent of the resident or resident representative, or as permitted by Health-General Article, Title 4, Subtitle 3, Annotated Code of Maryland; and</w:t>
      </w:r>
    </w:p>
    <w:p w14:paraId="1197CF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(3) Maintain and dispose of a resident's medical records in accordance with Health-General Article, Title 4, Subtitle 4, Annotated Code of Maryland.</w:t>
      </w:r>
    </w:p>
    <w:p w14:paraId="3B173E5E" w14:textId="784D447C" w:rsidR="008A4CCC" w:rsidRPr="00E01977" w:rsidRDefault="008A4CCC" w:rsidP="008A4CCC">
      <w:pPr>
        <w:spacing w:after="0" w:line="480" w:lineRule="auto"/>
        <w:rPr>
          <w:rFonts w:ascii="Times New Roman" w:hAnsi="Times New Roman" w:cs="Times New Roman"/>
          <w:sz w:val="24"/>
          <w:szCs w:val="24"/>
        </w:rPr>
      </w:pPr>
      <w:bookmarkStart w:id="3359" w:name="_Hlk140414456"/>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28</w:t>
      </w:r>
    </w:p>
    <w:p w14:paraId="647690FC" w14:textId="15D34D74" w:rsidR="0001208D" w:rsidRPr="00E01977" w:rsidRDefault="009D13FD"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.28 </w:t>
      </w:r>
      <w:r w:rsidR="008E42F1" w:rsidRPr="00E01977">
        <w:rPr>
          <w:rFonts w:ascii="Times New Roman" w:eastAsia="Times New Roman" w:hAnsi="Times New Roman" w:cs="Times New Roman"/>
          <w:sz w:val="24"/>
          <w:szCs w:val="24"/>
        </w:rPr>
        <w:t>Services.</w:t>
      </w:r>
    </w:p>
    <w:bookmarkEnd w:id="3359"/>
    <w:p w14:paraId="29D71155" w14:textId="3AC0B003" w:rsidR="00EF6737"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Meals.</w:t>
      </w:r>
    </w:p>
    <w:p w14:paraId="5D21D35F" w14:textId="4B29BE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assisted </w:t>
      </w:r>
      <w:r w:rsidRPr="00024CF9">
        <w:rPr>
          <w:rFonts w:ascii="Times New Roman" w:eastAsia="Times New Roman" w:hAnsi="Times New Roman" w:cs="Times New Roman"/>
          <w:sz w:val="24"/>
          <w:szCs w:val="24"/>
        </w:rPr>
        <w:t xml:space="preserve">living </w:t>
      </w:r>
      <w:ins w:id="3360" w:author="Amanda Thomas" w:date="2016-06-02T10:52:00Z">
        <w:r w:rsidR="005B7E95" w:rsidRPr="00024CF9">
          <w:rPr>
            <w:rFonts w:ascii="Times New Roman" w:eastAsia="Times New Roman" w:hAnsi="Times New Roman" w:cs="Times New Roman"/>
            <w:b/>
            <w:sz w:val="24"/>
            <w:szCs w:val="24"/>
          </w:rPr>
          <w:t>[</w:t>
        </w:r>
      </w:ins>
      <w:r w:rsidRPr="00024CF9">
        <w:rPr>
          <w:rFonts w:ascii="Times New Roman" w:eastAsia="Times New Roman" w:hAnsi="Times New Roman" w:cs="Times New Roman"/>
          <w:sz w:val="24"/>
          <w:szCs w:val="24"/>
        </w:rPr>
        <w:t>manager</w:t>
      </w:r>
      <w:r w:rsidRPr="00024CF9">
        <w:rPr>
          <w:rFonts w:ascii="Times New Roman" w:eastAsia="Times New Roman" w:hAnsi="Times New Roman" w:cs="Times New Roman"/>
          <w:b/>
          <w:sz w:val="24"/>
          <w:szCs w:val="24"/>
        </w:rPr>
        <w:t>]</w:t>
      </w:r>
      <w:r w:rsidRPr="00024CF9">
        <w:rPr>
          <w:rFonts w:ascii="Times New Roman" w:eastAsia="Times New Roman" w:hAnsi="Times New Roman" w:cs="Times New Roman"/>
          <w:sz w:val="24"/>
          <w:szCs w:val="24"/>
        </w:rPr>
        <w:t xml:space="preserve"> </w:t>
      </w:r>
      <w:r w:rsidR="002A1178" w:rsidRPr="00024CF9">
        <w:rPr>
          <w:rFonts w:ascii="Times New Roman" w:eastAsia="Times New Roman" w:hAnsi="Times New Roman" w:cs="Times New Roman"/>
          <w:i/>
          <w:sz w:val="24"/>
          <w:szCs w:val="24"/>
        </w:rPr>
        <w:t>program</w:t>
      </w:r>
      <w:r w:rsidR="002A1178"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shall ensure that:</w:t>
      </w:r>
    </w:p>
    <w:p w14:paraId="75B6CC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resident is provided three meals in a common dining area and additional snacks during each 24-hour period, 7 days a week;</w:t>
      </w:r>
    </w:p>
    <w:p w14:paraId="00C9DD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Meals and snacks are well-balanced, varied, palatable, properly prepared, and of sufficient quality and quantity to meet the daily nutritional needs of each resident with specific attention given to the preferences and needs of each resident;</w:t>
      </w:r>
    </w:p>
    <w:p w14:paraId="5B4364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(c) All food is prepared in accordance with all State and local sanitation and safe food handling requirements;</w:t>
      </w:r>
    </w:p>
    <w:p w14:paraId="437FA6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Food preparation areas are maintained in accordance with all State and local sanitation and safe food handling requirements; and</w:t>
      </w:r>
    </w:p>
    <w:p w14:paraId="13293C39" w14:textId="085B7096" w:rsidR="0001208D" w:rsidRPr="00E01977" w:rsidRDefault="008E42F1">
      <w:pPr>
        <w:spacing w:after="0" w:line="480" w:lineRule="auto"/>
        <w:rPr>
          <w:rFonts w:ascii="Times New Roman" w:hAnsi="Times New Roman" w:cs="Times New Roman"/>
          <w:sz w:val="24"/>
          <w:szCs w:val="24"/>
        </w:rPr>
      </w:pPr>
      <w:r w:rsidRPr="004E2512">
        <w:rPr>
          <w:rFonts w:ascii="Times New Roman" w:eastAsia="Times New Roman" w:hAnsi="Times New Roman" w:cs="Times New Roman"/>
          <w:sz w:val="24"/>
          <w:szCs w:val="24"/>
        </w:rPr>
        <w:t>(e</w:t>
      </w:r>
      <w:r w:rsidRPr="000B7AE5">
        <w:rPr>
          <w:rFonts w:ascii="Times New Roman" w:eastAsia="Times New Roman" w:hAnsi="Times New Roman" w:cs="Times New Roman"/>
          <w:i/>
          <w:iCs/>
          <w:sz w:val="24"/>
          <w:szCs w:val="24"/>
          <w:rPrChange w:id="3361" w:author="Tricia Nay" w:date="2023-07-16T13:08:00Z">
            <w:rPr>
              <w:rFonts w:ascii="Times New Roman" w:eastAsia="Times New Roman" w:hAnsi="Times New Roman" w:cs="Times New Roman"/>
              <w:sz w:val="24"/>
              <w:szCs w:val="24"/>
            </w:rPr>
          </w:rPrChange>
        </w:rPr>
        <w:t xml:space="preserve">) </w:t>
      </w:r>
      <w:ins w:id="3362" w:author="Tricia Nay" w:date="2023-07-14T05:35:00Z">
        <w:r w:rsidR="00D9611B" w:rsidRPr="000B7AE5">
          <w:rPr>
            <w:rFonts w:ascii="Times New Roman" w:eastAsia="Times New Roman" w:hAnsi="Times New Roman" w:cs="Times New Roman"/>
            <w:i/>
            <w:iCs/>
            <w:sz w:val="24"/>
            <w:szCs w:val="24"/>
            <w:rPrChange w:id="3363" w:author="Tricia Nay" w:date="2023-07-16T13:08:00Z">
              <w:rPr>
                <w:rFonts w:ascii="Times New Roman" w:eastAsia="Times New Roman" w:hAnsi="Times New Roman" w:cs="Times New Roman"/>
                <w:sz w:val="24"/>
                <w:szCs w:val="24"/>
              </w:rPr>
            </w:rPrChange>
          </w:rPr>
          <w:t>At a minimum,</w:t>
        </w:r>
        <w:r w:rsidR="00D9611B">
          <w:rPr>
            <w:rFonts w:ascii="Times New Roman" w:eastAsia="Times New Roman" w:hAnsi="Times New Roman" w:cs="Times New Roman"/>
            <w:sz w:val="24"/>
            <w:szCs w:val="24"/>
          </w:rPr>
          <w:t xml:space="preserve"> r</w:t>
        </w:r>
      </w:ins>
      <w:del w:id="3364" w:author="Tricia Nay" w:date="2023-07-14T05:35:00Z">
        <w:r w:rsidRPr="004E2512" w:rsidDel="00D9611B">
          <w:rPr>
            <w:rFonts w:ascii="Times New Roman" w:eastAsia="Times New Roman" w:hAnsi="Times New Roman" w:cs="Times New Roman"/>
            <w:sz w:val="24"/>
            <w:szCs w:val="24"/>
          </w:rPr>
          <w:delText>R</w:delText>
        </w:r>
      </w:del>
      <w:r w:rsidRPr="004E2512">
        <w:rPr>
          <w:rFonts w:ascii="Times New Roman" w:eastAsia="Times New Roman" w:hAnsi="Times New Roman" w:cs="Times New Roman"/>
          <w:sz w:val="24"/>
          <w:szCs w:val="24"/>
        </w:rPr>
        <w:t>esidents</w:t>
      </w:r>
      <w:r w:rsidR="00D9611B">
        <w:rPr>
          <w:rFonts w:ascii="Times New Roman" w:eastAsia="Times New Roman" w:hAnsi="Times New Roman" w:cs="Times New Roman"/>
          <w:sz w:val="24"/>
          <w:szCs w:val="24"/>
        </w:rPr>
        <w:t xml:space="preserve"> </w:t>
      </w:r>
      <w:r w:rsidRPr="004E2512">
        <w:rPr>
          <w:rFonts w:ascii="Times New Roman" w:eastAsia="Times New Roman" w:hAnsi="Times New Roman" w:cs="Times New Roman"/>
          <w:sz w:val="24"/>
          <w:szCs w:val="24"/>
        </w:rPr>
        <w:t xml:space="preserve">have access to snacks or food supplements </w:t>
      </w:r>
      <w:ins w:id="3365" w:author="Tricia Nay" w:date="2023-07-13T10:26:00Z">
        <w:r w:rsidR="004E2512" w:rsidRPr="009272EA">
          <w:rPr>
            <w:rFonts w:ascii="Times New Roman" w:eastAsia="Times New Roman" w:hAnsi="Times New Roman" w:cs="Times New Roman"/>
            <w:i/>
            <w:iCs/>
            <w:sz w:val="24"/>
            <w:szCs w:val="24"/>
          </w:rPr>
          <w:t>between</w:t>
        </w:r>
      </w:ins>
      <w:ins w:id="3366" w:author="Tricia Nay" w:date="2023-07-13T15:42:00Z">
        <w:r w:rsidR="00250253">
          <w:rPr>
            <w:rFonts w:ascii="Times New Roman" w:eastAsia="Times New Roman" w:hAnsi="Times New Roman" w:cs="Times New Roman"/>
            <w:i/>
            <w:iCs/>
            <w:sz w:val="24"/>
            <w:szCs w:val="24"/>
          </w:rPr>
          <w:t xml:space="preserve"> breakfast and lunch, between lunch and dinner, and </w:t>
        </w:r>
      </w:ins>
      <w:r w:rsidRPr="004E2512">
        <w:rPr>
          <w:rFonts w:ascii="Times New Roman" w:eastAsia="Times New Roman" w:hAnsi="Times New Roman" w:cs="Times New Roman"/>
          <w:sz w:val="24"/>
          <w:szCs w:val="24"/>
        </w:rPr>
        <w:t>during the evening hours.</w:t>
      </w:r>
    </w:p>
    <w:p w14:paraId="2FF80B3C" w14:textId="0C8ADC7A" w:rsidR="0001208D" w:rsidRPr="00E01977" w:rsidDel="00EE1436" w:rsidRDefault="008E42F1">
      <w:pPr>
        <w:spacing w:after="0" w:line="480" w:lineRule="auto"/>
        <w:rPr>
          <w:del w:id="3367" w:author="Tricia Nay" w:date="2023-07-09T19:35:00Z"/>
          <w:rFonts w:ascii="Times New Roman" w:hAnsi="Times New Roman" w:cs="Times New Roman"/>
          <w:color w:val="auto"/>
          <w:sz w:val="24"/>
          <w:szCs w:val="24"/>
        </w:rPr>
      </w:pPr>
      <w:del w:id="3368" w:author="Tricia Nay" w:date="2023-07-09T19:35:00Z">
        <w:r w:rsidRPr="002416B2" w:rsidDel="00EE1436">
          <w:rPr>
            <w:rFonts w:ascii="Times New Roman" w:eastAsia="Times New Roman" w:hAnsi="Times New Roman" w:cs="Times New Roman"/>
            <w:b/>
            <w:color w:val="auto"/>
            <w:sz w:val="24"/>
            <w:szCs w:val="24"/>
          </w:rPr>
          <w:delText>[</w:delText>
        </w:r>
        <w:r w:rsidRPr="00E01977" w:rsidDel="00EE1436">
          <w:rPr>
            <w:rFonts w:ascii="Times New Roman" w:eastAsia="Times New Roman" w:hAnsi="Times New Roman" w:cs="Times New Roman"/>
            <w:color w:val="auto"/>
            <w:sz w:val="24"/>
            <w:szCs w:val="24"/>
          </w:rPr>
          <w:delText>(2) Menus.</w:delText>
        </w:r>
      </w:del>
    </w:p>
    <w:p w14:paraId="59D3BCEF" w14:textId="0ED3DDC9" w:rsidR="0001208D" w:rsidRPr="00E01977" w:rsidDel="00EE1436" w:rsidRDefault="008E42F1">
      <w:pPr>
        <w:spacing w:after="0" w:line="480" w:lineRule="auto"/>
        <w:rPr>
          <w:del w:id="3369" w:author="Tricia Nay" w:date="2023-07-09T19:35:00Z"/>
          <w:rFonts w:ascii="Times New Roman" w:hAnsi="Times New Roman" w:cs="Times New Roman"/>
          <w:color w:val="auto"/>
          <w:sz w:val="24"/>
          <w:szCs w:val="24"/>
        </w:rPr>
      </w:pPr>
      <w:del w:id="3370" w:author="Tricia Nay" w:date="2023-07-09T19:35:00Z">
        <w:r w:rsidRPr="00E01977" w:rsidDel="00EE1436">
          <w:rPr>
            <w:rFonts w:ascii="Times New Roman" w:eastAsia="Times New Roman" w:hAnsi="Times New Roman" w:cs="Times New Roman"/>
            <w:color w:val="auto"/>
            <w:sz w:val="24"/>
            <w:szCs w:val="24"/>
          </w:rPr>
          <w:delText>(a) Menus shall be written at least 1 week in advance with portion sizes tailored to each resident.</w:delText>
        </w:r>
      </w:del>
    </w:p>
    <w:p w14:paraId="2B04093F" w14:textId="48F0CB10" w:rsidR="0001208D" w:rsidRPr="00E01977" w:rsidDel="00EE1436" w:rsidRDefault="008E42F1">
      <w:pPr>
        <w:spacing w:after="0" w:line="480" w:lineRule="auto"/>
        <w:rPr>
          <w:del w:id="3371" w:author="Tricia Nay" w:date="2023-07-09T19:35:00Z"/>
          <w:rFonts w:ascii="Times New Roman" w:hAnsi="Times New Roman" w:cs="Times New Roman"/>
          <w:color w:val="auto"/>
          <w:sz w:val="24"/>
          <w:szCs w:val="24"/>
        </w:rPr>
      </w:pPr>
      <w:del w:id="3372" w:author="Tricia Nay" w:date="2023-07-09T19:35:00Z">
        <w:r w:rsidRPr="00E01977" w:rsidDel="00EE1436">
          <w:rPr>
            <w:rFonts w:ascii="Times New Roman" w:eastAsia="Times New Roman" w:hAnsi="Times New Roman" w:cs="Times New Roman"/>
            <w:color w:val="auto"/>
            <w:sz w:val="24"/>
            <w:szCs w:val="24"/>
          </w:rPr>
          <w:delText>(b) Menus shall be maintained on file, as served, for 2 months.</w:delText>
        </w:r>
      </w:del>
    </w:p>
    <w:p w14:paraId="54E3895B" w14:textId="5FDCACCB" w:rsidR="0001208D" w:rsidRPr="00E01977" w:rsidDel="00EE1436" w:rsidRDefault="008E42F1">
      <w:pPr>
        <w:spacing w:after="0" w:line="480" w:lineRule="auto"/>
        <w:rPr>
          <w:del w:id="3373" w:author="Tricia Nay" w:date="2023-07-09T19:35:00Z"/>
          <w:rFonts w:ascii="Times New Roman" w:hAnsi="Times New Roman" w:cs="Times New Roman"/>
          <w:color w:val="auto"/>
          <w:sz w:val="24"/>
          <w:szCs w:val="24"/>
        </w:rPr>
      </w:pPr>
      <w:del w:id="3374" w:author="Tricia Nay" w:date="2023-07-09T19:35:00Z">
        <w:r w:rsidRPr="00E01977" w:rsidDel="00EE1436">
          <w:rPr>
            <w:rFonts w:ascii="Times New Roman" w:eastAsia="Times New Roman" w:hAnsi="Times New Roman" w:cs="Times New Roman"/>
            <w:color w:val="auto"/>
            <w:sz w:val="24"/>
            <w:szCs w:val="24"/>
          </w:rPr>
          <w:delText>(c) As part of the licensure approval and renewal process, an applicant shall submit a 4-week menu cycle with documentation by a licensed dietician or nutritionist that the menus are nutritionally adequate.</w:delText>
        </w:r>
        <w:r w:rsidRPr="00E01977" w:rsidDel="00EE1436">
          <w:rPr>
            <w:rFonts w:ascii="Times New Roman" w:eastAsia="Times New Roman" w:hAnsi="Times New Roman" w:cs="Times New Roman"/>
            <w:b/>
            <w:color w:val="auto"/>
            <w:sz w:val="24"/>
            <w:szCs w:val="24"/>
          </w:rPr>
          <w:delText>]</w:delText>
        </w:r>
      </w:del>
    </w:p>
    <w:p w14:paraId="45B21477" w14:textId="4B5311BF" w:rsidR="008E31EF" w:rsidRPr="00E01977" w:rsidRDefault="008E42F1">
      <w:pPr>
        <w:spacing w:after="0" w:line="480" w:lineRule="auto"/>
        <w:rPr>
          <w:ins w:id="3375" w:author="Amanda Thomas" w:date="2016-05-31T10:01: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(2)</w:t>
      </w:r>
      <w:ins w:id="3376" w:author="Amanda Thomas" w:date="2016-05-31T09:56:00Z">
        <w:r w:rsidR="001D76F3" w:rsidRPr="00E01977">
          <w:rPr>
            <w:rFonts w:ascii="Times New Roman" w:eastAsia="Times New Roman" w:hAnsi="Times New Roman" w:cs="Times New Roman"/>
            <w:i/>
            <w:sz w:val="24"/>
            <w:szCs w:val="24"/>
          </w:rPr>
          <w:t xml:space="preserve"> </w:t>
        </w:r>
      </w:ins>
      <w:ins w:id="3377" w:author="Amanda Thomas" w:date="2016-05-31T09:57:00Z">
        <w:r w:rsidR="008E31EF" w:rsidRPr="00E01977">
          <w:rPr>
            <w:rFonts w:ascii="Times New Roman" w:eastAsia="Times New Roman" w:hAnsi="Times New Roman" w:cs="Times New Roman"/>
            <w:i/>
            <w:sz w:val="24"/>
            <w:szCs w:val="24"/>
          </w:rPr>
          <w:t>The</w:t>
        </w:r>
      </w:ins>
      <w:ins w:id="3378" w:author="Amanda Thomas" w:date="2016-06-13T15:11:00Z">
        <w:r w:rsidR="00EE2A9F" w:rsidRPr="00E01977">
          <w:rPr>
            <w:rFonts w:ascii="Times New Roman" w:eastAsia="Times New Roman" w:hAnsi="Times New Roman" w:cs="Times New Roman"/>
            <w:i/>
            <w:sz w:val="24"/>
            <w:szCs w:val="24"/>
          </w:rPr>
          <w:t xml:space="preserve"> assisted living</w:t>
        </w:r>
      </w:ins>
      <w:ins w:id="3379" w:author="Amanda Thomas" w:date="2016-05-31T09:57:00Z">
        <w:r w:rsidR="008E31EF" w:rsidRPr="00E01977">
          <w:rPr>
            <w:rFonts w:ascii="Times New Roman" w:eastAsia="Times New Roman" w:hAnsi="Times New Roman" w:cs="Times New Roman"/>
            <w:i/>
            <w:sz w:val="24"/>
            <w:szCs w:val="24"/>
          </w:rPr>
          <w:t xml:space="preserve"> program </w:t>
        </w:r>
      </w:ins>
      <w:ins w:id="3380" w:author="Amanda Thomas" w:date="2016-05-31T10:00:00Z">
        <w:r w:rsidR="008E31EF" w:rsidRPr="00E01977">
          <w:rPr>
            <w:rFonts w:ascii="Times New Roman" w:eastAsia="Times New Roman" w:hAnsi="Times New Roman" w:cs="Times New Roman"/>
            <w:i/>
            <w:sz w:val="24"/>
            <w:szCs w:val="24"/>
          </w:rPr>
          <w:t>shall ensure that menus are nutritionally adequate</w:t>
        </w:r>
      </w:ins>
      <w:ins w:id="3381" w:author="Tricia Nay" w:date="2023-07-08T13:54:00Z">
        <w:r w:rsidR="00BC66EC">
          <w:rPr>
            <w:rFonts w:ascii="Times New Roman" w:eastAsia="Times New Roman" w:hAnsi="Times New Roman" w:cs="Times New Roman"/>
            <w:i/>
            <w:sz w:val="24"/>
            <w:szCs w:val="24"/>
          </w:rPr>
          <w:t xml:space="preserve"> by having a licensed dietitian or nutritionist rev</w:t>
        </w:r>
      </w:ins>
      <w:ins w:id="3382" w:author="Tricia Nay" w:date="2023-07-08T13:55:00Z">
        <w:r w:rsidR="00BC66EC">
          <w:rPr>
            <w:rFonts w:ascii="Times New Roman" w:eastAsia="Times New Roman" w:hAnsi="Times New Roman" w:cs="Times New Roman"/>
            <w:i/>
            <w:sz w:val="24"/>
            <w:szCs w:val="24"/>
          </w:rPr>
          <w:t>iew the 4-week menu</w:t>
        </w:r>
      </w:ins>
      <w:ins w:id="3383" w:author="Amanda Thomas" w:date="2016-05-31T10:01:00Z">
        <w:del w:id="3384" w:author="Tricia Nay" w:date="2023-07-07T12:39:00Z">
          <w:r w:rsidR="008E31EF" w:rsidRPr="00E01977" w:rsidDel="00135D5C">
            <w:rPr>
              <w:rFonts w:ascii="Times New Roman" w:eastAsia="Times New Roman" w:hAnsi="Times New Roman" w:cs="Times New Roman"/>
              <w:i/>
              <w:sz w:val="24"/>
              <w:szCs w:val="24"/>
            </w:rPr>
            <w:delText>.</w:delText>
          </w:r>
        </w:del>
      </w:ins>
    </w:p>
    <w:p w14:paraId="5B2A3D5B" w14:textId="00188D58" w:rsidR="00BC66EC" w:rsidRDefault="00135D5C">
      <w:pPr>
        <w:spacing w:after="0" w:line="480" w:lineRule="auto"/>
        <w:rPr>
          <w:ins w:id="3385" w:author="Tricia Nay" w:date="2023-07-08T13:55:00Z"/>
          <w:rFonts w:ascii="Times New Roman" w:eastAsia="Times New Roman" w:hAnsi="Times New Roman" w:cs="Times New Roman"/>
          <w:i/>
          <w:sz w:val="24"/>
          <w:szCs w:val="24"/>
        </w:rPr>
      </w:pPr>
      <w:ins w:id="3386" w:author="Tricia Nay" w:date="2023-07-07T12:40:00Z">
        <w:r>
          <w:rPr>
            <w:rFonts w:ascii="Times New Roman" w:eastAsia="Times New Roman" w:hAnsi="Times New Roman" w:cs="Times New Roman"/>
            <w:i/>
            <w:sz w:val="24"/>
            <w:szCs w:val="24"/>
          </w:rPr>
          <w:t>(</w:t>
        </w:r>
      </w:ins>
      <w:ins w:id="3387" w:author="Tricia Nay" w:date="2023-07-08T13:56:00Z">
        <w:r w:rsidR="00BC66EC">
          <w:rPr>
            <w:rFonts w:ascii="Times New Roman" w:eastAsia="Times New Roman" w:hAnsi="Times New Roman" w:cs="Times New Roman"/>
            <w:i/>
            <w:sz w:val="24"/>
            <w:szCs w:val="24"/>
          </w:rPr>
          <w:t>a</w:t>
        </w:r>
      </w:ins>
      <w:ins w:id="3388" w:author="Tricia Nay" w:date="2023-07-07T12:40:00Z">
        <w:r>
          <w:rPr>
            <w:rFonts w:ascii="Times New Roman" w:eastAsia="Times New Roman" w:hAnsi="Times New Roman" w:cs="Times New Roman"/>
            <w:i/>
            <w:sz w:val="24"/>
            <w:szCs w:val="24"/>
          </w:rPr>
          <w:t xml:space="preserve">) </w:t>
        </w:r>
      </w:ins>
      <w:ins w:id="3389" w:author="Tricia Nay" w:date="2023-07-08T13:55:00Z">
        <w:r w:rsidR="00BC66EC">
          <w:rPr>
            <w:rFonts w:ascii="Times New Roman" w:eastAsia="Times New Roman" w:hAnsi="Times New Roman" w:cs="Times New Roman"/>
            <w:i/>
            <w:sz w:val="24"/>
            <w:szCs w:val="24"/>
          </w:rPr>
          <w:t>Prior to initial licensure;</w:t>
        </w:r>
      </w:ins>
    </w:p>
    <w:p w14:paraId="0F9EAD31" w14:textId="73519E71" w:rsidR="00BC66EC" w:rsidRDefault="00135D5C">
      <w:pPr>
        <w:spacing w:after="0" w:line="480" w:lineRule="auto"/>
        <w:rPr>
          <w:ins w:id="3390" w:author="Tricia Nay" w:date="2023-07-08T13:56:00Z"/>
          <w:rFonts w:ascii="Times New Roman" w:eastAsia="Times New Roman" w:hAnsi="Times New Roman" w:cs="Times New Roman"/>
          <w:i/>
          <w:sz w:val="24"/>
          <w:szCs w:val="24"/>
        </w:rPr>
      </w:pPr>
      <w:ins w:id="3391" w:author="Tricia Nay" w:date="2023-07-07T12:40:00Z">
        <w:r>
          <w:rPr>
            <w:rFonts w:ascii="Times New Roman" w:eastAsia="Times New Roman" w:hAnsi="Times New Roman" w:cs="Times New Roman"/>
            <w:i/>
            <w:sz w:val="24"/>
            <w:szCs w:val="24"/>
          </w:rPr>
          <w:t>(</w:t>
        </w:r>
      </w:ins>
      <w:ins w:id="3392" w:author="Tricia Nay" w:date="2023-07-08T13:56:00Z">
        <w:r w:rsidR="00BC66EC">
          <w:rPr>
            <w:rFonts w:ascii="Times New Roman" w:eastAsia="Times New Roman" w:hAnsi="Times New Roman" w:cs="Times New Roman"/>
            <w:i/>
            <w:sz w:val="24"/>
            <w:szCs w:val="24"/>
          </w:rPr>
          <w:t>b</w:t>
        </w:r>
      </w:ins>
      <w:ins w:id="3393" w:author="Tricia Nay" w:date="2023-07-07T12:40:00Z">
        <w:r>
          <w:rPr>
            <w:rFonts w:ascii="Times New Roman" w:eastAsia="Times New Roman" w:hAnsi="Times New Roman" w:cs="Times New Roman"/>
            <w:i/>
            <w:sz w:val="24"/>
            <w:szCs w:val="24"/>
          </w:rPr>
          <w:t xml:space="preserve">) If </w:t>
        </w:r>
      </w:ins>
      <w:ins w:id="3394" w:author="Tricia Nay" w:date="2023-07-08T13:56:00Z">
        <w:r w:rsidR="00BC66EC">
          <w:rPr>
            <w:rFonts w:ascii="Times New Roman" w:eastAsia="Times New Roman" w:hAnsi="Times New Roman" w:cs="Times New Roman"/>
            <w:i/>
            <w:sz w:val="24"/>
            <w:szCs w:val="24"/>
          </w:rPr>
          <w:t>s</w:t>
        </w:r>
      </w:ins>
      <w:ins w:id="3395" w:author="Tricia Nay" w:date="2023-07-07T12:41:00Z">
        <w:r>
          <w:rPr>
            <w:rFonts w:ascii="Times New Roman" w:eastAsia="Times New Roman" w:hAnsi="Times New Roman" w:cs="Times New Roman"/>
            <w:i/>
            <w:sz w:val="24"/>
            <w:szCs w:val="24"/>
          </w:rPr>
          <w:t>ubstantive changes</w:t>
        </w:r>
      </w:ins>
      <w:ins w:id="3396" w:author="Tricia Nay" w:date="2023-07-11T17:38:00Z">
        <w:r w:rsidR="00024CF9">
          <w:rPr>
            <w:rFonts w:ascii="Times New Roman" w:eastAsia="Times New Roman" w:hAnsi="Times New Roman" w:cs="Times New Roman"/>
            <w:i/>
            <w:sz w:val="24"/>
            <w:szCs w:val="24"/>
          </w:rPr>
          <w:t xml:space="preserve"> beyond accepted food substitutions</w:t>
        </w:r>
      </w:ins>
      <w:ins w:id="3397" w:author="Tricia Nay" w:date="2023-07-08T13:56:00Z">
        <w:r w:rsidR="00BC66EC">
          <w:rPr>
            <w:rFonts w:ascii="Times New Roman" w:eastAsia="Times New Roman" w:hAnsi="Times New Roman" w:cs="Times New Roman"/>
            <w:i/>
            <w:sz w:val="24"/>
            <w:szCs w:val="24"/>
          </w:rPr>
          <w:t xml:space="preserve"> have been made;</w:t>
        </w:r>
      </w:ins>
      <w:ins w:id="3398" w:author="Tricia Nay" w:date="2023-07-09T19:35:00Z">
        <w:r w:rsidR="00EE1436">
          <w:rPr>
            <w:rFonts w:ascii="Times New Roman" w:eastAsia="Times New Roman" w:hAnsi="Times New Roman" w:cs="Times New Roman"/>
            <w:i/>
            <w:sz w:val="24"/>
            <w:szCs w:val="24"/>
          </w:rPr>
          <w:t xml:space="preserve"> and</w:t>
        </w:r>
      </w:ins>
    </w:p>
    <w:p w14:paraId="4931B58C" w14:textId="6EAA751F" w:rsidR="009021B6" w:rsidRDefault="00BC66EC">
      <w:pPr>
        <w:spacing w:after="0" w:line="480" w:lineRule="auto"/>
        <w:rPr>
          <w:ins w:id="3399" w:author="Tricia Nay" w:date="2023-07-07T12:41:00Z"/>
          <w:rFonts w:ascii="Times New Roman" w:eastAsia="Times New Roman" w:hAnsi="Times New Roman" w:cs="Times New Roman"/>
          <w:i/>
          <w:sz w:val="24"/>
          <w:szCs w:val="24"/>
        </w:rPr>
      </w:pPr>
      <w:ins w:id="3400" w:author="Tricia Nay" w:date="2023-07-08T13:56:00Z">
        <w:r>
          <w:rPr>
            <w:rFonts w:ascii="Times New Roman" w:eastAsia="Times New Roman" w:hAnsi="Times New Roman" w:cs="Times New Roman"/>
            <w:i/>
            <w:sz w:val="24"/>
            <w:szCs w:val="24"/>
          </w:rPr>
          <w:t>(c</w:t>
        </w:r>
      </w:ins>
      <w:ins w:id="3401" w:author="Tricia Nay" w:date="2023-07-07T13:04:00Z">
        <w:r w:rsidR="009021B6">
          <w:rPr>
            <w:rFonts w:ascii="Times New Roman" w:eastAsia="Times New Roman" w:hAnsi="Times New Roman" w:cs="Times New Roman"/>
            <w:i/>
            <w:sz w:val="24"/>
            <w:szCs w:val="24"/>
          </w:rPr>
          <w:t xml:space="preserve">) At least every </w:t>
        </w:r>
      </w:ins>
      <w:ins w:id="3402" w:author="Tricia Nay" w:date="2023-07-08T13:54:00Z">
        <w:r>
          <w:rPr>
            <w:rFonts w:ascii="Times New Roman" w:eastAsia="Times New Roman" w:hAnsi="Times New Roman" w:cs="Times New Roman"/>
            <w:i/>
            <w:sz w:val="24"/>
            <w:szCs w:val="24"/>
          </w:rPr>
          <w:t>three</w:t>
        </w:r>
      </w:ins>
      <w:ins w:id="3403" w:author="Tricia Nay" w:date="2023-07-07T13:04:00Z">
        <w:r w:rsidR="009021B6">
          <w:rPr>
            <w:rFonts w:ascii="Times New Roman" w:eastAsia="Times New Roman" w:hAnsi="Times New Roman" w:cs="Times New Roman"/>
            <w:i/>
            <w:sz w:val="24"/>
            <w:szCs w:val="24"/>
          </w:rPr>
          <w:t xml:space="preserve"> years.</w:t>
        </w:r>
      </w:ins>
    </w:p>
    <w:p w14:paraId="44214A12" w14:textId="21DF4F31" w:rsidR="001D76F3" w:rsidRPr="00E01977" w:rsidRDefault="00135D5C">
      <w:pPr>
        <w:spacing w:after="0" w:line="480" w:lineRule="auto"/>
        <w:rPr>
          <w:ins w:id="3404" w:author="Amanda Thomas" w:date="2016-05-31T09:55:00Z"/>
          <w:rFonts w:ascii="Times New Roman" w:eastAsia="Times New Roman" w:hAnsi="Times New Roman" w:cs="Times New Roman"/>
          <w:i/>
          <w:sz w:val="24"/>
          <w:szCs w:val="24"/>
        </w:rPr>
      </w:pPr>
      <w:ins w:id="3405" w:author="Tricia Nay" w:date="2023-07-07T12:41:00Z">
        <w:r>
          <w:rPr>
            <w:rFonts w:ascii="Times New Roman" w:eastAsia="Times New Roman" w:hAnsi="Times New Roman" w:cs="Times New Roman"/>
            <w:i/>
            <w:sz w:val="24"/>
            <w:szCs w:val="24"/>
          </w:rPr>
          <w:t>[</w:t>
        </w:r>
      </w:ins>
      <w:ins w:id="3406" w:author="Amanda Thomas" w:date="2016-05-31T10:02:00Z">
        <w:r w:rsidR="008E31EF" w:rsidRPr="00E01977">
          <w:rPr>
            <w:rFonts w:ascii="Times New Roman" w:eastAsia="Times New Roman" w:hAnsi="Times New Roman" w:cs="Times New Roman"/>
            <w:i/>
            <w:sz w:val="24"/>
            <w:szCs w:val="24"/>
          </w:rPr>
          <w:t xml:space="preserve">(3) The </w:t>
        </w:r>
      </w:ins>
      <w:ins w:id="3407" w:author="Amanda Thomas" w:date="2016-06-13T15:11:00Z">
        <w:r w:rsidR="00EE2A9F" w:rsidRPr="00E01977">
          <w:rPr>
            <w:rFonts w:ascii="Times New Roman" w:eastAsia="Times New Roman" w:hAnsi="Times New Roman" w:cs="Times New Roman"/>
            <w:i/>
            <w:sz w:val="24"/>
            <w:szCs w:val="24"/>
          </w:rPr>
          <w:t xml:space="preserve">assisted living </w:t>
        </w:r>
      </w:ins>
      <w:ins w:id="3408" w:author="Amanda Thomas" w:date="2016-05-31T10:02:00Z">
        <w:r w:rsidR="008E31EF" w:rsidRPr="00E01977">
          <w:rPr>
            <w:rFonts w:ascii="Times New Roman" w:eastAsia="Times New Roman" w:hAnsi="Times New Roman" w:cs="Times New Roman"/>
            <w:i/>
            <w:sz w:val="24"/>
            <w:szCs w:val="24"/>
          </w:rPr>
          <w:t xml:space="preserve">program </w:t>
        </w:r>
      </w:ins>
      <w:ins w:id="3409" w:author="Amanda Thomas" w:date="2016-05-31T09:57:00Z">
        <w:r w:rsidR="00E03832" w:rsidRPr="00E01977">
          <w:rPr>
            <w:rFonts w:ascii="Times New Roman" w:eastAsia="Times New Roman" w:hAnsi="Times New Roman" w:cs="Times New Roman"/>
            <w:i/>
            <w:sz w:val="24"/>
            <w:szCs w:val="24"/>
          </w:rPr>
          <w:t>shall</w:t>
        </w:r>
        <w:r w:rsidR="001D76F3" w:rsidRPr="00E01977">
          <w:rPr>
            <w:rFonts w:ascii="Times New Roman" w:eastAsia="Times New Roman" w:hAnsi="Times New Roman" w:cs="Times New Roman"/>
            <w:i/>
            <w:sz w:val="24"/>
            <w:szCs w:val="24"/>
          </w:rPr>
          <w:t xml:space="preserve"> reference the </w:t>
        </w:r>
      </w:ins>
      <w:ins w:id="3410" w:author="Amanda Thomas" w:date="2016-05-31T09:58:00Z">
        <w:r w:rsidR="001D76F3" w:rsidRPr="00E01977">
          <w:rPr>
            <w:rFonts w:ascii="Times New Roman" w:eastAsia="Times New Roman" w:hAnsi="Times New Roman" w:cs="Times New Roman"/>
            <w:i/>
            <w:sz w:val="24"/>
            <w:szCs w:val="24"/>
          </w:rPr>
          <w:t>Maryland Department of Health and Mental Hygiene Diet Manual for Long-Term C</w:t>
        </w:r>
        <w:r w:rsidR="008E31EF" w:rsidRPr="00E01977">
          <w:rPr>
            <w:rFonts w:ascii="Times New Roman" w:eastAsia="Times New Roman" w:hAnsi="Times New Roman" w:cs="Times New Roman"/>
            <w:i/>
            <w:sz w:val="24"/>
            <w:szCs w:val="24"/>
          </w:rPr>
          <w:t xml:space="preserve">are Residents </w:t>
        </w:r>
      </w:ins>
      <w:ins w:id="3411" w:author="Amanda Thomas" w:date="2016-05-31T10:02:00Z">
        <w:r w:rsidR="008E31EF" w:rsidRPr="00E01977">
          <w:rPr>
            <w:rFonts w:ascii="Times New Roman" w:eastAsia="Times New Roman" w:hAnsi="Times New Roman" w:cs="Times New Roman"/>
            <w:i/>
            <w:sz w:val="24"/>
            <w:szCs w:val="24"/>
          </w:rPr>
          <w:t>for nutritionally adequate meal plans</w:t>
        </w:r>
      </w:ins>
      <w:ins w:id="3412" w:author="Tricia Nay" w:date="2023-07-07T12:41:00Z">
        <w:r>
          <w:rPr>
            <w:rFonts w:ascii="Times New Roman" w:eastAsia="Times New Roman" w:hAnsi="Times New Roman" w:cs="Times New Roman"/>
            <w:i/>
            <w:sz w:val="24"/>
            <w:szCs w:val="24"/>
          </w:rPr>
          <w:t>]</w:t>
        </w:r>
      </w:ins>
      <w:ins w:id="3413" w:author="Amanda Thomas" w:date="2016-05-31T10:02:00Z">
        <w:del w:id="3414" w:author="Tricia Nay" w:date="2023-07-07T12:41:00Z">
          <w:r w:rsidR="008E31EF" w:rsidRPr="00E01977" w:rsidDel="00135D5C">
            <w:rPr>
              <w:rFonts w:ascii="Times New Roman" w:eastAsia="Times New Roman" w:hAnsi="Times New Roman" w:cs="Times New Roman"/>
              <w:i/>
              <w:sz w:val="24"/>
              <w:szCs w:val="24"/>
            </w:rPr>
            <w:delText>.</w:delText>
          </w:r>
        </w:del>
      </w:ins>
      <w:del w:id="3415" w:author="Amanda Thomas" w:date="2016-05-31T09:56:00Z">
        <w:r w:rsidR="008E42F1" w:rsidRPr="00E01977" w:rsidDel="001D76F3">
          <w:rPr>
            <w:rFonts w:ascii="Times New Roman" w:eastAsia="Times New Roman" w:hAnsi="Times New Roman" w:cs="Times New Roman"/>
            <w:i/>
            <w:sz w:val="24"/>
            <w:szCs w:val="24"/>
          </w:rPr>
          <w:delText> </w:delText>
        </w:r>
      </w:del>
    </w:p>
    <w:p w14:paraId="5E91292A" w14:textId="1ABDED07" w:rsidR="00EE1436" w:rsidRPr="00E01977" w:rsidRDefault="00EE1436" w:rsidP="00EE1436">
      <w:pPr>
        <w:spacing w:after="0" w:line="480" w:lineRule="auto"/>
        <w:rPr>
          <w:rFonts w:ascii="Times New Roman" w:hAnsi="Times New Roman" w:cs="Times New Roman"/>
          <w:color w:val="auto"/>
          <w:sz w:val="24"/>
          <w:szCs w:val="24"/>
        </w:rPr>
      </w:pPr>
      <w:r w:rsidRPr="00E0197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r w:rsidRPr="00E01977">
        <w:rPr>
          <w:rFonts w:ascii="Times New Roman" w:eastAsia="Times New Roman" w:hAnsi="Times New Roman" w:cs="Times New Roman"/>
          <w:color w:val="auto"/>
          <w:sz w:val="24"/>
          <w:szCs w:val="24"/>
        </w:rPr>
        <w:t>) Menus.</w:t>
      </w:r>
    </w:p>
    <w:p w14:paraId="01E52945" w14:textId="77777777" w:rsidR="00EE1436" w:rsidRDefault="00EE1436" w:rsidP="00EE1436">
      <w:pPr>
        <w:spacing w:after="0" w:line="480" w:lineRule="auto"/>
        <w:rPr>
          <w:rFonts w:ascii="Times New Roman" w:eastAsia="Times New Roman" w:hAnsi="Times New Roman" w:cs="Times New Roman"/>
          <w:color w:val="auto"/>
          <w:sz w:val="24"/>
          <w:szCs w:val="24"/>
        </w:rPr>
      </w:pPr>
      <w:r w:rsidRPr="00E01977">
        <w:rPr>
          <w:rFonts w:ascii="Times New Roman" w:eastAsia="Times New Roman" w:hAnsi="Times New Roman" w:cs="Times New Roman"/>
          <w:color w:val="auto"/>
          <w:sz w:val="24"/>
          <w:szCs w:val="24"/>
        </w:rPr>
        <w:t>(a) Menus shall be written at least 1 week in advance with portion sizes tailored to each resident.</w:t>
      </w:r>
    </w:p>
    <w:p w14:paraId="18AFD929" w14:textId="1B08E4B8" w:rsidR="00EE1436" w:rsidRPr="00E01977" w:rsidRDefault="00EE1436" w:rsidP="00EE1436">
      <w:pPr>
        <w:spacing w:after="0" w:line="480" w:lineRule="auto"/>
        <w:rPr>
          <w:ins w:id="3416" w:author="Tricia Nay" w:date="2023-07-09T19:35:00Z"/>
          <w:rFonts w:ascii="Times New Roman" w:hAnsi="Times New Roman" w:cs="Times New Roman"/>
          <w:color w:val="auto"/>
          <w:sz w:val="24"/>
          <w:szCs w:val="24"/>
        </w:rPr>
      </w:pPr>
      <w:ins w:id="3417" w:author="Tricia Nay" w:date="2023-07-09T19:37:00Z">
        <w:r>
          <w:rPr>
            <w:rFonts w:ascii="Times New Roman" w:eastAsia="Times New Roman" w:hAnsi="Times New Roman" w:cs="Times New Roman"/>
            <w:i/>
            <w:sz w:val="24"/>
            <w:szCs w:val="24"/>
          </w:rPr>
          <w:t xml:space="preserve">(b) </w:t>
        </w:r>
      </w:ins>
      <w:ins w:id="3418" w:author="Tricia Nay" w:date="2023-07-09T19:36:00Z">
        <w:r w:rsidRPr="00E01977">
          <w:rPr>
            <w:rFonts w:ascii="Times New Roman" w:eastAsia="Times New Roman" w:hAnsi="Times New Roman" w:cs="Times New Roman"/>
            <w:i/>
            <w:sz w:val="24"/>
            <w:szCs w:val="24"/>
          </w:rPr>
          <w:t>The assisted living program shall post a weekly menu in a conspicuous place that is visible to residents and other interested parties.</w:t>
        </w:r>
      </w:ins>
    </w:p>
    <w:p w14:paraId="4F6CFCF4" w14:textId="68B69C13" w:rsidR="00EE1436" w:rsidRPr="00E01977" w:rsidRDefault="00EE1436" w:rsidP="00EE1436">
      <w:pPr>
        <w:spacing w:after="0" w:line="480" w:lineRule="auto"/>
        <w:rPr>
          <w:rFonts w:ascii="Times New Roman" w:hAnsi="Times New Roman" w:cs="Times New Roman"/>
          <w:color w:val="auto"/>
          <w:sz w:val="24"/>
          <w:szCs w:val="24"/>
        </w:rPr>
      </w:pPr>
      <w:r w:rsidRPr="00E01977">
        <w:rPr>
          <w:rFonts w:ascii="Times New Roman" w:eastAsia="Times New Roman" w:hAnsi="Times New Roman" w:cs="Times New Roman"/>
          <w:color w:val="auto"/>
          <w:sz w:val="24"/>
          <w:szCs w:val="24"/>
        </w:rPr>
        <w:t>(</w:t>
      </w:r>
      <w:ins w:id="3419" w:author="Tricia Nay" w:date="2023-07-16T13:10:00Z">
        <w:r w:rsidR="000B7AE5">
          <w:rPr>
            <w:rFonts w:ascii="Times New Roman" w:eastAsia="Times New Roman" w:hAnsi="Times New Roman" w:cs="Times New Roman"/>
            <w:color w:val="auto"/>
            <w:sz w:val="24"/>
            <w:szCs w:val="24"/>
          </w:rPr>
          <w:t>c</w:t>
        </w:r>
      </w:ins>
      <w:del w:id="3420" w:author="Tricia Nay" w:date="2023-07-16T13:10:00Z">
        <w:r w:rsidRPr="00E01977" w:rsidDel="000B7AE5">
          <w:rPr>
            <w:rFonts w:ascii="Times New Roman" w:eastAsia="Times New Roman" w:hAnsi="Times New Roman" w:cs="Times New Roman"/>
            <w:color w:val="auto"/>
            <w:sz w:val="24"/>
            <w:szCs w:val="24"/>
          </w:rPr>
          <w:delText>b</w:delText>
        </w:r>
      </w:del>
      <w:r w:rsidRPr="00E01977">
        <w:rPr>
          <w:rFonts w:ascii="Times New Roman" w:eastAsia="Times New Roman" w:hAnsi="Times New Roman" w:cs="Times New Roman"/>
          <w:color w:val="auto"/>
          <w:sz w:val="24"/>
          <w:szCs w:val="24"/>
        </w:rPr>
        <w:t xml:space="preserve">) Menus shall be maintained on file, as served, for </w:t>
      </w:r>
      <w:ins w:id="3421" w:author="Tricia Nay" w:date="2023-07-14T05:42:00Z">
        <w:r w:rsidR="00BE7E30">
          <w:rPr>
            <w:rFonts w:ascii="Times New Roman" w:eastAsia="Times New Roman" w:hAnsi="Times New Roman" w:cs="Times New Roman"/>
            <w:color w:val="auto"/>
            <w:sz w:val="24"/>
            <w:szCs w:val="24"/>
          </w:rPr>
          <w:t>6</w:t>
        </w:r>
      </w:ins>
      <w:del w:id="3422" w:author="Tricia Nay" w:date="2023-07-14T05:42:00Z">
        <w:r w:rsidRPr="00E01977" w:rsidDel="00BE7E30">
          <w:rPr>
            <w:rFonts w:ascii="Times New Roman" w:eastAsia="Times New Roman" w:hAnsi="Times New Roman" w:cs="Times New Roman"/>
            <w:color w:val="auto"/>
            <w:sz w:val="24"/>
            <w:szCs w:val="24"/>
          </w:rPr>
          <w:delText>2</w:delText>
        </w:r>
      </w:del>
      <w:r w:rsidRPr="00E01977">
        <w:rPr>
          <w:rFonts w:ascii="Times New Roman" w:eastAsia="Times New Roman" w:hAnsi="Times New Roman" w:cs="Times New Roman"/>
          <w:color w:val="auto"/>
          <w:sz w:val="24"/>
          <w:szCs w:val="24"/>
        </w:rPr>
        <w:t xml:space="preserve"> months.</w:t>
      </w:r>
    </w:p>
    <w:p w14:paraId="23310206" w14:textId="7339A905" w:rsidR="00EE1436" w:rsidRPr="00D225E2" w:rsidRDefault="00EE1436" w:rsidP="00EE1436">
      <w:pPr>
        <w:spacing w:after="0" w:line="480" w:lineRule="auto"/>
        <w:rPr>
          <w:ins w:id="3423" w:author="Tricia Nay" w:date="2023-07-09T19:35:00Z"/>
          <w:rFonts w:ascii="Times New Roman" w:hAnsi="Times New Roman" w:cs="Times New Roman"/>
          <w:strike/>
          <w:color w:val="auto"/>
          <w:sz w:val="24"/>
          <w:szCs w:val="24"/>
          <w:rPrChange w:id="3424" w:author="Tricia Nay" w:date="2023-07-16T20:00:00Z">
            <w:rPr>
              <w:ins w:id="3425" w:author="Tricia Nay" w:date="2023-07-09T19:35:00Z"/>
              <w:rFonts w:ascii="Times New Roman" w:hAnsi="Times New Roman" w:cs="Times New Roman"/>
              <w:color w:val="auto"/>
              <w:sz w:val="24"/>
              <w:szCs w:val="24"/>
            </w:rPr>
          </w:rPrChange>
        </w:rPr>
      </w:pPr>
      <w:ins w:id="3426" w:author="Tricia Nay" w:date="2023-07-09T19:36:00Z">
        <w:r w:rsidRPr="00D225E2">
          <w:rPr>
            <w:rFonts w:ascii="Times New Roman" w:eastAsia="Times New Roman" w:hAnsi="Times New Roman" w:cs="Times New Roman"/>
            <w:strike/>
            <w:color w:val="auto"/>
            <w:sz w:val="24"/>
            <w:szCs w:val="24"/>
            <w:rPrChange w:id="3427" w:author="Tricia Nay" w:date="2023-07-16T20:00:00Z">
              <w:rPr>
                <w:rFonts w:ascii="Times New Roman" w:eastAsia="Times New Roman" w:hAnsi="Times New Roman" w:cs="Times New Roman"/>
                <w:color w:val="auto"/>
                <w:sz w:val="24"/>
                <w:szCs w:val="24"/>
              </w:rPr>
            </w:rPrChange>
          </w:rPr>
          <w:t>[</w:t>
        </w:r>
      </w:ins>
      <w:ins w:id="3428" w:author="Tricia Nay" w:date="2023-07-09T19:35:00Z">
        <w:r w:rsidRPr="00D225E2">
          <w:rPr>
            <w:rFonts w:ascii="Times New Roman" w:eastAsia="Times New Roman" w:hAnsi="Times New Roman" w:cs="Times New Roman"/>
            <w:strike/>
            <w:color w:val="auto"/>
            <w:sz w:val="24"/>
            <w:szCs w:val="24"/>
            <w:rPrChange w:id="3429" w:author="Tricia Nay" w:date="2023-07-16T20:00:00Z">
              <w:rPr>
                <w:rFonts w:ascii="Times New Roman" w:eastAsia="Times New Roman" w:hAnsi="Times New Roman" w:cs="Times New Roman"/>
                <w:color w:val="auto"/>
                <w:sz w:val="24"/>
                <w:szCs w:val="24"/>
              </w:rPr>
            </w:rPrChange>
          </w:rPr>
          <w:t>(c) As part of the licensure approval and renewal process, an applicant shall submit a 4-week menu cycle with documentation by a licensed dietician or nutritionist that the menus are nutritionally adequate.</w:t>
        </w:r>
        <w:r w:rsidRPr="00D225E2">
          <w:rPr>
            <w:rFonts w:ascii="Times New Roman" w:eastAsia="Times New Roman" w:hAnsi="Times New Roman" w:cs="Times New Roman"/>
            <w:b/>
            <w:strike/>
            <w:color w:val="auto"/>
            <w:sz w:val="24"/>
            <w:szCs w:val="24"/>
            <w:rPrChange w:id="3430" w:author="Tricia Nay" w:date="2023-07-16T20:00:00Z">
              <w:rPr>
                <w:rFonts w:ascii="Times New Roman" w:eastAsia="Times New Roman" w:hAnsi="Times New Roman" w:cs="Times New Roman"/>
                <w:b/>
                <w:color w:val="auto"/>
                <w:sz w:val="24"/>
                <w:szCs w:val="24"/>
              </w:rPr>
            </w:rPrChange>
          </w:rPr>
          <w:t>]</w:t>
        </w:r>
      </w:ins>
    </w:p>
    <w:p w14:paraId="38194F3C" w14:textId="0B3AAE6C" w:rsidR="0001208D" w:rsidRPr="00E01977" w:rsidRDefault="001D76F3">
      <w:pPr>
        <w:spacing w:after="0" w:line="480" w:lineRule="auto"/>
        <w:rPr>
          <w:rFonts w:ascii="Times New Roman" w:hAnsi="Times New Roman" w:cs="Times New Roman"/>
          <w:sz w:val="24"/>
          <w:szCs w:val="24"/>
        </w:rPr>
      </w:pPr>
      <w:ins w:id="3431" w:author="Amanda Thomas" w:date="2016-05-31T09:55:00Z">
        <w:del w:id="3432" w:author="Tricia Nay" w:date="2023-07-09T19:37:00Z">
          <w:r w:rsidRPr="00E01977" w:rsidDel="00EE1436">
            <w:rPr>
              <w:rFonts w:ascii="Times New Roman" w:eastAsia="Times New Roman" w:hAnsi="Times New Roman" w:cs="Times New Roman"/>
              <w:i/>
              <w:sz w:val="24"/>
              <w:szCs w:val="24"/>
            </w:rPr>
            <w:delText>(</w:delText>
          </w:r>
        </w:del>
      </w:ins>
      <w:ins w:id="3433" w:author="Amanda Thomas" w:date="2016-05-31T10:02:00Z">
        <w:del w:id="3434" w:author="Tricia Nay" w:date="2023-07-09T19:36:00Z">
          <w:r w:rsidR="008E31EF" w:rsidRPr="00E01977" w:rsidDel="00EE1436">
            <w:rPr>
              <w:rFonts w:ascii="Times New Roman" w:eastAsia="Times New Roman" w:hAnsi="Times New Roman" w:cs="Times New Roman"/>
              <w:i/>
              <w:sz w:val="24"/>
              <w:szCs w:val="24"/>
            </w:rPr>
            <w:delText>4</w:delText>
          </w:r>
        </w:del>
      </w:ins>
      <w:ins w:id="3435" w:author="Amanda Thomas" w:date="2016-05-31T09:55:00Z">
        <w:del w:id="3436" w:author="Tricia Nay" w:date="2023-07-09T19:37:00Z">
          <w:r w:rsidRPr="00E01977" w:rsidDel="00EE1436">
            <w:rPr>
              <w:rFonts w:ascii="Times New Roman" w:eastAsia="Times New Roman" w:hAnsi="Times New Roman" w:cs="Times New Roman"/>
              <w:i/>
              <w:sz w:val="24"/>
              <w:szCs w:val="24"/>
            </w:rPr>
            <w:delText xml:space="preserve">) </w:delText>
          </w:r>
        </w:del>
      </w:ins>
      <w:del w:id="3437" w:author="Tricia Nay" w:date="2023-07-09T19:36:00Z">
        <w:r w:rsidR="008E42F1" w:rsidRPr="00E01977" w:rsidDel="00EE1436">
          <w:rPr>
            <w:rFonts w:ascii="Times New Roman" w:eastAsia="Times New Roman" w:hAnsi="Times New Roman" w:cs="Times New Roman"/>
            <w:i/>
            <w:sz w:val="24"/>
            <w:szCs w:val="24"/>
          </w:rPr>
          <w:delText xml:space="preserve">The </w:delText>
        </w:r>
      </w:del>
      <w:ins w:id="3438" w:author="Amanda Thomas" w:date="2016-06-13T15:11:00Z">
        <w:del w:id="3439" w:author="Tricia Nay" w:date="2023-07-09T19:36:00Z">
          <w:r w:rsidR="00EE2A9F" w:rsidRPr="00E01977" w:rsidDel="00EE1436">
            <w:rPr>
              <w:rFonts w:ascii="Times New Roman" w:eastAsia="Times New Roman" w:hAnsi="Times New Roman" w:cs="Times New Roman"/>
              <w:i/>
              <w:sz w:val="24"/>
              <w:szCs w:val="24"/>
            </w:rPr>
            <w:delText xml:space="preserve">assisted living </w:delText>
          </w:r>
        </w:del>
      </w:ins>
      <w:del w:id="3440" w:author="Tricia Nay" w:date="2023-07-09T19:36:00Z">
        <w:r w:rsidR="008E42F1" w:rsidRPr="00E01977" w:rsidDel="00EE1436">
          <w:rPr>
            <w:rFonts w:ascii="Times New Roman" w:eastAsia="Times New Roman" w:hAnsi="Times New Roman" w:cs="Times New Roman"/>
            <w:i/>
            <w:sz w:val="24"/>
            <w:szCs w:val="24"/>
          </w:rPr>
          <w:delText>program shall post a weekly menu in a conspicuous place that is visible to residents and other interested parties.</w:delText>
        </w:r>
      </w:del>
    </w:p>
    <w:p w14:paraId="3E018F35" w14:textId="35A6534E" w:rsidR="0001208D" w:rsidRPr="00E01977" w:rsidDel="00EE1436" w:rsidRDefault="008E42F1">
      <w:pPr>
        <w:spacing w:after="0" w:line="480" w:lineRule="auto"/>
        <w:rPr>
          <w:del w:id="3441" w:author="Tricia Nay" w:date="2023-07-09T19:37:00Z"/>
          <w:rFonts w:ascii="Times New Roman" w:hAnsi="Times New Roman" w:cs="Times New Roman"/>
          <w:sz w:val="24"/>
          <w:szCs w:val="24"/>
        </w:rPr>
      </w:pPr>
      <w:del w:id="3442" w:author="Tricia Nay" w:date="2023-07-09T19:37:00Z">
        <w:r w:rsidRPr="00E01977" w:rsidDel="00EE1436">
          <w:rPr>
            <w:rFonts w:ascii="Times New Roman" w:eastAsia="Times New Roman" w:hAnsi="Times New Roman" w:cs="Times New Roman"/>
            <w:i/>
            <w:sz w:val="24"/>
            <w:szCs w:val="24"/>
          </w:rPr>
          <w:delText>(</w:delText>
        </w:r>
      </w:del>
      <w:ins w:id="3443" w:author="Amanda Thomas" w:date="2016-05-31T09:58:00Z">
        <w:del w:id="3444" w:author="Tricia Nay" w:date="2023-07-09T19:37:00Z">
          <w:r w:rsidR="008E31EF" w:rsidRPr="00E01977" w:rsidDel="00EE1436">
            <w:rPr>
              <w:rFonts w:ascii="Times New Roman" w:eastAsia="Times New Roman" w:hAnsi="Times New Roman" w:cs="Times New Roman"/>
              <w:i/>
              <w:sz w:val="24"/>
              <w:szCs w:val="24"/>
            </w:rPr>
            <w:delText>5</w:delText>
          </w:r>
        </w:del>
      </w:ins>
      <w:del w:id="3445" w:author="Tricia Nay" w:date="2023-07-09T19:37:00Z">
        <w:r w:rsidRPr="00E01977" w:rsidDel="00EE1436">
          <w:rPr>
            <w:rFonts w:ascii="Times New Roman" w:eastAsia="Times New Roman" w:hAnsi="Times New Roman" w:cs="Times New Roman"/>
            <w:i/>
            <w:sz w:val="24"/>
            <w:szCs w:val="24"/>
          </w:rPr>
          <w:delText xml:space="preserve">3) Menus as served, including portion size, shall be maintained on file for </w:delText>
        </w:r>
      </w:del>
      <w:ins w:id="3446" w:author="Amanda Thomas" w:date="2016-07-19T16:51:00Z">
        <w:del w:id="3447" w:author="Tricia Nay" w:date="2023-07-09T19:37:00Z">
          <w:r w:rsidR="00E03832" w:rsidRPr="00E01977" w:rsidDel="00EE1436">
            <w:rPr>
              <w:rFonts w:ascii="Times New Roman" w:eastAsia="Times New Roman" w:hAnsi="Times New Roman" w:cs="Times New Roman"/>
              <w:i/>
              <w:sz w:val="24"/>
              <w:szCs w:val="24"/>
            </w:rPr>
            <w:delText>2</w:delText>
          </w:r>
        </w:del>
      </w:ins>
      <w:del w:id="3448" w:author="Tricia Nay" w:date="2023-07-09T19:37:00Z">
        <w:r w:rsidRPr="00E01977" w:rsidDel="00EE1436">
          <w:rPr>
            <w:rFonts w:ascii="Times New Roman" w:eastAsia="Times New Roman" w:hAnsi="Times New Roman" w:cs="Times New Roman"/>
            <w:i/>
            <w:sz w:val="24"/>
            <w:szCs w:val="24"/>
          </w:rPr>
          <w:delText>1 month</w:delText>
        </w:r>
      </w:del>
      <w:ins w:id="3449" w:author="Amanda Thomas" w:date="2016-08-08T13:25:00Z">
        <w:del w:id="3450" w:author="Tricia Nay" w:date="2023-07-09T19:37:00Z">
          <w:r w:rsidR="0057313B" w:rsidRPr="00E01977" w:rsidDel="00EE1436">
            <w:rPr>
              <w:rFonts w:ascii="Times New Roman" w:eastAsia="Times New Roman" w:hAnsi="Times New Roman" w:cs="Times New Roman"/>
              <w:i/>
              <w:sz w:val="24"/>
              <w:szCs w:val="24"/>
            </w:rPr>
            <w:delText>s</w:delText>
          </w:r>
        </w:del>
      </w:ins>
      <w:del w:id="3451" w:author="Tricia Nay" w:date="2023-07-09T19:37:00Z">
        <w:r w:rsidRPr="00E01977" w:rsidDel="00EE1436">
          <w:rPr>
            <w:rFonts w:ascii="Times New Roman" w:eastAsia="Times New Roman" w:hAnsi="Times New Roman" w:cs="Times New Roman"/>
            <w:i/>
            <w:sz w:val="24"/>
            <w:szCs w:val="24"/>
          </w:rPr>
          <w:delText>.</w:delText>
        </w:r>
      </w:del>
    </w:p>
    <w:p w14:paraId="5CDFB8FF" w14:textId="0BE8A1D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6B0160">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Special Diets.</w:t>
      </w:r>
    </w:p>
    <w:p w14:paraId="0DC8F930" w14:textId="29D8D20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(a) The assisted living program</w:t>
      </w:r>
      <w:r w:rsidR="006B0160">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staff shall:</w:t>
      </w:r>
    </w:p>
    <w:p w14:paraId="720C65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Prepare or arrange for the provision of special diets as ordered by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personal 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or as needed by the resident's condition; and</w:t>
      </w:r>
    </w:p>
    <w:p w14:paraId="6091644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Document special diets in the resident's record.</w:t>
      </w:r>
    </w:p>
    <w:p w14:paraId="44C0F333" w14:textId="468EA8A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If the diet is beyond the capability of the </w:t>
      </w:r>
      <w:r w:rsidR="00C1115F" w:rsidRPr="009272EA">
        <w:rPr>
          <w:rFonts w:ascii="Times New Roman" w:eastAsia="Times New Roman" w:hAnsi="Times New Roman" w:cs="Times New Roman"/>
          <w:i/>
          <w:iCs/>
          <w:sz w:val="24"/>
          <w:szCs w:val="24"/>
        </w:rPr>
        <w:t>assisted living</w:t>
      </w:r>
      <w:r w:rsidR="00C1115F"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 xml:space="preserve">program, the resident or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w:t>
      </w:r>
      <w:r w:rsidR="00BF427E" w:rsidRPr="00E01977">
        <w:rPr>
          <w:rFonts w:ascii="Times New Roman" w:eastAsia="Times New Roman" w:hAnsi="Times New Roman" w:cs="Times New Roman"/>
          <w:i/>
          <w:sz w:val="24"/>
          <w:szCs w:val="24"/>
        </w:rPr>
        <w:t>ti</w:t>
      </w:r>
      <w:r w:rsidRPr="00E01977">
        <w:rPr>
          <w:rFonts w:ascii="Times New Roman" w:eastAsia="Times New Roman" w:hAnsi="Times New Roman" w:cs="Times New Roman"/>
          <w:i/>
          <w:sz w:val="24"/>
          <w:szCs w:val="24"/>
        </w:rPr>
        <w:t>oner</w:t>
      </w:r>
      <w:r w:rsidRPr="00E01977">
        <w:rPr>
          <w:rFonts w:ascii="Times New Roman" w:eastAsia="Times New Roman" w:hAnsi="Times New Roman" w:cs="Times New Roman"/>
          <w:sz w:val="24"/>
          <w:szCs w:val="24"/>
        </w:rPr>
        <w:t xml:space="preserve"> shall make other arrangements for the resident's care, or the </w:t>
      </w:r>
      <w:r w:rsidR="00C1115F" w:rsidRPr="009272EA">
        <w:rPr>
          <w:rFonts w:ascii="Times New Roman" w:eastAsia="Times New Roman" w:hAnsi="Times New Roman" w:cs="Times New Roman"/>
          <w:i/>
          <w:iCs/>
          <w:sz w:val="24"/>
          <w:szCs w:val="24"/>
        </w:rPr>
        <w:t>assisted living</w:t>
      </w:r>
      <w:r w:rsidR="00C1115F"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program shall discharge the resident.</w:t>
      </w:r>
    </w:p>
    <w:p w14:paraId="39150E16" w14:textId="68D1CB5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Monitoring. The assisted living manager shall ensure that each resident is monitored on a daily basis to ensure that</w:t>
      </w:r>
      <w:r w:rsidR="00EE1436">
        <w:rPr>
          <w:rFonts w:ascii="Times New Roman" w:eastAsia="Times New Roman" w:hAnsi="Times New Roman" w:cs="Times New Roman"/>
          <w:sz w:val="24"/>
          <w:szCs w:val="24"/>
        </w:rPr>
        <w:t xml:space="preserve"> t</w:t>
      </w:r>
      <w:r w:rsidRPr="00E01977">
        <w:rPr>
          <w:rFonts w:ascii="Times New Roman" w:eastAsia="Times New Roman" w:hAnsi="Times New Roman" w:cs="Times New Roman"/>
          <w:sz w:val="24"/>
          <w:szCs w:val="24"/>
        </w:rPr>
        <w:t>he resident's service plan is being properly implemented</w:t>
      </w:r>
      <w:r w:rsidR="00EE1436">
        <w:rPr>
          <w:rFonts w:ascii="Times New Roman" w:eastAsia="Times New Roman" w:hAnsi="Times New Roman" w:cs="Times New Roman"/>
          <w:sz w:val="24"/>
          <w:szCs w:val="24"/>
        </w:rPr>
        <w:t>.</w:t>
      </w:r>
      <w:del w:id="3452" w:author="Tricia Nay" w:date="2023-07-09T19:40:00Z">
        <w:r w:rsidRPr="00E01977" w:rsidDel="00EE1436">
          <w:rPr>
            <w:rFonts w:ascii="Times New Roman" w:eastAsia="Times New Roman" w:hAnsi="Times New Roman" w:cs="Times New Roman"/>
            <w:sz w:val="24"/>
            <w:szCs w:val="24"/>
          </w:rPr>
          <w:delText xml:space="preserve">; </w:delText>
        </w:r>
      </w:del>
      <w:ins w:id="3453" w:author="Tricia Nay" w:date="2023-07-07T00:28:00Z">
        <w:r w:rsidR="00616EBA">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and</w:t>
      </w:r>
      <w:ins w:id="3454" w:author="Tricia Nay" w:date="2023-07-07T00:28:00Z">
        <w:r w:rsidR="00616EBA">
          <w:rPr>
            <w:rFonts w:ascii="Times New Roman" w:eastAsia="Times New Roman" w:hAnsi="Times New Roman" w:cs="Times New Roman"/>
            <w:sz w:val="24"/>
            <w:szCs w:val="24"/>
          </w:rPr>
          <w:t>]</w:t>
        </w:r>
      </w:ins>
    </w:p>
    <w:p w14:paraId="3D9A2D1D" w14:textId="755F6AB8" w:rsidR="00EE1436" w:rsidRPr="000B7AE5" w:rsidRDefault="00EE1436">
      <w:pPr>
        <w:spacing w:after="0" w:line="480" w:lineRule="auto"/>
        <w:rPr>
          <w:ins w:id="3455" w:author="Tricia Nay" w:date="2023-07-09T19:40:00Z"/>
          <w:rFonts w:ascii="Times New Roman" w:eastAsia="Times New Roman" w:hAnsi="Times New Roman" w:cs="Times New Roman"/>
          <w:i/>
          <w:iCs/>
          <w:sz w:val="24"/>
          <w:szCs w:val="24"/>
          <w:rPrChange w:id="3456" w:author="Tricia Nay" w:date="2023-07-16T13:08:00Z">
            <w:rPr>
              <w:ins w:id="3457" w:author="Tricia Nay" w:date="2023-07-09T19:40:00Z"/>
              <w:rFonts w:ascii="Times New Roman" w:eastAsia="Times New Roman" w:hAnsi="Times New Roman" w:cs="Times New Roman"/>
              <w:sz w:val="24"/>
              <w:szCs w:val="24"/>
            </w:rPr>
          </w:rPrChange>
        </w:rPr>
      </w:pPr>
      <w:ins w:id="3458" w:author="Tricia Nay" w:date="2023-07-09T19:40:00Z">
        <w:r w:rsidRPr="000B7AE5">
          <w:rPr>
            <w:rFonts w:ascii="Times New Roman" w:eastAsia="Times New Roman" w:hAnsi="Times New Roman" w:cs="Times New Roman"/>
            <w:i/>
            <w:iCs/>
            <w:sz w:val="24"/>
            <w:szCs w:val="24"/>
            <w:rPrChange w:id="3459" w:author="Tricia Nay" w:date="2023-07-16T13:08:00Z">
              <w:rPr>
                <w:rFonts w:ascii="Times New Roman" w:eastAsia="Times New Roman" w:hAnsi="Times New Roman" w:cs="Times New Roman"/>
                <w:sz w:val="24"/>
                <w:szCs w:val="24"/>
              </w:rPr>
            </w:rPrChange>
          </w:rPr>
          <w:t>C. Adaptive Equipment</w:t>
        </w:r>
      </w:ins>
      <w:ins w:id="3460" w:author="Tricia Nay" w:date="2023-07-11T17:40:00Z">
        <w:r w:rsidR="00024CF9" w:rsidRPr="000B7AE5">
          <w:rPr>
            <w:rFonts w:ascii="Times New Roman" w:eastAsia="Times New Roman" w:hAnsi="Times New Roman" w:cs="Times New Roman"/>
            <w:i/>
            <w:iCs/>
            <w:sz w:val="24"/>
            <w:szCs w:val="24"/>
            <w:rPrChange w:id="3461" w:author="Tricia Nay" w:date="2023-07-16T13:08:00Z">
              <w:rPr>
                <w:rFonts w:ascii="Times New Roman" w:eastAsia="Times New Roman" w:hAnsi="Times New Roman" w:cs="Times New Roman"/>
                <w:sz w:val="24"/>
                <w:szCs w:val="24"/>
              </w:rPr>
            </w:rPrChange>
          </w:rPr>
          <w:t xml:space="preserve"> and Assistive Devices</w:t>
        </w:r>
      </w:ins>
      <w:ins w:id="3462" w:author="Tricia Nay" w:date="2023-07-11T17:41:00Z">
        <w:r w:rsidR="00024CF9" w:rsidRPr="000B7AE5">
          <w:rPr>
            <w:rFonts w:ascii="Times New Roman" w:eastAsia="Times New Roman" w:hAnsi="Times New Roman" w:cs="Times New Roman"/>
            <w:i/>
            <w:iCs/>
            <w:sz w:val="24"/>
            <w:szCs w:val="24"/>
            <w:rPrChange w:id="3463" w:author="Tricia Nay" w:date="2023-07-16T13:08:00Z">
              <w:rPr>
                <w:rFonts w:ascii="Times New Roman" w:eastAsia="Times New Roman" w:hAnsi="Times New Roman" w:cs="Times New Roman"/>
                <w:sz w:val="24"/>
                <w:szCs w:val="24"/>
              </w:rPr>
            </w:rPrChange>
          </w:rPr>
          <w:t>.[</w:t>
        </w:r>
      </w:ins>
      <w:ins w:id="3464" w:author="Tricia Nay" w:date="2023-07-09T19:40:00Z">
        <w:r w:rsidRPr="000B7AE5">
          <w:rPr>
            <w:rFonts w:ascii="Times New Roman" w:eastAsia="Times New Roman" w:hAnsi="Times New Roman" w:cs="Times New Roman"/>
            <w:i/>
            <w:iCs/>
            <w:sz w:val="24"/>
            <w:szCs w:val="24"/>
            <w:rPrChange w:id="3465" w:author="Tricia Nay" w:date="2023-07-16T13:08:00Z">
              <w:rPr>
                <w:rFonts w:ascii="Times New Roman" w:eastAsia="Times New Roman" w:hAnsi="Times New Roman" w:cs="Times New Roman"/>
                <w:sz w:val="24"/>
                <w:szCs w:val="24"/>
              </w:rPr>
            </w:rPrChange>
          </w:rPr>
          <w:t>, Ambulation Devices, and Independent Living Aids.</w:t>
        </w:r>
      </w:ins>
      <w:ins w:id="3466" w:author="Tricia Nay" w:date="2023-07-11T17:41:00Z">
        <w:r w:rsidR="00024CF9" w:rsidRPr="000B7AE5">
          <w:rPr>
            <w:rFonts w:ascii="Times New Roman" w:eastAsia="Times New Roman" w:hAnsi="Times New Roman" w:cs="Times New Roman"/>
            <w:i/>
            <w:iCs/>
            <w:sz w:val="24"/>
            <w:szCs w:val="24"/>
            <w:rPrChange w:id="3467" w:author="Tricia Nay" w:date="2023-07-16T13:08:00Z">
              <w:rPr>
                <w:rFonts w:ascii="Times New Roman" w:eastAsia="Times New Roman" w:hAnsi="Times New Roman" w:cs="Times New Roman"/>
                <w:sz w:val="24"/>
                <w:szCs w:val="24"/>
              </w:rPr>
            </w:rPrChange>
          </w:rPr>
          <w:t>]</w:t>
        </w:r>
      </w:ins>
    </w:p>
    <w:p w14:paraId="77CA3E9A" w14:textId="5E0C52D1" w:rsidR="0001208D" w:rsidRDefault="008E42F1">
      <w:pPr>
        <w:spacing w:after="0" w:line="480" w:lineRule="auto"/>
        <w:rPr>
          <w:ins w:id="3468" w:author="Tricia Nay" w:date="2023-07-15T22:31: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w:t>
      </w:r>
      <w:del w:id="3469" w:author="Tricia Nay" w:date="2023-07-09T19:40:00Z">
        <w:r w:rsidRPr="00E01977" w:rsidDel="00EE1436">
          <w:rPr>
            <w:rFonts w:ascii="Times New Roman" w:eastAsia="Times New Roman" w:hAnsi="Times New Roman" w:cs="Times New Roman"/>
            <w:sz w:val="24"/>
            <w:szCs w:val="24"/>
          </w:rPr>
          <w:delText>2</w:delText>
        </w:r>
      </w:del>
      <w:ins w:id="3470" w:author="Tricia Nay" w:date="2023-07-09T19:41:00Z">
        <w:r w:rsidR="00EE1436">
          <w:rPr>
            <w:rFonts w:ascii="Times New Roman" w:eastAsia="Times New Roman" w:hAnsi="Times New Roman" w:cs="Times New Roman"/>
            <w:sz w:val="24"/>
            <w:szCs w:val="24"/>
          </w:rPr>
          <w:t>1</w:t>
        </w:r>
      </w:ins>
      <w:r w:rsidRPr="00E01977">
        <w:rPr>
          <w:rFonts w:ascii="Times New Roman" w:eastAsia="Times New Roman" w:hAnsi="Times New Roman" w:cs="Times New Roman"/>
          <w:sz w:val="24"/>
          <w:szCs w:val="24"/>
        </w:rPr>
        <w:t>) All adaptive equipment</w:t>
      </w:r>
      <w:ins w:id="3471" w:author="Tricia Nay" w:date="2023-07-11T17:41:00Z">
        <w:r w:rsidR="00024CF9">
          <w:rPr>
            <w:rFonts w:ascii="Times New Roman" w:eastAsia="Times New Roman" w:hAnsi="Times New Roman" w:cs="Times New Roman"/>
            <w:sz w:val="24"/>
            <w:szCs w:val="24"/>
          </w:rPr>
          <w:t xml:space="preserve"> </w:t>
        </w:r>
        <w:r w:rsidR="00024CF9" w:rsidRPr="000B7AE5">
          <w:rPr>
            <w:rFonts w:ascii="Times New Roman" w:eastAsia="Times New Roman" w:hAnsi="Times New Roman" w:cs="Times New Roman"/>
            <w:i/>
            <w:iCs/>
            <w:sz w:val="24"/>
            <w:szCs w:val="24"/>
            <w:rPrChange w:id="3472" w:author="Tricia Nay" w:date="2023-07-16T13:09:00Z">
              <w:rPr>
                <w:rFonts w:ascii="Times New Roman" w:eastAsia="Times New Roman" w:hAnsi="Times New Roman" w:cs="Times New Roman"/>
                <w:sz w:val="24"/>
                <w:szCs w:val="24"/>
              </w:rPr>
            </w:rPrChange>
          </w:rPr>
          <w:t>and assistive devices are</w:t>
        </w:r>
        <w:r w:rsidR="00024CF9">
          <w:rPr>
            <w:rFonts w:ascii="Times New Roman" w:eastAsia="Times New Roman" w:hAnsi="Times New Roman" w:cs="Times New Roman"/>
            <w:sz w:val="24"/>
            <w:szCs w:val="24"/>
          </w:rPr>
          <w:t xml:space="preserve"> </w:t>
        </w:r>
      </w:ins>
      <w:del w:id="3473" w:author="Tricia Nay" w:date="2023-07-11T17:41:00Z">
        <w:r w:rsidRPr="00E01977" w:rsidDel="00024CF9">
          <w:rPr>
            <w:rFonts w:ascii="Times New Roman" w:eastAsia="Times New Roman" w:hAnsi="Times New Roman" w:cs="Times New Roman"/>
            <w:sz w:val="24"/>
            <w:szCs w:val="24"/>
          </w:rPr>
          <w:delText xml:space="preserve">, ambulation devices, and other necessary independent living aids are </w:delText>
        </w:r>
      </w:del>
      <w:r w:rsidRPr="00E01977">
        <w:rPr>
          <w:rFonts w:ascii="Times New Roman" w:eastAsia="Times New Roman" w:hAnsi="Times New Roman" w:cs="Times New Roman"/>
          <w:sz w:val="24"/>
          <w:szCs w:val="24"/>
        </w:rPr>
        <w:t>in proper working order</w:t>
      </w:r>
      <w:ins w:id="3474" w:author="Tricia Nay" w:date="2023-07-07T00:28:00Z">
        <w:r w:rsidR="00616EBA">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w:t>
      </w:r>
      <w:ins w:id="3475" w:author="Tricia Nay" w:date="2023-07-07T00:28:00Z">
        <w:r w:rsidR="00616EBA">
          <w:rPr>
            <w:rFonts w:ascii="Times New Roman" w:eastAsia="Times New Roman" w:hAnsi="Times New Roman" w:cs="Times New Roman"/>
            <w:sz w:val="24"/>
            <w:szCs w:val="24"/>
          </w:rPr>
          <w:t>];</w:t>
        </w:r>
      </w:ins>
    </w:p>
    <w:p w14:paraId="79C39478" w14:textId="3A0CD4E2" w:rsidR="006B0160" w:rsidRPr="000B7AE5" w:rsidRDefault="006B0160">
      <w:pPr>
        <w:spacing w:after="0" w:line="480" w:lineRule="auto"/>
        <w:rPr>
          <w:ins w:id="3476" w:author="Tricia Nay" w:date="2023-07-07T00:28:00Z"/>
          <w:rFonts w:ascii="Times New Roman" w:eastAsia="Times New Roman" w:hAnsi="Times New Roman" w:cs="Times New Roman"/>
          <w:i/>
          <w:iCs/>
          <w:sz w:val="24"/>
          <w:szCs w:val="24"/>
          <w:rPrChange w:id="3477" w:author="Tricia Nay" w:date="2023-07-16T13:09:00Z">
            <w:rPr>
              <w:ins w:id="3478" w:author="Tricia Nay" w:date="2023-07-07T00:28:00Z"/>
              <w:rFonts w:ascii="Times New Roman" w:eastAsia="Times New Roman" w:hAnsi="Times New Roman" w:cs="Times New Roman"/>
              <w:sz w:val="24"/>
              <w:szCs w:val="24"/>
            </w:rPr>
          </w:rPrChange>
        </w:rPr>
      </w:pPr>
      <w:ins w:id="3479" w:author="Tricia Nay" w:date="2023-07-15T22:32:00Z">
        <w:r w:rsidRPr="000B7AE5">
          <w:rPr>
            <w:rFonts w:ascii="Times New Roman" w:eastAsia="Times New Roman" w:hAnsi="Times New Roman" w:cs="Times New Roman"/>
            <w:i/>
            <w:iCs/>
            <w:sz w:val="24"/>
            <w:szCs w:val="24"/>
            <w:rPrChange w:id="3480" w:author="Tricia Nay" w:date="2023-07-16T13:09:00Z">
              <w:rPr>
                <w:rFonts w:ascii="Times New Roman" w:eastAsia="Times New Roman" w:hAnsi="Times New Roman" w:cs="Times New Roman"/>
                <w:sz w:val="24"/>
                <w:szCs w:val="24"/>
              </w:rPr>
            </w:rPrChange>
          </w:rPr>
          <w:t>(2) The assisted living program shall facilitate the repair or replacement of adaptive equipment and assistive devices, as needed;</w:t>
        </w:r>
      </w:ins>
    </w:p>
    <w:p w14:paraId="3A5BAD9F" w14:textId="1A71E9CB" w:rsidR="00616EBA" w:rsidRPr="000B7AE5" w:rsidRDefault="00616EBA">
      <w:pPr>
        <w:spacing w:after="0" w:line="480" w:lineRule="auto"/>
        <w:rPr>
          <w:ins w:id="3481" w:author="Tricia Nay" w:date="2023-07-07T00:29:00Z"/>
          <w:rFonts w:ascii="Times New Roman" w:eastAsia="Times New Roman" w:hAnsi="Times New Roman" w:cs="Times New Roman"/>
          <w:i/>
          <w:iCs/>
          <w:sz w:val="24"/>
          <w:szCs w:val="24"/>
          <w:rPrChange w:id="3482" w:author="Tricia Nay" w:date="2023-07-16T13:09:00Z">
            <w:rPr>
              <w:ins w:id="3483" w:author="Tricia Nay" w:date="2023-07-07T00:29:00Z"/>
              <w:rFonts w:ascii="Times New Roman" w:eastAsia="Times New Roman" w:hAnsi="Times New Roman" w:cs="Times New Roman"/>
              <w:sz w:val="24"/>
              <w:szCs w:val="24"/>
            </w:rPr>
          </w:rPrChange>
        </w:rPr>
      </w:pPr>
      <w:ins w:id="3484" w:author="Tricia Nay" w:date="2023-07-07T00:28:00Z">
        <w:r w:rsidRPr="000B7AE5">
          <w:rPr>
            <w:rFonts w:ascii="Times New Roman" w:eastAsia="Times New Roman" w:hAnsi="Times New Roman" w:cs="Times New Roman"/>
            <w:i/>
            <w:iCs/>
            <w:sz w:val="24"/>
            <w:szCs w:val="24"/>
            <w:rPrChange w:id="3485" w:author="Tricia Nay" w:date="2023-07-16T13:09:00Z">
              <w:rPr>
                <w:rFonts w:ascii="Times New Roman" w:eastAsia="Times New Roman" w:hAnsi="Times New Roman" w:cs="Times New Roman"/>
                <w:sz w:val="24"/>
                <w:szCs w:val="24"/>
              </w:rPr>
            </w:rPrChange>
          </w:rPr>
          <w:t>(</w:t>
        </w:r>
      </w:ins>
      <w:ins w:id="3486" w:author="Tricia Nay" w:date="2023-07-09T19:41:00Z">
        <w:r w:rsidR="00EE1436" w:rsidRPr="000B7AE5">
          <w:rPr>
            <w:rFonts w:ascii="Times New Roman" w:eastAsia="Times New Roman" w:hAnsi="Times New Roman" w:cs="Times New Roman"/>
            <w:i/>
            <w:iCs/>
            <w:sz w:val="24"/>
            <w:szCs w:val="24"/>
            <w:rPrChange w:id="3487" w:author="Tricia Nay" w:date="2023-07-16T13:09:00Z">
              <w:rPr>
                <w:rFonts w:ascii="Times New Roman" w:eastAsia="Times New Roman" w:hAnsi="Times New Roman" w:cs="Times New Roman"/>
                <w:sz w:val="24"/>
                <w:szCs w:val="24"/>
              </w:rPr>
            </w:rPrChange>
          </w:rPr>
          <w:t>2</w:t>
        </w:r>
      </w:ins>
      <w:ins w:id="3488" w:author="Tricia Nay" w:date="2023-07-07T00:28:00Z">
        <w:r w:rsidRPr="000B7AE5">
          <w:rPr>
            <w:rFonts w:ascii="Times New Roman" w:eastAsia="Times New Roman" w:hAnsi="Times New Roman" w:cs="Times New Roman"/>
            <w:i/>
            <w:iCs/>
            <w:sz w:val="24"/>
            <w:szCs w:val="24"/>
            <w:rPrChange w:id="3489" w:author="Tricia Nay" w:date="2023-07-16T13:09:00Z">
              <w:rPr>
                <w:rFonts w:ascii="Times New Roman" w:eastAsia="Times New Roman" w:hAnsi="Times New Roman" w:cs="Times New Roman"/>
                <w:sz w:val="24"/>
                <w:szCs w:val="24"/>
              </w:rPr>
            </w:rPrChange>
          </w:rPr>
          <w:t xml:space="preserve">) </w:t>
        </w:r>
      </w:ins>
      <w:ins w:id="3490" w:author="Tricia Nay" w:date="2023-07-07T00:29:00Z">
        <w:r w:rsidRPr="000B7AE5">
          <w:rPr>
            <w:rFonts w:ascii="Times New Roman" w:eastAsia="Times New Roman" w:hAnsi="Times New Roman" w:cs="Times New Roman"/>
            <w:i/>
            <w:iCs/>
            <w:sz w:val="24"/>
            <w:szCs w:val="24"/>
            <w:rPrChange w:id="3491" w:author="Tricia Nay" w:date="2023-07-16T13:09:00Z">
              <w:rPr>
                <w:rFonts w:ascii="Times New Roman" w:eastAsia="Times New Roman" w:hAnsi="Times New Roman" w:cs="Times New Roman"/>
                <w:sz w:val="24"/>
                <w:szCs w:val="24"/>
              </w:rPr>
            </w:rPrChange>
          </w:rPr>
          <w:t>Residents have access to adaptive equipment</w:t>
        </w:r>
      </w:ins>
      <w:ins w:id="3492" w:author="Tricia Nay" w:date="2023-07-11T17:41:00Z">
        <w:r w:rsidR="00024CF9" w:rsidRPr="000B7AE5">
          <w:rPr>
            <w:rFonts w:ascii="Times New Roman" w:eastAsia="Times New Roman" w:hAnsi="Times New Roman" w:cs="Times New Roman"/>
            <w:i/>
            <w:iCs/>
            <w:sz w:val="24"/>
            <w:szCs w:val="24"/>
            <w:rPrChange w:id="3493" w:author="Tricia Nay" w:date="2023-07-16T13:09:00Z">
              <w:rPr>
                <w:rFonts w:ascii="Times New Roman" w:eastAsia="Times New Roman" w:hAnsi="Times New Roman" w:cs="Times New Roman"/>
                <w:sz w:val="24"/>
                <w:szCs w:val="24"/>
              </w:rPr>
            </w:rPrChange>
          </w:rPr>
          <w:t xml:space="preserve"> and as</w:t>
        </w:r>
      </w:ins>
      <w:ins w:id="3494" w:author="Tricia Nay" w:date="2023-07-11T17:42:00Z">
        <w:r w:rsidR="00024CF9" w:rsidRPr="000B7AE5">
          <w:rPr>
            <w:rFonts w:ascii="Times New Roman" w:eastAsia="Times New Roman" w:hAnsi="Times New Roman" w:cs="Times New Roman"/>
            <w:i/>
            <w:iCs/>
            <w:sz w:val="24"/>
            <w:szCs w:val="24"/>
            <w:rPrChange w:id="3495" w:author="Tricia Nay" w:date="2023-07-16T13:09:00Z">
              <w:rPr>
                <w:rFonts w:ascii="Times New Roman" w:eastAsia="Times New Roman" w:hAnsi="Times New Roman" w:cs="Times New Roman"/>
                <w:sz w:val="24"/>
                <w:szCs w:val="24"/>
              </w:rPr>
            </w:rPrChange>
          </w:rPr>
          <w:t>sistive devices</w:t>
        </w:r>
      </w:ins>
      <w:ins w:id="3496" w:author="Tricia Nay" w:date="2023-07-09T19:43:00Z">
        <w:r w:rsidR="00EE1436" w:rsidRPr="000B7AE5">
          <w:rPr>
            <w:rFonts w:ascii="Times New Roman" w:eastAsia="Times New Roman" w:hAnsi="Times New Roman" w:cs="Times New Roman"/>
            <w:i/>
            <w:iCs/>
            <w:sz w:val="24"/>
            <w:szCs w:val="24"/>
            <w:rPrChange w:id="3497" w:author="Tricia Nay" w:date="2023-07-16T13:09:00Z">
              <w:rPr>
                <w:rFonts w:ascii="Times New Roman" w:eastAsia="Times New Roman" w:hAnsi="Times New Roman" w:cs="Times New Roman"/>
                <w:sz w:val="24"/>
                <w:szCs w:val="24"/>
              </w:rPr>
            </w:rPrChange>
          </w:rPr>
          <w:t>; and</w:t>
        </w:r>
      </w:ins>
    </w:p>
    <w:p w14:paraId="48163153" w14:textId="3CAAE852" w:rsidR="00616EBA" w:rsidRPr="000B7AE5" w:rsidRDefault="00EE1436">
      <w:pPr>
        <w:spacing w:after="0" w:line="480" w:lineRule="auto"/>
        <w:rPr>
          <w:rFonts w:ascii="Times New Roman" w:hAnsi="Times New Roman" w:cs="Times New Roman"/>
          <w:i/>
          <w:iCs/>
          <w:sz w:val="24"/>
          <w:szCs w:val="24"/>
          <w:rPrChange w:id="3498" w:author="Tricia Nay" w:date="2023-07-16T13:09:00Z">
            <w:rPr>
              <w:rFonts w:ascii="Times New Roman" w:hAnsi="Times New Roman" w:cs="Times New Roman"/>
              <w:sz w:val="24"/>
              <w:szCs w:val="24"/>
            </w:rPr>
          </w:rPrChange>
        </w:rPr>
      </w:pPr>
      <w:ins w:id="3499" w:author="Tricia Nay" w:date="2023-07-09T19:41:00Z">
        <w:r w:rsidRPr="000B7AE5">
          <w:rPr>
            <w:rFonts w:ascii="Times New Roman" w:eastAsia="Times New Roman" w:hAnsi="Times New Roman" w:cs="Times New Roman"/>
            <w:i/>
            <w:iCs/>
            <w:sz w:val="24"/>
            <w:szCs w:val="24"/>
            <w:rPrChange w:id="3500" w:author="Tricia Nay" w:date="2023-07-16T13:09:00Z">
              <w:rPr>
                <w:rFonts w:ascii="Times New Roman" w:eastAsia="Times New Roman" w:hAnsi="Times New Roman" w:cs="Times New Roman"/>
                <w:sz w:val="24"/>
                <w:szCs w:val="24"/>
              </w:rPr>
            </w:rPrChange>
          </w:rPr>
          <w:t xml:space="preserve">(3) </w:t>
        </w:r>
      </w:ins>
      <w:ins w:id="3501" w:author="Tricia Nay" w:date="2023-07-07T00:29:00Z">
        <w:r w:rsidR="00616EBA" w:rsidRPr="000B7AE5">
          <w:rPr>
            <w:rFonts w:ascii="Times New Roman" w:eastAsia="Times New Roman" w:hAnsi="Times New Roman" w:cs="Times New Roman"/>
            <w:i/>
            <w:iCs/>
            <w:sz w:val="24"/>
            <w:szCs w:val="24"/>
            <w:rPrChange w:id="3502" w:author="Tricia Nay" w:date="2023-07-16T13:09:00Z">
              <w:rPr>
                <w:rFonts w:ascii="Times New Roman" w:eastAsia="Times New Roman" w:hAnsi="Times New Roman" w:cs="Times New Roman"/>
                <w:sz w:val="24"/>
                <w:szCs w:val="24"/>
              </w:rPr>
            </w:rPrChange>
          </w:rPr>
          <w:t xml:space="preserve">Assisted living staff </w:t>
        </w:r>
      </w:ins>
      <w:ins w:id="3503" w:author="Tricia Nay" w:date="2023-07-11T17:42:00Z">
        <w:r w:rsidR="00024CF9" w:rsidRPr="000B7AE5">
          <w:rPr>
            <w:rFonts w:ascii="Times New Roman" w:eastAsia="Times New Roman" w:hAnsi="Times New Roman" w:cs="Times New Roman"/>
            <w:i/>
            <w:iCs/>
            <w:sz w:val="24"/>
            <w:szCs w:val="24"/>
            <w:rPrChange w:id="3504" w:author="Tricia Nay" w:date="2023-07-16T13:09:00Z">
              <w:rPr>
                <w:rFonts w:ascii="Times New Roman" w:eastAsia="Times New Roman" w:hAnsi="Times New Roman" w:cs="Times New Roman"/>
                <w:sz w:val="24"/>
                <w:szCs w:val="24"/>
              </w:rPr>
            </w:rPrChange>
          </w:rPr>
          <w:t xml:space="preserve">shall </w:t>
        </w:r>
      </w:ins>
      <w:ins w:id="3505" w:author="Tricia Nay" w:date="2023-07-07T00:29:00Z">
        <w:r w:rsidR="00616EBA" w:rsidRPr="000B7AE5">
          <w:rPr>
            <w:rFonts w:ascii="Times New Roman" w:eastAsia="Times New Roman" w:hAnsi="Times New Roman" w:cs="Times New Roman"/>
            <w:i/>
            <w:iCs/>
            <w:sz w:val="24"/>
            <w:szCs w:val="24"/>
            <w:rPrChange w:id="3506" w:author="Tricia Nay" w:date="2023-07-16T13:09:00Z">
              <w:rPr>
                <w:rFonts w:ascii="Times New Roman" w:eastAsia="Times New Roman" w:hAnsi="Times New Roman" w:cs="Times New Roman"/>
                <w:sz w:val="24"/>
                <w:szCs w:val="24"/>
              </w:rPr>
            </w:rPrChange>
          </w:rPr>
          <w:t>assist the resident</w:t>
        </w:r>
      </w:ins>
      <w:ins w:id="3507" w:author="Tricia Nay" w:date="2023-07-07T00:30:00Z">
        <w:r w:rsidR="00616EBA" w:rsidRPr="000B7AE5">
          <w:rPr>
            <w:rFonts w:ascii="Times New Roman" w:eastAsia="Times New Roman" w:hAnsi="Times New Roman" w:cs="Times New Roman"/>
            <w:i/>
            <w:iCs/>
            <w:sz w:val="24"/>
            <w:szCs w:val="24"/>
            <w:rPrChange w:id="3508" w:author="Tricia Nay" w:date="2023-07-16T13:09:00Z">
              <w:rPr>
                <w:rFonts w:ascii="Times New Roman" w:eastAsia="Times New Roman" w:hAnsi="Times New Roman" w:cs="Times New Roman"/>
                <w:sz w:val="24"/>
                <w:szCs w:val="24"/>
              </w:rPr>
            </w:rPrChange>
          </w:rPr>
          <w:t xml:space="preserve">, as needed, to utilize </w:t>
        </w:r>
      </w:ins>
      <w:ins w:id="3509" w:author="Tricia Nay" w:date="2023-07-07T13:01:00Z">
        <w:r w:rsidR="009021B6" w:rsidRPr="000B7AE5">
          <w:rPr>
            <w:rFonts w:ascii="Times New Roman" w:eastAsia="Times New Roman" w:hAnsi="Times New Roman" w:cs="Times New Roman"/>
            <w:i/>
            <w:iCs/>
            <w:sz w:val="24"/>
            <w:szCs w:val="24"/>
            <w:rPrChange w:id="3510" w:author="Tricia Nay" w:date="2023-07-16T13:09:00Z">
              <w:rPr>
                <w:rFonts w:ascii="Times New Roman" w:eastAsia="Times New Roman" w:hAnsi="Times New Roman" w:cs="Times New Roman"/>
                <w:sz w:val="24"/>
                <w:szCs w:val="24"/>
              </w:rPr>
            </w:rPrChange>
          </w:rPr>
          <w:t xml:space="preserve">the </w:t>
        </w:r>
      </w:ins>
      <w:ins w:id="3511" w:author="Tricia Nay" w:date="2023-07-07T00:30:00Z">
        <w:r w:rsidR="00616EBA" w:rsidRPr="000B7AE5">
          <w:rPr>
            <w:rFonts w:ascii="Times New Roman" w:eastAsia="Times New Roman" w:hAnsi="Times New Roman" w:cs="Times New Roman"/>
            <w:i/>
            <w:iCs/>
            <w:sz w:val="24"/>
            <w:szCs w:val="24"/>
            <w:rPrChange w:id="3512" w:author="Tricia Nay" w:date="2023-07-16T13:09:00Z">
              <w:rPr>
                <w:rFonts w:ascii="Times New Roman" w:eastAsia="Times New Roman" w:hAnsi="Times New Roman" w:cs="Times New Roman"/>
                <w:sz w:val="24"/>
                <w:szCs w:val="24"/>
              </w:rPr>
            </w:rPrChange>
          </w:rPr>
          <w:t>adaptive equipment</w:t>
        </w:r>
      </w:ins>
      <w:ins w:id="3513" w:author="Tricia Nay" w:date="2023-07-11T17:42:00Z">
        <w:r w:rsidR="00024CF9" w:rsidRPr="000B7AE5">
          <w:rPr>
            <w:rFonts w:ascii="Times New Roman" w:eastAsia="Times New Roman" w:hAnsi="Times New Roman" w:cs="Times New Roman"/>
            <w:i/>
            <w:iCs/>
            <w:sz w:val="24"/>
            <w:szCs w:val="24"/>
            <w:rPrChange w:id="3514" w:author="Tricia Nay" w:date="2023-07-16T13:09:00Z">
              <w:rPr>
                <w:rFonts w:ascii="Times New Roman" w:eastAsia="Times New Roman" w:hAnsi="Times New Roman" w:cs="Times New Roman"/>
                <w:sz w:val="24"/>
                <w:szCs w:val="24"/>
              </w:rPr>
            </w:rPrChange>
          </w:rPr>
          <w:t xml:space="preserve"> and assistive devices</w:t>
        </w:r>
      </w:ins>
      <w:ins w:id="3515" w:author="Tricia Nay" w:date="2023-07-07T00:30:00Z">
        <w:r w:rsidR="00616EBA" w:rsidRPr="000B7AE5">
          <w:rPr>
            <w:rFonts w:ascii="Times New Roman" w:eastAsia="Times New Roman" w:hAnsi="Times New Roman" w:cs="Times New Roman"/>
            <w:i/>
            <w:iCs/>
            <w:sz w:val="24"/>
            <w:szCs w:val="24"/>
            <w:rPrChange w:id="3516" w:author="Tricia Nay" w:date="2023-07-16T13:09:00Z">
              <w:rPr>
                <w:rFonts w:ascii="Times New Roman" w:eastAsia="Times New Roman" w:hAnsi="Times New Roman" w:cs="Times New Roman"/>
                <w:sz w:val="24"/>
                <w:szCs w:val="24"/>
              </w:rPr>
            </w:rPrChange>
          </w:rPr>
          <w:t>.</w:t>
        </w:r>
      </w:ins>
    </w:p>
    <w:p w14:paraId="24D08745" w14:textId="17040476" w:rsidR="0001208D" w:rsidRPr="00E01977" w:rsidRDefault="009021B6">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D</w:t>
      </w:r>
      <w:r w:rsidR="008E42F1" w:rsidRPr="00E01977">
        <w:rPr>
          <w:rFonts w:ascii="Times New Roman" w:eastAsia="Times New Roman" w:hAnsi="Times New Roman" w:cs="Times New Roman"/>
          <w:sz w:val="24"/>
          <w:szCs w:val="24"/>
        </w:rPr>
        <w:t xml:space="preserve">. Nursing Services. The assisted living manager, in consultation with the delegating nurse, shall ensure that all nursing services are provided consistent with the Nurse Practice Act, Health Occupations Article, Title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10</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i/>
          <w:sz w:val="24"/>
          <w:szCs w:val="24"/>
        </w:rPr>
        <w:t>8</w:t>
      </w:r>
      <w:r w:rsidR="008E42F1" w:rsidRPr="00E01977">
        <w:rPr>
          <w:rFonts w:ascii="Times New Roman" w:eastAsia="Times New Roman" w:hAnsi="Times New Roman" w:cs="Times New Roman"/>
          <w:sz w:val="24"/>
          <w:szCs w:val="24"/>
        </w:rPr>
        <w:t>, Annotated Code of Maryland.</w:t>
      </w:r>
    </w:p>
    <w:p w14:paraId="6EE21624" w14:textId="48335DEF" w:rsidR="0001208D" w:rsidRPr="00E01977" w:rsidRDefault="009021B6">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E</w:t>
      </w:r>
      <w:r w:rsidR="008E42F1" w:rsidRPr="00E01977">
        <w:rPr>
          <w:rFonts w:ascii="Times New Roman" w:eastAsia="Times New Roman" w:hAnsi="Times New Roman" w:cs="Times New Roman"/>
          <w:sz w:val="24"/>
          <w:szCs w:val="24"/>
        </w:rPr>
        <w:t>. Personal Care Services. The assisted living manager shall provide or ensure the provision of all necessary personal care services, including, but not limited to, the range of assistance needed by a resident to complete the following activities of daily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i/>
          <w:sz w:val="24"/>
          <w:szCs w:val="24"/>
        </w:rPr>
        <w:t>, as defined in Regulation .02B of this chapter.</w:t>
      </w:r>
    </w:p>
    <w:p w14:paraId="72784621" w14:textId="77777777" w:rsidR="0001208D" w:rsidRPr="006B0160" w:rsidRDefault="008E42F1">
      <w:pPr>
        <w:spacing w:after="0" w:line="480" w:lineRule="auto"/>
        <w:rPr>
          <w:rFonts w:ascii="Times New Roman" w:hAnsi="Times New Roman" w:cs="Times New Roman"/>
          <w:strike/>
          <w:sz w:val="24"/>
          <w:szCs w:val="24"/>
          <w:rPrChange w:id="3517" w:author="Tricia Nay" w:date="2023-07-15T22:33:00Z">
            <w:rPr>
              <w:rFonts w:ascii="Times New Roman" w:hAnsi="Times New Roman" w:cs="Times New Roman"/>
              <w:sz w:val="24"/>
              <w:szCs w:val="24"/>
            </w:rPr>
          </w:rPrChange>
        </w:rPr>
      </w:pPr>
      <w:r w:rsidRPr="006B0160">
        <w:rPr>
          <w:rFonts w:ascii="Times New Roman" w:eastAsia="Times New Roman" w:hAnsi="Times New Roman" w:cs="Times New Roman"/>
          <w:b/>
          <w:strike/>
          <w:sz w:val="24"/>
          <w:szCs w:val="24"/>
          <w:rPrChange w:id="3518" w:author="Tricia Nay" w:date="2023-07-15T22:33:00Z">
            <w:rPr>
              <w:rFonts w:ascii="Times New Roman" w:eastAsia="Times New Roman" w:hAnsi="Times New Roman" w:cs="Times New Roman"/>
              <w:b/>
              <w:sz w:val="24"/>
              <w:szCs w:val="24"/>
            </w:rPr>
          </w:rPrChange>
        </w:rPr>
        <w:lastRenderedPageBreak/>
        <w:t>[</w:t>
      </w:r>
      <w:r w:rsidRPr="006B0160">
        <w:rPr>
          <w:rFonts w:ascii="Times New Roman" w:eastAsia="Times New Roman" w:hAnsi="Times New Roman" w:cs="Times New Roman"/>
          <w:strike/>
          <w:sz w:val="24"/>
          <w:szCs w:val="24"/>
          <w:rPrChange w:id="3519" w:author="Tricia Nay" w:date="2023-07-15T22:33:00Z">
            <w:rPr>
              <w:rFonts w:ascii="Times New Roman" w:eastAsia="Times New Roman" w:hAnsi="Times New Roman" w:cs="Times New Roman"/>
              <w:sz w:val="24"/>
              <w:szCs w:val="24"/>
            </w:rPr>
          </w:rPrChange>
        </w:rPr>
        <w:t>(1) Eating or being fed;</w:t>
      </w:r>
    </w:p>
    <w:p w14:paraId="0B27654A" w14:textId="77777777" w:rsidR="0001208D" w:rsidRPr="006B0160" w:rsidRDefault="008E42F1">
      <w:pPr>
        <w:spacing w:after="0" w:line="480" w:lineRule="auto"/>
        <w:rPr>
          <w:rFonts w:ascii="Times New Roman" w:hAnsi="Times New Roman" w:cs="Times New Roman"/>
          <w:strike/>
          <w:sz w:val="24"/>
          <w:szCs w:val="24"/>
          <w:rPrChange w:id="3520" w:author="Tricia Nay" w:date="2023-07-15T22:33:00Z">
            <w:rPr>
              <w:rFonts w:ascii="Times New Roman" w:hAnsi="Times New Roman" w:cs="Times New Roman"/>
              <w:sz w:val="24"/>
              <w:szCs w:val="24"/>
            </w:rPr>
          </w:rPrChange>
        </w:rPr>
      </w:pPr>
      <w:r w:rsidRPr="006B0160">
        <w:rPr>
          <w:rFonts w:ascii="Times New Roman" w:eastAsia="Times New Roman" w:hAnsi="Times New Roman" w:cs="Times New Roman"/>
          <w:strike/>
          <w:sz w:val="24"/>
          <w:szCs w:val="24"/>
          <w:rPrChange w:id="3521" w:author="Tricia Nay" w:date="2023-07-15T22:33:00Z">
            <w:rPr>
              <w:rFonts w:ascii="Times New Roman" w:eastAsia="Times New Roman" w:hAnsi="Times New Roman" w:cs="Times New Roman"/>
              <w:sz w:val="24"/>
              <w:szCs w:val="24"/>
            </w:rPr>
          </w:rPrChange>
        </w:rPr>
        <w:t>(2) Personal hygiene, grooming, bathing, and oral hygiene, including brushing teeth, shaving, and combing hair;</w:t>
      </w:r>
    </w:p>
    <w:p w14:paraId="016580C2" w14:textId="77777777" w:rsidR="0001208D" w:rsidRPr="006B0160" w:rsidRDefault="008E42F1">
      <w:pPr>
        <w:spacing w:after="0" w:line="480" w:lineRule="auto"/>
        <w:rPr>
          <w:rFonts w:ascii="Times New Roman" w:hAnsi="Times New Roman" w:cs="Times New Roman"/>
          <w:strike/>
          <w:sz w:val="24"/>
          <w:szCs w:val="24"/>
          <w:rPrChange w:id="3522" w:author="Tricia Nay" w:date="2023-07-15T22:33:00Z">
            <w:rPr>
              <w:rFonts w:ascii="Times New Roman" w:hAnsi="Times New Roman" w:cs="Times New Roman"/>
              <w:sz w:val="24"/>
              <w:szCs w:val="24"/>
            </w:rPr>
          </w:rPrChange>
        </w:rPr>
      </w:pPr>
      <w:r w:rsidRPr="006B0160">
        <w:rPr>
          <w:rFonts w:ascii="Times New Roman" w:eastAsia="Times New Roman" w:hAnsi="Times New Roman" w:cs="Times New Roman"/>
          <w:strike/>
          <w:sz w:val="24"/>
          <w:szCs w:val="24"/>
          <w:rPrChange w:id="3523" w:author="Tricia Nay" w:date="2023-07-15T22:33:00Z">
            <w:rPr>
              <w:rFonts w:ascii="Times New Roman" w:eastAsia="Times New Roman" w:hAnsi="Times New Roman" w:cs="Times New Roman"/>
              <w:sz w:val="24"/>
              <w:szCs w:val="24"/>
            </w:rPr>
          </w:rPrChange>
        </w:rPr>
        <w:t>(3) Mobility, transfer, ambulation, and access to the outdoors, when appropriate;</w:t>
      </w:r>
    </w:p>
    <w:p w14:paraId="2E0940C9" w14:textId="77777777" w:rsidR="0001208D" w:rsidRPr="006B0160" w:rsidRDefault="008E42F1">
      <w:pPr>
        <w:spacing w:after="0" w:line="480" w:lineRule="auto"/>
        <w:rPr>
          <w:rFonts w:ascii="Times New Roman" w:hAnsi="Times New Roman" w:cs="Times New Roman"/>
          <w:strike/>
          <w:sz w:val="24"/>
          <w:szCs w:val="24"/>
          <w:rPrChange w:id="3524" w:author="Tricia Nay" w:date="2023-07-15T22:33:00Z">
            <w:rPr>
              <w:rFonts w:ascii="Times New Roman" w:hAnsi="Times New Roman" w:cs="Times New Roman"/>
              <w:sz w:val="24"/>
              <w:szCs w:val="24"/>
            </w:rPr>
          </w:rPrChange>
        </w:rPr>
      </w:pPr>
      <w:r w:rsidRPr="006B0160">
        <w:rPr>
          <w:rFonts w:ascii="Times New Roman" w:eastAsia="Times New Roman" w:hAnsi="Times New Roman" w:cs="Times New Roman"/>
          <w:strike/>
          <w:sz w:val="24"/>
          <w:szCs w:val="24"/>
          <w:rPrChange w:id="3525" w:author="Tricia Nay" w:date="2023-07-15T22:33:00Z">
            <w:rPr>
              <w:rFonts w:ascii="Times New Roman" w:eastAsia="Times New Roman" w:hAnsi="Times New Roman" w:cs="Times New Roman"/>
              <w:sz w:val="24"/>
              <w:szCs w:val="24"/>
            </w:rPr>
          </w:rPrChange>
        </w:rPr>
        <w:t>(4) Toileting and incontinence care; and</w:t>
      </w:r>
    </w:p>
    <w:p w14:paraId="34071C3D" w14:textId="77777777" w:rsidR="0001208D" w:rsidRPr="006B0160" w:rsidRDefault="008E42F1">
      <w:pPr>
        <w:spacing w:after="0" w:line="480" w:lineRule="auto"/>
        <w:rPr>
          <w:rFonts w:ascii="Times New Roman" w:hAnsi="Times New Roman" w:cs="Times New Roman"/>
          <w:strike/>
          <w:sz w:val="24"/>
          <w:szCs w:val="24"/>
          <w:rPrChange w:id="3526" w:author="Tricia Nay" w:date="2023-07-15T22:33:00Z">
            <w:rPr>
              <w:rFonts w:ascii="Times New Roman" w:hAnsi="Times New Roman" w:cs="Times New Roman"/>
              <w:sz w:val="24"/>
              <w:szCs w:val="24"/>
            </w:rPr>
          </w:rPrChange>
        </w:rPr>
      </w:pPr>
      <w:r w:rsidRPr="006B0160">
        <w:rPr>
          <w:rFonts w:ascii="Times New Roman" w:eastAsia="Times New Roman" w:hAnsi="Times New Roman" w:cs="Times New Roman"/>
          <w:strike/>
          <w:sz w:val="24"/>
          <w:szCs w:val="24"/>
          <w:rPrChange w:id="3527" w:author="Tricia Nay" w:date="2023-07-15T22:33:00Z">
            <w:rPr>
              <w:rFonts w:ascii="Times New Roman" w:eastAsia="Times New Roman" w:hAnsi="Times New Roman" w:cs="Times New Roman"/>
              <w:sz w:val="24"/>
              <w:szCs w:val="24"/>
            </w:rPr>
          </w:rPrChange>
        </w:rPr>
        <w:t>(5) Dressing in clean, weather-appropriate clothing.</w:t>
      </w:r>
      <w:r w:rsidRPr="006B0160">
        <w:rPr>
          <w:rFonts w:ascii="Times New Roman" w:eastAsia="Times New Roman" w:hAnsi="Times New Roman" w:cs="Times New Roman"/>
          <w:b/>
          <w:strike/>
          <w:sz w:val="24"/>
          <w:szCs w:val="24"/>
          <w:rPrChange w:id="3528" w:author="Tricia Nay" w:date="2023-07-15T22:33:00Z">
            <w:rPr>
              <w:rFonts w:ascii="Times New Roman" w:eastAsia="Times New Roman" w:hAnsi="Times New Roman" w:cs="Times New Roman"/>
              <w:b/>
              <w:sz w:val="24"/>
              <w:szCs w:val="24"/>
            </w:rPr>
          </w:rPrChange>
        </w:rPr>
        <w:t>]</w:t>
      </w:r>
    </w:p>
    <w:p w14:paraId="0FD31E80" w14:textId="4E188575" w:rsidR="0001208D" w:rsidRPr="00E01977" w:rsidRDefault="00EE1436">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F</w:t>
      </w:r>
      <w:r w:rsidR="008E42F1" w:rsidRPr="00E01977">
        <w:rPr>
          <w:rFonts w:ascii="Times New Roman" w:eastAsia="Times New Roman" w:hAnsi="Times New Roman" w:cs="Times New Roman"/>
          <w:sz w:val="24"/>
          <w:szCs w:val="24"/>
        </w:rPr>
        <w:t>. Housekeeping Services. The assisted living</w:t>
      </w:r>
      <w:r w:rsidR="00666879">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manager shall ensure that:</w:t>
      </w:r>
    </w:p>
    <w:p w14:paraId="3145D78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Housekeeping services are provided; and</w:t>
      </w:r>
    </w:p>
    <w:p w14:paraId="5F6A08A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All areas of the facility are maintained in a clean and orderly condition.</w:t>
      </w:r>
    </w:p>
    <w:p w14:paraId="01DAF67B" w14:textId="1B33E83E" w:rsidR="0001208D" w:rsidRPr="00E01977" w:rsidRDefault="00EE1436">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G</w:t>
      </w:r>
      <w:r w:rsidR="008E42F1" w:rsidRPr="00E01977">
        <w:rPr>
          <w:rFonts w:ascii="Times New Roman" w:eastAsia="Times New Roman" w:hAnsi="Times New Roman" w:cs="Times New Roman"/>
          <w:sz w:val="24"/>
          <w:szCs w:val="24"/>
        </w:rPr>
        <w:t>. Health Care and Social Services. The assisted living manager is responsible for facilitating access to any appropriate health care and social services for the resident as determined in the resident's assessment, including but not limited to:</w:t>
      </w:r>
    </w:p>
    <w:p w14:paraId="482E75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Social work services;</w:t>
      </w:r>
    </w:p>
    <w:p w14:paraId="396228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Rehabilitative services, including occupational, physical, speech, and audiology therapies;</w:t>
      </w:r>
    </w:p>
    <w:p w14:paraId="05C436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Home health services;</w:t>
      </w:r>
    </w:p>
    <w:p w14:paraId="536B10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Hospice services;</w:t>
      </w:r>
    </w:p>
    <w:p w14:paraId="4D55CC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Skilled nursing services;</w:t>
      </w:r>
    </w:p>
    <w:p w14:paraId="6F960B66" w14:textId="5376B41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Physician</w:t>
      </w:r>
      <w:ins w:id="3529" w:author="Tricia Nay" w:date="2023-07-11T17:44:00Z">
        <w:r w:rsidR="00253375">
          <w:rPr>
            <w:rFonts w:ascii="Times New Roman" w:eastAsia="Times New Roman" w:hAnsi="Times New Roman" w:cs="Times New Roman"/>
            <w:sz w:val="24"/>
            <w:szCs w:val="24"/>
          </w:rPr>
          <w:t xml:space="preserve">, </w:t>
        </w:r>
        <w:r w:rsidR="00253375" w:rsidRPr="000B7AE5">
          <w:rPr>
            <w:rFonts w:ascii="Times New Roman" w:eastAsia="Times New Roman" w:hAnsi="Times New Roman" w:cs="Times New Roman"/>
            <w:i/>
            <w:iCs/>
            <w:sz w:val="24"/>
            <w:szCs w:val="24"/>
            <w:rPrChange w:id="3530" w:author="Tricia Nay" w:date="2023-07-16T13:09:00Z">
              <w:rPr>
                <w:rFonts w:ascii="Times New Roman" w:eastAsia="Times New Roman" w:hAnsi="Times New Roman" w:cs="Times New Roman"/>
                <w:sz w:val="24"/>
                <w:szCs w:val="24"/>
              </w:rPr>
            </w:rPrChange>
          </w:rPr>
          <w:t xml:space="preserve">nurse practitioner, </w:t>
        </w:r>
      </w:ins>
      <w:ins w:id="3531" w:author="Tricia Nay" w:date="2023-07-13T10:02:00Z">
        <w:r w:rsidR="003A5512" w:rsidRPr="000B7AE5">
          <w:rPr>
            <w:rFonts w:ascii="Times New Roman" w:eastAsia="Times New Roman" w:hAnsi="Times New Roman" w:cs="Times New Roman"/>
            <w:i/>
            <w:iCs/>
            <w:sz w:val="24"/>
            <w:szCs w:val="24"/>
            <w:rPrChange w:id="3532" w:author="Tricia Nay" w:date="2023-07-16T13:09:00Z">
              <w:rPr>
                <w:rFonts w:ascii="Times New Roman" w:eastAsia="Times New Roman" w:hAnsi="Times New Roman" w:cs="Times New Roman"/>
                <w:sz w:val="24"/>
                <w:szCs w:val="24"/>
              </w:rPr>
            </w:rPrChange>
          </w:rPr>
          <w:t>or</w:t>
        </w:r>
      </w:ins>
      <w:ins w:id="3533" w:author="Tricia Nay" w:date="2023-07-11T17:44:00Z">
        <w:r w:rsidR="00253375" w:rsidRPr="000B7AE5">
          <w:rPr>
            <w:rFonts w:ascii="Times New Roman" w:eastAsia="Times New Roman" w:hAnsi="Times New Roman" w:cs="Times New Roman"/>
            <w:i/>
            <w:iCs/>
            <w:sz w:val="24"/>
            <w:szCs w:val="24"/>
            <w:rPrChange w:id="3534" w:author="Tricia Nay" w:date="2023-07-16T13:09:00Z">
              <w:rPr>
                <w:rFonts w:ascii="Times New Roman" w:eastAsia="Times New Roman" w:hAnsi="Times New Roman" w:cs="Times New Roman"/>
                <w:sz w:val="24"/>
                <w:szCs w:val="24"/>
              </w:rPr>
            </w:rPrChange>
          </w:rPr>
          <w:t xml:space="preserve"> physician assistant</w:t>
        </w:r>
      </w:ins>
      <w:r w:rsidRPr="00E01977">
        <w:rPr>
          <w:rFonts w:ascii="Times New Roman" w:eastAsia="Times New Roman" w:hAnsi="Times New Roman" w:cs="Times New Roman"/>
          <w:sz w:val="24"/>
          <w:szCs w:val="24"/>
        </w:rPr>
        <w:t xml:space="preserve"> services;</w:t>
      </w:r>
    </w:p>
    <w:p w14:paraId="6A404CC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Oral health care;</w:t>
      </w:r>
    </w:p>
    <w:p w14:paraId="3FCD55F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Dietary consultation and services;</w:t>
      </w:r>
    </w:p>
    <w:p w14:paraId="4367B4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Counseling;</w:t>
      </w:r>
    </w:p>
    <w:p w14:paraId="61936709" w14:textId="77777777" w:rsidR="00EE1436" w:rsidRDefault="008E42F1">
      <w:pPr>
        <w:spacing w:after="0" w:line="480" w:lineRule="auto"/>
        <w:rPr>
          <w:ins w:id="3535" w:author="Tricia Nay" w:date="2023-07-09T19:44: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(10) Psychiatric services; </w:t>
      </w:r>
    </w:p>
    <w:p w14:paraId="7C716AF1" w14:textId="5071AC3F" w:rsidR="0001208D" w:rsidRPr="00E01977" w:rsidRDefault="00EE1436">
      <w:pPr>
        <w:spacing w:after="0" w:line="480" w:lineRule="auto"/>
        <w:rPr>
          <w:rFonts w:ascii="Times New Roman" w:hAnsi="Times New Roman" w:cs="Times New Roman"/>
          <w:sz w:val="24"/>
          <w:szCs w:val="24"/>
        </w:rPr>
      </w:pPr>
      <w:ins w:id="3536" w:author="Tricia Nay" w:date="2023-07-09T19:44:00Z">
        <w:r>
          <w:rPr>
            <w:rFonts w:ascii="Times New Roman" w:eastAsia="Times New Roman" w:hAnsi="Times New Roman" w:cs="Times New Roman"/>
            <w:sz w:val="24"/>
            <w:szCs w:val="24"/>
          </w:rPr>
          <w:t xml:space="preserve">(11) </w:t>
        </w:r>
        <w:r w:rsidRPr="000B7AE5">
          <w:rPr>
            <w:rFonts w:ascii="Times New Roman" w:eastAsia="Times New Roman" w:hAnsi="Times New Roman" w:cs="Times New Roman"/>
            <w:i/>
            <w:iCs/>
            <w:sz w:val="24"/>
            <w:szCs w:val="24"/>
            <w:rPrChange w:id="3537" w:author="Tricia Nay" w:date="2023-07-16T13:09:00Z">
              <w:rPr>
                <w:rFonts w:ascii="Times New Roman" w:eastAsia="Times New Roman" w:hAnsi="Times New Roman" w:cs="Times New Roman"/>
                <w:sz w:val="24"/>
                <w:szCs w:val="24"/>
              </w:rPr>
            </w:rPrChange>
          </w:rPr>
          <w:t>Psychologic</w:t>
        </w:r>
      </w:ins>
      <w:ins w:id="3538" w:author="Tricia Nay" w:date="2023-07-13T10:02:00Z">
        <w:r w:rsidR="003A5512" w:rsidRPr="000B7AE5">
          <w:rPr>
            <w:rFonts w:ascii="Times New Roman" w:eastAsia="Times New Roman" w:hAnsi="Times New Roman" w:cs="Times New Roman"/>
            <w:i/>
            <w:iCs/>
            <w:sz w:val="24"/>
            <w:szCs w:val="24"/>
            <w:rPrChange w:id="3539" w:author="Tricia Nay" w:date="2023-07-16T13:09:00Z">
              <w:rPr>
                <w:rFonts w:ascii="Times New Roman" w:eastAsia="Times New Roman" w:hAnsi="Times New Roman" w:cs="Times New Roman"/>
                <w:sz w:val="24"/>
                <w:szCs w:val="24"/>
              </w:rPr>
            </w:rPrChange>
          </w:rPr>
          <w:t>al</w:t>
        </w:r>
      </w:ins>
      <w:ins w:id="3540" w:author="Tricia Nay" w:date="2023-07-09T19:44:00Z">
        <w:r w:rsidRPr="000B7AE5">
          <w:rPr>
            <w:rFonts w:ascii="Times New Roman" w:eastAsia="Times New Roman" w:hAnsi="Times New Roman" w:cs="Times New Roman"/>
            <w:i/>
            <w:iCs/>
            <w:sz w:val="24"/>
            <w:szCs w:val="24"/>
            <w:rPrChange w:id="3541" w:author="Tricia Nay" w:date="2023-07-16T13:09:00Z">
              <w:rPr>
                <w:rFonts w:ascii="Times New Roman" w:eastAsia="Times New Roman" w:hAnsi="Times New Roman" w:cs="Times New Roman"/>
                <w:sz w:val="24"/>
                <w:szCs w:val="24"/>
              </w:rPr>
            </w:rPrChange>
          </w:rPr>
          <w:t xml:space="preserve"> services</w:t>
        </w:r>
        <w:r>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and</w:t>
      </w:r>
    </w:p>
    <w:p w14:paraId="2620A4ED" w14:textId="7ED2E113" w:rsidR="0001208D" w:rsidRPr="00E01977" w:rsidRDefault="008E42F1">
      <w:pPr>
        <w:spacing w:after="0" w:line="480" w:lineRule="auto"/>
        <w:rPr>
          <w:rFonts w:ascii="Times New Roman" w:hAnsi="Times New Roman" w:cs="Times New Roman"/>
          <w:sz w:val="24"/>
          <w:szCs w:val="24"/>
        </w:rPr>
      </w:pPr>
      <w:r w:rsidRPr="00235C69">
        <w:rPr>
          <w:rFonts w:ascii="Times New Roman" w:eastAsia="Times New Roman" w:hAnsi="Times New Roman" w:cs="Times New Roman"/>
          <w:sz w:val="24"/>
          <w:szCs w:val="24"/>
        </w:rPr>
        <w:lastRenderedPageBreak/>
        <w:t>(</w:t>
      </w:r>
      <w:r w:rsidR="009613A7">
        <w:rPr>
          <w:rFonts w:ascii="Times New Roman" w:eastAsia="Times New Roman" w:hAnsi="Times New Roman" w:cs="Times New Roman"/>
          <w:sz w:val="24"/>
          <w:szCs w:val="24"/>
        </w:rPr>
        <w:t>12</w:t>
      </w:r>
      <w:r w:rsidRPr="00235C69">
        <w:rPr>
          <w:rFonts w:ascii="Times New Roman" w:eastAsia="Times New Roman" w:hAnsi="Times New Roman" w:cs="Times New Roman"/>
          <w:sz w:val="24"/>
          <w:szCs w:val="24"/>
        </w:rPr>
        <w:t xml:space="preserve">) Other specialty health </w:t>
      </w:r>
      <w:ins w:id="3542" w:author="Paul Ballard" w:date="2016-06-01T15:37:00Z">
        <w:r w:rsidR="00FA1ADA" w:rsidRPr="00235C69">
          <w:rPr>
            <w:rFonts w:ascii="Times New Roman" w:eastAsia="Times New Roman" w:hAnsi="Times New Roman" w:cs="Times New Roman"/>
            <w:i/>
            <w:sz w:val="24"/>
            <w:szCs w:val="24"/>
          </w:rPr>
          <w:t>services</w:t>
        </w:r>
        <w:del w:id="3543" w:author="Tricia Nay" w:date="2023-07-09T19:45:00Z">
          <w:r w:rsidR="00FA1ADA" w:rsidRPr="00235C69" w:rsidDel="00235C69">
            <w:rPr>
              <w:rFonts w:ascii="Times New Roman" w:eastAsia="Times New Roman" w:hAnsi="Times New Roman" w:cs="Times New Roman"/>
              <w:i/>
              <w:sz w:val="24"/>
              <w:szCs w:val="24"/>
            </w:rPr>
            <w:delText>,</w:delText>
          </w:r>
          <w:r w:rsidR="00FA1ADA" w:rsidRPr="00235C69" w:rsidDel="00235C69">
            <w:rPr>
              <w:rFonts w:ascii="Times New Roman" w:eastAsia="Times New Roman" w:hAnsi="Times New Roman" w:cs="Times New Roman"/>
              <w:sz w:val="24"/>
              <w:szCs w:val="24"/>
            </w:rPr>
            <w:delText xml:space="preserve"> </w:delText>
          </w:r>
        </w:del>
      </w:ins>
      <w:del w:id="3544" w:author="Tricia Nay" w:date="2023-07-09T19:45:00Z">
        <w:r w:rsidR="005117C5" w:rsidRPr="00235C69" w:rsidDel="00235C69">
          <w:rPr>
            <w:rFonts w:ascii="Times New Roman" w:eastAsia="Times New Roman" w:hAnsi="Times New Roman" w:cs="Times New Roman"/>
            <w:i/>
            <w:sz w:val="24"/>
            <w:szCs w:val="24"/>
          </w:rPr>
          <w:delText xml:space="preserve">including behavioral health </w:delText>
        </w:r>
        <w:r w:rsidRPr="00235C69" w:rsidDel="00235C69">
          <w:rPr>
            <w:rFonts w:ascii="Times New Roman" w:eastAsia="Times New Roman" w:hAnsi="Times New Roman" w:cs="Times New Roman"/>
            <w:sz w:val="24"/>
            <w:szCs w:val="24"/>
          </w:rPr>
          <w:delText xml:space="preserve">and social work services </w:delText>
        </w:r>
      </w:del>
      <w:ins w:id="3545" w:author="Amanda Thomas" w:date="2016-06-02T10:25:00Z">
        <w:del w:id="3546" w:author="Tricia Nay" w:date="2023-07-09T19:45:00Z">
          <w:r w:rsidR="008A40C3" w:rsidRPr="00235C69" w:rsidDel="00235C69">
            <w:rPr>
              <w:rFonts w:ascii="Times New Roman" w:eastAsia="Times New Roman" w:hAnsi="Times New Roman" w:cs="Times New Roman"/>
              <w:b/>
              <w:sz w:val="24"/>
              <w:szCs w:val="24"/>
            </w:rPr>
            <w:delText>[</w:delText>
          </w:r>
        </w:del>
      </w:ins>
      <w:del w:id="3547" w:author="Tricia Nay" w:date="2023-07-09T19:45:00Z">
        <w:r w:rsidRPr="00235C69" w:rsidDel="00235C69">
          <w:rPr>
            <w:rFonts w:ascii="Times New Roman" w:eastAsia="Times New Roman" w:hAnsi="Times New Roman" w:cs="Times New Roman"/>
            <w:sz w:val="24"/>
            <w:szCs w:val="24"/>
          </w:rPr>
          <w:delText>such as services</w:delText>
        </w:r>
      </w:del>
      <w:ins w:id="3548" w:author="Amanda Thomas" w:date="2016-06-02T10:25:00Z">
        <w:del w:id="3549" w:author="Tricia Nay" w:date="2023-07-09T19:45:00Z">
          <w:r w:rsidR="008A40C3" w:rsidRPr="00235C69" w:rsidDel="00235C69">
            <w:rPr>
              <w:rFonts w:ascii="Times New Roman" w:eastAsia="Times New Roman" w:hAnsi="Times New Roman" w:cs="Times New Roman"/>
              <w:b/>
              <w:sz w:val="24"/>
              <w:szCs w:val="24"/>
            </w:rPr>
            <w:delText>]</w:delText>
          </w:r>
        </w:del>
      </w:ins>
      <w:del w:id="3550" w:author="Tricia Nay" w:date="2023-07-09T19:45:00Z">
        <w:r w:rsidRPr="00235C69" w:rsidDel="00235C69">
          <w:rPr>
            <w:rFonts w:ascii="Times New Roman" w:eastAsia="Times New Roman" w:hAnsi="Times New Roman" w:cs="Times New Roman"/>
            <w:sz w:val="24"/>
            <w:szCs w:val="24"/>
          </w:rPr>
          <w:delText xml:space="preserve"> for residents with </w:delText>
        </w:r>
        <w:r w:rsidR="005117C5" w:rsidRPr="00235C69" w:rsidDel="00235C69">
          <w:rPr>
            <w:rFonts w:ascii="Times New Roman" w:eastAsia="Times New Roman" w:hAnsi="Times New Roman" w:cs="Times New Roman"/>
            <w:i/>
            <w:sz w:val="24"/>
            <w:szCs w:val="24"/>
          </w:rPr>
          <w:delText xml:space="preserve">mental illness or </w:delText>
        </w:r>
        <w:r w:rsidRPr="00235C69" w:rsidDel="00235C69">
          <w:rPr>
            <w:rFonts w:ascii="Times New Roman" w:eastAsia="Times New Roman" w:hAnsi="Times New Roman" w:cs="Times New Roman"/>
            <w:sz w:val="24"/>
            <w:szCs w:val="24"/>
          </w:rPr>
          <w:delText>cognitive impairment</w:delText>
        </w:r>
      </w:del>
      <w:r w:rsidRPr="00235C69">
        <w:rPr>
          <w:rFonts w:ascii="Times New Roman" w:eastAsia="Times New Roman" w:hAnsi="Times New Roman" w:cs="Times New Roman"/>
          <w:sz w:val="24"/>
          <w:szCs w:val="24"/>
        </w:rPr>
        <w:t>.</w:t>
      </w:r>
    </w:p>
    <w:p w14:paraId="0BC84641" w14:textId="0B4E685A" w:rsidR="00D623E0" w:rsidRPr="000B7AE5" w:rsidRDefault="00235C69">
      <w:pPr>
        <w:spacing w:after="0" w:line="480" w:lineRule="auto"/>
        <w:rPr>
          <w:ins w:id="3551" w:author="Tricia Nay" w:date="2023-07-15T22:34:00Z"/>
          <w:rFonts w:ascii="Times New Roman" w:eastAsia="Times New Roman" w:hAnsi="Times New Roman" w:cs="Times New Roman"/>
          <w:i/>
          <w:iCs/>
          <w:sz w:val="24"/>
          <w:szCs w:val="24"/>
          <w:rPrChange w:id="3552" w:author="Tricia Nay" w:date="2023-07-16T13:09:00Z">
            <w:rPr>
              <w:ins w:id="3553" w:author="Tricia Nay" w:date="2023-07-15T22:34:00Z"/>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H</w:t>
      </w:r>
      <w:r w:rsidR="008E42F1" w:rsidRPr="00E01977">
        <w:rPr>
          <w:rFonts w:ascii="Times New Roman" w:eastAsia="Times New Roman" w:hAnsi="Times New Roman" w:cs="Times New Roman"/>
          <w:sz w:val="24"/>
          <w:szCs w:val="24"/>
        </w:rPr>
        <w:t xml:space="preserve">. Social </w:t>
      </w:r>
      <w:ins w:id="3554" w:author="Tricia Nay" w:date="2023-07-15T22:34:00Z">
        <w:r w:rsidR="00D623E0" w:rsidRPr="000B7AE5">
          <w:rPr>
            <w:rFonts w:ascii="Times New Roman" w:eastAsia="Times New Roman" w:hAnsi="Times New Roman" w:cs="Times New Roman"/>
            <w:i/>
            <w:iCs/>
            <w:sz w:val="24"/>
            <w:szCs w:val="24"/>
            <w:rPrChange w:id="3555" w:author="Tricia Nay" w:date="2023-07-16T13:09:00Z">
              <w:rPr>
                <w:rFonts w:ascii="Times New Roman" w:eastAsia="Times New Roman" w:hAnsi="Times New Roman" w:cs="Times New Roman"/>
                <w:sz w:val="24"/>
                <w:szCs w:val="24"/>
              </w:rPr>
            </w:rPrChange>
          </w:rPr>
          <w:t>and Recreational Activities.</w:t>
        </w:r>
      </w:ins>
    </w:p>
    <w:p w14:paraId="63BCDEED" w14:textId="70A13DBE" w:rsidR="00D623E0" w:rsidRPr="000B7AE5" w:rsidRDefault="00D623E0" w:rsidP="00D623E0">
      <w:pPr>
        <w:spacing w:after="0" w:line="480" w:lineRule="auto"/>
        <w:rPr>
          <w:ins w:id="3556" w:author="Tricia Nay" w:date="2023-07-15T22:34:00Z"/>
          <w:rFonts w:ascii="Times New Roman" w:hAnsi="Times New Roman" w:cs="Times New Roman"/>
          <w:i/>
          <w:iCs/>
          <w:sz w:val="24"/>
          <w:szCs w:val="24"/>
          <w:rPrChange w:id="3557" w:author="Tricia Nay" w:date="2023-07-16T13:09:00Z">
            <w:rPr>
              <w:ins w:id="3558" w:author="Tricia Nay" w:date="2023-07-15T22:34:00Z"/>
              <w:rFonts w:ascii="Times New Roman" w:hAnsi="Times New Roman" w:cs="Times New Roman"/>
              <w:sz w:val="24"/>
              <w:szCs w:val="24"/>
            </w:rPr>
          </w:rPrChange>
        </w:rPr>
      </w:pPr>
      <w:ins w:id="3559" w:author="Tricia Nay" w:date="2023-07-15T22:35:00Z">
        <w:r w:rsidRPr="000B7AE5">
          <w:rPr>
            <w:rFonts w:ascii="Times New Roman" w:eastAsia="Times New Roman" w:hAnsi="Times New Roman" w:cs="Times New Roman"/>
            <w:bCs/>
            <w:i/>
            <w:iCs/>
            <w:sz w:val="24"/>
            <w:szCs w:val="24"/>
            <w:rPrChange w:id="3560" w:author="Tricia Nay" w:date="2023-07-16T13:09:00Z">
              <w:rPr>
                <w:rFonts w:ascii="Times New Roman" w:eastAsia="Times New Roman" w:hAnsi="Times New Roman" w:cs="Times New Roman"/>
                <w:b/>
                <w:sz w:val="24"/>
                <w:szCs w:val="24"/>
              </w:rPr>
            </w:rPrChange>
          </w:rPr>
          <w:t>(1)</w:t>
        </w:r>
        <w:r w:rsidRPr="000B7AE5">
          <w:rPr>
            <w:rFonts w:ascii="Times New Roman" w:eastAsia="Times New Roman" w:hAnsi="Times New Roman" w:cs="Times New Roman"/>
            <w:b/>
            <w:i/>
            <w:iCs/>
            <w:sz w:val="24"/>
            <w:szCs w:val="24"/>
            <w:rPrChange w:id="3561" w:author="Tricia Nay" w:date="2023-07-16T13:09:00Z">
              <w:rPr>
                <w:rFonts w:ascii="Times New Roman" w:eastAsia="Times New Roman" w:hAnsi="Times New Roman" w:cs="Times New Roman"/>
                <w:b/>
                <w:sz w:val="24"/>
                <w:szCs w:val="24"/>
              </w:rPr>
            </w:rPrChange>
          </w:rPr>
          <w:t xml:space="preserve"> </w:t>
        </w:r>
      </w:ins>
      <w:ins w:id="3562" w:author="Tricia Nay" w:date="2023-07-15T22:34:00Z">
        <w:r w:rsidRPr="000B7AE5">
          <w:rPr>
            <w:rFonts w:ascii="Times New Roman" w:eastAsia="Times New Roman" w:hAnsi="Times New Roman" w:cs="Times New Roman"/>
            <w:i/>
            <w:iCs/>
            <w:sz w:val="24"/>
            <w:szCs w:val="24"/>
            <w:rPrChange w:id="3563" w:author="Tricia Nay" w:date="2023-07-16T13:09:00Z">
              <w:rPr>
                <w:rFonts w:ascii="Times New Roman" w:eastAsia="Times New Roman" w:hAnsi="Times New Roman" w:cs="Times New Roman"/>
                <w:sz w:val="24"/>
                <w:szCs w:val="24"/>
              </w:rPr>
            </w:rPrChange>
          </w:rPr>
          <w:t xml:space="preserve">The assisted living </w:t>
        </w:r>
      </w:ins>
      <w:ins w:id="3564" w:author="Tricia Nay" w:date="2023-07-15T22:35:00Z">
        <w:r w:rsidRPr="000B7AE5">
          <w:rPr>
            <w:rFonts w:ascii="Times New Roman" w:eastAsia="Times New Roman" w:hAnsi="Times New Roman" w:cs="Times New Roman"/>
            <w:i/>
            <w:iCs/>
            <w:sz w:val="24"/>
            <w:szCs w:val="24"/>
            <w:rPrChange w:id="3565" w:author="Tricia Nay" w:date="2023-07-16T13:09:00Z">
              <w:rPr>
                <w:rFonts w:ascii="Times New Roman" w:eastAsia="Times New Roman" w:hAnsi="Times New Roman" w:cs="Times New Roman"/>
                <w:sz w:val="24"/>
                <w:szCs w:val="24"/>
              </w:rPr>
            </w:rPrChange>
          </w:rPr>
          <w:t>program staff</w:t>
        </w:r>
      </w:ins>
      <w:ins w:id="3566" w:author="Tricia Nay" w:date="2023-07-15T22:34:00Z">
        <w:r w:rsidRPr="000B7AE5">
          <w:rPr>
            <w:rFonts w:ascii="Times New Roman" w:eastAsia="Times New Roman" w:hAnsi="Times New Roman" w:cs="Times New Roman"/>
            <w:i/>
            <w:iCs/>
            <w:sz w:val="24"/>
            <w:szCs w:val="24"/>
            <w:rPrChange w:id="3567" w:author="Tricia Nay" w:date="2023-07-16T13:09:00Z">
              <w:rPr>
                <w:rFonts w:ascii="Times New Roman" w:eastAsia="Times New Roman" w:hAnsi="Times New Roman" w:cs="Times New Roman"/>
                <w:sz w:val="24"/>
                <w:szCs w:val="24"/>
              </w:rPr>
            </w:rPrChange>
          </w:rPr>
          <w:t xml:space="preserve"> shall encourage resident participation in social and recreational activities, including:</w:t>
        </w:r>
      </w:ins>
    </w:p>
    <w:p w14:paraId="5FC126A0" w14:textId="77777777" w:rsidR="00D623E0" w:rsidRPr="000B7AE5" w:rsidRDefault="00D623E0" w:rsidP="00D623E0">
      <w:pPr>
        <w:spacing w:after="0" w:line="480" w:lineRule="auto"/>
        <w:rPr>
          <w:ins w:id="3568" w:author="Tricia Nay" w:date="2023-07-15T22:34:00Z"/>
          <w:rFonts w:ascii="Times New Roman" w:hAnsi="Times New Roman" w:cs="Times New Roman"/>
          <w:i/>
          <w:iCs/>
          <w:sz w:val="24"/>
          <w:szCs w:val="24"/>
          <w:rPrChange w:id="3569" w:author="Tricia Nay" w:date="2023-07-16T13:09:00Z">
            <w:rPr>
              <w:ins w:id="3570" w:author="Tricia Nay" w:date="2023-07-15T22:34:00Z"/>
              <w:rFonts w:ascii="Times New Roman" w:hAnsi="Times New Roman" w:cs="Times New Roman"/>
              <w:sz w:val="24"/>
              <w:szCs w:val="24"/>
            </w:rPr>
          </w:rPrChange>
        </w:rPr>
      </w:pPr>
      <w:ins w:id="3571" w:author="Tricia Nay" w:date="2023-07-15T22:34:00Z">
        <w:r w:rsidRPr="000B7AE5">
          <w:rPr>
            <w:rFonts w:ascii="Times New Roman" w:eastAsia="Times New Roman" w:hAnsi="Times New Roman" w:cs="Times New Roman"/>
            <w:i/>
            <w:iCs/>
            <w:sz w:val="24"/>
            <w:szCs w:val="24"/>
            <w:rPrChange w:id="3572" w:author="Tricia Nay" w:date="2023-07-16T13:09:00Z">
              <w:rPr>
                <w:rFonts w:ascii="Times New Roman" w:eastAsia="Times New Roman" w:hAnsi="Times New Roman" w:cs="Times New Roman"/>
                <w:sz w:val="24"/>
                <w:szCs w:val="24"/>
              </w:rPr>
            </w:rPrChange>
          </w:rPr>
          <w:t>(a) Provide or arrange for transportation to these activities in accordance with the resident's service plan; and</w:t>
        </w:r>
      </w:ins>
    </w:p>
    <w:p w14:paraId="6AFD9BA2" w14:textId="3D5BEFA4" w:rsidR="00D623E0" w:rsidRPr="000B7AE5" w:rsidRDefault="00D623E0">
      <w:pPr>
        <w:spacing w:after="0" w:line="480" w:lineRule="auto"/>
        <w:rPr>
          <w:ins w:id="3573" w:author="Tricia Nay" w:date="2023-07-15T22:34:00Z"/>
          <w:rFonts w:ascii="Times New Roman" w:hAnsi="Times New Roman" w:cs="Times New Roman"/>
          <w:i/>
          <w:iCs/>
          <w:sz w:val="24"/>
          <w:szCs w:val="24"/>
          <w:rPrChange w:id="3574" w:author="Tricia Nay" w:date="2023-07-16T13:09:00Z">
            <w:rPr>
              <w:ins w:id="3575" w:author="Tricia Nay" w:date="2023-07-15T22:34:00Z"/>
              <w:rFonts w:ascii="Times New Roman" w:eastAsia="Times New Roman" w:hAnsi="Times New Roman" w:cs="Times New Roman"/>
              <w:sz w:val="24"/>
              <w:szCs w:val="24"/>
            </w:rPr>
          </w:rPrChange>
        </w:rPr>
      </w:pPr>
      <w:ins w:id="3576" w:author="Tricia Nay" w:date="2023-07-15T22:34:00Z">
        <w:r w:rsidRPr="000B7AE5">
          <w:rPr>
            <w:rFonts w:ascii="Times New Roman" w:eastAsia="Times New Roman" w:hAnsi="Times New Roman" w:cs="Times New Roman"/>
            <w:i/>
            <w:iCs/>
            <w:sz w:val="24"/>
            <w:szCs w:val="24"/>
            <w:rPrChange w:id="3577" w:author="Tricia Nay" w:date="2023-07-16T13:09:00Z">
              <w:rPr>
                <w:rFonts w:ascii="Times New Roman" w:eastAsia="Times New Roman" w:hAnsi="Times New Roman" w:cs="Times New Roman"/>
                <w:sz w:val="24"/>
                <w:szCs w:val="24"/>
              </w:rPr>
            </w:rPrChange>
          </w:rPr>
          <w:t>(b) Assist a resident with communication, interpersonal, and social skills, including managing difficult behaviors in accordance with the resident's service plan.</w:t>
        </w:r>
      </w:ins>
    </w:p>
    <w:p w14:paraId="4D63D7DC" w14:textId="6A7161DE" w:rsidR="0001208D" w:rsidRPr="00E01977" w:rsidRDefault="00D623E0">
      <w:pPr>
        <w:spacing w:after="0" w:line="480" w:lineRule="auto"/>
        <w:rPr>
          <w:rFonts w:ascii="Times New Roman" w:hAnsi="Times New Roman" w:cs="Times New Roman"/>
          <w:sz w:val="24"/>
          <w:szCs w:val="24"/>
        </w:rPr>
      </w:pPr>
      <w:ins w:id="3578" w:author="Tricia Nay" w:date="2023-07-15T22:34:00Z">
        <w:r>
          <w:rPr>
            <w:rFonts w:ascii="Times New Roman" w:eastAsia="Times New Roman" w:hAnsi="Times New Roman" w:cs="Times New Roman"/>
            <w:sz w:val="24"/>
            <w:szCs w:val="24"/>
          </w:rPr>
          <w:t xml:space="preserve">I. </w:t>
        </w:r>
      </w:ins>
      <w:r w:rsidR="008E42F1" w:rsidRPr="00E01977">
        <w:rPr>
          <w:rFonts w:ascii="Times New Roman" w:eastAsia="Times New Roman" w:hAnsi="Times New Roman" w:cs="Times New Roman"/>
          <w:sz w:val="24"/>
          <w:szCs w:val="24"/>
        </w:rPr>
        <w:t>Spiritual Activities.</w:t>
      </w:r>
    </w:p>
    <w:p w14:paraId="0A5D02DE" w14:textId="235356E8" w:rsidR="00F3339A" w:rsidRPr="00E01977" w:rsidDel="00666879" w:rsidRDefault="008E42F1">
      <w:pPr>
        <w:spacing w:after="0" w:line="480" w:lineRule="auto"/>
        <w:rPr>
          <w:del w:id="3579" w:author="Tricia Nay" w:date="2023-07-08T14:01:00Z"/>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(1) The assisted living manager shall provide or arrange appropriate opportunities</w:t>
      </w:r>
      <w:r w:rsidR="00F3339A" w:rsidRPr="00E01977">
        <w:rPr>
          <w:rFonts w:ascii="Times New Roman" w:eastAsia="Times New Roman" w:hAnsi="Times New Roman" w:cs="Times New Roman"/>
          <w:sz w:val="24"/>
          <w:szCs w:val="24"/>
        </w:rPr>
        <w:t xml:space="preserve"> for socialization, social interaction, and leisure activities </w:t>
      </w:r>
      <w:r w:rsidR="00F3339A" w:rsidRPr="00E01977">
        <w:rPr>
          <w:rFonts w:ascii="Times New Roman" w:eastAsia="Times New Roman" w:hAnsi="Times New Roman" w:cs="Times New Roman"/>
          <w:i/>
          <w:sz w:val="24"/>
          <w:szCs w:val="24"/>
        </w:rPr>
        <w:t>that reflect the resident’s preference</w:t>
      </w:r>
      <w:ins w:id="3580" w:author="Paul Ballard" w:date="2016-06-01T15:38:00Z">
        <w:r w:rsidR="00FA1ADA" w:rsidRPr="00E01977">
          <w:rPr>
            <w:rFonts w:ascii="Times New Roman" w:eastAsia="Times New Roman" w:hAnsi="Times New Roman" w:cs="Times New Roman"/>
            <w:i/>
            <w:sz w:val="24"/>
            <w:szCs w:val="24"/>
          </w:rPr>
          <w:t>s</w:t>
        </w:r>
      </w:ins>
      <w:r w:rsidR="00F3339A" w:rsidRPr="00E01977">
        <w:rPr>
          <w:rFonts w:ascii="Times New Roman" w:eastAsia="Times New Roman" w:hAnsi="Times New Roman" w:cs="Times New Roman"/>
          <w:i/>
          <w:sz w:val="24"/>
          <w:szCs w:val="24"/>
        </w:rPr>
        <w:t xml:space="preserve"> and</w:t>
      </w:r>
      <w:ins w:id="3581" w:author="Tricia Nay" w:date="2023-07-08T14:01:00Z">
        <w:r w:rsidR="00666879">
          <w:rPr>
            <w:rFonts w:ascii="Times New Roman" w:eastAsia="Times New Roman" w:hAnsi="Times New Roman" w:cs="Times New Roman"/>
            <w:i/>
            <w:sz w:val="24"/>
            <w:szCs w:val="24"/>
          </w:rPr>
          <w:t xml:space="preserve"> </w:t>
        </w:r>
      </w:ins>
    </w:p>
    <w:p w14:paraId="2D43C05D" w14:textId="51E256ED" w:rsidR="00F3339A"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promote the physical and mental well-being of each resident</w:t>
      </w:r>
      <w:r w:rsidR="00F3339A" w:rsidRPr="00E01977">
        <w:rPr>
          <w:rFonts w:ascii="Times New Roman" w:eastAsia="Times New Roman" w:hAnsi="Times New Roman" w:cs="Times New Roman"/>
          <w:sz w:val="24"/>
          <w:szCs w:val="24"/>
        </w:rPr>
        <w:t>.</w:t>
      </w:r>
    </w:p>
    <w:p w14:paraId="1B376EBA" w14:textId="0BC38C76" w:rsidR="0001208D" w:rsidRPr="00E01977" w:rsidRDefault="00F3339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The </w:t>
      </w:r>
      <w:r w:rsidR="00235C69">
        <w:rPr>
          <w:rFonts w:ascii="Times New Roman" w:eastAsia="Times New Roman" w:hAnsi="Times New Roman" w:cs="Times New Roman"/>
          <w:i/>
          <w:sz w:val="24"/>
          <w:szCs w:val="24"/>
        </w:rPr>
        <w:t xml:space="preserve">assisted living </w:t>
      </w:r>
      <w:r w:rsidRPr="00E01977">
        <w:rPr>
          <w:rFonts w:ascii="Times New Roman" w:eastAsia="Times New Roman" w:hAnsi="Times New Roman" w:cs="Times New Roman"/>
          <w:i/>
          <w:sz w:val="24"/>
          <w:szCs w:val="24"/>
        </w:rPr>
        <w:t xml:space="preserve">manager shall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including facilitating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facilitate</w:t>
      </w:r>
      <w:r w:rsidR="008E42F1" w:rsidRPr="00E01977">
        <w:rPr>
          <w:rFonts w:ascii="Times New Roman" w:eastAsia="Times New Roman" w:hAnsi="Times New Roman" w:cs="Times New Roman"/>
          <w:sz w:val="24"/>
          <w:szCs w:val="24"/>
        </w:rPr>
        <w:t xml:space="preserve"> access to spiritual and religious activities consistent with the preferences and </w:t>
      </w:r>
      <w:ins w:id="3582" w:author="Tricia Nay" w:date="2023-07-09T19:47:00Z">
        <w:r w:rsidR="00235C69">
          <w:rPr>
            <w:rFonts w:ascii="Times New Roman" w:eastAsia="Times New Roman" w:hAnsi="Times New Roman" w:cs="Times New Roman"/>
            <w:sz w:val="24"/>
            <w:szCs w:val="24"/>
          </w:rPr>
          <w:t>beliefs</w:t>
        </w:r>
      </w:ins>
      <w:del w:id="3583" w:author="Tricia Nay" w:date="2023-07-09T19:47:00Z">
        <w:r w:rsidR="008E42F1" w:rsidRPr="00E01977" w:rsidDel="00235C69">
          <w:rPr>
            <w:rFonts w:ascii="Times New Roman" w:eastAsia="Times New Roman" w:hAnsi="Times New Roman" w:cs="Times New Roman"/>
            <w:sz w:val="24"/>
            <w:szCs w:val="24"/>
          </w:rPr>
          <w:delText>background</w:delText>
        </w:r>
      </w:del>
      <w:r w:rsidR="008E42F1" w:rsidRPr="00E01977">
        <w:rPr>
          <w:rFonts w:ascii="Times New Roman" w:eastAsia="Times New Roman" w:hAnsi="Times New Roman" w:cs="Times New Roman"/>
          <w:sz w:val="24"/>
          <w:szCs w:val="24"/>
        </w:rPr>
        <w:t xml:space="preserve"> of the resident.</w:t>
      </w:r>
    </w:p>
    <w:p w14:paraId="697D04DA" w14:textId="7113DA5C" w:rsidR="0001208D" w:rsidRPr="00E01977" w:rsidRDefault="00D623E0">
      <w:pPr>
        <w:spacing w:after="0" w:line="480" w:lineRule="auto"/>
        <w:rPr>
          <w:rFonts w:ascii="Times New Roman" w:hAnsi="Times New Roman" w:cs="Times New Roman"/>
          <w:sz w:val="24"/>
          <w:szCs w:val="24"/>
        </w:rPr>
      </w:pPr>
      <w:ins w:id="3584" w:author="Tricia Nay" w:date="2023-07-15T22:35:00Z">
        <w:r>
          <w:rPr>
            <w:rFonts w:ascii="Times New Roman" w:eastAsia="Times New Roman" w:hAnsi="Times New Roman" w:cs="Times New Roman"/>
            <w:i/>
            <w:sz w:val="24"/>
            <w:szCs w:val="24"/>
          </w:rPr>
          <w:t>J</w:t>
        </w:r>
      </w:ins>
      <w:r w:rsidR="008E42F1" w:rsidRPr="00E01977">
        <w:rPr>
          <w:rFonts w:ascii="Times New Roman" w:eastAsia="Times New Roman" w:hAnsi="Times New Roman" w:cs="Times New Roman"/>
          <w:i/>
          <w:sz w:val="24"/>
          <w:szCs w:val="24"/>
        </w:rPr>
        <w:t>. Special Care Needs</w:t>
      </w:r>
      <w:ins w:id="3585" w:author="Tricia Nay" w:date="2023-07-14T05:52:00Z">
        <w:r w:rsidR="003E1C2F">
          <w:rPr>
            <w:rFonts w:ascii="Times New Roman" w:eastAsia="Times New Roman" w:hAnsi="Times New Roman" w:cs="Times New Roman"/>
            <w:i/>
            <w:sz w:val="24"/>
            <w:szCs w:val="24"/>
          </w:rPr>
          <w:t>.</w:t>
        </w:r>
      </w:ins>
      <w:del w:id="3586" w:author="Tricia Nay" w:date="2023-07-14T05:52:00Z">
        <w:r w:rsidR="008E42F1" w:rsidRPr="00E01977" w:rsidDel="003E1C2F">
          <w:rPr>
            <w:rFonts w:ascii="Times New Roman" w:eastAsia="Times New Roman" w:hAnsi="Times New Roman" w:cs="Times New Roman"/>
            <w:i/>
            <w:sz w:val="24"/>
            <w:szCs w:val="24"/>
          </w:rPr>
          <w:delText xml:space="preserve"> – Monitoring and Oversight</w:delText>
        </w:r>
      </w:del>
    </w:p>
    <w:p w14:paraId="32CE9637" w14:textId="0E84C4F9" w:rsidR="00394B76" w:rsidRPr="00E01977" w:rsidDel="003E1C2F" w:rsidRDefault="008E42F1">
      <w:pPr>
        <w:spacing w:after="0" w:line="480" w:lineRule="auto"/>
        <w:rPr>
          <w:ins w:id="3587" w:author="Amanda Thomas" w:date="2016-05-31T13:41:00Z"/>
          <w:del w:id="3588" w:author="Tricia Nay" w:date="2023-07-14T05:52:00Z"/>
          <w:rFonts w:ascii="Times New Roman" w:eastAsia="Times New Roman" w:hAnsi="Times New Roman" w:cs="Times New Roman"/>
          <w:i/>
          <w:sz w:val="24"/>
          <w:szCs w:val="24"/>
        </w:rPr>
      </w:pPr>
      <w:del w:id="3589" w:author="Tricia Nay" w:date="2023-07-14T05:52:00Z">
        <w:r w:rsidRPr="00E01977" w:rsidDel="003E1C2F">
          <w:rPr>
            <w:rFonts w:ascii="Times New Roman" w:eastAsia="Times New Roman" w:hAnsi="Times New Roman" w:cs="Times New Roman"/>
            <w:i/>
            <w:sz w:val="24"/>
            <w:szCs w:val="24"/>
          </w:rPr>
          <w:delText>(1) Every resident shall receive appropriate care, services, and oversight in accordance with</w:delText>
        </w:r>
      </w:del>
      <w:ins w:id="3590" w:author="Amanda Thomas" w:date="2016-05-31T13:41:00Z">
        <w:del w:id="3591" w:author="Tricia Nay" w:date="2023-07-14T05:52:00Z">
          <w:r w:rsidR="00394B76" w:rsidRPr="00E01977" w:rsidDel="003E1C2F">
            <w:rPr>
              <w:rFonts w:ascii="Times New Roman" w:eastAsia="Times New Roman" w:hAnsi="Times New Roman" w:cs="Times New Roman"/>
              <w:i/>
              <w:sz w:val="24"/>
              <w:szCs w:val="24"/>
            </w:rPr>
            <w:delText>:</w:delText>
          </w:r>
        </w:del>
      </w:ins>
    </w:p>
    <w:p w14:paraId="6B680B5D" w14:textId="519AD12F" w:rsidR="00394B76" w:rsidRPr="00E01977" w:rsidDel="003E1C2F" w:rsidRDefault="00394B76">
      <w:pPr>
        <w:spacing w:after="0" w:line="480" w:lineRule="auto"/>
        <w:rPr>
          <w:ins w:id="3592" w:author="Amanda Thomas" w:date="2016-05-31T13:42:00Z"/>
          <w:del w:id="3593" w:author="Tricia Nay" w:date="2023-07-14T05:52:00Z"/>
          <w:rFonts w:ascii="Times New Roman" w:eastAsia="Times New Roman" w:hAnsi="Times New Roman" w:cs="Times New Roman"/>
          <w:i/>
          <w:sz w:val="24"/>
          <w:szCs w:val="24"/>
        </w:rPr>
      </w:pPr>
      <w:ins w:id="3594" w:author="Amanda Thomas" w:date="2016-05-31T13:41:00Z">
        <w:del w:id="3595" w:author="Tricia Nay" w:date="2023-07-14T05:52:00Z">
          <w:r w:rsidRPr="00253375" w:rsidDel="003E1C2F">
            <w:rPr>
              <w:rFonts w:ascii="Times New Roman" w:eastAsia="Times New Roman" w:hAnsi="Times New Roman" w:cs="Times New Roman"/>
              <w:i/>
              <w:sz w:val="24"/>
              <w:szCs w:val="24"/>
            </w:rPr>
            <w:delText>(a)</w:delText>
          </w:r>
        </w:del>
      </w:ins>
      <w:del w:id="3596" w:author="Tricia Nay" w:date="2023-07-14T05:52:00Z">
        <w:r w:rsidR="008E42F1" w:rsidRPr="00253375" w:rsidDel="003E1C2F">
          <w:rPr>
            <w:rFonts w:ascii="Times New Roman" w:eastAsia="Times New Roman" w:hAnsi="Times New Roman" w:cs="Times New Roman"/>
            <w:i/>
            <w:sz w:val="24"/>
            <w:szCs w:val="24"/>
          </w:rPr>
          <w:delText xml:space="preserve"> State and federal guidelines</w:delText>
        </w:r>
      </w:del>
      <w:ins w:id="3597" w:author="Amanda Thomas" w:date="2016-05-31T13:42:00Z">
        <w:del w:id="3598" w:author="Tricia Nay" w:date="2023-07-14T05:52:00Z">
          <w:r w:rsidRPr="00253375" w:rsidDel="003E1C2F">
            <w:rPr>
              <w:rFonts w:ascii="Times New Roman" w:eastAsia="Times New Roman" w:hAnsi="Times New Roman" w:cs="Times New Roman"/>
              <w:i/>
              <w:sz w:val="24"/>
              <w:szCs w:val="24"/>
            </w:rPr>
            <w:delText>;</w:delText>
          </w:r>
        </w:del>
      </w:ins>
    </w:p>
    <w:p w14:paraId="66E0EEC8" w14:textId="15737ED5" w:rsidR="00394B76" w:rsidRPr="00E01977" w:rsidDel="003E1C2F" w:rsidRDefault="00394B76">
      <w:pPr>
        <w:spacing w:after="0" w:line="480" w:lineRule="auto"/>
        <w:rPr>
          <w:ins w:id="3599" w:author="Amanda Thomas" w:date="2016-05-31T13:42:00Z"/>
          <w:del w:id="3600" w:author="Tricia Nay" w:date="2023-07-14T05:52:00Z"/>
          <w:rFonts w:ascii="Times New Roman" w:eastAsia="Times New Roman" w:hAnsi="Times New Roman" w:cs="Times New Roman"/>
          <w:i/>
          <w:sz w:val="24"/>
          <w:szCs w:val="24"/>
        </w:rPr>
      </w:pPr>
      <w:ins w:id="3601" w:author="Amanda Thomas" w:date="2016-05-31T13:42:00Z">
        <w:del w:id="3602" w:author="Tricia Nay" w:date="2023-07-14T05:52:00Z">
          <w:r w:rsidRPr="00E01977" w:rsidDel="003E1C2F">
            <w:rPr>
              <w:rFonts w:ascii="Times New Roman" w:eastAsia="Times New Roman" w:hAnsi="Times New Roman" w:cs="Times New Roman"/>
              <w:i/>
              <w:sz w:val="24"/>
              <w:szCs w:val="24"/>
            </w:rPr>
            <w:delText>(b)</w:delText>
          </w:r>
        </w:del>
      </w:ins>
      <w:del w:id="3603" w:author="Tricia Nay" w:date="2023-07-14T05:52:00Z">
        <w:r w:rsidR="008E42F1" w:rsidRPr="00E01977" w:rsidDel="003E1C2F">
          <w:rPr>
            <w:rFonts w:ascii="Times New Roman" w:eastAsia="Times New Roman" w:hAnsi="Times New Roman" w:cs="Times New Roman"/>
            <w:i/>
            <w:sz w:val="24"/>
            <w:szCs w:val="24"/>
          </w:rPr>
          <w:delText>, and a</w:delText>
        </w:r>
      </w:del>
      <w:ins w:id="3604" w:author="Amanda Thomas" w:date="2016-05-31T13:42:00Z">
        <w:del w:id="3605" w:author="Tricia Nay" w:date="2023-07-14T05:52:00Z">
          <w:r w:rsidRPr="00E01977" w:rsidDel="003E1C2F">
            <w:rPr>
              <w:rFonts w:ascii="Times New Roman" w:eastAsia="Times New Roman" w:hAnsi="Times New Roman" w:cs="Times New Roman"/>
              <w:i/>
              <w:sz w:val="24"/>
              <w:szCs w:val="24"/>
            </w:rPr>
            <w:delText xml:space="preserve"> A</w:delText>
          </w:r>
        </w:del>
      </w:ins>
      <w:del w:id="3606" w:author="Tricia Nay" w:date="2023-07-14T05:52:00Z">
        <w:r w:rsidR="008E42F1" w:rsidRPr="00E01977" w:rsidDel="003E1C2F">
          <w:rPr>
            <w:rFonts w:ascii="Times New Roman" w:eastAsia="Times New Roman" w:hAnsi="Times New Roman" w:cs="Times New Roman"/>
            <w:i/>
            <w:sz w:val="24"/>
            <w:szCs w:val="24"/>
          </w:rPr>
          <w:delText>ccepted standards of nursing and medical practice</w:delText>
        </w:r>
      </w:del>
      <w:ins w:id="3607" w:author="Amanda Thomas" w:date="2016-05-31T13:42:00Z">
        <w:del w:id="3608" w:author="Tricia Nay" w:date="2023-07-14T05:52:00Z">
          <w:r w:rsidRPr="00E01977" w:rsidDel="003E1C2F">
            <w:rPr>
              <w:rFonts w:ascii="Times New Roman" w:eastAsia="Times New Roman" w:hAnsi="Times New Roman" w:cs="Times New Roman"/>
              <w:i/>
              <w:sz w:val="24"/>
              <w:szCs w:val="24"/>
            </w:rPr>
            <w:delText>;</w:delText>
          </w:r>
        </w:del>
      </w:ins>
      <w:del w:id="3609" w:author="Tricia Nay" w:date="2023-07-14T05:52:00Z">
        <w:r w:rsidR="008E42F1" w:rsidRPr="00E01977" w:rsidDel="003E1C2F">
          <w:rPr>
            <w:rFonts w:ascii="Times New Roman" w:eastAsia="Times New Roman" w:hAnsi="Times New Roman" w:cs="Times New Roman"/>
            <w:i/>
            <w:sz w:val="24"/>
            <w:szCs w:val="24"/>
          </w:rPr>
          <w:delText>, and</w:delText>
        </w:r>
      </w:del>
    </w:p>
    <w:p w14:paraId="773ECA99" w14:textId="6C2D39FC" w:rsidR="008A40C3" w:rsidRPr="00E01977" w:rsidDel="003E1C2F" w:rsidRDefault="00394B76">
      <w:pPr>
        <w:spacing w:after="0" w:line="480" w:lineRule="auto"/>
        <w:rPr>
          <w:ins w:id="3610" w:author="Amanda Thomas" w:date="2016-06-02T10:25:00Z"/>
          <w:del w:id="3611" w:author="Tricia Nay" w:date="2023-07-14T05:52:00Z"/>
          <w:rFonts w:ascii="Times New Roman" w:eastAsia="Times New Roman" w:hAnsi="Times New Roman" w:cs="Times New Roman"/>
          <w:i/>
          <w:sz w:val="24"/>
          <w:szCs w:val="24"/>
        </w:rPr>
      </w:pPr>
      <w:ins w:id="3612" w:author="Amanda Thomas" w:date="2016-05-31T13:42:00Z">
        <w:del w:id="3613" w:author="Tricia Nay" w:date="2023-07-14T05:52:00Z">
          <w:r w:rsidRPr="00E01977" w:rsidDel="003E1C2F">
            <w:rPr>
              <w:rFonts w:ascii="Times New Roman" w:eastAsia="Times New Roman" w:hAnsi="Times New Roman" w:cs="Times New Roman"/>
              <w:i/>
              <w:sz w:val="24"/>
              <w:szCs w:val="24"/>
            </w:rPr>
            <w:delText xml:space="preserve">(c) </w:delText>
          </w:r>
        </w:del>
      </w:ins>
      <w:del w:id="3614" w:author="Tricia Nay" w:date="2023-07-14T05:52:00Z">
        <w:r w:rsidR="008E42F1" w:rsidRPr="00E01977" w:rsidDel="003E1C2F">
          <w:rPr>
            <w:rFonts w:ascii="Times New Roman" w:eastAsia="Times New Roman" w:hAnsi="Times New Roman" w:cs="Times New Roman"/>
            <w:i/>
            <w:sz w:val="24"/>
            <w:szCs w:val="24"/>
          </w:rPr>
          <w:delText xml:space="preserve"> in compliance with the </w:delText>
        </w:r>
      </w:del>
      <w:ins w:id="3615" w:author="Amanda Thomas" w:date="2016-06-07T10:56:00Z">
        <w:del w:id="3616" w:author="Tricia Nay" w:date="2023-07-14T05:52:00Z">
          <w:r w:rsidR="003C0419" w:rsidRPr="00E01977" w:rsidDel="003E1C2F">
            <w:rPr>
              <w:rFonts w:ascii="Times New Roman" w:eastAsia="Times New Roman" w:hAnsi="Times New Roman" w:cs="Times New Roman"/>
              <w:i/>
              <w:sz w:val="24"/>
              <w:szCs w:val="24"/>
            </w:rPr>
            <w:delText xml:space="preserve">The </w:delText>
          </w:r>
        </w:del>
      </w:ins>
      <w:del w:id="3617" w:author="Tricia Nay" w:date="2023-07-14T05:52:00Z">
        <w:r w:rsidR="008E42F1" w:rsidRPr="00E01977" w:rsidDel="003E1C2F">
          <w:rPr>
            <w:rFonts w:ascii="Times New Roman" w:eastAsia="Times New Roman" w:hAnsi="Times New Roman" w:cs="Times New Roman"/>
            <w:i/>
            <w:sz w:val="24"/>
            <w:szCs w:val="24"/>
          </w:rPr>
          <w:delText>resident-specific waiver provisions of Regulation .19</w:delText>
        </w:r>
      </w:del>
      <w:ins w:id="3618" w:author="Amanda Thomas" w:date="2016-05-31T13:44:00Z">
        <w:del w:id="3619" w:author="Tricia Nay" w:date="2023-07-14T05:52:00Z">
          <w:r w:rsidRPr="00E01977" w:rsidDel="003E1C2F">
            <w:rPr>
              <w:rFonts w:ascii="Times New Roman" w:eastAsia="Times New Roman" w:hAnsi="Times New Roman" w:cs="Times New Roman"/>
              <w:i/>
              <w:sz w:val="24"/>
              <w:szCs w:val="24"/>
            </w:rPr>
            <w:delText>.21</w:delText>
          </w:r>
        </w:del>
      </w:ins>
      <w:del w:id="3620" w:author="Tricia Nay" w:date="2023-07-14T05:52:00Z">
        <w:r w:rsidR="008E42F1" w:rsidRPr="00E01977" w:rsidDel="003E1C2F">
          <w:rPr>
            <w:rFonts w:ascii="Times New Roman" w:eastAsia="Times New Roman" w:hAnsi="Times New Roman" w:cs="Times New Roman"/>
            <w:i/>
            <w:sz w:val="24"/>
            <w:szCs w:val="24"/>
          </w:rPr>
          <w:delText xml:space="preserve"> of this chapter. </w:delText>
        </w:r>
      </w:del>
    </w:p>
    <w:p w14:paraId="7C300AB7" w14:textId="66E26A58" w:rsidR="0001208D" w:rsidRPr="00E01977" w:rsidRDefault="00394B76">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r w:rsidR="00D623E0">
        <w:rPr>
          <w:rFonts w:ascii="Times New Roman" w:eastAsia="Times New Roman" w:hAnsi="Times New Roman" w:cs="Times New Roman"/>
          <w:i/>
          <w:sz w:val="24"/>
          <w:szCs w:val="24"/>
        </w:rPr>
        <w:t>1</w:t>
      </w:r>
      <w:r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i/>
          <w:sz w:val="24"/>
          <w:szCs w:val="24"/>
        </w:rPr>
        <w:t>Resident service plans shall reflect increased monitoring and oversight</w:t>
      </w:r>
      <w:ins w:id="3621" w:author="Amanda Thomas" w:date="2016-06-07T10:57:00Z">
        <w:r w:rsidR="003C0419" w:rsidRPr="00E01977">
          <w:rPr>
            <w:rFonts w:ascii="Times New Roman" w:eastAsia="Times New Roman" w:hAnsi="Times New Roman" w:cs="Times New Roman"/>
            <w:i/>
            <w:sz w:val="24"/>
            <w:szCs w:val="24"/>
          </w:rPr>
          <w:t>,</w:t>
        </w:r>
      </w:ins>
      <w:r w:rsidR="008E42F1" w:rsidRPr="00E01977">
        <w:rPr>
          <w:rFonts w:ascii="Times New Roman" w:eastAsia="Times New Roman" w:hAnsi="Times New Roman" w:cs="Times New Roman"/>
          <w:i/>
          <w:sz w:val="24"/>
          <w:szCs w:val="24"/>
        </w:rPr>
        <w:t xml:space="preserve"> </w:t>
      </w:r>
      <w:r w:rsidR="00313B86" w:rsidRPr="00E01977">
        <w:rPr>
          <w:rFonts w:ascii="Times New Roman" w:eastAsia="Times New Roman" w:hAnsi="Times New Roman" w:cs="Times New Roman"/>
          <w:i/>
          <w:sz w:val="24"/>
          <w:szCs w:val="24"/>
        </w:rPr>
        <w:t xml:space="preserve">as </w:t>
      </w:r>
      <w:ins w:id="3622" w:author="Amanda Thomas" w:date="2016-06-07T10:56:00Z">
        <w:r w:rsidR="003C0419" w:rsidRPr="00E01977">
          <w:rPr>
            <w:rFonts w:ascii="Times New Roman" w:eastAsia="Times New Roman" w:hAnsi="Times New Roman" w:cs="Times New Roman"/>
            <w:i/>
            <w:sz w:val="24"/>
            <w:szCs w:val="24"/>
          </w:rPr>
          <w:t xml:space="preserve">appropriate, </w:t>
        </w:r>
      </w:ins>
      <w:ins w:id="3623" w:author="Amanda Thomas" w:date="2016-06-07T10:57:00Z">
        <w:r w:rsidR="003C0419" w:rsidRPr="00E01977">
          <w:rPr>
            <w:rFonts w:ascii="Times New Roman" w:eastAsia="Times New Roman" w:hAnsi="Times New Roman" w:cs="Times New Roman"/>
            <w:i/>
            <w:sz w:val="24"/>
            <w:szCs w:val="24"/>
          </w:rPr>
          <w:t xml:space="preserve">and as </w:t>
        </w:r>
      </w:ins>
      <w:r w:rsidR="00313B86" w:rsidRPr="00E01977">
        <w:rPr>
          <w:rFonts w:ascii="Times New Roman" w:eastAsia="Times New Roman" w:hAnsi="Times New Roman" w:cs="Times New Roman"/>
          <w:i/>
          <w:sz w:val="24"/>
          <w:szCs w:val="24"/>
        </w:rPr>
        <w:t>needed</w:t>
      </w:r>
      <w:r w:rsidR="008E42F1" w:rsidRPr="00E01977">
        <w:rPr>
          <w:rFonts w:ascii="Times New Roman" w:eastAsia="Times New Roman" w:hAnsi="Times New Roman" w:cs="Times New Roman"/>
          <w:i/>
          <w:sz w:val="24"/>
          <w:szCs w:val="24"/>
        </w:rPr>
        <w:t xml:space="preserve"> by residents with</w:t>
      </w:r>
      <w:ins w:id="3624" w:author="Amanda Thomas" w:date="2016-06-07T10:57:00Z">
        <w:r w:rsidR="003C0419" w:rsidRPr="00E01977">
          <w:rPr>
            <w:rFonts w:ascii="Times New Roman" w:eastAsia="Times New Roman" w:hAnsi="Times New Roman" w:cs="Times New Roman"/>
            <w:i/>
            <w:sz w:val="24"/>
            <w:szCs w:val="24"/>
          </w:rPr>
          <w:t>, but not limited to, the following special care needs:</w:t>
        </w:r>
      </w:ins>
      <w:del w:id="3625" w:author="Amanda Thomas" w:date="2016-06-07T10:57:00Z">
        <w:r w:rsidR="008E42F1" w:rsidRPr="00E01977" w:rsidDel="003C0419">
          <w:rPr>
            <w:rFonts w:ascii="Times New Roman" w:eastAsia="Times New Roman" w:hAnsi="Times New Roman" w:cs="Times New Roman"/>
            <w:i/>
            <w:sz w:val="24"/>
            <w:szCs w:val="24"/>
          </w:rPr>
          <w:delText xml:space="preserve"> special care needs</w:delText>
        </w:r>
        <w:r w:rsidR="00313B86" w:rsidRPr="00E01977" w:rsidDel="003C0419">
          <w:rPr>
            <w:rFonts w:ascii="Times New Roman" w:eastAsia="Times New Roman" w:hAnsi="Times New Roman" w:cs="Times New Roman"/>
            <w:i/>
            <w:sz w:val="24"/>
            <w:szCs w:val="24"/>
          </w:rPr>
          <w:delText xml:space="preserve"> </w:delText>
        </w:r>
        <w:r w:rsidR="001B31A8" w:rsidRPr="00235C69" w:rsidDel="003C0419">
          <w:rPr>
            <w:rFonts w:ascii="Times New Roman" w:hAnsi="Times New Roman" w:cs="Times New Roman"/>
            <w:color w:val="222222"/>
            <w:sz w:val="24"/>
            <w:szCs w:val="24"/>
            <w:shd w:val="clear" w:color="auto" w:fill="FFFFFF"/>
            <w:rPrChange w:id="3626" w:author="Tricia Nay" w:date="2023-07-09T19:54:00Z">
              <w:rPr>
                <w:rFonts w:ascii="Arial" w:hAnsi="Arial" w:cs="Arial"/>
                <w:color w:val="222222"/>
                <w:sz w:val="19"/>
                <w:szCs w:val="19"/>
                <w:shd w:val="clear" w:color="auto" w:fill="FFFFFF"/>
              </w:rPr>
            </w:rPrChange>
          </w:rPr>
          <w:delText>including, but not limited to, as appropriate, the following special needs</w:delText>
        </w:r>
      </w:del>
    </w:p>
    <w:p w14:paraId="5A18016B" w14:textId="34F05F1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Frequent falls</w:t>
      </w:r>
      <w:ins w:id="3627" w:author="Tricia Nay" w:date="2023-07-14T05:56:00Z">
        <w:r w:rsidR="003E1C2F">
          <w:rPr>
            <w:rFonts w:ascii="Times New Roman" w:eastAsia="Times New Roman" w:hAnsi="Times New Roman" w:cs="Times New Roman"/>
            <w:i/>
            <w:sz w:val="24"/>
            <w:szCs w:val="24"/>
          </w:rPr>
          <w:t xml:space="preserve"> or fall risk</w:t>
        </w:r>
      </w:ins>
      <w:r w:rsidRPr="00E01977">
        <w:rPr>
          <w:rFonts w:ascii="Times New Roman" w:eastAsia="Times New Roman" w:hAnsi="Times New Roman" w:cs="Times New Roman"/>
          <w:i/>
          <w:sz w:val="24"/>
          <w:szCs w:val="24"/>
        </w:rPr>
        <w:t>;</w:t>
      </w:r>
    </w:p>
    <w:p w14:paraId="65FB5849" w14:textId="52A9C616" w:rsidR="0001208D" w:rsidRDefault="008E42F1">
      <w:pPr>
        <w:spacing w:after="0" w:line="480" w:lineRule="auto"/>
        <w:rPr>
          <w:ins w:id="3628" w:author="Tricia Nay" w:date="2023-07-09T19:55: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(b) </w:t>
      </w:r>
      <w:ins w:id="3629" w:author="Amanda Thomas" w:date="2016-09-15T09:08:00Z">
        <w:r w:rsidR="00C97D1D" w:rsidRPr="00E01977">
          <w:rPr>
            <w:rFonts w:ascii="Times New Roman" w:eastAsia="Times New Roman" w:hAnsi="Times New Roman" w:cs="Times New Roman"/>
            <w:i/>
            <w:sz w:val="24"/>
            <w:szCs w:val="24"/>
          </w:rPr>
          <w:t>Pressure</w:t>
        </w:r>
        <w:del w:id="3630" w:author="Tricia Nay" w:date="2023-07-08T14:02:00Z">
          <w:r w:rsidR="00C97D1D" w:rsidRPr="00E01977" w:rsidDel="00666879">
            <w:rPr>
              <w:rFonts w:ascii="Times New Roman" w:eastAsia="Times New Roman" w:hAnsi="Times New Roman" w:cs="Times New Roman"/>
              <w:i/>
              <w:sz w:val="24"/>
              <w:szCs w:val="24"/>
            </w:rPr>
            <w:delText xml:space="preserve"> </w:delText>
          </w:r>
        </w:del>
      </w:ins>
      <w:del w:id="3631" w:author="Amanda Thomas" w:date="2016-09-15T09:08:00Z">
        <w:r w:rsidRPr="00E01977" w:rsidDel="00C97D1D">
          <w:rPr>
            <w:rFonts w:ascii="Times New Roman" w:eastAsia="Times New Roman" w:hAnsi="Times New Roman" w:cs="Times New Roman"/>
            <w:i/>
            <w:sz w:val="24"/>
            <w:szCs w:val="24"/>
          </w:rPr>
          <w:delText>Decubitus</w:delText>
        </w:r>
      </w:del>
      <w:r w:rsidRPr="00E01977">
        <w:rPr>
          <w:rFonts w:ascii="Times New Roman" w:eastAsia="Times New Roman" w:hAnsi="Times New Roman" w:cs="Times New Roman"/>
          <w:i/>
          <w:sz w:val="24"/>
          <w:szCs w:val="24"/>
        </w:rPr>
        <w:t xml:space="preserve"> ulcer </w:t>
      </w:r>
      <w:ins w:id="3632" w:author="Tricia Nay" w:date="2023-07-14T05:53:00Z">
        <w:r w:rsidR="003E1C2F">
          <w:rPr>
            <w:rFonts w:ascii="Times New Roman" w:eastAsia="Times New Roman" w:hAnsi="Times New Roman" w:cs="Times New Roman"/>
            <w:i/>
            <w:sz w:val="24"/>
            <w:szCs w:val="24"/>
          </w:rPr>
          <w:t>prevention and treatment</w:t>
        </w:r>
      </w:ins>
      <w:del w:id="3633" w:author="Tricia Nay" w:date="2023-07-14T05:53:00Z">
        <w:r w:rsidRPr="00E01977" w:rsidDel="003E1C2F">
          <w:rPr>
            <w:rFonts w:ascii="Times New Roman" w:eastAsia="Times New Roman" w:hAnsi="Times New Roman" w:cs="Times New Roman"/>
            <w:i/>
            <w:sz w:val="24"/>
            <w:szCs w:val="24"/>
          </w:rPr>
          <w:delText>care</w:delText>
        </w:r>
      </w:del>
      <w:r w:rsidRPr="00E01977">
        <w:rPr>
          <w:rFonts w:ascii="Times New Roman" w:eastAsia="Times New Roman" w:hAnsi="Times New Roman" w:cs="Times New Roman"/>
          <w:i/>
          <w:sz w:val="24"/>
          <w:szCs w:val="24"/>
        </w:rPr>
        <w:t>;</w:t>
      </w:r>
    </w:p>
    <w:p w14:paraId="2B52A57B" w14:textId="59167C9D" w:rsidR="009170A8" w:rsidRPr="00E01977" w:rsidRDefault="009170A8">
      <w:pPr>
        <w:spacing w:after="0" w:line="480" w:lineRule="auto"/>
        <w:rPr>
          <w:rFonts w:ascii="Times New Roman" w:hAnsi="Times New Roman" w:cs="Times New Roman"/>
          <w:sz w:val="24"/>
          <w:szCs w:val="24"/>
        </w:rPr>
      </w:pPr>
      <w:ins w:id="3634" w:author="Tricia Nay" w:date="2023-07-09T19:55:00Z">
        <w:r>
          <w:rPr>
            <w:rFonts w:ascii="Times New Roman" w:eastAsia="Times New Roman" w:hAnsi="Times New Roman" w:cs="Times New Roman"/>
            <w:i/>
            <w:sz w:val="24"/>
            <w:szCs w:val="24"/>
          </w:rPr>
          <w:t>(c) Diabetic management;</w:t>
        </w:r>
      </w:ins>
    </w:p>
    <w:p w14:paraId="7676D05E" w14:textId="5B7A587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ins w:id="3635" w:author="Tricia Nay" w:date="2023-07-09T19:55:00Z">
        <w:r w:rsidR="009170A8">
          <w:rPr>
            <w:rFonts w:ascii="Times New Roman" w:eastAsia="Times New Roman" w:hAnsi="Times New Roman" w:cs="Times New Roman"/>
            <w:i/>
            <w:sz w:val="24"/>
            <w:szCs w:val="24"/>
          </w:rPr>
          <w:t>d</w:t>
        </w:r>
      </w:ins>
      <w:del w:id="3636" w:author="Tricia Nay" w:date="2023-07-09T19:55:00Z">
        <w:r w:rsidRPr="00E01977" w:rsidDel="009170A8">
          <w:rPr>
            <w:rFonts w:ascii="Times New Roman" w:eastAsia="Times New Roman" w:hAnsi="Times New Roman" w:cs="Times New Roman"/>
            <w:i/>
            <w:sz w:val="24"/>
            <w:szCs w:val="24"/>
          </w:rPr>
          <w:delText>c</w:delText>
        </w:r>
      </w:del>
      <w:r w:rsidRPr="00E01977">
        <w:rPr>
          <w:rFonts w:ascii="Times New Roman" w:eastAsia="Times New Roman" w:hAnsi="Times New Roman" w:cs="Times New Roman"/>
          <w:i/>
          <w:sz w:val="24"/>
          <w:szCs w:val="24"/>
        </w:rPr>
        <w:t>) Oxygen therapy;</w:t>
      </w:r>
    </w:p>
    <w:p w14:paraId="47249CE9" w14:textId="105E310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ins w:id="3637" w:author="Tricia Nay" w:date="2023-07-09T19:55:00Z">
        <w:r w:rsidR="009170A8">
          <w:rPr>
            <w:rFonts w:ascii="Times New Roman" w:eastAsia="Times New Roman" w:hAnsi="Times New Roman" w:cs="Times New Roman"/>
            <w:i/>
            <w:sz w:val="24"/>
            <w:szCs w:val="24"/>
          </w:rPr>
          <w:t>e</w:t>
        </w:r>
      </w:ins>
      <w:del w:id="3638" w:author="Tricia Nay" w:date="2023-07-09T19:55:00Z">
        <w:r w:rsidRPr="00E01977" w:rsidDel="009170A8">
          <w:rPr>
            <w:rFonts w:ascii="Times New Roman" w:eastAsia="Times New Roman" w:hAnsi="Times New Roman" w:cs="Times New Roman"/>
            <w:i/>
            <w:sz w:val="24"/>
            <w:szCs w:val="24"/>
          </w:rPr>
          <w:delText>d</w:delText>
        </w:r>
      </w:del>
      <w:r w:rsidRPr="00E01977">
        <w:rPr>
          <w:rFonts w:ascii="Times New Roman" w:eastAsia="Times New Roman" w:hAnsi="Times New Roman" w:cs="Times New Roman"/>
          <w:i/>
          <w:sz w:val="24"/>
          <w:szCs w:val="24"/>
        </w:rPr>
        <w:t>) Enteral feedings;</w:t>
      </w:r>
    </w:p>
    <w:p w14:paraId="62A46CBC" w14:textId="3570181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ins w:id="3639" w:author="Tricia Nay" w:date="2023-07-09T19:55:00Z">
        <w:r w:rsidR="009170A8">
          <w:rPr>
            <w:rFonts w:ascii="Times New Roman" w:eastAsia="Times New Roman" w:hAnsi="Times New Roman" w:cs="Times New Roman"/>
            <w:i/>
            <w:sz w:val="24"/>
            <w:szCs w:val="24"/>
          </w:rPr>
          <w:t>f</w:t>
        </w:r>
      </w:ins>
      <w:del w:id="3640" w:author="Tricia Nay" w:date="2023-07-09T19:55:00Z">
        <w:r w:rsidRPr="00E01977" w:rsidDel="009170A8">
          <w:rPr>
            <w:rFonts w:ascii="Times New Roman" w:eastAsia="Times New Roman" w:hAnsi="Times New Roman" w:cs="Times New Roman"/>
            <w:i/>
            <w:sz w:val="24"/>
            <w:szCs w:val="24"/>
          </w:rPr>
          <w:delText>e</w:delText>
        </w:r>
      </w:del>
      <w:r w:rsidRPr="00E01977">
        <w:rPr>
          <w:rFonts w:ascii="Times New Roman" w:eastAsia="Times New Roman" w:hAnsi="Times New Roman" w:cs="Times New Roman"/>
          <w:i/>
          <w:sz w:val="24"/>
          <w:szCs w:val="24"/>
        </w:rPr>
        <w:t xml:space="preserve">) Foley </w:t>
      </w:r>
      <w:ins w:id="3641" w:author="Tricia Nay" w:date="2023-07-09T19:54:00Z">
        <w:r w:rsidR="009170A8">
          <w:rPr>
            <w:rFonts w:ascii="Times New Roman" w:eastAsia="Times New Roman" w:hAnsi="Times New Roman" w:cs="Times New Roman"/>
            <w:i/>
            <w:sz w:val="24"/>
            <w:szCs w:val="24"/>
          </w:rPr>
          <w:t xml:space="preserve">catheter </w:t>
        </w:r>
      </w:ins>
      <w:r w:rsidRPr="00E01977">
        <w:rPr>
          <w:rFonts w:ascii="Times New Roman" w:eastAsia="Times New Roman" w:hAnsi="Times New Roman" w:cs="Times New Roman"/>
          <w:i/>
          <w:sz w:val="24"/>
          <w:szCs w:val="24"/>
        </w:rPr>
        <w:t>care;</w:t>
      </w:r>
    </w:p>
    <w:p w14:paraId="58EC5D2F" w14:textId="7C998FA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lastRenderedPageBreak/>
        <w:t>(</w:t>
      </w:r>
      <w:ins w:id="3642" w:author="Tricia Nay" w:date="2023-07-09T19:55:00Z">
        <w:r w:rsidR="009170A8">
          <w:rPr>
            <w:rFonts w:ascii="Times New Roman" w:eastAsia="Times New Roman" w:hAnsi="Times New Roman" w:cs="Times New Roman"/>
            <w:i/>
            <w:sz w:val="24"/>
            <w:szCs w:val="24"/>
          </w:rPr>
          <w:t>g</w:t>
        </w:r>
      </w:ins>
      <w:del w:id="3643" w:author="Tricia Nay" w:date="2023-07-09T19:55:00Z">
        <w:r w:rsidRPr="00E01977" w:rsidDel="009170A8">
          <w:rPr>
            <w:rFonts w:ascii="Times New Roman" w:eastAsia="Times New Roman" w:hAnsi="Times New Roman" w:cs="Times New Roman"/>
            <w:i/>
            <w:sz w:val="24"/>
            <w:szCs w:val="24"/>
          </w:rPr>
          <w:delText>f</w:delText>
        </w:r>
      </w:del>
      <w:r w:rsidRPr="00E01977">
        <w:rPr>
          <w:rFonts w:ascii="Times New Roman" w:eastAsia="Times New Roman" w:hAnsi="Times New Roman" w:cs="Times New Roman"/>
          <w:i/>
          <w:sz w:val="24"/>
          <w:szCs w:val="24"/>
        </w:rPr>
        <w:t>) Ostomy care;</w:t>
      </w:r>
    </w:p>
    <w:p w14:paraId="7EBFBBB2" w14:textId="28D52E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ins w:id="3644" w:author="Tricia Nay" w:date="2023-07-09T19:55:00Z">
        <w:r w:rsidR="009170A8">
          <w:rPr>
            <w:rFonts w:ascii="Times New Roman" w:eastAsia="Times New Roman" w:hAnsi="Times New Roman" w:cs="Times New Roman"/>
            <w:i/>
            <w:sz w:val="24"/>
            <w:szCs w:val="24"/>
          </w:rPr>
          <w:t>h</w:t>
        </w:r>
      </w:ins>
      <w:del w:id="3645" w:author="Tricia Nay" w:date="2023-07-09T19:55:00Z">
        <w:r w:rsidRPr="00E01977" w:rsidDel="009170A8">
          <w:rPr>
            <w:rFonts w:ascii="Times New Roman" w:eastAsia="Times New Roman" w:hAnsi="Times New Roman" w:cs="Times New Roman"/>
            <w:i/>
            <w:sz w:val="24"/>
            <w:szCs w:val="24"/>
          </w:rPr>
          <w:delText>g</w:delText>
        </w:r>
      </w:del>
      <w:r w:rsidRPr="00E01977">
        <w:rPr>
          <w:rFonts w:ascii="Times New Roman" w:eastAsia="Times New Roman" w:hAnsi="Times New Roman" w:cs="Times New Roman"/>
          <w:i/>
          <w:sz w:val="24"/>
          <w:szCs w:val="24"/>
        </w:rPr>
        <w:t xml:space="preserve">) Therapeutic </w:t>
      </w:r>
      <w:ins w:id="3646" w:author="Tricia Nay" w:date="2023-07-16T13:54:00Z">
        <w:r w:rsidR="00FF3D98">
          <w:rPr>
            <w:rFonts w:ascii="Times New Roman" w:eastAsia="Times New Roman" w:hAnsi="Times New Roman" w:cs="Times New Roman"/>
            <w:i/>
            <w:sz w:val="24"/>
            <w:szCs w:val="24"/>
          </w:rPr>
          <w:t>[</w:t>
        </w:r>
      </w:ins>
      <w:del w:id="3647" w:author="Amanda Thomas" w:date="2016-09-15T09:11:00Z">
        <w:r w:rsidRPr="00E01977" w:rsidDel="00C97D1D">
          <w:rPr>
            <w:rFonts w:ascii="Times New Roman" w:eastAsia="Times New Roman" w:hAnsi="Times New Roman" w:cs="Times New Roman"/>
            <w:i/>
            <w:sz w:val="24"/>
            <w:szCs w:val="24"/>
          </w:rPr>
          <w:delText>drug</w:delText>
        </w:r>
      </w:del>
      <w:ins w:id="3648" w:author="Tricia Nay" w:date="2023-07-16T13:54:00Z">
        <w:r w:rsidR="00FF3D98">
          <w:rPr>
            <w:rFonts w:ascii="Times New Roman" w:eastAsia="Times New Roman" w:hAnsi="Times New Roman" w:cs="Times New Roman"/>
            <w:i/>
            <w:sz w:val="24"/>
            <w:szCs w:val="24"/>
          </w:rPr>
          <w:t>]</w:t>
        </w:r>
      </w:ins>
      <w:del w:id="3649" w:author="Amanda Thomas" w:date="2016-09-15T09:11:00Z">
        <w:r w:rsidRPr="00E01977" w:rsidDel="00C97D1D">
          <w:rPr>
            <w:rFonts w:ascii="Times New Roman" w:eastAsia="Times New Roman" w:hAnsi="Times New Roman" w:cs="Times New Roman"/>
            <w:i/>
            <w:sz w:val="24"/>
            <w:szCs w:val="24"/>
          </w:rPr>
          <w:delText xml:space="preserve"> </w:delText>
        </w:r>
      </w:del>
      <w:ins w:id="3650" w:author="Amanda Thomas" w:date="2016-09-15T09:11:00Z">
        <w:r w:rsidR="00C97D1D" w:rsidRPr="00E01977">
          <w:rPr>
            <w:rFonts w:ascii="Times New Roman" w:eastAsia="Times New Roman" w:hAnsi="Times New Roman" w:cs="Times New Roman"/>
            <w:i/>
            <w:sz w:val="24"/>
            <w:szCs w:val="24"/>
          </w:rPr>
          <w:t xml:space="preserve">medication </w:t>
        </w:r>
      </w:ins>
      <w:r w:rsidRPr="00E01977">
        <w:rPr>
          <w:rFonts w:ascii="Times New Roman" w:eastAsia="Times New Roman" w:hAnsi="Times New Roman" w:cs="Times New Roman"/>
          <w:i/>
          <w:sz w:val="24"/>
          <w:szCs w:val="24"/>
        </w:rPr>
        <w:t>levels;</w:t>
      </w:r>
    </w:p>
    <w:p w14:paraId="1C28001E" w14:textId="77777777" w:rsidR="003E1C2F" w:rsidRDefault="008E42F1">
      <w:pPr>
        <w:spacing w:after="0" w:line="480" w:lineRule="auto"/>
        <w:rPr>
          <w:ins w:id="3651" w:author="Tricia Nay" w:date="2023-07-14T05:55: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ins w:id="3652" w:author="Tricia Nay" w:date="2023-07-09T19:55:00Z">
        <w:r w:rsidR="009170A8">
          <w:rPr>
            <w:rFonts w:ascii="Times New Roman" w:eastAsia="Times New Roman" w:hAnsi="Times New Roman" w:cs="Times New Roman"/>
            <w:i/>
            <w:sz w:val="24"/>
            <w:szCs w:val="24"/>
          </w:rPr>
          <w:t>i</w:t>
        </w:r>
      </w:ins>
      <w:del w:id="3653" w:author="Tricia Nay" w:date="2023-07-09T19:55:00Z">
        <w:r w:rsidRPr="00E01977" w:rsidDel="009170A8">
          <w:rPr>
            <w:rFonts w:ascii="Times New Roman" w:eastAsia="Times New Roman" w:hAnsi="Times New Roman" w:cs="Times New Roman"/>
            <w:i/>
            <w:sz w:val="24"/>
            <w:szCs w:val="24"/>
          </w:rPr>
          <w:delText>h</w:delText>
        </w:r>
      </w:del>
      <w:r w:rsidRPr="00E01977">
        <w:rPr>
          <w:rFonts w:ascii="Times New Roman" w:eastAsia="Times New Roman" w:hAnsi="Times New Roman" w:cs="Times New Roman"/>
          <w:i/>
          <w:sz w:val="24"/>
          <w:szCs w:val="24"/>
        </w:rPr>
        <w:t>) Mental illness</w:t>
      </w:r>
      <w:ins w:id="3654" w:author="Tricia Nay" w:date="2023-07-14T05:55:00Z">
        <w:r w:rsidR="003E1C2F">
          <w:rPr>
            <w:rFonts w:ascii="Times New Roman" w:eastAsia="Times New Roman" w:hAnsi="Times New Roman" w:cs="Times New Roman"/>
            <w:i/>
            <w:sz w:val="24"/>
            <w:szCs w:val="24"/>
          </w:rPr>
          <w:t>; and</w:t>
        </w:r>
      </w:ins>
    </w:p>
    <w:p w14:paraId="1C90A3E3" w14:textId="6E810723" w:rsidR="0001208D" w:rsidRPr="00E01977" w:rsidRDefault="003E1C2F">
      <w:pPr>
        <w:spacing w:after="0" w:line="480" w:lineRule="auto"/>
        <w:rPr>
          <w:rFonts w:ascii="Times New Roman" w:hAnsi="Times New Roman" w:cs="Times New Roman"/>
          <w:sz w:val="24"/>
          <w:szCs w:val="24"/>
        </w:rPr>
      </w:pPr>
      <w:ins w:id="3655" w:author="Tricia Nay" w:date="2023-07-14T05:55:00Z">
        <w:r>
          <w:rPr>
            <w:rFonts w:ascii="Times New Roman" w:eastAsia="Times New Roman" w:hAnsi="Times New Roman" w:cs="Times New Roman"/>
            <w:i/>
            <w:sz w:val="24"/>
            <w:szCs w:val="24"/>
          </w:rPr>
          <w:t xml:space="preserve">(j) </w:t>
        </w:r>
      </w:ins>
      <w:ins w:id="3656" w:author="Tricia Nay" w:date="2023-07-14T05:57:00Z">
        <w:r w:rsidR="00F77F05">
          <w:rPr>
            <w:rFonts w:ascii="Times New Roman" w:eastAsia="Times New Roman" w:hAnsi="Times New Roman" w:cs="Times New Roman"/>
            <w:i/>
            <w:sz w:val="24"/>
            <w:szCs w:val="24"/>
          </w:rPr>
          <w:t>B</w:t>
        </w:r>
      </w:ins>
      <w:ins w:id="3657" w:author="Tricia Nay" w:date="2023-07-14T05:56:00Z">
        <w:r w:rsidR="00F77F05">
          <w:rPr>
            <w:rFonts w:ascii="Times New Roman" w:eastAsia="Times New Roman" w:hAnsi="Times New Roman" w:cs="Times New Roman"/>
            <w:i/>
            <w:sz w:val="24"/>
            <w:szCs w:val="24"/>
          </w:rPr>
          <w:t xml:space="preserve">ehaviors </w:t>
        </w:r>
      </w:ins>
      <w:ins w:id="3658" w:author="Tricia Nay" w:date="2023-07-14T05:59:00Z">
        <w:r w:rsidR="00F77F05" w:rsidRPr="009272EA">
          <w:rPr>
            <w:rFonts w:ascii="Times New Roman" w:eastAsia="Times New Roman" w:hAnsi="Times New Roman" w:cs="Times New Roman"/>
            <w:i/>
            <w:iCs/>
            <w:sz w:val="24"/>
            <w:szCs w:val="24"/>
          </w:rPr>
          <w:t>which are likely to disrupt or harm the resident or others</w:t>
        </w:r>
        <w:r w:rsidR="00F77F05" w:rsidRPr="00E01977">
          <w:rPr>
            <w:rFonts w:ascii="Times New Roman" w:eastAsia="Times New Roman" w:hAnsi="Times New Roman" w:cs="Times New Roman"/>
            <w:sz w:val="24"/>
            <w:szCs w:val="24"/>
          </w:rPr>
          <w:t>.</w:t>
        </w:r>
      </w:ins>
      <w:del w:id="3659" w:author="Tricia Nay" w:date="2023-07-14T05:55:00Z">
        <w:r w:rsidR="008E42F1" w:rsidRPr="00E01977" w:rsidDel="003E1C2F">
          <w:rPr>
            <w:rFonts w:ascii="Times New Roman" w:eastAsia="Times New Roman" w:hAnsi="Times New Roman" w:cs="Times New Roman"/>
            <w:i/>
            <w:sz w:val="24"/>
            <w:szCs w:val="24"/>
          </w:rPr>
          <w:delText xml:space="preserve"> or psychiatric care</w:delText>
        </w:r>
      </w:del>
      <w:del w:id="3660" w:author="Tricia Nay" w:date="2023-07-09T19:56:00Z">
        <w:r w:rsidR="008E42F1" w:rsidRPr="00E01977" w:rsidDel="009170A8">
          <w:rPr>
            <w:rFonts w:ascii="Times New Roman" w:eastAsia="Times New Roman" w:hAnsi="Times New Roman" w:cs="Times New Roman"/>
            <w:i/>
            <w:sz w:val="24"/>
            <w:szCs w:val="24"/>
          </w:rPr>
          <w:delText>; and</w:delText>
        </w:r>
      </w:del>
    </w:p>
    <w:p w14:paraId="73EBF7A1" w14:textId="12C3B4F4" w:rsidR="0001208D" w:rsidRPr="00E01977" w:rsidRDefault="008E42F1">
      <w:pPr>
        <w:spacing w:after="0" w:line="480" w:lineRule="auto"/>
        <w:rPr>
          <w:rFonts w:ascii="Times New Roman" w:hAnsi="Times New Roman" w:cs="Times New Roman"/>
          <w:sz w:val="24"/>
          <w:szCs w:val="24"/>
        </w:rPr>
      </w:pPr>
      <w:del w:id="3661" w:author="Tricia Nay" w:date="2023-07-09T19:55:00Z">
        <w:r w:rsidRPr="00E01977" w:rsidDel="009170A8">
          <w:rPr>
            <w:rFonts w:ascii="Times New Roman" w:eastAsia="Times New Roman" w:hAnsi="Times New Roman" w:cs="Times New Roman"/>
            <w:i/>
            <w:sz w:val="24"/>
            <w:szCs w:val="24"/>
          </w:rPr>
          <w:delText>(i) Diabetic management.</w:delText>
        </w:r>
      </w:del>
    </w:p>
    <w:p w14:paraId="3E87D639" w14:textId="40078886" w:rsidR="0001208D" w:rsidRPr="009272EA" w:rsidRDefault="008E42F1">
      <w:pPr>
        <w:spacing w:after="0" w:line="480" w:lineRule="auto"/>
        <w:rPr>
          <w:rFonts w:ascii="Times New Roman" w:hAnsi="Times New Roman" w:cs="Times New Roman"/>
          <w:strike/>
          <w:sz w:val="24"/>
          <w:szCs w:val="24"/>
        </w:rPr>
      </w:pPr>
      <w:r w:rsidRPr="009272EA">
        <w:rPr>
          <w:rFonts w:ascii="Times New Roman" w:eastAsia="Times New Roman" w:hAnsi="Times New Roman" w:cs="Times New Roman"/>
          <w:i/>
          <w:strike/>
          <w:sz w:val="24"/>
          <w:szCs w:val="24"/>
        </w:rPr>
        <w:t>(</w:t>
      </w:r>
      <w:ins w:id="3662" w:author="Amanda Thomas" w:date="2016-05-31T13:45:00Z">
        <w:r w:rsidR="00394B76" w:rsidRPr="009272EA">
          <w:rPr>
            <w:rFonts w:ascii="Times New Roman" w:eastAsia="Times New Roman" w:hAnsi="Times New Roman" w:cs="Times New Roman"/>
            <w:i/>
            <w:strike/>
            <w:sz w:val="24"/>
            <w:szCs w:val="24"/>
          </w:rPr>
          <w:t>3</w:t>
        </w:r>
      </w:ins>
      <w:del w:id="3663" w:author="Amanda Thomas" w:date="2016-05-31T13:45:00Z">
        <w:r w:rsidRPr="009272EA" w:rsidDel="00394B76">
          <w:rPr>
            <w:rFonts w:ascii="Times New Roman" w:eastAsia="Times New Roman" w:hAnsi="Times New Roman" w:cs="Times New Roman"/>
            <w:i/>
            <w:strike/>
            <w:sz w:val="24"/>
            <w:szCs w:val="24"/>
          </w:rPr>
          <w:delText>2</w:delText>
        </w:r>
      </w:del>
      <w:r w:rsidRPr="009272EA">
        <w:rPr>
          <w:rFonts w:ascii="Times New Roman" w:eastAsia="Times New Roman" w:hAnsi="Times New Roman" w:cs="Times New Roman"/>
          <w:i/>
          <w:strike/>
          <w:sz w:val="24"/>
          <w:szCs w:val="24"/>
        </w:rPr>
        <w:t>) At a minimum, appropriate care includes:</w:t>
      </w:r>
    </w:p>
    <w:p w14:paraId="7C32108F" w14:textId="77777777" w:rsidR="0001208D" w:rsidRPr="009272EA" w:rsidRDefault="008E42F1">
      <w:pPr>
        <w:spacing w:after="0" w:line="480" w:lineRule="auto"/>
        <w:rPr>
          <w:rFonts w:ascii="Times New Roman" w:hAnsi="Times New Roman" w:cs="Times New Roman"/>
          <w:strike/>
          <w:sz w:val="24"/>
          <w:szCs w:val="24"/>
        </w:rPr>
      </w:pPr>
      <w:r w:rsidRPr="009272EA">
        <w:rPr>
          <w:rFonts w:ascii="Times New Roman" w:eastAsia="Times New Roman" w:hAnsi="Times New Roman" w:cs="Times New Roman"/>
          <w:i/>
          <w:strike/>
          <w:sz w:val="24"/>
          <w:szCs w:val="24"/>
        </w:rPr>
        <w:t>(a) Using proper infection control techniques to prevent infection and cross contamination;</w:t>
      </w:r>
    </w:p>
    <w:p w14:paraId="27B24592" w14:textId="77777777" w:rsidR="0001208D" w:rsidRPr="009272EA" w:rsidRDefault="008E42F1">
      <w:pPr>
        <w:spacing w:after="0" w:line="480" w:lineRule="auto"/>
        <w:rPr>
          <w:rFonts w:ascii="Times New Roman" w:hAnsi="Times New Roman" w:cs="Times New Roman"/>
          <w:strike/>
          <w:sz w:val="24"/>
          <w:szCs w:val="24"/>
        </w:rPr>
      </w:pPr>
      <w:r w:rsidRPr="009272EA">
        <w:rPr>
          <w:rFonts w:ascii="Times New Roman" w:eastAsia="Times New Roman" w:hAnsi="Times New Roman" w:cs="Times New Roman"/>
          <w:i/>
          <w:strike/>
          <w:sz w:val="24"/>
          <w:szCs w:val="24"/>
        </w:rPr>
        <w:t>(b) Providing care and services to promote healing;</w:t>
      </w:r>
    </w:p>
    <w:p w14:paraId="7D23C32F" w14:textId="732D9F9B" w:rsidR="0001208D" w:rsidRPr="009272EA" w:rsidRDefault="008E42F1">
      <w:pPr>
        <w:spacing w:after="0" w:line="480" w:lineRule="auto"/>
        <w:rPr>
          <w:rFonts w:ascii="Times New Roman" w:hAnsi="Times New Roman" w:cs="Times New Roman"/>
          <w:strike/>
          <w:sz w:val="24"/>
          <w:szCs w:val="24"/>
        </w:rPr>
      </w:pPr>
      <w:r w:rsidRPr="009272EA">
        <w:rPr>
          <w:rFonts w:ascii="Times New Roman" w:eastAsia="Times New Roman" w:hAnsi="Times New Roman" w:cs="Times New Roman"/>
          <w:i/>
          <w:strike/>
          <w:sz w:val="24"/>
          <w:szCs w:val="24"/>
        </w:rPr>
        <w:t xml:space="preserve">(c) Ensuring that staff have demonstrated competency to the </w:t>
      </w:r>
      <w:r w:rsidR="00F31FA2" w:rsidRPr="009272EA">
        <w:rPr>
          <w:rFonts w:ascii="Times New Roman" w:eastAsia="Times New Roman" w:hAnsi="Times New Roman" w:cs="Times New Roman"/>
          <w:i/>
          <w:strike/>
          <w:sz w:val="24"/>
          <w:szCs w:val="24"/>
        </w:rPr>
        <w:t>delegating nurse</w:t>
      </w:r>
      <w:r w:rsidRPr="009272EA">
        <w:rPr>
          <w:rFonts w:ascii="Times New Roman" w:eastAsia="Times New Roman" w:hAnsi="Times New Roman" w:cs="Times New Roman"/>
          <w:i/>
          <w:strike/>
          <w:sz w:val="24"/>
          <w:szCs w:val="24"/>
        </w:rPr>
        <w:t xml:space="preserve"> in the provision of care that meets the special care needs of the resident; and</w:t>
      </w:r>
    </w:p>
    <w:p w14:paraId="6003D769" w14:textId="7C0D5BAF" w:rsidR="0001208D" w:rsidRPr="009272EA" w:rsidRDefault="008E42F1">
      <w:pPr>
        <w:spacing w:after="0" w:line="480" w:lineRule="auto"/>
        <w:rPr>
          <w:rFonts w:ascii="Times New Roman" w:hAnsi="Times New Roman" w:cs="Times New Roman"/>
          <w:strike/>
          <w:sz w:val="24"/>
          <w:szCs w:val="24"/>
        </w:rPr>
      </w:pPr>
      <w:r w:rsidRPr="009272EA">
        <w:rPr>
          <w:rFonts w:ascii="Times New Roman" w:eastAsia="Times New Roman" w:hAnsi="Times New Roman" w:cs="Times New Roman"/>
          <w:i/>
          <w:strike/>
          <w:sz w:val="24"/>
          <w:szCs w:val="24"/>
        </w:rPr>
        <w:t>(d) Notifying</w:t>
      </w:r>
      <w:ins w:id="3664" w:author="Amanda Thomas" w:date="2016-05-31T13:45:00Z">
        <w:r w:rsidR="00394B76" w:rsidRPr="009272EA">
          <w:rPr>
            <w:rFonts w:ascii="Times New Roman" w:eastAsia="Times New Roman" w:hAnsi="Times New Roman" w:cs="Times New Roman"/>
            <w:i/>
            <w:strike/>
            <w:sz w:val="24"/>
            <w:szCs w:val="24"/>
          </w:rPr>
          <w:t>,</w:t>
        </w:r>
      </w:ins>
      <w:r w:rsidRPr="009272EA">
        <w:rPr>
          <w:rFonts w:ascii="Times New Roman" w:eastAsia="Times New Roman" w:hAnsi="Times New Roman" w:cs="Times New Roman"/>
          <w:i/>
          <w:strike/>
          <w:sz w:val="24"/>
          <w:szCs w:val="24"/>
        </w:rPr>
        <w:t xml:space="preserve"> when incidents occur and there is a need for medical or nursing evaluation and treatment, the:</w:t>
      </w:r>
    </w:p>
    <w:p w14:paraId="0E6BC25F" w14:textId="58C1F2AD" w:rsidR="0001208D" w:rsidRPr="009272EA" w:rsidRDefault="008E42F1">
      <w:pPr>
        <w:spacing w:after="0" w:line="480" w:lineRule="auto"/>
        <w:rPr>
          <w:rFonts w:ascii="Times New Roman" w:hAnsi="Times New Roman" w:cs="Times New Roman"/>
          <w:strike/>
          <w:sz w:val="24"/>
          <w:szCs w:val="24"/>
        </w:rPr>
      </w:pPr>
      <w:r w:rsidRPr="009272EA">
        <w:rPr>
          <w:rFonts w:ascii="Times New Roman" w:eastAsia="Times New Roman" w:hAnsi="Times New Roman" w:cs="Times New Roman"/>
          <w:i/>
          <w:strike/>
          <w:sz w:val="24"/>
          <w:szCs w:val="24"/>
        </w:rPr>
        <w:t>(i) Resident, or if appropriate, the resident</w:t>
      </w:r>
      <w:del w:id="3665" w:author="Amanda Thomas" w:date="2016-09-15T09:41:00Z">
        <w:r w:rsidRPr="009272EA" w:rsidDel="00187116">
          <w:rPr>
            <w:rFonts w:ascii="Times New Roman" w:eastAsia="Times New Roman" w:hAnsi="Times New Roman" w:cs="Times New Roman"/>
            <w:i/>
            <w:strike/>
            <w:sz w:val="24"/>
            <w:szCs w:val="24"/>
          </w:rPr>
          <w:delText>’s</w:delText>
        </w:r>
      </w:del>
      <w:r w:rsidRPr="009272EA">
        <w:rPr>
          <w:rFonts w:ascii="Times New Roman" w:eastAsia="Times New Roman" w:hAnsi="Times New Roman" w:cs="Times New Roman"/>
          <w:i/>
          <w:strike/>
          <w:sz w:val="24"/>
          <w:szCs w:val="24"/>
        </w:rPr>
        <w:t xml:space="preserve"> representative;</w:t>
      </w:r>
    </w:p>
    <w:p w14:paraId="570C6737" w14:textId="04AC66E2" w:rsidR="0001208D" w:rsidRPr="009272EA" w:rsidRDefault="008E42F1">
      <w:pPr>
        <w:spacing w:after="0" w:line="480" w:lineRule="auto"/>
        <w:rPr>
          <w:rFonts w:ascii="Times New Roman" w:hAnsi="Times New Roman" w:cs="Times New Roman"/>
          <w:strike/>
          <w:sz w:val="24"/>
          <w:szCs w:val="24"/>
        </w:rPr>
      </w:pPr>
      <w:r w:rsidRPr="009272EA">
        <w:rPr>
          <w:rFonts w:ascii="Times New Roman" w:eastAsia="Times New Roman" w:hAnsi="Times New Roman" w:cs="Times New Roman"/>
          <w:i/>
          <w:strike/>
          <w:sz w:val="24"/>
          <w:szCs w:val="24"/>
        </w:rPr>
        <w:t xml:space="preserve">(ii) </w:t>
      </w:r>
      <w:ins w:id="3666" w:author="Tricia Nay" w:date="2023-07-06T23:16:00Z">
        <w:r w:rsidR="00C1115F" w:rsidRPr="009272EA">
          <w:rPr>
            <w:rFonts w:ascii="Times New Roman" w:eastAsia="Times New Roman" w:hAnsi="Times New Roman" w:cs="Times New Roman"/>
            <w:i/>
            <w:strike/>
            <w:sz w:val="24"/>
            <w:szCs w:val="24"/>
          </w:rPr>
          <w:t>A</w:t>
        </w:r>
      </w:ins>
      <w:ins w:id="3667" w:author="Tricia Nay" w:date="2023-07-06T23:17:00Z">
        <w:r w:rsidR="00C1115F" w:rsidRPr="009272EA">
          <w:rPr>
            <w:rFonts w:ascii="Times New Roman" w:eastAsia="Times New Roman" w:hAnsi="Times New Roman" w:cs="Times New Roman"/>
            <w:i/>
            <w:strike/>
            <w:sz w:val="24"/>
            <w:szCs w:val="24"/>
          </w:rPr>
          <w:t>ssisted living p</w:t>
        </w:r>
      </w:ins>
      <w:del w:id="3668" w:author="Tricia Nay" w:date="2023-07-06T23:17:00Z">
        <w:r w:rsidRPr="009272EA" w:rsidDel="00C1115F">
          <w:rPr>
            <w:rFonts w:ascii="Times New Roman" w:eastAsia="Times New Roman" w:hAnsi="Times New Roman" w:cs="Times New Roman"/>
            <w:i/>
            <w:strike/>
            <w:sz w:val="24"/>
            <w:szCs w:val="24"/>
          </w:rPr>
          <w:delText>P</w:delText>
        </w:r>
      </w:del>
      <w:r w:rsidRPr="009272EA">
        <w:rPr>
          <w:rFonts w:ascii="Times New Roman" w:eastAsia="Times New Roman" w:hAnsi="Times New Roman" w:cs="Times New Roman"/>
          <w:i/>
          <w:strike/>
          <w:sz w:val="24"/>
          <w:szCs w:val="24"/>
        </w:rPr>
        <w:t xml:space="preserve">rogram’s </w:t>
      </w:r>
      <w:r w:rsidR="00F31FA2" w:rsidRPr="009272EA">
        <w:rPr>
          <w:rFonts w:ascii="Times New Roman" w:eastAsia="Times New Roman" w:hAnsi="Times New Roman" w:cs="Times New Roman"/>
          <w:i/>
          <w:strike/>
          <w:sz w:val="24"/>
          <w:szCs w:val="24"/>
        </w:rPr>
        <w:t>delegating nurse</w:t>
      </w:r>
      <w:r w:rsidRPr="009272EA">
        <w:rPr>
          <w:rFonts w:ascii="Times New Roman" w:eastAsia="Times New Roman" w:hAnsi="Times New Roman" w:cs="Times New Roman"/>
          <w:i/>
          <w:strike/>
          <w:sz w:val="24"/>
          <w:szCs w:val="24"/>
        </w:rPr>
        <w:t>; and</w:t>
      </w:r>
    </w:p>
    <w:p w14:paraId="11E0855F" w14:textId="77777777" w:rsidR="0001208D" w:rsidRPr="009272EA" w:rsidRDefault="008E42F1">
      <w:pPr>
        <w:spacing w:after="0" w:line="480" w:lineRule="auto"/>
        <w:rPr>
          <w:rFonts w:ascii="Times New Roman" w:hAnsi="Times New Roman" w:cs="Times New Roman"/>
          <w:strike/>
          <w:sz w:val="24"/>
          <w:szCs w:val="24"/>
        </w:rPr>
      </w:pPr>
      <w:r w:rsidRPr="009272EA">
        <w:rPr>
          <w:rFonts w:ascii="Times New Roman" w:eastAsia="Times New Roman" w:hAnsi="Times New Roman" w:cs="Times New Roman"/>
          <w:i/>
          <w:strike/>
          <w:sz w:val="24"/>
          <w:szCs w:val="24"/>
        </w:rPr>
        <w:t>(iii) Resident’s health care practitioner, if appropriate.</w:t>
      </w:r>
    </w:p>
    <w:p w14:paraId="6D693F90" w14:textId="4AF4AE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w:t>
      </w:r>
      <w:r w:rsidR="008A4CCC">
        <w:rPr>
          <w:rFonts w:ascii="Times New Roman" w:eastAsia="Times New Roman" w:hAnsi="Times New Roman" w:cs="Times New Roman"/>
          <w:i/>
          <w:sz w:val="24"/>
          <w:szCs w:val="24"/>
        </w:rPr>
        <w:t>2</w:t>
      </w:r>
      <w:r w:rsidR="008A4CCC">
        <w:rPr>
          <w:rFonts w:ascii="Times New Roman" w:eastAsia="Times New Roman" w:hAnsi="Times New Roman" w:cs="Times New Roman"/>
          <w:i/>
          <w:sz w:val="24"/>
          <w:szCs w:val="24"/>
        </w:rPr>
        <w:t>9</w:t>
      </w:r>
    </w:p>
    <w:p w14:paraId="79B85E09" w14:textId="5020715F" w:rsidR="0001208D" w:rsidRPr="00E01977" w:rsidRDefault="009D13FD" w:rsidP="002F20D9">
      <w:pPr>
        <w:pStyle w:val="Heading3"/>
        <w:spacing w:before="0" w:after="0" w:line="480" w:lineRule="auto"/>
        <w:rPr>
          <w:rFonts w:ascii="Times New Roman" w:hAnsi="Times New Roman" w:cs="Times New Roman"/>
          <w:sz w:val="24"/>
          <w:szCs w:val="24"/>
        </w:rPr>
      </w:pPr>
      <w:bookmarkStart w:id="3669" w:name="_Hlk140414489"/>
      <w:r>
        <w:rPr>
          <w:rFonts w:ascii="Times New Roman" w:eastAsia="Times New Roman" w:hAnsi="Times New Roman" w:cs="Times New Roman"/>
          <w:i/>
          <w:sz w:val="24"/>
          <w:szCs w:val="24"/>
        </w:rPr>
        <w:t>.</w:t>
      </w:r>
      <w:r w:rsidRPr="009D13FD">
        <w:rPr>
          <w:rFonts w:ascii="Times New Roman" w:eastAsia="Times New Roman" w:hAnsi="Times New Roman" w:cs="Times New Roman"/>
          <w:iCs/>
          <w:sz w:val="24"/>
          <w:szCs w:val="24"/>
        </w:rPr>
        <w:t>29</w:t>
      </w:r>
      <w:r w:rsidR="008B0135">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Medication Management and Administration.</w:t>
      </w:r>
    </w:p>
    <w:bookmarkEnd w:id="3669"/>
    <w:p w14:paraId="30FC80AC" w14:textId="5108E8F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All </w:t>
      </w:r>
      <w:ins w:id="3670" w:author="Paul Ballard" w:date="2016-06-01T15:43:00Z">
        <w:r w:rsidR="00FA1ADA" w:rsidRPr="00253375">
          <w:rPr>
            <w:rFonts w:ascii="Times New Roman" w:eastAsia="Times New Roman" w:hAnsi="Times New Roman" w:cs="Times New Roman"/>
            <w:i/>
            <w:sz w:val="24"/>
            <w:szCs w:val="24"/>
          </w:rPr>
          <w:t>unlicensed</w:t>
        </w:r>
        <w:r w:rsidR="00FA1ADA"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staff who </w:t>
      </w:r>
      <w:ins w:id="3671" w:author="Tricia Nay" w:date="2023-07-11T17:48:00Z">
        <w:r w:rsidR="00253375" w:rsidRPr="00242116">
          <w:rPr>
            <w:rFonts w:ascii="Times New Roman" w:eastAsia="Times New Roman" w:hAnsi="Times New Roman" w:cs="Times New Roman"/>
            <w:i/>
            <w:iCs/>
            <w:sz w:val="24"/>
            <w:szCs w:val="24"/>
            <w:rPrChange w:id="3672" w:author="Tricia Nay" w:date="2023-07-16T13:11:00Z">
              <w:rPr>
                <w:rFonts w:ascii="Times New Roman" w:eastAsia="Times New Roman" w:hAnsi="Times New Roman" w:cs="Times New Roman"/>
                <w:sz w:val="24"/>
                <w:szCs w:val="24"/>
              </w:rPr>
            </w:rPrChange>
          </w:rPr>
          <w:t>will</w:t>
        </w:r>
        <w:r w:rsidR="00253375">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administer medications to residents shall have </w:t>
      </w:r>
      <w:ins w:id="3673" w:author="Tricia Nay" w:date="2023-07-11T17:48:00Z">
        <w:r w:rsidR="00253375" w:rsidRPr="00242116">
          <w:rPr>
            <w:rFonts w:ascii="Times New Roman" w:eastAsia="Times New Roman" w:hAnsi="Times New Roman" w:cs="Times New Roman"/>
            <w:i/>
            <w:iCs/>
            <w:sz w:val="24"/>
            <w:szCs w:val="24"/>
            <w:rPrChange w:id="3674" w:author="Tricia Nay" w:date="2023-07-16T13:11:00Z">
              <w:rPr>
                <w:rFonts w:ascii="Times New Roman" w:eastAsia="Times New Roman" w:hAnsi="Times New Roman" w:cs="Times New Roman"/>
                <w:sz w:val="24"/>
                <w:szCs w:val="24"/>
              </w:rPr>
            </w:rPrChange>
          </w:rPr>
          <w:t>first</w:t>
        </w:r>
        <w:r w:rsidR="00253375">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completed the medication administration course that is taught by a registered nurse who is approved by the Maryland Board of Nursing</w:t>
      </w:r>
      <w:ins w:id="3675" w:author="Tricia Nay" w:date="2023-07-11T17:50:00Z">
        <w:r w:rsidR="00253375">
          <w:rPr>
            <w:rFonts w:ascii="Times New Roman" w:eastAsia="Times New Roman" w:hAnsi="Times New Roman" w:cs="Times New Roman"/>
            <w:sz w:val="24"/>
            <w:szCs w:val="24"/>
          </w:rPr>
          <w:t xml:space="preserve"> </w:t>
        </w:r>
        <w:r w:rsidR="00253375" w:rsidRPr="00242116">
          <w:rPr>
            <w:rFonts w:ascii="Times New Roman" w:eastAsia="Times New Roman" w:hAnsi="Times New Roman" w:cs="Times New Roman"/>
            <w:i/>
            <w:iCs/>
            <w:sz w:val="24"/>
            <w:szCs w:val="24"/>
            <w:rPrChange w:id="3676" w:author="Tricia Nay" w:date="2023-07-16T13:12:00Z">
              <w:rPr>
                <w:rFonts w:ascii="Times New Roman" w:eastAsia="Times New Roman" w:hAnsi="Times New Roman" w:cs="Times New Roman"/>
                <w:sz w:val="24"/>
                <w:szCs w:val="24"/>
              </w:rPr>
            </w:rPrChange>
          </w:rPr>
          <w:t xml:space="preserve">to teach the </w:t>
        </w:r>
      </w:ins>
      <w:ins w:id="3677" w:author="Paul Ballard" w:date="2023-07-12T14:13:00Z">
        <w:r w:rsidR="003253F4" w:rsidRPr="00242116">
          <w:rPr>
            <w:rFonts w:ascii="Times New Roman" w:eastAsia="Times New Roman" w:hAnsi="Times New Roman" w:cs="Times New Roman"/>
            <w:i/>
            <w:iCs/>
            <w:sz w:val="24"/>
            <w:szCs w:val="24"/>
            <w:rPrChange w:id="3678" w:author="Tricia Nay" w:date="2023-07-16T13:12:00Z">
              <w:rPr>
                <w:rFonts w:ascii="Times New Roman" w:eastAsia="Times New Roman" w:hAnsi="Times New Roman" w:cs="Times New Roman"/>
                <w:sz w:val="24"/>
                <w:szCs w:val="24"/>
              </w:rPr>
            </w:rPrChange>
          </w:rPr>
          <w:t xml:space="preserve">certified </w:t>
        </w:r>
      </w:ins>
      <w:ins w:id="3679" w:author="Tricia Nay" w:date="2023-07-11T17:50:00Z">
        <w:r w:rsidR="00253375" w:rsidRPr="00242116">
          <w:rPr>
            <w:rFonts w:ascii="Times New Roman" w:eastAsia="Times New Roman" w:hAnsi="Times New Roman" w:cs="Times New Roman"/>
            <w:i/>
            <w:iCs/>
            <w:sz w:val="24"/>
            <w:szCs w:val="24"/>
            <w:rPrChange w:id="3680" w:author="Tricia Nay" w:date="2023-07-16T13:12:00Z">
              <w:rPr>
                <w:rFonts w:ascii="Times New Roman" w:eastAsia="Times New Roman" w:hAnsi="Times New Roman" w:cs="Times New Roman"/>
                <w:sz w:val="24"/>
                <w:szCs w:val="24"/>
              </w:rPr>
            </w:rPrChange>
          </w:rPr>
          <w:t>medication technician course</w:t>
        </w:r>
      </w:ins>
      <w:r w:rsidRPr="00E01977">
        <w:rPr>
          <w:rFonts w:ascii="Times New Roman" w:eastAsia="Times New Roman" w:hAnsi="Times New Roman" w:cs="Times New Roman"/>
          <w:sz w:val="24"/>
          <w:szCs w:val="24"/>
        </w:rPr>
        <w:t>.</w:t>
      </w:r>
    </w:p>
    <w:p w14:paraId="61E114A2" w14:textId="28A1EDF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assisted living manager shall document completion of the medication technician training </w:t>
      </w:r>
      <w:r w:rsidRPr="00E01977">
        <w:rPr>
          <w:rFonts w:ascii="Times New Roman" w:eastAsia="Times New Roman" w:hAnsi="Times New Roman" w:cs="Times New Roman"/>
          <w:i/>
          <w:sz w:val="24"/>
          <w:szCs w:val="24"/>
        </w:rPr>
        <w:t xml:space="preserve">and certification as a medication technician by the Maryland </w:t>
      </w:r>
      <w:r w:rsidR="00394B76"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i/>
          <w:sz w:val="24"/>
          <w:szCs w:val="24"/>
        </w:rPr>
        <w:t>oard of Nursing per COMAR 10.39.04</w:t>
      </w:r>
      <w:r w:rsidRPr="00E01977">
        <w:rPr>
          <w:rFonts w:ascii="Times New Roman" w:eastAsia="Times New Roman" w:hAnsi="Times New Roman" w:cs="Times New Roman"/>
          <w:sz w:val="24"/>
          <w:szCs w:val="24"/>
        </w:rPr>
        <w:t xml:space="preserve"> in the </w:t>
      </w:r>
      <w:r w:rsidRPr="00E01977">
        <w:rPr>
          <w:rFonts w:ascii="Times New Roman" w:eastAsia="Times New Roman" w:hAnsi="Times New Roman" w:cs="Times New Roman"/>
          <w:sz w:val="24"/>
          <w:szCs w:val="24"/>
        </w:rPr>
        <w:lastRenderedPageBreak/>
        <w:t>personnel file or other readily available record of each unlicensed staff member who administers medications.</w:t>
      </w:r>
    </w:p>
    <w:p w14:paraId="12E176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medications shall be administered consistent with applicable requirements of COMAR 10.27.11.</w:t>
      </w:r>
    </w:p>
    <w:p w14:paraId="1B8451EF" w14:textId="62C0AA76" w:rsidR="00F77F05" w:rsidRDefault="00F77F05">
      <w:pPr>
        <w:spacing w:after="0" w:line="480" w:lineRule="auto"/>
        <w:rPr>
          <w:ins w:id="3681" w:author="Tricia Nay" w:date="2023-07-14T06:01:00Z"/>
          <w:rFonts w:ascii="Times New Roman" w:eastAsia="Times New Roman" w:hAnsi="Times New Roman" w:cs="Times New Roman"/>
          <w:sz w:val="24"/>
          <w:szCs w:val="24"/>
        </w:rPr>
      </w:pPr>
      <w:ins w:id="3682" w:author="Tricia Nay" w:date="2023-07-14T06:02:00Z">
        <w:r>
          <w:rPr>
            <w:rFonts w:ascii="Times New Roman" w:eastAsia="Times New Roman" w:hAnsi="Times New Roman" w:cs="Times New Roman"/>
            <w:sz w:val="24"/>
            <w:szCs w:val="24"/>
          </w:rPr>
          <w:t>[</w:t>
        </w:r>
      </w:ins>
      <w:r w:rsidR="008E42F1" w:rsidRPr="00D623E0">
        <w:rPr>
          <w:rFonts w:ascii="Times New Roman" w:eastAsia="Times New Roman" w:hAnsi="Times New Roman" w:cs="Times New Roman"/>
          <w:strike/>
          <w:sz w:val="24"/>
          <w:szCs w:val="24"/>
          <w:rPrChange w:id="3683" w:author="Tricia Nay" w:date="2023-07-15T22:37:00Z">
            <w:rPr>
              <w:rFonts w:ascii="Times New Roman" w:eastAsia="Times New Roman" w:hAnsi="Times New Roman" w:cs="Times New Roman"/>
              <w:sz w:val="24"/>
              <w:szCs w:val="24"/>
            </w:rPr>
          </w:rPrChange>
        </w:rPr>
        <w:t>D. An assisted living manager shall ensure that the resident's initial assessment process identifies whether a resident</w:t>
      </w:r>
      <w:r w:rsidR="008E42F1" w:rsidRPr="00E01977">
        <w:rPr>
          <w:rFonts w:ascii="Times New Roman" w:eastAsia="Times New Roman" w:hAnsi="Times New Roman" w:cs="Times New Roman"/>
          <w:sz w:val="24"/>
          <w:szCs w:val="24"/>
        </w:rPr>
        <w:t>:</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p>
    <w:p w14:paraId="6E78AE19" w14:textId="2CAF335D" w:rsidR="0001208D" w:rsidRPr="00E01977" w:rsidRDefault="00F77F05">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D. </w:t>
      </w:r>
      <w:r w:rsidR="008E42F1" w:rsidRPr="00E01977">
        <w:rPr>
          <w:rFonts w:ascii="Times New Roman" w:eastAsia="Times New Roman" w:hAnsi="Times New Roman" w:cs="Times New Roman"/>
          <w:i/>
          <w:sz w:val="24"/>
          <w:szCs w:val="24"/>
        </w:rPr>
        <w:t>Self-Administration</w:t>
      </w:r>
      <w:ins w:id="3684" w:author="Tricia Nay" w:date="2023-07-15T22:37:00Z">
        <w:r w:rsidR="00D623E0">
          <w:rPr>
            <w:rFonts w:ascii="Times New Roman" w:eastAsia="Times New Roman" w:hAnsi="Times New Roman" w:cs="Times New Roman"/>
            <w:i/>
            <w:sz w:val="24"/>
            <w:szCs w:val="24"/>
          </w:rPr>
          <w:t xml:space="preserve"> of Medication</w:t>
        </w:r>
      </w:ins>
      <w:r w:rsidR="008E42F1" w:rsidRPr="00E01977">
        <w:rPr>
          <w:rFonts w:ascii="Times New Roman" w:eastAsia="Times New Roman" w:hAnsi="Times New Roman" w:cs="Times New Roman"/>
          <w:i/>
          <w:sz w:val="24"/>
          <w:szCs w:val="24"/>
        </w:rPr>
        <w:t>.</w:t>
      </w:r>
    </w:p>
    <w:p w14:paraId="26BBD597" w14:textId="5783DEF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(1) A manager shall ensure that the resident’s initial assessment by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identifies whether a resident:</w:t>
      </w:r>
    </w:p>
    <w:p w14:paraId="0EFDD9E6" w14:textId="5440EFE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Is capable of self-administration of medication;</w:t>
      </w:r>
    </w:p>
    <w:p w14:paraId="3B9D1071" w14:textId="709770F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w:t>
      </w:r>
      <w:r w:rsidRPr="00E01977">
        <w:rPr>
          <w:rFonts w:ascii="Times New Roman" w:eastAsia="Times New Roman" w:hAnsi="Times New Roman" w:cs="Times New Roman"/>
          <w:sz w:val="24"/>
          <w:szCs w:val="24"/>
        </w:rPr>
        <w:t>Is capable of self-administration of medication, but requires a reminder to take medications or physical assistance with opening and removing medications from the container, or both; or</w:t>
      </w:r>
    </w:p>
    <w:p w14:paraId="138C8842" w14:textId="046C6D0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Requires that medications be administered by the assisted living program staff or by a spouse or domestic partner of the resident in accordance with </w:t>
      </w:r>
      <w:ins w:id="3685" w:author="Amanda Thomas" w:date="2016-05-31T13:46:00Z">
        <w:r w:rsidR="00394B7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§F</w:t>
      </w:r>
      <w:ins w:id="3686" w:author="Amanda Thomas" w:date="2016-05-31T13:46:00Z">
        <w:r w:rsidR="00394B76" w:rsidRPr="00E01977">
          <w:rPr>
            <w:rFonts w:ascii="Times New Roman" w:eastAsia="Times New Roman" w:hAnsi="Times New Roman" w:cs="Times New Roman"/>
            <w:b/>
            <w:sz w:val="24"/>
            <w:szCs w:val="24"/>
          </w:rPr>
          <w:t>]</w:t>
        </w:r>
        <w:r w:rsidR="00394B76" w:rsidRPr="00E01977">
          <w:rPr>
            <w:rFonts w:ascii="Times New Roman" w:eastAsia="Times New Roman" w:hAnsi="Times New Roman" w:cs="Times New Roman"/>
            <w:sz w:val="24"/>
            <w:szCs w:val="24"/>
          </w:rPr>
          <w:t xml:space="preserve"> </w:t>
        </w:r>
        <w:r w:rsidR="00394B76" w:rsidRPr="00E01977">
          <w:rPr>
            <w:rFonts w:ascii="Times New Roman" w:eastAsia="Times New Roman" w:hAnsi="Times New Roman" w:cs="Times New Roman"/>
            <w:i/>
            <w:sz w:val="24"/>
            <w:szCs w:val="24"/>
          </w:rPr>
          <w:t>§E</w:t>
        </w:r>
      </w:ins>
      <w:r w:rsidRPr="00E01977">
        <w:rPr>
          <w:rFonts w:ascii="Times New Roman" w:eastAsia="Times New Roman" w:hAnsi="Times New Roman" w:cs="Times New Roman"/>
          <w:sz w:val="24"/>
          <w:szCs w:val="24"/>
        </w:rPr>
        <w:t xml:space="preserve"> of this regulation.</w:t>
      </w:r>
    </w:p>
    <w:p w14:paraId="11541137" w14:textId="6A1E880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For a resident who is capable of self-administration or, although capable, requires a reminder or physical assistance, as stated in </w:t>
      </w:r>
      <w:r w:rsidR="00E37DD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00E37DD9" w:rsidRPr="00E01977" w:rsidDel="00E37DD9">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E37DD9"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i/>
          <w:sz w:val="24"/>
          <w:szCs w:val="24"/>
        </w:rPr>
        <w:t>(1)(b)</w:t>
      </w:r>
      <w:r w:rsidRPr="00E01977">
        <w:rPr>
          <w:rFonts w:ascii="Times New Roman" w:eastAsia="Times New Roman" w:hAnsi="Times New Roman" w:cs="Times New Roman"/>
          <w:sz w:val="24"/>
          <w:szCs w:val="24"/>
        </w:rPr>
        <w:t xml:space="preserve"> of this regulation, the assisted living manager shall ensure that the resident is reassessed by the delegating nurse quarterly for the ability to safely self-administer medications with or without assistance.</w:t>
      </w:r>
    </w:p>
    <w:p w14:paraId="61251829" w14:textId="460E63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E. Spousal </w:t>
      </w:r>
      <w:ins w:id="3687" w:author="Tricia Nay" w:date="2023-07-08T14:06:00Z">
        <w:r w:rsidR="00C961AB">
          <w:rPr>
            <w:rFonts w:ascii="Times New Roman" w:eastAsia="Times New Roman" w:hAnsi="Times New Roman" w:cs="Times New Roman"/>
            <w:i/>
            <w:sz w:val="24"/>
            <w:szCs w:val="24"/>
          </w:rPr>
          <w:t>or Domestic Part</w:t>
        </w:r>
      </w:ins>
      <w:ins w:id="3688" w:author="Tricia Nay" w:date="2023-07-13T15:46:00Z">
        <w:r w:rsidR="00A81127">
          <w:rPr>
            <w:rFonts w:ascii="Times New Roman" w:eastAsia="Times New Roman" w:hAnsi="Times New Roman" w:cs="Times New Roman"/>
            <w:i/>
            <w:sz w:val="24"/>
            <w:szCs w:val="24"/>
          </w:rPr>
          <w:t>n</w:t>
        </w:r>
      </w:ins>
      <w:ins w:id="3689" w:author="Tricia Nay" w:date="2023-07-08T14:06:00Z">
        <w:r w:rsidR="00C961AB">
          <w:rPr>
            <w:rFonts w:ascii="Times New Roman" w:eastAsia="Times New Roman" w:hAnsi="Times New Roman" w:cs="Times New Roman"/>
            <w:i/>
            <w:sz w:val="24"/>
            <w:szCs w:val="24"/>
          </w:rPr>
          <w:t xml:space="preserve">er </w:t>
        </w:r>
      </w:ins>
      <w:r w:rsidRPr="00E01977">
        <w:rPr>
          <w:rFonts w:ascii="Times New Roman" w:eastAsia="Times New Roman" w:hAnsi="Times New Roman" w:cs="Times New Roman"/>
          <w:i/>
          <w:sz w:val="24"/>
          <w:szCs w:val="24"/>
        </w:rPr>
        <w:t>Administration.</w:t>
      </w:r>
      <w:r w:rsidRPr="00E01977">
        <w:rPr>
          <w:rFonts w:ascii="Times New Roman" w:eastAsia="Times New Roman" w:hAnsi="Times New Roman" w:cs="Times New Roman"/>
          <w:sz w:val="24"/>
          <w:szCs w:val="24"/>
        </w:rPr>
        <w:t xml:space="preserve"> While residing in the same assisted living</w:t>
      </w:r>
      <w:ins w:id="3690" w:author="Tricia Nay" w:date="2023-07-07T00:07:00Z">
        <w:r w:rsidR="00DA0936">
          <w:rPr>
            <w:rFonts w:ascii="Times New Roman" w:eastAsia="Times New Roman" w:hAnsi="Times New Roman" w:cs="Times New Roman"/>
            <w:sz w:val="24"/>
            <w:szCs w:val="24"/>
          </w:rPr>
          <w:t xml:space="preserve"> </w:t>
        </w:r>
        <w:r w:rsidR="00DA0936" w:rsidRPr="00D225E2">
          <w:rPr>
            <w:rFonts w:ascii="Times New Roman" w:eastAsia="Times New Roman" w:hAnsi="Times New Roman" w:cs="Times New Roman"/>
            <w:i/>
            <w:iCs/>
            <w:sz w:val="24"/>
            <w:szCs w:val="24"/>
            <w:rPrChange w:id="3691" w:author="Tricia Nay" w:date="2023-07-16T20:01:00Z">
              <w:rPr>
                <w:rFonts w:ascii="Times New Roman" w:eastAsia="Times New Roman" w:hAnsi="Times New Roman" w:cs="Times New Roman"/>
                <w:sz w:val="24"/>
                <w:szCs w:val="24"/>
              </w:rPr>
            </w:rPrChange>
          </w:rPr>
          <w:t>program</w:t>
        </w:r>
        <w:r w:rsidR="00DA0936">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 xml:space="preserve"> facility</w:t>
      </w:r>
      <w:ins w:id="3692" w:author="Tricia Nay" w:date="2023-07-07T00:07:00Z">
        <w:r w:rsidR="00DA0936">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 xml:space="preserve"> as their spouse or domestic partner, a resident may administer medications to their spouse or domestic partner providing the following documentation is maintained in the resident’s record:</w:t>
      </w:r>
    </w:p>
    <w:p w14:paraId="671CCB09" w14:textId="625DB27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 initial assessment by their health care provider</w:t>
      </w:r>
      <w:r w:rsidR="00D615B5"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documenting the resident’s competency and ability to safely administer medications to their spouse or domestic partner;</w:t>
      </w:r>
    </w:p>
    <w:p w14:paraId="56A618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(2) Quarterly assessments by the delegating nurse documenting the resident’s continued ability to safely administer medications to their spouse or domestic partner; and</w:t>
      </w:r>
    </w:p>
    <w:p w14:paraId="3D16EA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Current signed medical orders.</w:t>
      </w:r>
    </w:p>
    <w:p w14:paraId="333C9439" w14:textId="6F04753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Medication </w:t>
      </w:r>
      <w:ins w:id="3693" w:author="Amanda Thomas" w:date="2016-05-31T13:46:00Z">
        <w:r w:rsidR="00394B76" w:rsidRPr="00E01977">
          <w:rPr>
            <w:rFonts w:ascii="Times New Roman" w:eastAsia="Times New Roman" w:hAnsi="Times New Roman" w:cs="Times New Roman"/>
            <w:i/>
            <w:sz w:val="24"/>
            <w:szCs w:val="24"/>
          </w:rPr>
          <w:t xml:space="preserve">Regimen </w:t>
        </w:r>
      </w:ins>
      <w:r w:rsidRPr="00E01977">
        <w:rPr>
          <w:rFonts w:ascii="Times New Roman" w:eastAsia="Times New Roman" w:hAnsi="Times New Roman" w:cs="Times New Roman"/>
          <w:sz w:val="24"/>
          <w:szCs w:val="24"/>
        </w:rPr>
        <w:t>Review Upon Admission.</w:t>
      </w:r>
    </w:p>
    <w:p w14:paraId="360F1F2E" w14:textId="73DDFBB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assisted living manager shall consult within 14 </w:t>
      </w:r>
      <w:ins w:id="3694" w:author="Tricia Nay" w:date="2023-07-16T14:40:00Z">
        <w:r w:rsidR="008D3C58" w:rsidRPr="00D225E2">
          <w:rPr>
            <w:rFonts w:ascii="Times New Roman" w:eastAsia="Times New Roman" w:hAnsi="Times New Roman" w:cs="Times New Roman"/>
            <w:i/>
            <w:iCs/>
            <w:sz w:val="24"/>
            <w:szCs w:val="24"/>
            <w:rPrChange w:id="3695" w:author="Tricia Nay" w:date="2023-07-16T20:01:00Z">
              <w:rPr>
                <w:rFonts w:ascii="Times New Roman" w:eastAsia="Times New Roman" w:hAnsi="Times New Roman" w:cs="Times New Roman"/>
                <w:sz w:val="24"/>
                <w:szCs w:val="24"/>
              </w:rPr>
            </w:rPrChange>
          </w:rPr>
          <w:t>calendar</w:t>
        </w:r>
        <w:r w:rsidR="008D3C58">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days of a resident’s admission with the individuals set forth in §G(2) of this regulation to review a new resident’s medication regime</w:t>
      </w:r>
      <w:del w:id="3696" w:author="Tricia Nay" w:date="2023-07-14T06:08:00Z">
        <w:r w:rsidRPr="00E01977" w:rsidDel="00AD28F3">
          <w:rPr>
            <w:rFonts w:ascii="Times New Roman" w:eastAsia="Times New Roman" w:hAnsi="Times New Roman" w:cs="Times New Roman"/>
            <w:sz w:val="24"/>
            <w:szCs w:val="24"/>
          </w:rPr>
          <w:delText>.</w:delText>
        </w:r>
        <w:r w:rsidRPr="00E01977" w:rsidDel="00AD28F3">
          <w:rPr>
            <w:rFonts w:ascii="Times New Roman" w:eastAsia="Times New Roman" w:hAnsi="Times New Roman" w:cs="Times New Roman"/>
            <w:i/>
            <w:sz w:val="24"/>
            <w:szCs w:val="24"/>
          </w:rPr>
          <w:delText>The manager shall ensure that within 14 days of a new resident’s admission, a medication regimen review is conducted by a:</w:delText>
        </w:r>
      </w:del>
    </w:p>
    <w:p w14:paraId="7D2C04B2" w14:textId="559B155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9613A7">
        <w:rPr>
          <w:rFonts w:ascii="Times New Roman" w:eastAsia="Times New Roman" w:hAnsi="Times New Roman" w:cs="Times New Roman"/>
          <w:strike/>
          <w:sz w:val="24"/>
          <w:szCs w:val="24"/>
          <w:rPrChange w:id="3697" w:author="Tricia Nay" w:date="2023-07-16T21:45:00Z">
            <w:rPr>
              <w:rFonts w:ascii="Times New Roman" w:eastAsia="Times New Roman" w:hAnsi="Times New Roman" w:cs="Times New Roman"/>
              <w:sz w:val="24"/>
              <w:szCs w:val="24"/>
            </w:rPr>
          </w:rPrChange>
        </w:rPr>
        <w:t>(2) The medication review may be conducted by a:</w:t>
      </w:r>
      <w:del w:id="3698" w:author="Tricia Nay" w:date="2023-07-14T06:09:00Z">
        <w:r w:rsidRPr="009613A7" w:rsidDel="00AD28F3">
          <w:rPr>
            <w:rFonts w:ascii="Times New Roman" w:eastAsia="Times New Roman" w:hAnsi="Times New Roman" w:cs="Times New Roman"/>
            <w:b/>
            <w:strike/>
            <w:sz w:val="24"/>
            <w:szCs w:val="24"/>
            <w:rPrChange w:id="3699" w:author="Tricia Nay" w:date="2023-07-16T21:45:00Z">
              <w:rPr>
                <w:rFonts w:ascii="Times New Roman" w:eastAsia="Times New Roman" w:hAnsi="Times New Roman" w:cs="Times New Roman"/>
                <w:b/>
                <w:sz w:val="24"/>
                <w:szCs w:val="24"/>
              </w:rPr>
            </w:rPrChange>
          </w:rPr>
          <w:delText>]</w:delText>
        </w:r>
      </w:del>
    </w:p>
    <w:p w14:paraId="1CBD0A77" w14:textId="7100EB7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ins w:id="3700" w:author="Tricia Nay" w:date="2023-07-16T15:09:00Z">
        <w:r w:rsidR="00221EAA">
          <w:rPr>
            <w:rFonts w:ascii="Times New Roman" w:eastAsia="Times New Roman" w:hAnsi="Times New Roman" w:cs="Times New Roman"/>
            <w:sz w:val="24"/>
            <w:szCs w:val="24"/>
          </w:rPr>
          <w:t>[</w:t>
        </w:r>
      </w:ins>
      <w:del w:id="3701" w:author="Tricia Nay" w:date="2023-07-16T15:09:00Z">
        <w:r w:rsidRPr="00E01977" w:rsidDel="00221EAA">
          <w:rPr>
            <w:rFonts w:ascii="Times New Roman" w:eastAsia="Times New Roman" w:hAnsi="Times New Roman" w:cs="Times New Roman"/>
            <w:sz w:val="24"/>
            <w:szCs w:val="24"/>
          </w:rPr>
          <w:delText>Primary care physician</w:delText>
        </w:r>
      </w:del>
      <w:ins w:id="3702" w:author="Tricia Nay" w:date="2023-07-16T15:10:00Z">
        <w:r w:rsidR="00221EAA">
          <w:rPr>
            <w:rFonts w:ascii="Times New Roman" w:eastAsia="Times New Roman" w:hAnsi="Times New Roman" w:cs="Times New Roman"/>
            <w:sz w:val="24"/>
            <w:szCs w:val="24"/>
          </w:rPr>
          <w:t xml:space="preserve">] </w:t>
        </w:r>
      </w:ins>
      <w:ins w:id="3703" w:author="Tricia Nay" w:date="2023-07-16T15:09:00Z">
        <w:r w:rsidR="00221EAA" w:rsidRPr="00D225E2">
          <w:rPr>
            <w:rFonts w:ascii="Times New Roman" w:eastAsia="Times New Roman" w:hAnsi="Times New Roman" w:cs="Times New Roman"/>
            <w:i/>
            <w:iCs/>
            <w:sz w:val="24"/>
            <w:szCs w:val="24"/>
            <w:rPrChange w:id="3704" w:author="Tricia Nay" w:date="2023-07-16T20:01:00Z">
              <w:rPr>
                <w:rFonts w:ascii="Times New Roman" w:eastAsia="Times New Roman" w:hAnsi="Times New Roman" w:cs="Times New Roman"/>
                <w:sz w:val="24"/>
                <w:szCs w:val="24"/>
              </w:rPr>
            </w:rPrChange>
          </w:rPr>
          <w:t>Health care practitioner</w:t>
        </w:r>
      </w:ins>
      <w:r w:rsidRPr="00E01977">
        <w:rPr>
          <w:rFonts w:ascii="Times New Roman" w:eastAsia="Times New Roman" w:hAnsi="Times New Roman" w:cs="Times New Roman"/>
          <w:sz w:val="24"/>
          <w:szCs w:val="24"/>
        </w:rPr>
        <w:t>;</w:t>
      </w:r>
    </w:p>
    <w:p w14:paraId="1B473CF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Certified registered nurse practitioner;</w:t>
      </w:r>
    </w:p>
    <w:p w14:paraId="16FB93E0" w14:textId="77777777" w:rsidR="0001208D" w:rsidRPr="00F53617" w:rsidRDefault="008E42F1">
      <w:pPr>
        <w:spacing w:after="0" w:line="480" w:lineRule="auto"/>
        <w:rPr>
          <w:rFonts w:ascii="Times New Roman" w:hAnsi="Times New Roman" w:cs="Times New Roman"/>
          <w:strike/>
          <w:sz w:val="24"/>
          <w:szCs w:val="24"/>
          <w:rPrChange w:id="3705" w:author="Tricia Nay" w:date="2023-07-16T21:45:00Z">
            <w:rPr>
              <w:rFonts w:ascii="Times New Roman" w:hAnsi="Times New Roman" w:cs="Times New Roman"/>
              <w:sz w:val="24"/>
              <w:szCs w:val="24"/>
            </w:rPr>
          </w:rPrChange>
        </w:rPr>
      </w:pPr>
      <w:r w:rsidRPr="00F53617">
        <w:rPr>
          <w:rFonts w:ascii="Times New Roman" w:eastAsia="Times New Roman" w:hAnsi="Times New Roman" w:cs="Times New Roman"/>
          <w:b/>
          <w:strike/>
          <w:sz w:val="24"/>
          <w:szCs w:val="24"/>
          <w:rPrChange w:id="3706" w:author="Tricia Nay" w:date="2023-07-16T21:45:00Z">
            <w:rPr>
              <w:rFonts w:ascii="Times New Roman" w:eastAsia="Times New Roman" w:hAnsi="Times New Roman" w:cs="Times New Roman"/>
              <w:b/>
              <w:sz w:val="24"/>
              <w:szCs w:val="24"/>
            </w:rPr>
          </w:rPrChange>
        </w:rPr>
        <w:t>[</w:t>
      </w:r>
      <w:r w:rsidRPr="00F53617">
        <w:rPr>
          <w:rFonts w:ascii="Times New Roman" w:eastAsia="Times New Roman" w:hAnsi="Times New Roman" w:cs="Times New Roman"/>
          <w:strike/>
          <w:sz w:val="24"/>
          <w:szCs w:val="24"/>
          <w:rPrChange w:id="3707" w:author="Tricia Nay" w:date="2023-07-16T21:45:00Z">
            <w:rPr>
              <w:rFonts w:ascii="Times New Roman" w:eastAsia="Times New Roman" w:hAnsi="Times New Roman" w:cs="Times New Roman"/>
              <w:sz w:val="24"/>
              <w:szCs w:val="24"/>
            </w:rPr>
          </w:rPrChange>
        </w:rPr>
        <w:t>(c) Certified registered nurse midwife;</w:t>
      </w:r>
      <w:r w:rsidRPr="00F53617">
        <w:rPr>
          <w:rFonts w:ascii="Times New Roman" w:eastAsia="Times New Roman" w:hAnsi="Times New Roman" w:cs="Times New Roman"/>
          <w:b/>
          <w:strike/>
          <w:sz w:val="24"/>
          <w:szCs w:val="24"/>
          <w:rPrChange w:id="3708" w:author="Tricia Nay" w:date="2023-07-16T21:45:00Z">
            <w:rPr>
              <w:rFonts w:ascii="Times New Roman" w:eastAsia="Times New Roman" w:hAnsi="Times New Roman" w:cs="Times New Roman"/>
              <w:b/>
              <w:sz w:val="24"/>
              <w:szCs w:val="24"/>
            </w:rPr>
          </w:rPrChange>
        </w:rPr>
        <w:t>]</w:t>
      </w:r>
    </w:p>
    <w:p w14:paraId="4C64A34F" w14:textId="4499129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Registered nurse, who may be the delegating nurse; or</w:t>
      </w:r>
    </w:p>
    <w:p w14:paraId="4BD9EA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Licensed pharmacist.</w:t>
      </w:r>
    </w:p>
    <w:p w14:paraId="020A4582" w14:textId="714389DA" w:rsidR="0001208D" w:rsidRPr="00E01977" w:rsidRDefault="00D623E0">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G</w:t>
      </w:r>
      <w:r w:rsidR="008E42F1" w:rsidRPr="00E01977">
        <w:rPr>
          <w:rFonts w:ascii="Times New Roman" w:eastAsia="Times New Roman" w:hAnsi="Times New Roman" w:cs="Times New Roman"/>
          <w:sz w:val="24"/>
          <w:szCs w:val="24"/>
        </w:rPr>
        <w:t xml:space="preserve">. The purpose of the </w:t>
      </w:r>
      <w:r w:rsidR="008E42F1" w:rsidRPr="00E01977">
        <w:rPr>
          <w:rFonts w:ascii="Times New Roman" w:eastAsia="Times New Roman" w:hAnsi="Times New Roman" w:cs="Times New Roman"/>
          <w:i/>
          <w:sz w:val="24"/>
          <w:szCs w:val="24"/>
        </w:rPr>
        <w:t>medication regimen</w:t>
      </w:r>
      <w:r w:rsidR="00164C57"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 xml:space="preserve">review </w:t>
      </w:r>
      <w:r w:rsidR="008E42F1" w:rsidRPr="00E01977">
        <w:rPr>
          <w:rFonts w:ascii="Times New Roman" w:eastAsia="Times New Roman" w:hAnsi="Times New Roman" w:cs="Times New Roman"/>
          <w:b/>
          <w:sz w:val="24"/>
          <w:szCs w:val="24"/>
        </w:rPr>
        <w:t>[</w:t>
      </w:r>
      <w:r w:rsidR="008E42F1" w:rsidRPr="00F53617">
        <w:rPr>
          <w:rFonts w:ascii="Times New Roman" w:eastAsia="Times New Roman" w:hAnsi="Times New Roman" w:cs="Times New Roman"/>
          <w:strike/>
          <w:sz w:val="24"/>
          <w:szCs w:val="24"/>
          <w:rPrChange w:id="3709" w:author="Tricia Nay" w:date="2023-07-16T21:45:00Z">
            <w:rPr>
              <w:rFonts w:ascii="Times New Roman" w:eastAsia="Times New Roman" w:hAnsi="Times New Roman" w:cs="Times New Roman"/>
              <w:sz w:val="24"/>
              <w:szCs w:val="24"/>
            </w:rPr>
          </w:rPrChange>
        </w:rPr>
        <w:t>required by §G of this regulation</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is to review with the assisted living manager or designee:</w:t>
      </w:r>
    </w:p>
    <w:p w14:paraId="5F192FBE" w14:textId="4F0ABA1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A resident's current medication profile, including all prescription and nonprescription medications and tube feedings;</w:t>
      </w:r>
    </w:p>
    <w:p w14:paraId="6449699C" w14:textId="11ED75F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The potential that current medications have to act as chemical restraint</w:t>
      </w:r>
      <w:ins w:id="3710" w:author="Tricia Nay" w:date="2023-07-16T15:17:00Z">
        <w:r w:rsidR="00AF7B06">
          <w:rPr>
            <w:rFonts w:ascii="Times New Roman" w:eastAsia="Times New Roman" w:hAnsi="Times New Roman" w:cs="Times New Roman"/>
            <w:sz w:val="24"/>
            <w:szCs w:val="24"/>
          </w:rPr>
          <w:t>[</w:t>
        </w:r>
      </w:ins>
      <w:del w:id="3711" w:author="Tricia Nay" w:date="2023-07-16T15:17:00Z">
        <w:r w:rsidRPr="00E01977" w:rsidDel="00AF7B06">
          <w:rPr>
            <w:rFonts w:ascii="Times New Roman" w:eastAsia="Times New Roman" w:hAnsi="Times New Roman" w:cs="Times New Roman"/>
            <w:sz w:val="24"/>
            <w:szCs w:val="24"/>
          </w:rPr>
          <w:delText>s</w:delText>
        </w:r>
      </w:del>
      <w:ins w:id="3712" w:author="Tricia Nay" w:date="2023-07-16T15:17:00Z">
        <w:r w:rsidR="00AF7B06">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w:t>
      </w:r>
    </w:p>
    <w:p w14:paraId="6F65717E" w14:textId="7FFC81C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The potential for any adverse </w:t>
      </w:r>
      <w:ins w:id="3713" w:author="Amanda Thomas" w:date="2016-09-15T09:11: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3714" w:author="Amanda Thomas" w:date="2016-09-15T09:11: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interactions, including </w:t>
      </w:r>
      <w:ins w:id="3715" w:author="Amanda Thomas" w:date="2016-09-15T09:09:00Z">
        <w:r w:rsidR="00C97D1D" w:rsidRPr="00E01977">
          <w:rPr>
            <w:rFonts w:ascii="Times New Roman" w:eastAsia="Times New Roman" w:hAnsi="Times New Roman" w:cs="Times New Roman"/>
            <w:i/>
            <w:sz w:val="24"/>
            <w:szCs w:val="24"/>
          </w:rPr>
          <w:t xml:space="preserve">current or </w:t>
        </w:r>
      </w:ins>
      <w:r w:rsidRPr="00E01977">
        <w:rPr>
          <w:rFonts w:ascii="Times New Roman" w:eastAsia="Times New Roman" w:hAnsi="Times New Roman" w:cs="Times New Roman"/>
          <w:sz w:val="24"/>
          <w:szCs w:val="24"/>
        </w:rPr>
        <w:t>potential side effects from the medications; and</w:t>
      </w:r>
    </w:p>
    <w:p w14:paraId="21BFD73A" w14:textId="66AC112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Any medication errors that have occurred since admission.</w:t>
      </w:r>
    </w:p>
    <w:p w14:paraId="57B087A3" w14:textId="4356C956" w:rsidR="0001208D" w:rsidRPr="00E01977" w:rsidRDefault="00D623E0">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H</w:t>
      </w:r>
      <w:r w:rsidR="008E42F1" w:rsidRPr="00E01977">
        <w:rPr>
          <w:rFonts w:ascii="Times New Roman" w:eastAsia="Times New Roman" w:hAnsi="Times New Roman" w:cs="Times New Roman"/>
          <w:sz w:val="24"/>
          <w:szCs w:val="24"/>
        </w:rPr>
        <w:t xml:space="preserve">. The assisted living manager, or designee, shall ensure that the </w:t>
      </w:r>
      <w:r w:rsidR="008E42F1" w:rsidRPr="00E01977">
        <w:rPr>
          <w:rFonts w:ascii="Times New Roman" w:eastAsia="Times New Roman" w:hAnsi="Times New Roman" w:cs="Times New Roman"/>
          <w:i/>
          <w:sz w:val="24"/>
          <w:szCs w:val="24"/>
        </w:rPr>
        <w:t xml:space="preserve">regimen </w:t>
      </w:r>
      <w:r w:rsidR="008E42F1" w:rsidRPr="00E01977">
        <w:rPr>
          <w:rFonts w:ascii="Times New Roman" w:eastAsia="Times New Roman" w:hAnsi="Times New Roman" w:cs="Times New Roman"/>
          <w:sz w:val="24"/>
          <w:szCs w:val="24"/>
        </w:rPr>
        <w:t xml:space="preserve">review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required by §G of this regulation is documented in the resident’s records</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including any recommendations given by the reviewer </w:t>
      </w:r>
      <w:r w:rsidR="008E42F1" w:rsidRPr="00E01977">
        <w:rPr>
          <w:rFonts w:ascii="Times New Roman" w:eastAsia="Times New Roman" w:hAnsi="Times New Roman" w:cs="Times New Roman"/>
          <w:i/>
          <w:sz w:val="24"/>
          <w:szCs w:val="24"/>
        </w:rPr>
        <w:t>is documented in the resident’s records.</w:t>
      </w:r>
    </w:p>
    <w:p w14:paraId="2A506191" w14:textId="7376B378" w:rsidR="0001208D" w:rsidRPr="00E01977" w:rsidRDefault="00D623E0">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I</w:t>
      </w:r>
      <w:r w:rsidR="008E42F1" w:rsidRPr="00E01977">
        <w:rPr>
          <w:rFonts w:ascii="Times New Roman" w:eastAsia="Times New Roman" w:hAnsi="Times New Roman" w:cs="Times New Roman"/>
          <w:sz w:val="24"/>
          <w:szCs w:val="24"/>
        </w:rPr>
        <w:t>. Pharmacy Review.</w:t>
      </w:r>
    </w:p>
    <w:p w14:paraId="68BBB9FC" w14:textId="0AF47A0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assisted living manager </w:t>
      </w:r>
      <w:del w:id="3716" w:author="Tricia Nay" w:date="2023-07-06T23:18:00Z">
        <w:r w:rsidRPr="00E01977" w:rsidDel="00353A72">
          <w:rPr>
            <w:rFonts w:ascii="Times New Roman" w:eastAsia="Times New Roman" w:hAnsi="Times New Roman" w:cs="Times New Roman"/>
            <w:b/>
            <w:sz w:val="24"/>
            <w:szCs w:val="24"/>
          </w:rPr>
          <w:delText>[</w:delText>
        </w:r>
        <w:r w:rsidRPr="00E01977" w:rsidDel="00353A72">
          <w:rPr>
            <w:rFonts w:ascii="Times New Roman" w:eastAsia="Times New Roman" w:hAnsi="Times New Roman" w:cs="Times New Roman"/>
            <w:sz w:val="24"/>
            <w:szCs w:val="24"/>
          </w:rPr>
          <w:delText>of a program</w:delText>
        </w:r>
        <w:r w:rsidRPr="00E01977" w:rsidDel="00353A72">
          <w:rPr>
            <w:rFonts w:ascii="Times New Roman" w:eastAsia="Times New Roman" w:hAnsi="Times New Roman" w:cs="Times New Roman"/>
            <w:b/>
            <w:sz w:val="24"/>
            <w:szCs w:val="24"/>
          </w:rPr>
          <w:delText>]</w:delText>
        </w:r>
        <w:r w:rsidRPr="00E01977" w:rsidDel="00353A72">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shall arrange for a licensed pharmacist to conduct an on-site review of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prescriptions,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 orders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and resident records at least every 6 months for any resident receiving nine or more medications, including </w:t>
      </w:r>
      <w:ins w:id="3717" w:author="Amanda Thomas" w:date="2016-09-15T09:17:00Z">
        <w:r w:rsidR="00CC628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over the counter</w:t>
      </w:r>
      <w:ins w:id="3718" w:author="Amanda Thomas" w:date="2016-09-15T09:18:00Z">
        <w:r w:rsidR="00CC6281" w:rsidRPr="00E01977">
          <w:rPr>
            <w:rFonts w:ascii="Times New Roman" w:eastAsia="Times New Roman" w:hAnsi="Times New Roman" w:cs="Times New Roman"/>
            <w:b/>
            <w:sz w:val="24"/>
            <w:szCs w:val="24"/>
          </w:rPr>
          <w:t>]</w:t>
        </w:r>
        <w:r w:rsidR="00CC6281" w:rsidRPr="00E01977">
          <w:rPr>
            <w:rFonts w:ascii="Times New Roman" w:eastAsia="Times New Roman" w:hAnsi="Times New Roman" w:cs="Times New Roman"/>
            <w:sz w:val="24"/>
            <w:szCs w:val="24"/>
          </w:rPr>
          <w:t xml:space="preserve"> </w:t>
        </w:r>
        <w:r w:rsidR="00CC6281" w:rsidRPr="00E01977">
          <w:rPr>
            <w:rFonts w:ascii="Times New Roman" w:eastAsia="Times New Roman" w:hAnsi="Times New Roman" w:cs="Times New Roman"/>
            <w:i/>
            <w:sz w:val="24"/>
            <w:szCs w:val="24"/>
          </w:rPr>
          <w:t>over-the-counter</w:t>
        </w:r>
      </w:ins>
      <w:r w:rsidRPr="00E01977">
        <w:rPr>
          <w:rFonts w:ascii="Times New Roman" w:eastAsia="Times New Roman" w:hAnsi="Times New Roman" w:cs="Times New Roman"/>
          <w:sz w:val="24"/>
          <w:szCs w:val="24"/>
        </w:rPr>
        <w:t xml:space="preserve"> and PRN (as needed) medications.</w:t>
      </w:r>
    </w:p>
    <w:p w14:paraId="04DAEF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pharmacist's review shall include, but is not limited to, whether:</w:t>
      </w:r>
    </w:p>
    <w:p w14:paraId="5E189FD8" w14:textId="2796E1B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w:t>
      </w:r>
      <w:ins w:id="3719" w:author="Tricia Nay" w:date="2023-07-06T23:18:00Z">
        <w:r w:rsidR="00353A72" w:rsidRPr="00353A72">
          <w:rPr>
            <w:rFonts w:ascii="Times New Roman" w:eastAsia="Times New Roman" w:hAnsi="Times New Roman" w:cs="Times New Roman"/>
            <w:sz w:val="24"/>
            <w:szCs w:val="24"/>
          </w:rPr>
          <w:t xml:space="preserve"> </w:t>
        </w:r>
        <w:r w:rsidR="00353A72" w:rsidRPr="00242116">
          <w:rPr>
            <w:rFonts w:ascii="Times New Roman" w:eastAsia="Times New Roman" w:hAnsi="Times New Roman" w:cs="Times New Roman"/>
            <w:i/>
            <w:iCs/>
            <w:sz w:val="24"/>
            <w:szCs w:val="24"/>
            <w:rPrChange w:id="3720" w:author="Tricia Nay" w:date="2023-07-16T13:13:00Z">
              <w:rPr>
                <w:rFonts w:ascii="Times New Roman" w:eastAsia="Times New Roman" w:hAnsi="Times New Roman" w:cs="Times New Roman"/>
                <w:sz w:val="24"/>
                <w:szCs w:val="24"/>
              </w:rPr>
            </w:rPrChange>
          </w:rPr>
          <w:t>assisted living</w:t>
        </w:r>
      </w:ins>
      <w:r w:rsidRPr="00E01977">
        <w:rPr>
          <w:rFonts w:ascii="Times New Roman" w:eastAsia="Times New Roman" w:hAnsi="Times New Roman" w:cs="Times New Roman"/>
          <w:sz w:val="24"/>
          <w:szCs w:val="24"/>
        </w:rPr>
        <w:t xml:space="preserve"> program is in compliance with Board of Pharmacy's requirements for packaging of medications;</w:t>
      </w:r>
    </w:p>
    <w:p w14:paraId="71B913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Each resident's medications are properly stored and maintained;</w:t>
      </w:r>
    </w:p>
    <w:p w14:paraId="642E4D9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Each resident receives the medications that have been specifically prescribed for that resident in the manner that has been ordered;</w:t>
      </w:r>
    </w:p>
    <w:p w14:paraId="5F63CBA9" w14:textId="0D5C031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ins w:id="3721" w:author="Amanda Thomas" w:date="2016-05-31T13:49:00Z">
        <w:r w:rsidR="009D5617"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3722" w:author="Tricia Nay" w:date="2023-07-16T20:01:00Z">
            <w:rPr>
              <w:rFonts w:ascii="Times New Roman" w:eastAsia="Times New Roman" w:hAnsi="Times New Roman" w:cs="Times New Roman"/>
              <w:sz w:val="24"/>
              <w:szCs w:val="24"/>
            </w:rPr>
          </w:rPrChange>
        </w:rPr>
        <w:t>Based on available information, the</w:t>
      </w:r>
      <w:ins w:id="3723" w:author="Amanda Thomas" w:date="2016-05-31T13:49:00Z">
        <w:r w:rsidR="009D5617" w:rsidRPr="00E01977">
          <w:rPr>
            <w:rFonts w:ascii="Times New Roman" w:eastAsia="Times New Roman" w:hAnsi="Times New Roman" w:cs="Times New Roman"/>
            <w:b/>
            <w:sz w:val="24"/>
            <w:szCs w:val="24"/>
          </w:rPr>
          <w:t>]</w:t>
        </w:r>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The</w:t>
        </w:r>
      </w:ins>
      <w:r w:rsidRPr="00E01977">
        <w:rPr>
          <w:rFonts w:ascii="Times New Roman" w:eastAsia="Times New Roman" w:hAnsi="Times New Roman" w:cs="Times New Roman"/>
          <w:sz w:val="24"/>
          <w:szCs w:val="24"/>
        </w:rPr>
        <w:t xml:space="preserve"> desired effectiveness of each medication is achieved,</w:t>
      </w:r>
      <w:ins w:id="3724" w:author="Amanda Thomas" w:date="2016-05-31T13:50:00Z">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based on available information</w:t>
        </w:r>
      </w:ins>
      <w:r w:rsidRPr="00E01977">
        <w:rPr>
          <w:rFonts w:ascii="Times New Roman" w:eastAsia="Times New Roman" w:hAnsi="Times New Roman" w:cs="Times New Roman"/>
          <w:sz w:val="24"/>
          <w:szCs w:val="24"/>
        </w:rPr>
        <w:t xml:space="preserve"> and, if not, that the appropriate authorized prescriber is so informed;</w:t>
      </w:r>
    </w:p>
    <w:p w14:paraId="1288ED83" w14:textId="6528BA5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Any undesired side effects, potential and actual adverse </w:t>
      </w:r>
      <w:ins w:id="3725" w:author="Amanda Thomas" w:date="2016-09-15T09:11:00Z">
        <w:r w:rsidR="00C97D1D"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3726" w:author="Tricia Nay" w:date="2023-07-16T20:01:00Z">
            <w:rPr>
              <w:rFonts w:ascii="Times New Roman" w:eastAsia="Times New Roman" w:hAnsi="Times New Roman" w:cs="Times New Roman"/>
              <w:sz w:val="24"/>
              <w:szCs w:val="24"/>
            </w:rPr>
          </w:rPrChange>
        </w:rPr>
        <w:t>drug</w:t>
      </w:r>
      <w:ins w:id="3727" w:author="Amanda Thomas" w:date="2016-09-15T09:11: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reactions, and medication errors are identified and reported to the appropriate authorized prescriber;</w:t>
      </w:r>
    </w:p>
    <w:p w14:paraId="2A0C69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The resident has a medical condition as documented in the resident's records that is not currently being treated by medication;</w:t>
      </w:r>
    </w:p>
    <w:p w14:paraId="392F5C20" w14:textId="31D70FC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There is </w:t>
      </w:r>
      <w:ins w:id="3728" w:author="Amanda Thomas" w:date="2016-09-15T09:11:00Z">
        <w:r w:rsidR="00C97D1D"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3729" w:author="Tricia Nay" w:date="2023-07-16T20:01:00Z">
            <w:rPr>
              <w:rFonts w:ascii="Times New Roman" w:eastAsia="Times New Roman" w:hAnsi="Times New Roman" w:cs="Times New Roman"/>
              <w:sz w:val="24"/>
              <w:szCs w:val="24"/>
            </w:rPr>
          </w:rPrChange>
        </w:rPr>
        <w:t>drug</w:t>
      </w:r>
      <w:ins w:id="3730"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use without current indication in the resident's records of a medical condition that warrants the use of the </w:t>
      </w:r>
      <w:ins w:id="3731" w:author="Amanda Thomas" w:date="2016-09-15T09:12:00Z">
        <w:r w:rsidR="00C97D1D"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3732" w:author="Tricia Nay" w:date="2023-07-16T20:02:00Z">
            <w:rPr>
              <w:rFonts w:ascii="Times New Roman" w:eastAsia="Times New Roman" w:hAnsi="Times New Roman" w:cs="Times New Roman"/>
              <w:sz w:val="24"/>
              <w:szCs w:val="24"/>
            </w:rPr>
          </w:rPrChange>
        </w:rPr>
        <w:t>drug</w:t>
      </w:r>
      <w:ins w:id="3733"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w:t>
      </w:r>
    </w:p>
    <w:p w14:paraId="68EE0C38" w14:textId="78206C4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There is </w:t>
      </w:r>
      <w:ins w:id="3734" w:author="Amanda Thomas" w:date="2016-09-15T09:12:00Z">
        <w:r w:rsidR="00C97D1D"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3735" w:author="Tricia Nay" w:date="2023-07-16T20:02:00Z">
            <w:rPr>
              <w:rFonts w:ascii="Times New Roman" w:eastAsia="Times New Roman" w:hAnsi="Times New Roman" w:cs="Times New Roman"/>
              <w:sz w:val="24"/>
              <w:szCs w:val="24"/>
            </w:rPr>
          </w:rPrChange>
        </w:rPr>
        <w:t>drug</w:t>
      </w:r>
      <w:ins w:id="3736"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overuse that is causing side effects as documented in the resident records;</w:t>
      </w:r>
    </w:p>
    <w:p w14:paraId="0F579CF5" w14:textId="7032B4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Current medication selections result in inappropriate </w:t>
      </w:r>
      <w:ins w:id="3737" w:author="Amanda Thomas" w:date="2016-09-15T09:12:00Z">
        <w:r w:rsidR="00C97D1D"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3738" w:author="Tricia Nay" w:date="2023-07-16T20:02:00Z">
            <w:rPr>
              <w:rFonts w:ascii="Times New Roman" w:eastAsia="Times New Roman" w:hAnsi="Times New Roman" w:cs="Times New Roman"/>
              <w:sz w:val="24"/>
              <w:szCs w:val="24"/>
            </w:rPr>
          </w:rPrChange>
        </w:rPr>
        <w:t>drug</w:t>
      </w:r>
      <w:ins w:id="3739"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dosage;</w:t>
      </w:r>
    </w:p>
    <w:p w14:paraId="2F2D29F6" w14:textId="101B63C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(j) The resident may be experiencing </w:t>
      </w:r>
      <w:ins w:id="3740" w:author="Amanda Thomas" w:date="2016-09-15T09:12:00Z">
        <w:r w:rsidR="00C97D1D"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3741" w:author="Tricia Nay" w:date="2023-07-16T20:02:00Z">
            <w:rPr>
              <w:rFonts w:ascii="Times New Roman" w:eastAsia="Times New Roman" w:hAnsi="Times New Roman" w:cs="Times New Roman"/>
              <w:sz w:val="24"/>
              <w:szCs w:val="24"/>
            </w:rPr>
          </w:rPrChange>
        </w:rPr>
        <w:t>drug</w:t>
      </w:r>
      <w:ins w:id="3742" w:author="Amanda Thomas" w:date="2016-09-15T09:13: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interactions;</w:t>
      </w:r>
    </w:p>
    <w:p w14:paraId="72AF9CBA" w14:textId="0D5592A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(k) The resident is receiving medication, either prescribed or over-the-counter medications, as well as herbal remedies that could result in </w:t>
      </w:r>
      <w:ins w:id="3743" w:author="Amanda Thomas" w:date="2016-09-15T09:13:00Z">
        <w:r w:rsidR="00C97D1D"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3744" w:author="Tricia Nay" w:date="2023-07-16T20:02:00Z">
            <w:rPr>
              <w:rFonts w:ascii="Times New Roman" w:eastAsia="Times New Roman" w:hAnsi="Times New Roman" w:cs="Times New Roman"/>
              <w:sz w:val="24"/>
              <w:szCs w:val="24"/>
            </w:rPr>
          </w:rPrChange>
        </w:rPr>
        <w:t>drug-drug, drug-food, or drug-laboratory</w:t>
      </w:r>
      <w:ins w:id="3745" w:author="Amanda Thomas" w:date="2016-09-15T09:13: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medication-medication, medication-food, or medication-laboratory</w:t>
        </w:r>
      </w:ins>
      <w:r w:rsidRPr="00E01977">
        <w:rPr>
          <w:rFonts w:ascii="Times New Roman" w:eastAsia="Times New Roman" w:hAnsi="Times New Roman" w:cs="Times New Roman"/>
          <w:sz w:val="24"/>
          <w:szCs w:val="24"/>
        </w:rPr>
        <w:t xml:space="preserve"> test interactions;</w:t>
      </w:r>
    </w:p>
    <w:p w14:paraId="561C8E05" w14:textId="6965524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(l) Administration times of medication need to be modified to address </w:t>
      </w:r>
      <w:ins w:id="3746" w:author="Amanda Thomas" w:date="2016-09-15T09:14:00Z">
        <w:r w:rsidR="00C97D1D" w:rsidRPr="00E01977">
          <w:rPr>
            <w:rFonts w:ascii="Times New Roman" w:eastAsia="Times New Roman" w:hAnsi="Times New Roman" w:cs="Times New Roman"/>
            <w:b/>
            <w:sz w:val="24"/>
            <w:szCs w:val="24"/>
          </w:rPr>
          <w:t>[</w:t>
        </w:r>
      </w:ins>
      <w:r w:rsidRPr="00F53617">
        <w:rPr>
          <w:rFonts w:ascii="Times New Roman" w:eastAsia="Times New Roman" w:hAnsi="Times New Roman" w:cs="Times New Roman"/>
          <w:strike/>
          <w:sz w:val="24"/>
          <w:szCs w:val="24"/>
          <w:rPrChange w:id="3747" w:author="Tricia Nay" w:date="2023-07-16T21:45:00Z">
            <w:rPr>
              <w:rFonts w:ascii="Times New Roman" w:eastAsia="Times New Roman" w:hAnsi="Times New Roman" w:cs="Times New Roman"/>
              <w:sz w:val="24"/>
              <w:szCs w:val="24"/>
            </w:rPr>
          </w:rPrChange>
        </w:rPr>
        <w:t>drug</w:t>
      </w:r>
      <w:ins w:id="3748" w:author="Amanda Thomas" w:date="2016-09-15T09:14: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interactions or meal times, or both;</w:t>
      </w:r>
    </w:p>
    <w:p w14:paraId="208138CD" w14:textId="508169F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(m) </w:t>
      </w:r>
      <w:r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749" w:author="Tricia Nay" w:date="2023-07-16T21:46:00Z">
            <w:rPr>
              <w:rFonts w:ascii="Times New Roman" w:eastAsia="Times New Roman" w:hAnsi="Times New Roman" w:cs="Times New Roman"/>
              <w:sz w:val="24"/>
              <w:szCs w:val="24"/>
            </w:rPr>
          </w:rPrChange>
        </w:rPr>
        <w:t>The resident records need to be reviewed to assure that periodic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Periodic </w:t>
      </w:r>
      <w:r w:rsidRPr="00E01977">
        <w:rPr>
          <w:rFonts w:ascii="Times New Roman" w:eastAsia="Times New Roman" w:hAnsi="Times New Roman" w:cs="Times New Roman"/>
          <w:sz w:val="24"/>
          <w:szCs w:val="24"/>
        </w:rPr>
        <w:t>diagnostic monitoring required by certain medications have been performed; and</w:t>
      </w:r>
    </w:p>
    <w:p w14:paraId="186CC1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resident's medication regimens need to be reviewed to determine if more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More</w:t>
      </w:r>
      <w:r w:rsidRPr="00E01977">
        <w:rPr>
          <w:rFonts w:ascii="Times New Roman" w:eastAsia="Times New Roman" w:hAnsi="Times New Roman" w:cs="Times New Roman"/>
          <w:sz w:val="24"/>
          <w:szCs w:val="24"/>
        </w:rPr>
        <w:t xml:space="preserve"> cost-effective medications are available to treat current medical conditions.</w:t>
      </w:r>
    </w:p>
    <w:p w14:paraId="1F587671" w14:textId="548DD96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pharmacist shall document the pharmacy review as required under this section in each resident's chart and this documentation shall be reviewed every 6 months as part of the assisted living program's quality assurance activities as required in Regulation .13</w:t>
      </w:r>
      <w:r w:rsidR="009D5617"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of this chapter.</w:t>
      </w:r>
    </w:p>
    <w:p w14:paraId="1FC4A29F" w14:textId="706F814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K. The person conducting the on-site review under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J</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of this regulation shall recommend changes, as appropriate, to the appropriate authorized prescriber and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w:t>
      </w:r>
    </w:p>
    <w:p w14:paraId="559F71DF" w14:textId="38569CDF" w:rsidR="0001208D" w:rsidRPr="00E01977" w:rsidRDefault="008E42F1">
      <w:pPr>
        <w:spacing w:after="0" w:line="480" w:lineRule="auto"/>
        <w:rPr>
          <w:rFonts w:ascii="Times New Roman" w:hAnsi="Times New Roman" w:cs="Times New Roman"/>
          <w:sz w:val="24"/>
          <w:szCs w:val="24"/>
        </w:rPr>
      </w:pPr>
      <w:r w:rsidRPr="00A81127">
        <w:rPr>
          <w:rFonts w:ascii="Times New Roman" w:eastAsia="Times New Roman" w:hAnsi="Times New Roman" w:cs="Times New Roman"/>
          <w:sz w:val="24"/>
          <w:szCs w:val="24"/>
        </w:rPr>
        <w:t>L. If a resident requires that staff administer medications as defined in Regulation .02B(3) of this chapter, and the administration of medications has been delegated to an unlicensed staff person pursuant to COMAR 10.27.11, the assisted living manager shall comply with COMAR 10.27.11 by arranging for an on-site review by the delegating registered nurse at least every 45 days. The delegating nurse shall make appropriate recommendations to the appropriate authorized prescriber, and the assisted living manager or designee.</w:t>
      </w:r>
    </w:p>
    <w:p w14:paraId="60E0561F" w14:textId="37AB629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M.</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Safe Storage of Medication. The assisted living manager, or designee, shall ensure that:</w:t>
      </w:r>
    </w:p>
    <w:p w14:paraId="1954C2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Medications are stored in the original dispensed container;</w:t>
      </w:r>
    </w:p>
    <w:p w14:paraId="63B656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(2) Medications are stored in a secure location, at the proper temperature; and</w:t>
      </w:r>
    </w:p>
    <w:p w14:paraId="652D006A" w14:textId="1DAC6C2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w:t>
      </w:r>
      <w:r w:rsidRPr="00E01977">
        <w:rPr>
          <w:rFonts w:ascii="Times New Roman" w:eastAsia="Times New Roman" w:hAnsi="Times New Roman" w:cs="Times New Roman"/>
          <w:b/>
          <w:sz w:val="24"/>
          <w:szCs w:val="24"/>
        </w:rPr>
        <w:t>[</w:t>
      </w:r>
      <w:r w:rsidRPr="00D225E2">
        <w:rPr>
          <w:rFonts w:ascii="Times New Roman" w:eastAsia="Times New Roman" w:hAnsi="Times New Roman" w:cs="Times New Roman"/>
          <w:strike/>
          <w:sz w:val="24"/>
          <w:szCs w:val="24"/>
          <w:rPrChange w:id="3750" w:author="Tricia Nay" w:date="2023-07-16T20:02:00Z">
            <w:rPr>
              <w:rFonts w:ascii="Times New Roman" w:eastAsia="Times New Roman" w:hAnsi="Times New Roman" w:cs="Times New Roman"/>
              <w:sz w:val="24"/>
              <w:szCs w:val="24"/>
            </w:rPr>
          </w:rPrChange>
        </w:rPr>
        <w:t>The following documentation is maintained for all residents</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9272EA">
        <w:rPr>
          <w:rFonts w:ascii="Times New Roman" w:eastAsia="Times New Roman" w:hAnsi="Times New Roman" w:cs="Times New Roman"/>
          <w:i/>
          <w:strike/>
          <w:sz w:val="24"/>
          <w:szCs w:val="24"/>
        </w:rPr>
        <w:t>M</w:t>
      </w:r>
      <w:ins w:id="3751" w:author="Tricia Nay" w:date="2023-07-08T15:00:00Z">
        <w:r w:rsidR="009E7E60">
          <w:rPr>
            <w:rFonts w:ascii="Times New Roman" w:eastAsia="Times New Roman" w:hAnsi="Times New Roman" w:cs="Times New Roman"/>
            <w:i/>
            <w:sz w:val="24"/>
            <w:szCs w:val="24"/>
          </w:rPr>
          <w:t>A</w:t>
        </w:r>
      </w:ins>
      <w:ins w:id="3752" w:author="Tricia Nay" w:date="2023-07-08T14:59:00Z">
        <w:r w:rsidR="009E7E60">
          <w:rPr>
            <w:rFonts w:ascii="Times New Roman" w:eastAsia="Times New Roman" w:hAnsi="Times New Roman" w:cs="Times New Roman"/>
            <w:i/>
            <w:sz w:val="24"/>
            <w:szCs w:val="24"/>
          </w:rPr>
          <w:t>ll m</w:t>
        </w:r>
      </w:ins>
      <w:r w:rsidRPr="00E01977">
        <w:rPr>
          <w:rFonts w:ascii="Times New Roman" w:eastAsia="Times New Roman" w:hAnsi="Times New Roman" w:cs="Times New Roman"/>
          <w:i/>
          <w:sz w:val="24"/>
          <w:szCs w:val="24"/>
        </w:rPr>
        <w:t>edications are labeled with the following:</w:t>
      </w:r>
    </w:p>
    <w:p w14:paraId="0A75CB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Name of the resident;</w:t>
      </w:r>
    </w:p>
    <w:p w14:paraId="6414B9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Name of the medication;</w:t>
      </w:r>
    </w:p>
    <w:p w14:paraId="0A1CEF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Reason for the medication;</w:t>
      </w:r>
    </w:p>
    <w:p w14:paraId="1316AA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Dose;</w:t>
      </w:r>
    </w:p>
    <w:p w14:paraId="67A75900" w14:textId="3032A3E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w:t>
      </w:r>
      <w:ins w:id="3753" w:author="Tricia Nay" w:date="2023-07-16T15:10:00Z">
        <w:r w:rsidR="00221EAA">
          <w:rPr>
            <w:rFonts w:ascii="Times New Roman" w:eastAsia="Times New Roman" w:hAnsi="Times New Roman" w:cs="Times New Roman"/>
            <w:sz w:val="24"/>
            <w:szCs w:val="24"/>
          </w:rPr>
          <w:t>[</w:t>
        </w:r>
      </w:ins>
      <w:del w:id="3754" w:author="Tricia Nay" w:date="2023-07-16T15:10:00Z">
        <w:r w:rsidRPr="00E01977" w:rsidDel="00221EAA">
          <w:rPr>
            <w:rFonts w:ascii="Times New Roman" w:eastAsia="Times New Roman" w:hAnsi="Times New Roman" w:cs="Times New Roman"/>
            <w:sz w:val="24"/>
            <w:szCs w:val="24"/>
          </w:rPr>
          <w:delText>Physician's</w:delText>
        </w:r>
      </w:del>
      <w:ins w:id="3755" w:author="Tricia Nay" w:date="2023-07-16T15:10:00Z">
        <w:r w:rsidR="00221EAA">
          <w:rPr>
            <w:rFonts w:ascii="Times New Roman" w:eastAsia="Times New Roman" w:hAnsi="Times New Roman" w:cs="Times New Roman"/>
            <w:sz w:val="24"/>
            <w:szCs w:val="24"/>
          </w:rPr>
          <w:t>]</w:t>
        </w:r>
        <w:r w:rsidR="00221EAA" w:rsidRPr="00D225E2">
          <w:rPr>
            <w:rFonts w:ascii="Times New Roman" w:eastAsia="Times New Roman" w:hAnsi="Times New Roman" w:cs="Times New Roman"/>
            <w:i/>
            <w:iCs/>
            <w:sz w:val="24"/>
            <w:szCs w:val="24"/>
            <w:rPrChange w:id="3756" w:author="Tricia Nay" w:date="2023-07-16T20:02:00Z">
              <w:rPr>
                <w:rFonts w:ascii="Times New Roman" w:eastAsia="Times New Roman" w:hAnsi="Times New Roman" w:cs="Times New Roman"/>
                <w:sz w:val="24"/>
                <w:szCs w:val="24"/>
              </w:rPr>
            </w:rPrChange>
          </w:rPr>
          <w:t>Health care practitioner’s</w:t>
        </w:r>
      </w:ins>
      <w:r w:rsidRPr="00E01977">
        <w:rPr>
          <w:rFonts w:ascii="Times New Roman" w:eastAsia="Times New Roman" w:hAnsi="Times New Roman" w:cs="Times New Roman"/>
          <w:sz w:val="24"/>
          <w:szCs w:val="24"/>
        </w:rPr>
        <w:t xml:space="preserve"> or authorized prescriber's name;</w:t>
      </w:r>
    </w:p>
    <w:p w14:paraId="1A0E43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Date of issuance;</w:t>
      </w:r>
    </w:p>
    <w:p w14:paraId="30359C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Expiration date;</w:t>
      </w:r>
    </w:p>
    <w:p w14:paraId="13C590F2" w14:textId="707BAF9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Refill limits;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and</w:t>
      </w:r>
      <w:r w:rsidRPr="00E01977">
        <w:rPr>
          <w:rFonts w:ascii="Times New Roman" w:eastAsia="Times New Roman" w:hAnsi="Times New Roman" w:cs="Times New Roman"/>
          <w:b/>
          <w:sz w:val="24"/>
          <w:szCs w:val="24"/>
        </w:rPr>
        <w:t>]</w:t>
      </w:r>
    </w:p>
    <w:p w14:paraId="1D5654F4" w14:textId="55E1C4C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Directions for use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del w:id="3757" w:author="Tricia Nay" w:date="2023-07-15T22:45:00Z">
        <w:r w:rsidRPr="00E01977" w:rsidDel="005B6903">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i/>
          <w:sz w:val="24"/>
          <w:szCs w:val="24"/>
        </w:rPr>
        <w:t>;</w:t>
      </w:r>
    </w:p>
    <w:p w14:paraId="1405E1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(j) Frequency; and</w:t>
      </w:r>
    </w:p>
    <w:p w14:paraId="40AC4C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(k) Route.</w:t>
      </w:r>
    </w:p>
    <w:p w14:paraId="2D037541" w14:textId="6E7E85FA" w:rsidR="0001208D" w:rsidRPr="00E01977" w:rsidDel="006115AB" w:rsidRDefault="00242116">
      <w:pPr>
        <w:spacing w:after="0" w:line="480" w:lineRule="auto"/>
        <w:rPr>
          <w:del w:id="3758" w:author="Amanda Thomas" w:date="2016-09-15T09:28:00Z"/>
          <w:rFonts w:ascii="Times New Roman" w:hAnsi="Times New Roman" w:cs="Times New Roman"/>
          <w:sz w:val="24"/>
          <w:szCs w:val="24"/>
        </w:rPr>
      </w:pPr>
      <w:ins w:id="3759" w:author="Tricia Nay" w:date="2023-07-16T13:16:00Z">
        <w:r>
          <w:rPr>
            <w:rFonts w:ascii="Times New Roman" w:eastAsia="Times New Roman" w:hAnsi="Times New Roman" w:cs="Times New Roman"/>
            <w:i/>
            <w:sz w:val="24"/>
            <w:szCs w:val="24"/>
          </w:rPr>
          <w:t>[</w:t>
        </w:r>
      </w:ins>
      <w:del w:id="3760" w:author="Amanda Thomas" w:date="2016-09-15T09:28:00Z">
        <w:r w:rsidR="008E42F1" w:rsidRPr="00E01977" w:rsidDel="006115AB">
          <w:rPr>
            <w:rFonts w:ascii="Times New Roman" w:eastAsia="Times New Roman" w:hAnsi="Times New Roman" w:cs="Times New Roman"/>
            <w:i/>
            <w:sz w:val="24"/>
            <w:szCs w:val="24"/>
          </w:rPr>
          <w:delText xml:space="preserve">J. A program may </w:delText>
        </w:r>
      </w:del>
      <w:del w:id="3761" w:author="Amanda Thomas" w:date="2016-09-15T09:27:00Z">
        <w:r w:rsidR="008E42F1" w:rsidRPr="00E01977" w:rsidDel="006115AB">
          <w:rPr>
            <w:rFonts w:ascii="Times New Roman" w:eastAsia="Times New Roman" w:hAnsi="Times New Roman" w:cs="Times New Roman"/>
            <w:i/>
            <w:sz w:val="24"/>
            <w:szCs w:val="24"/>
          </w:rPr>
          <w:delText xml:space="preserve">not </w:delText>
        </w:r>
      </w:del>
      <w:del w:id="3762" w:author="Amanda Thomas" w:date="2016-09-15T09:28:00Z">
        <w:r w:rsidR="008E42F1" w:rsidRPr="00E01977" w:rsidDel="006115AB">
          <w:rPr>
            <w:rFonts w:ascii="Times New Roman" w:eastAsia="Times New Roman" w:hAnsi="Times New Roman" w:cs="Times New Roman"/>
            <w:i/>
            <w:sz w:val="24"/>
            <w:szCs w:val="24"/>
          </w:rPr>
          <w:delText>have interim medications.</w:delText>
        </w:r>
      </w:del>
    </w:p>
    <w:p w14:paraId="78B61920" w14:textId="688BA3C9" w:rsidR="0001208D" w:rsidRPr="00E01977" w:rsidDel="00242116" w:rsidRDefault="008E42F1">
      <w:pPr>
        <w:spacing w:after="0" w:line="480" w:lineRule="auto"/>
        <w:rPr>
          <w:del w:id="3763" w:author="Tricia Nay" w:date="2023-07-16T13:16:00Z"/>
          <w:rFonts w:ascii="Times New Roman" w:hAnsi="Times New Roman" w:cs="Times New Roman"/>
          <w:sz w:val="24"/>
          <w:szCs w:val="24"/>
        </w:rPr>
      </w:pPr>
      <w:del w:id="3764" w:author="Tricia Nay" w:date="2023-07-16T13:16:00Z">
        <w:r w:rsidRPr="00E01977" w:rsidDel="00242116">
          <w:rPr>
            <w:rFonts w:ascii="Times New Roman" w:eastAsia="Times New Roman" w:hAnsi="Times New Roman" w:cs="Times New Roman"/>
            <w:i/>
            <w:sz w:val="24"/>
            <w:szCs w:val="24"/>
          </w:rPr>
          <w:delText>K</w:delText>
        </w:r>
      </w:del>
      <w:ins w:id="3765" w:author="Amanda Thomas" w:date="2016-09-15T09:28:00Z">
        <w:del w:id="3766" w:author="Tricia Nay" w:date="2023-07-16T13:16:00Z">
          <w:r w:rsidR="006115AB" w:rsidRPr="00E01977" w:rsidDel="00242116">
            <w:rPr>
              <w:rFonts w:ascii="Times New Roman" w:eastAsia="Times New Roman" w:hAnsi="Times New Roman" w:cs="Times New Roman"/>
              <w:i/>
              <w:sz w:val="24"/>
              <w:szCs w:val="24"/>
            </w:rPr>
            <w:delText>J.</w:delText>
          </w:r>
        </w:del>
      </w:ins>
      <w:del w:id="3767" w:author="Tricia Nay" w:date="2023-07-16T13:16:00Z">
        <w:r w:rsidRPr="00E01977" w:rsidDel="00242116">
          <w:rPr>
            <w:rFonts w:ascii="Times New Roman" w:eastAsia="Times New Roman" w:hAnsi="Times New Roman" w:cs="Times New Roman"/>
            <w:i/>
            <w:sz w:val="24"/>
            <w:szCs w:val="24"/>
          </w:rPr>
          <w:delText>. Medical orders shall be updated at least annually with the Resident Assessment Tool, or sooner as needed</w:delText>
        </w:r>
      </w:del>
      <w:ins w:id="3768" w:author="Tricia Nay" w:date="2023-07-16T13:17:00Z">
        <w:r w:rsidR="00242116">
          <w:rPr>
            <w:rFonts w:ascii="Times New Roman" w:eastAsia="Times New Roman" w:hAnsi="Times New Roman" w:cs="Times New Roman"/>
            <w:i/>
            <w:sz w:val="24"/>
            <w:szCs w:val="24"/>
          </w:rPr>
          <w:t>]</w:t>
        </w:r>
      </w:ins>
    </w:p>
    <w:p w14:paraId="7CEECAA5" w14:textId="4C68502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N. Medications and treatments shall be administered consistent with current signed medical orders and using professional standards of practice.</w:t>
      </w:r>
    </w:p>
    <w:p w14:paraId="6FE11D0A" w14:textId="20BFCEE8" w:rsidR="0001208D" w:rsidRPr="00E01977" w:rsidRDefault="00453CE8">
      <w:pPr>
        <w:spacing w:after="0" w:line="480" w:lineRule="auto"/>
        <w:rPr>
          <w:rFonts w:ascii="Times New Roman" w:hAnsi="Times New Roman" w:cs="Times New Roman"/>
          <w:sz w:val="24"/>
          <w:szCs w:val="24"/>
        </w:rPr>
      </w:pPr>
      <w:ins w:id="3769" w:author="Tricia Nay" w:date="2023-07-15T22:48:00Z">
        <w:r>
          <w:rPr>
            <w:rFonts w:ascii="Times New Roman" w:eastAsia="Times New Roman" w:hAnsi="Times New Roman" w:cs="Times New Roman"/>
            <w:i/>
            <w:sz w:val="24"/>
            <w:szCs w:val="24"/>
          </w:rPr>
          <w:t>[</w:t>
        </w:r>
      </w:ins>
      <w:r w:rsidR="002A67C3" w:rsidRPr="00453CE8">
        <w:rPr>
          <w:rFonts w:ascii="Times New Roman" w:eastAsia="Times New Roman" w:hAnsi="Times New Roman" w:cs="Times New Roman"/>
          <w:i/>
          <w:strike/>
          <w:sz w:val="24"/>
          <w:szCs w:val="24"/>
          <w:rPrChange w:id="3770" w:author="Tricia Nay" w:date="2023-07-15T22:48:00Z">
            <w:rPr>
              <w:rFonts w:ascii="Times New Roman" w:eastAsia="Times New Roman" w:hAnsi="Times New Roman" w:cs="Times New Roman"/>
              <w:i/>
              <w:sz w:val="24"/>
              <w:szCs w:val="24"/>
            </w:rPr>
          </w:rPrChange>
        </w:rPr>
        <w:t xml:space="preserve">O. </w:t>
      </w:r>
      <w:r w:rsidR="008E42F1" w:rsidRPr="00453CE8">
        <w:rPr>
          <w:rFonts w:ascii="Times New Roman" w:eastAsia="Times New Roman" w:hAnsi="Times New Roman" w:cs="Times New Roman"/>
          <w:i/>
          <w:strike/>
          <w:sz w:val="24"/>
          <w:szCs w:val="24"/>
          <w:rPrChange w:id="3771" w:author="Tricia Nay" w:date="2023-07-15T22:48:00Z">
            <w:rPr>
              <w:rFonts w:ascii="Times New Roman" w:eastAsia="Times New Roman" w:hAnsi="Times New Roman" w:cs="Times New Roman"/>
              <w:i/>
              <w:sz w:val="24"/>
              <w:szCs w:val="24"/>
            </w:rPr>
          </w:rPrChange>
        </w:rPr>
        <w:t>Staff shall chart on the medication administration record each time staff administer, or assist in the administration of, a medication.</w:t>
      </w:r>
      <w:ins w:id="3772" w:author="Tricia Nay" w:date="2023-07-15T22:48:00Z">
        <w:r w:rsidRPr="00453CE8">
          <w:rPr>
            <w:rFonts w:ascii="Times New Roman" w:eastAsia="Times New Roman" w:hAnsi="Times New Roman" w:cs="Times New Roman"/>
            <w:i/>
            <w:strike/>
            <w:sz w:val="24"/>
            <w:szCs w:val="24"/>
            <w:rPrChange w:id="3773" w:author="Tricia Nay" w:date="2023-07-15T22:48:00Z">
              <w:rPr>
                <w:rFonts w:ascii="Times New Roman" w:eastAsia="Times New Roman" w:hAnsi="Times New Roman" w:cs="Times New Roman"/>
                <w:i/>
                <w:sz w:val="24"/>
                <w:szCs w:val="24"/>
              </w:rPr>
            </w:rPrChange>
          </w:rPr>
          <w:t>]</w:t>
        </w:r>
      </w:ins>
    </w:p>
    <w:p w14:paraId="2A2407A3" w14:textId="2DF9F686" w:rsidR="0001208D" w:rsidRPr="00E01977" w:rsidRDefault="00242116">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O</w:t>
      </w:r>
      <w:r w:rsidR="002A67C3">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i/>
          <w:sz w:val="24"/>
          <w:szCs w:val="24"/>
        </w:rPr>
        <w:t>Only sealed, unopened medication packages or individual unit dose blisters may be returned to the inventory of the pharmacy.</w:t>
      </w:r>
    </w:p>
    <w:p w14:paraId="4345CD8F" w14:textId="69732CAC" w:rsidR="0001208D" w:rsidRPr="00E01977" w:rsidRDefault="00242116">
      <w:pPr>
        <w:spacing w:after="0" w:line="480" w:lineRule="auto"/>
        <w:rPr>
          <w:rFonts w:ascii="Times New Roman" w:hAnsi="Times New Roman" w:cs="Times New Roman"/>
          <w:sz w:val="24"/>
          <w:szCs w:val="24"/>
        </w:rPr>
      </w:pPr>
      <w:r>
        <w:rPr>
          <w:rFonts w:ascii="Times New Roman" w:eastAsia="Times New Roman" w:hAnsi="Times New Roman" w:cs="Times New Roman"/>
          <w:bCs/>
          <w:sz w:val="24"/>
          <w:szCs w:val="24"/>
        </w:rPr>
        <w:t>P</w:t>
      </w:r>
      <w:r w:rsidR="002A67C3" w:rsidRPr="009272EA">
        <w:rPr>
          <w:rFonts w:ascii="Times New Roman" w:eastAsia="Times New Roman" w:hAnsi="Times New Roman" w:cs="Times New Roman"/>
          <w:bCs/>
          <w:sz w:val="24"/>
          <w:szCs w:val="24"/>
        </w:rPr>
        <w:t>.</w:t>
      </w:r>
      <w:r w:rsidR="002A67C3">
        <w:rPr>
          <w:rFonts w:ascii="Times New Roman" w:eastAsia="Times New Roman" w:hAnsi="Times New Roman" w:cs="Times New Roman"/>
          <w:b/>
          <w:sz w:val="24"/>
          <w:szCs w:val="24"/>
        </w:rPr>
        <w:t xml:space="preserve"> </w:t>
      </w:r>
      <w:r w:rsidR="008E42F1" w:rsidRPr="00E01977">
        <w:rPr>
          <w:rFonts w:ascii="Times New Roman" w:eastAsia="Times New Roman" w:hAnsi="Times New Roman" w:cs="Times New Roman"/>
          <w:sz w:val="24"/>
          <w:szCs w:val="24"/>
        </w:rPr>
        <w:t xml:space="preserve"> Required Documentation</w:t>
      </w:r>
      <w:r w:rsidR="008E42F1" w:rsidRPr="00E01977">
        <w:rPr>
          <w:rFonts w:ascii="Times New Roman" w:eastAsia="Times New Roman" w:hAnsi="Times New Roman" w:cs="Times New Roman"/>
          <w:i/>
          <w:sz w:val="24"/>
          <w:szCs w:val="24"/>
        </w:rPr>
        <w:t>.</w:t>
      </w:r>
    </w:p>
    <w:p w14:paraId="67EBBC84" w14:textId="535994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(1) A staff member shall </w:t>
      </w:r>
      <w:r w:rsidRPr="00E01977">
        <w:rPr>
          <w:rFonts w:ascii="Times New Roman" w:eastAsia="Times New Roman" w:hAnsi="Times New Roman" w:cs="Times New Roman"/>
          <w:i/>
          <w:sz w:val="24"/>
          <w:szCs w:val="24"/>
        </w:rPr>
        <w:t xml:space="preserve">count and </w:t>
      </w:r>
      <w:r w:rsidRPr="00E01977">
        <w:rPr>
          <w:rFonts w:ascii="Times New Roman" w:eastAsia="Times New Roman" w:hAnsi="Times New Roman" w:cs="Times New Roman"/>
          <w:sz w:val="24"/>
          <w:szCs w:val="24"/>
        </w:rPr>
        <w:t xml:space="preserve">record the documentation required under </w:t>
      </w:r>
      <w:r w:rsidR="009D5617"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§M</w:t>
      </w:r>
      <w:r w:rsidR="009D5617" w:rsidRPr="00E01977">
        <w:rPr>
          <w:rFonts w:ascii="Times New Roman" w:eastAsia="Times New Roman" w:hAnsi="Times New Roman" w:cs="Times New Roman"/>
          <w:b/>
          <w:sz w:val="24"/>
          <w:szCs w:val="24"/>
        </w:rPr>
        <w:t>]</w:t>
      </w:r>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§I</w:t>
      </w:r>
      <w:r w:rsidRPr="00E01977">
        <w:rPr>
          <w:rFonts w:ascii="Times New Roman" w:eastAsia="Times New Roman" w:hAnsi="Times New Roman" w:cs="Times New Roman"/>
          <w:sz w:val="24"/>
          <w:szCs w:val="24"/>
        </w:rPr>
        <w:t xml:space="preserve"> of this regulation for all residents for whom medications are administered, or who receive assistance in taking their medications, as defined by Regulation .02B</w:t>
      </w:r>
      <w:r w:rsidR="009D5617"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(3)(b)</w:t>
      </w:r>
      <w:r w:rsidR="009D5617"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this chapter, at the time that the resident takes or receives medications.</w:t>
      </w:r>
    </w:p>
    <w:p w14:paraId="59ABFE6D" w14:textId="2F6ADE3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A staff member shall record the documentation required under </w:t>
      </w:r>
      <w:r w:rsidR="009D5617"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§M</w:t>
      </w:r>
      <w:r w:rsidR="009D5617" w:rsidRPr="00E01977">
        <w:rPr>
          <w:rFonts w:ascii="Times New Roman" w:eastAsia="Times New Roman" w:hAnsi="Times New Roman" w:cs="Times New Roman"/>
          <w:b/>
          <w:sz w:val="24"/>
          <w:szCs w:val="24"/>
        </w:rPr>
        <w:t>]</w:t>
      </w:r>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§I</w:t>
      </w:r>
      <w:r w:rsidRPr="00E01977">
        <w:rPr>
          <w:rFonts w:ascii="Times New Roman" w:eastAsia="Times New Roman" w:hAnsi="Times New Roman" w:cs="Times New Roman"/>
          <w:sz w:val="24"/>
          <w:szCs w:val="24"/>
        </w:rPr>
        <w:t xml:space="preserve"> of this regulation for residents who self-administer:</w:t>
      </w:r>
    </w:p>
    <w:p w14:paraId="364C79B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Upon admission; or</w:t>
      </w:r>
    </w:p>
    <w:p w14:paraId="2EE5F3FD" w14:textId="268D49D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When changes in the resident's medication regimen are ordered by a </w:t>
      </w:r>
      <w:ins w:id="3774" w:author="Tricia Nay" w:date="2023-07-16T15:10:00Z">
        <w:r w:rsidR="00221EAA">
          <w:rPr>
            <w:rFonts w:ascii="Times New Roman" w:eastAsia="Times New Roman" w:hAnsi="Times New Roman" w:cs="Times New Roman"/>
            <w:sz w:val="24"/>
            <w:szCs w:val="24"/>
          </w:rPr>
          <w:t>[</w:t>
        </w:r>
      </w:ins>
      <w:del w:id="3775" w:author="Tricia Nay" w:date="2023-07-16T15:10:00Z">
        <w:r w:rsidRPr="00E01977" w:rsidDel="00221EAA">
          <w:rPr>
            <w:rFonts w:ascii="Times New Roman" w:eastAsia="Times New Roman" w:hAnsi="Times New Roman" w:cs="Times New Roman"/>
            <w:sz w:val="24"/>
            <w:szCs w:val="24"/>
          </w:rPr>
          <w:delText xml:space="preserve">physician or other authorized </w:delText>
        </w:r>
      </w:del>
      <w:ins w:id="3776" w:author="Tricia Nay" w:date="2023-07-16T15:10:00Z">
        <w:r w:rsidR="00221EAA">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health care practitioner.</w:t>
      </w:r>
    </w:p>
    <w:p w14:paraId="46CE0594" w14:textId="61562E9D" w:rsidR="0001208D" w:rsidRPr="00780AA9" w:rsidRDefault="00242116">
      <w:pPr>
        <w:spacing w:after="0" w:line="480" w:lineRule="auto"/>
        <w:rPr>
          <w:rFonts w:ascii="Times New Roman" w:hAnsi="Times New Roman" w:cs="Times New Roman"/>
          <w:sz w:val="24"/>
          <w:szCs w:val="24"/>
        </w:rPr>
      </w:pPr>
      <w:r>
        <w:rPr>
          <w:rFonts w:ascii="Times New Roman" w:eastAsia="Times New Roman" w:hAnsi="Times New Roman" w:cs="Times New Roman"/>
          <w:bCs/>
          <w:sz w:val="24"/>
          <w:szCs w:val="24"/>
        </w:rPr>
        <w:t>Q</w:t>
      </w:r>
      <w:r w:rsidR="00780AA9" w:rsidRPr="009272EA">
        <w:rPr>
          <w:rFonts w:ascii="Times New Roman" w:eastAsia="Times New Roman" w:hAnsi="Times New Roman" w:cs="Times New Roman"/>
          <w:bCs/>
          <w:sz w:val="24"/>
          <w:szCs w:val="24"/>
        </w:rPr>
        <w:t>.</w:t>
      </w:r>
      <w:r w:rsidR="00780AA9" w:rsidRPr="009272EA">
        <w:rPr>
          <w:rFonts w:ascii="Times New Roman" w:eastAsia="Times New Roman" w:hAnsi="Times New Roman" w:cs="Times New Roman"/>
          <w:b/>
          <w:sz w:val="24"/>
          <w:szCs w:val="24"/>
        </w:rPr>
        <w:t xml:space="preserve"> </w:t>
      </w:r>
      <w:r w:rsidR="008E42F1" w:rsidRPr="009272EA">
        <w:rPr>
          <w:rFonts w:ascii="Times New Roman" w:eastAsia="Times New Roman" w:hAnsi="Times New Roman" w:cs="Times New Roman"/>
          <w:sz w:val="24"/>
          <w:szCs w:val="24"/>
        </w:rPr>
        <w:t xml:space="preserve"> </w:t>
      </w:r>
      <w:r w:rsidR="008E42F1" w:rsidRPr="00780AA9">
        <w:rPr>
          <w:rFonts w:ascii="Times New Roman" w:eastAsia="Times New Roman" w:hAnsi="Times New Roman" w:cs="Times New Roman"/>
          <w:sz w:val="24"/>
          <w:szCs w:val="24"/>
        </w:rPr>
        <w:t xml:space="preserve">Accounting for Narcotic and Controlled </w:t>
      </w:r>
      <w:ins w:id="3777" w:author="Amanda Thomas" w:date="2016-09-15T09:14:00Z">
        <w:r w:rsidR="00C97D1D" w:rsidRPr="00780AA9">
          <w:rPr>
            <w:rFonts w:ascii="Times New Roman" w:eastAsia="Times New Roman" w:hAnsi="Times New Roman" w:cs="Times New Roman"/>
            <w:b/>
            <w:sz w:val="24"/>
            <w:szCs w:val="24"/>
          </w:rPr>
          <w:t>[</w:t>
        </w:r>
      </w:ins>
      <w:r w:rsidR="008E42F1" w:rsidRPr="00780AA9">
        <w:rPr>
          <w:rFonts w:ascii="Times New Roman" w:eastAsia="Times New Roman" w:hAnsi="Times New Roman" w:cs="Times New Roman"/>
          <w:sz w:val="24"/>
          <w:szCs w:val="24"/>
        </w:rPr>
        <w:t>Drugs</w:t>
      </w:r>
      <w:ins w:id="3778" w:author="Amanda Thomas" w:date="2016-09-15T09:14:00Z">
        <w:r w:rsidR="00C97D1D" w:rsidRPr="00780AA9">
          <w:rPr>
            <w:rFonts w:ascii="Times New Roman" w:eastAsia="Times New Roman" w:hAnsi="Times New Roman" w:cs="Times New Roman"/>
            <w:b/>
            <w:sz w:val="24"/>
            <w:szCs w:val="24"/>
          </w:rPr>
          <w:t>]</w:t>
        </w:r>
        <w:r w:rsidR="00C97D1D" w:rsidRPr="00780AA9">
          <w:rPr>
            <w:rFonts w:ascii="Times New Roman" w:eastAsia="Times New Roman" w:hAnsi="Times New Roman" w:cs="Times New Roman"/>
            <w:sz w:val="24"/>
            <w:szCs w:val="24"/>
          </w:rPr>
          <w:t xml:space="preserve"> </w:t>
        </w:r>
        <w:r w:rsidR="00C97D1D" w:rsidRPr="00780AA9">
          <w:rPr>
            <w:rFonts w:ascii="Times New Roman" w:eastAsia="Times New Roman" w:hAnsi="Times New Roman" w:cs="Times New Roman"/>
            <w:i/>
            <w:sz w:val="24"/>
            <w:szCs w:val="24"/>
          </w:rPr>
          <w:t>Substances</w:t>
        </w:r>
      </w:ins>
      <w:r w:rsidR="008E42F1" w:rsidRPr="00780AA9">
        <w:rPr>
          <w:rFonts w:ascii="Times New Roman" w:eastAsia="Times New Roman" w:hAnsi="Times New Roman" w:cs="Times New Roman"/>
          <w:sz w:val="24"/>
          <w:szCs w:val="24"/>
        </w:rPr>
        <w:t>.</w:t>
      </w:r>
    </w:p>
    <w:p w14:paraId="68B8E258" w14:textId="246EC4E4" w:rsidR="0001208D" w:rsidRPr="003A035E" w:rsidRDefault="008E42F1">
      <w:pPr>
        <w:spacing w:after="0" w:line="480" w:lineRule="auto"/>
        <w:rPr>
          <w:rFonts w:ascii="Times New Roman" w:hAnsi="Times New Roman" w:cs="Times New Roman"/>
          <w:sz w:val="24"/>
          <w:szCs w:val="24"/>
        </w:rPr>
      </w:pPr>
      <w:r w:rsidRPr="003A035E">
        <w:rPr>
          <w:rFonts w:ascii="Times New Roman" w:eastAsia="Times New Roman" w:hAnsi="Times New Roman" w:cs="Times New Roman"/>
          <w:sz w:val="24"/>
          <w:szCs w:val="24"/>
        </w:rPr>
        <w:t>(1</w:t>
      </w:r>
      <w:r w:rsidRPr="00242116">
        <w:rPr>
          <w:rFonts w:ascii="Times New Roman" w:eastAsia="Times New Roman" w:hAnsi="Times New Roman" w:cs="Times New Roman"/>
          <w:i/>
          <w:iCs/>
          <w:sz w:val="24"/>
          <w:szCs w:val="24"/>
          <w:rPrChange w:id="3779" w:author="Tricia Nay" w:date="2023-07-16T13:17:00Z">
            <w:rPr>
              <w:rFonts w:ascii="Times New Roman" w:eastAsia="Times New Roman" w:hAnsi="Times New Roman" w:cs="Times New Roman"/>
              <w:sz w:val="24"/>
              <w:szCs w:val="24"/>
            </w:rPr>
          </w:rPrChange>
        </w:rPr>
        <w:t xml:space="preserve">) </w:t>
      </w:r>
      <w:ins w:id="3780" w:author="Tricia Nay" w:date="2023-07-14T06:25:00Z">
        <w:r w:rsidR="00780AA9" w:rsidRPr="00242116">
          <w:rPr>
            <w:rFonts w:ascii="Times New Roman" w:eastAsia="Times New Roman" w:hAnsi="Times New Roman" w:cs="Times New Roman"/>
            <w:i/>
            <w:iCs/>
            <w:sz w:val="24"/>
            <w:szCs w:val="24"/>
            <w:rPrChange w:id="3781" w:author="Tricia Nay" w:date="2023-07-16T13:17:00Z">
              <w:rPr>
                <w:rFonts w:ascii="Times New Roman" w:eastAsia="Times New Roman" w:hAnsi="Times New Roman" w:cs="Times New Roman"/>
                <w:sz w:val="24"/>
                <w:szCs w:val="24"/>
              </w:rPr>
            </w:rPrChange>
          </w:rPr>
          <w:t xml:space="preserve">A qualified staff member and a witness </w:t>
        </w:r>
      </w:ins>
      <w:ins w:id="3782" w:author="Tricia Nay" w:date="2023-07-16T00:29:00Z">
        <w:r w:rsidR="003A035E" w:rsidRPr="003A035E">
          <w:rPr>
            <w:rFonts w:ascii="Times New Roman" w:eastAsia="Times New Roman" w:hAnsi="Times New Roman" w:cs="Times New Roman"/>
            <w:sz w:val="24"/>
            <w:szCs w:val="24"/>
            <w:rPrChange w:id="3783" w:author="Tricia Nay" w:date="2023-07-16T00:30:00Z">
              <w:rPr>
                <w:rFonts w:ascii="Times New Roman" w:eastAsia="Times New Roman" w:hAnsi="Times New Roman" w:cs="Times New Roman"/>
                <w:sz w:val="24"/>
                <w:szCs w:val="24"/>
                <w:highlight w:val="cyan"/>
              </w:rPr>
            </w:rPrChange>
          </w:rPr>
          <w:t>[</w:t>
        </w:r>
      </w:ins>
      <w:del w:id="3784" w:author="Tricia Nay" w:date="2023-07-14T06:25:00Z">
        <w:r w:rsidRPr="003A035E" w:rsidDel="00780AA9">
          <w:rPr>
            <w:rFonts w:ascii="Times New Roman" w:eastAsia="Times New Roman" w:hAnsi="Times New Roman" w:cs="Times New Roman"/>
            <w:sz w:val="24"/>
            <w:szCs w:val="24"/>
          </w:rPr>
          <w:delText>Staff</w:delText>
        </w:r>
      </w:del>
      <w:ins w:id="3785" w:author="Tricia Nay" w:date="2023-07-16T00:29:00Z">
        <w:r w:rsidR="003A035E" w:rsidRPr="003A035E">
          <w:rPr>
            <w:rFonts w:ascii="Times New Roman" w:eastAsia="Times New Roman" w:hAnsi="Times New Roman" w:cs="Times New Roman"/>
            <w:sz w:val="24"/>
            <w:szCs w:val="24"/>
            <w:rPrChange w:id="3786" w:author="Tricia Nay" w:date="2023-07-16T00:30:00Z">
              <w:rPr>
                <w:rFonts w:ascii="Times New Roman" w:eastAsia="Times New Roman" w:hAnsi="Times New Roman" w:cs="Times New Roman"/>
                <w:sz w:val="24"/>
                <w:szCs w:val="24"/>
                <w:highlight w:val="cyan"/>
              </w:rPr>
            </w:rPrChange>
          </w:rPr>
          <w:t>]</w:t>
        </w:r>
      </w:ins>
      <w:del w:id="3787" w:author="Tricia Nay" w:date="2023-07-14T06:25:00Z">
        <w:r w:rsidRPr="003A035E" w:rsidDel="00780AA9">
          <w:rPr>
            <w:rFonts w:ascii="Times New Roman" w:eastAsia="Times New Roman" w:hAnsi="Times New Roman" w:cs="Times New Roman"/>
            <w:sz w:val="24"/>
            <w:szCs w:val="24"/>
          </w:rPr>
          <w:delText xml:space="preserve"> </w:delText>
        </w:r>
      </w:del>
      <w:r w:rsidRPr="003A035E">
        <w:rPr>
          <w:rFonts w:ascii="Times New Roman" w:eastAsia="Times New Roman" w:hAnsi="Times New Roman" w:cs="Times New Roman"/>
          <w:sz w:val="24"/>
          <w:szCs w:val="24"/>
        </w:rPr>
        <w:t xml:space="preserve">shall count and record </w:t>
      </w:r>
      <w:r w:rsidRPr="003A035E">
        <w:rPr>
          <w:rFonts w:ascii="Times New Roman" w:eastAsia="Times New Roman" w:hAnsi="Times New Roman" w:cs="Times New Roman"/>
          <w:b/>
          <w:sz w:val="24"/>
          <w:szCs w:val="24"/>
        </w:rPr>
        <w:t>[</w:t>
      </w:r>
      <w:r w:rsidRPr="003A035E">
        <w:rPr>
          <w:rFonts w:ascii="Times New Roman" w:eastAsia="Times New Roman" w:hAnsi="Times New Roman" w:cs="Times New Roman"/>
          <w:sz w:val="24"/>
          <w:szCs w:val="24"/>
        </w:rPr>
        <w:t>controlled drugs, such as narcotics,</w:t>
      </w:r>
      <w:r w:rsidRPr="003A035E">
        <w:rPr>
          <w:rFonts w:ascii="Times New Roman" w:eastAsia="Times New Roman" w:hAnsi="Times New Roman" w:cs="Times New Roman"/>
          <w:b/>
          <w:sz w:val="24"/>
          <w:szCs w:val="24"/>
        </w:rPr>
        <w:t xml:space="preserve">] </w:t>
      </w:r>
      <w:r w:rsidRPr="003A035E">
        <w:rPr>
          <w:rFonts w:ascii="Times New Roman" w:eastAsia="Times New Roman" w:hAnsi="Times New Roman" w:cs="Times New Roman"/>
          <w:i/>
          <w:sz w:val="24"/>
          <w:szCs w:val="24"/>
        </w:rPr>
        <w:t>Schedule II through V controlled substances</w:t>
      </w:r>
      <w:r w:rsidRPr="003A035E">
        <w:rPr>
          <w:rFonts w:ascii="Times New Roman" w:eastAsia="Times New Roman" w:hAnsi="Times New Roman" w:cs="Times New Roman"/>
          <w:b/>
          <w:i/>
          <w:sz w:val="24"/>
          <w:szCs w:val="24"/>
        </w:rPr>
        <w:t xml:space="preserve"> </w:t>
      </w:r>
      <w:r w:rsidRPr="003A035E">
        <w:rPr>
          <w:rFonts w:ascii="Times New Roman" w:eastAsia="Times New Roman" w:hAnsi="Times New Roman" w:cs="Times New Roman"/>
          <w:sz w:val="24"/>
          <w:szCs w:val="24"/>
        </w:rPr>
        <w:t>before the close of every shift.</w:t>
      </w:r>
    </w:p>
    <w:p w14:paraId="17D0332C" w14:textId="1E92A384" w:rsidR="0001208D" w:rsidRPr="003A035E" w:rsidRDefault="008E42F1">
      <w:pPr>
        <w:spacing w:after="0" w:line="480" w:lineRule="auto"/>
        <w:rPr>
          <w:rFonts w:ascii="Times New Roman" w:hAnsi="Times New Roman" w:cs="Times New Roman"/>
          <w:sz w:val="24"/>
          <w:szCs w:val="24"/>
        </w:rPr>
      </w:pPr>
      <w:r w:rsidRPr="003A035E">
        <w:rPr>
          <w:rFonts w:ascii="Times New Roman" w:eastAsia="Times New Roman" w:hAnsi="Times New Roman" w:cs="Times New Roman"/>
          <w:sz w:val="24"/>
          <w:szCs w:val="24"/>
        </w:rPr>
        <w:t xml:space="preserve">(2) The daily record shall account for all controlled </w:t>
      </w:r>
      <w:ins w:id="3788" w:author="Amanda Thomas" w:date="2016-09-15T09:14:00Z">
        <w:r w:rsidR="00C97D1D" w:rsidRPr="003A035E">
          <w:rPr>
            <w:rFonts w:ascii="Times New Roman" w:eastAsia="Times New Roman" w:hAnsi="Times New Roman" w:cs="Times New Roman"/>
            <w:b/>
            <w:sz w:val="24"/>
            <w:szCs w:val="24"/>
          </w:rPr>
          <w:t>[</w:t>
        </w:r>
      </w:ins>
      <w:r w:rsidRPr="00F53617">
        <w:rPr>
          <w:rFonts w:ascii="Times New Roman" w:eastAsia="Times New Roman" w:hAnsi="Times New Roman" w:cs="Times New Roman"/>
          <w:strike/>
          <w:sz w:val="24"/>
          <w:szCs w:val="24"/>
          <w:rPrChange w:id="3789" w:author="Tricia Nay" w:date="2023-07-16T21:46:00Z">
            <w:rPr>
              <w:rFonts w:ascii="Times New Roman" w:eastAsia="Times New Roman" w:hAnsi="Times New Roman" w:cs="Times New Roman"/>
              <w:sz w:val="24"/>
              <w:szCs w:val="24"/>
            </w:rPr>
          </w:rPrChange>
        </w:rPr>
        <w:t>drugs</w:t>
      </w:r>
      <w:ins w:id="3790" w:author="Amanda Thomas" w:date="2016-09-15T09:15:00Z">
        <w:r w:rsidR="00C97D1D" w:rsidRPr="003A035E">
          <w:rPr>
            <w:rFonts w:ascii="Times New Roman" w:eastAsia="Times New Roman" w:hAnsi="Times New Roman" w:cs="Times New Roman"/>
            <w:b/>
            <w:sz w:val="24"/>
            <w:szCs w:val="24"/>
          </w:rPr>
          <w:t>]</w:t>
        </w:r>
        <w:r w:rsidR="00C97D1D" w:rsidRPr="003A035E">
          <w:rPr>
            <w:rFonts w:ascii="Times New Roman" w:eastAsia="Times New Roman" w:hAnsi="Times New Roman" w:cs="Times New Roman"/>
            <w:sz w:val="24"/>
            <w:szCs w:val="24"/>
          </w:rPr>
          <w:t xml:space="preserve"> </w:t>
        </w:r>
        <w:r w:rsidR="00C97D1D" w:rsidRPr="003A035E">
          <w:rPr>
            <w:rFonts w:ascii="Times New Roman" w:eastAsia="Times New Roman" w:hAnsi="Times New Roman" w:cs="Times New Roman"/>
            <w:i/>
            <w:sz w:val="24"/>
            <w:szCs w:val="24"/>
          </w:rPr>
          <w:t>substances</w:t>
        </w:r>
      </w:ins>
      <w:r w:rsidRPr="003A035E">
        <w:rPr>
          <w:rFonts w:ascii="Times New Roman" w:eastAsia="Times New Roman" w:hAnsi="Times New Roman" w:cs="Times New Roman"/>
          <w:sz w:val="24"/>
          <w:szCs w:val="24"/>
        </w:rPr>
        <w:t xml:space="preserve"> documented as administered on the medication administration record.</w:t>
      </w:r>
    </w:p>
    <w:p w14:paraId="2947D35C" w14:textId="43947B5D" w:rsidR="0001208D" w:rsidRPr="00780AA9" w:rsidRDefault="008E42F1">
      <w:pPr>
        <w:spacing w:after="0" w:line="480" w:lineRule="auto"/>
        <w:rPr>
          <w:rFonts w:ascii="Times New Roman" w:hAnsi="Times New Roman" w:cs="Times New Roman"/>
          <w:sz w:val="24"/>
          <w:szCs w:val="24"/>
        </w:rPr>
      </w:pPr>
      <w:r w:rsidRPr="003A035E">
        <w:rPr>
          <w:rFonts w:ascii="Times New Roman" w:eastAsia="Times New Roman" w:hAnsi="Times New Roman" w:cs="Times New Roman"/>
          <w:sz w:val="24"/>
          <w:szCs w:val="24"/>
        </w:rPr>
        <w:t xml:space="preserve">(3) All Schedule II </w:t>
      </w:r>
      <w:ins w:id="3791" w:author="Tricia Nay" w:date="2023-07-16T13:18:00Z">
        <w:r w:rsidR="00242116">
          <w:rPr>
            <w:rFonts w:ascii="Times New Roman" w:eastAsia="Times New Roman" w:hAnsi="Times New Roman" w:cs="Times New Roman"/>
            <w:sz w:val="24"/>
            <w:szCs w:val="24"/>
          </w:rPr>
          <w:t>[</w:t>
        </w:r>
      </w:ins>
      <w:del w:id="3792" w:author="Tricia Nay" w:date="2023-07-16T13:17:00Z">
        <w:r w:rsidRPr="003A035E" w:rsidDel="00242116">
          <w:rPr>
            <w:rFonts w:ascii="Times New Roman" w:eastAsia="Times New Roman" w:hAnsi="Times New Roman" w:cs="Times New Roman"/>
            <w:sz w:val="24"/>
            <w:szCs w:val="24"/>
          </w:rPr>
          <w:delText>and III narcotics</w:delText>
        </w:r>
      </w:del>
      <w:ins w:id="3793" w:author="Tricia Nay" w:date="2023-07-16T13:18:00Z">
        <w:r w:rsidR="00242116">
          <w:rPr>
            <w:rFonts w:ascii="Times New Roman" w:eastAsia="Times New Roman" w:hAnsi="Times New Roman" w:cs="Times New Roman"/>
            <w:sz w:val="24"/>
            <w:szCs w:val="24"/>
          </w:rPr>
          <w:t xml:space="preserve">] </w:t>
        </w:r>
      </w:ins>
      <w:ins w:id="3794" w:author="Tricia Nay" w:date="2023-07-16T13:17:00Z">
        <w:r w:rsidR="00242116" w:rsidRPr="00242116">
          <w:rPr>
            <w:rFonts w:ascii="Times New Roman" w:eastAsia="Times New Roman" w:hAnsi="Times New Roman" w:cs="Times New Roman"/>
            <w:i/>
            <w:iCs/>
            <w:sz w:val="24"/>
            <w:szCs w:val="24"/>
            <w:rPrChange w:id="3795" w:author="Tricia Nay" w:date="2023-07-16T13:18:00Z">
              <w:rPr>
                <w:rFonts w:ascii="Times New Roman" w:eastAsia="Times New Roman" w:hAnsi="Times New Roman" w:cs="Times New Roman"/>
                <w:sz w:val="24"/>
                <w:szCs w:val="24"/>
              </w:rPr>
            </w:rPrChange>
          </w:rPr>
          <w:t>through V controlled sub</w:t>
        </w:r>
      </w:ins>
      <w:ins w:id="3796" w:author="Tricia Nay" w:date="2023-07-16T13:18:00Z">
        <w:r w:rsidR="00242116" w:rsidRPr="00242116">
          <w:rPr>
            <w:rFonts w:ascii="Times New Roman" w:eastAsia="Times New Roman" w:hAnsi="Times New Roman" w:cs="Times New Roman"/>
            <w:i/>
            <w:iCs/>
            <w:sz w:val="24"/>
            <w:szCs w:val="24"/>
            <w:rPrChange w:id="3797" w:author="Tricia Nay" w:date="2023-07-16T13:18:00Z">
              <w:rPr>
                <w:rFonts w:ascii="Times New Roman" w:eastAsia="Times New Roman" w:hAnsi="Times New Roman" w:cs="Times New Roman"/>
                <w:sz w:val="24"/>
                <w:szCs w:val="24"/>
              </w:rPr>
            </w:rPrChange>
          </w:rPr>
          <w:t>stances</w:t>
        </w:r>
      </w:ins>
      <w:r w:rsidRPr="003A035E">
        <w:rPr>
          <w:rFonts w:ascii="Times New Roman" w:eastAsia="Times New Roman" w:hAnsi="Times New Roman" w:cs="Times New Roman"/>
          <w:sz w:val="24"/>
          <w:szCs w:val="24"/>
        </w:rPr>
        <w:t xml:space="preserve"> shall be maintained under a double lock system.</w:t>
      </w:r>
    </w:p>
    <w:p w14:paraId="438448FD" w14:textId="4EA2C4B7" w:rsidR="0001208D" w:rsidRPr="00E01977" w:rsidRDefault="008E42F1">
      <w:pPr>
        <w:spacing w:after="0" w:line="480" w:lineRule="auto"/>
        <w:rPr>
          <w:rFonts w:ascii="Times New Roman" w:hAnsi="Times New Roman" w:cs="Times New Roman"/>
          <w:sz w:val="24"/>
          <w:szCs w:val="24"/>
        </w:rPr>
      </w:pPr>
      <w:r w:rsidRPr="00343606">
        <w:rPr>
          <w:rFonts w:ascii="Times New Roman" w:eastAsia="Times New Roman" w:hAnsi="Times New Roman" w:cs="Times New Roman"/>
          <w:i/>
          <w:sz w:val="24"/>
          <w:szCs w:val="24"/>
        </w:rPr>
        <w:t>(4) The</w:t>
      </w:r>
      <w:r w:rsidR="00780AA9" w:rsidRPr="009272EA">
        <w:rPr>
          <w:rFonts w:ascii="Times New Roman" w:eastAsia="Times New Roman" w:hAnsi="Times New Roman" w:cs="Times New Roman"/>
          <w:i/>
          <w:sz w:val="24"/>
          <w:szCs w:val="24"/>
        </w:rPr>
        <w:t xml:space="preserve"> assisted living</w:t>
      </w:r>
      <w:r w:rsidRPr="00343606">
        <w:rPr>
          <w:rFonts w:ascii="Times New Roman" w:eastAsia="Times New Roman" w:hAnsi="Times New Roman" w:cs="Times New Roman"/>
          <w:i/>
          <w:sz w:val="24"/>
          <w:szCs w:val="24"/>
        </w:rPr>
        <w:t xml:space="preserve"> manager shall obtain a Controlled Dangerous Substances registration certificate from the Maryland </w:t>
      </w:r>
      <w:ins w:id="3798" w:author="Tricia Nay" w:date="2023-07-15T22:49:00Z">
        <w:r w:rsidR="00453CE8">
          <w:rPr>
            <w:rFonts w:ascii="Times New Roman" w:eastAsia="Times New Roman" w:hAnsi="Times New Roman" w:cs="Times New Roman"/>
            <w:i/>
            <w:sz w:val="24"/>
            <w:szCs w:val="24"/>
          </w:rPr>
          <w:t>[</w:t>
        </w:r>
      </w:ins>
      <w:del w:id="3799" w:author="Tricia Nay" w:date="2023-07-09T19:04:00Z">
        <w:r w:rsidRPr="00343606" w:rsidDel="00361C65">
          <w:rPr>
            <w:rFonts w:ascii="Times New Roman" w:eastAsia="Times New Roman" w:hAnsi="Times New Roman" w:cs="Times New Roman"/>
            <w:i/>
            <w:sz w:val="24"/>
            <w:szCs w:val="24"/>
          </w:rPr>
          <w:delText>Division of Drug Control</w:delText>
        </w:r>
      </w:del>
      <w:ins w:id="3800" w:author="Tricia Nay" w:date="2023-07-15T22:49:00Z">
        <w:r w:rsidR="00453CE8">
          <w:rPr>
            <w:rFonts w:ascii="Times New Roman" w:eastAsia="Times New Roman" w:hAnsi="Times New Roman" w:cs="Times New Roman"/>
            <w:i/>
            <w:sz w:val="24"/>
            <w:szCs w:val="24"/>
          </w:rPr>
          <w:t xml:space="preserve">] </w:t>
        </w:r>
      </w:ins>
      <w:ins w:id="3801" w:author="Tricia Nay" w:date="2023-07-09T19:04:00Z">
        <w:r w:rsidR="00361C65" w:rsidRPr="00343606">
          <w:rPr>
            <w:rFonts w:ascii="Times New Roman" w:eastAsia="Times New Roman" w:hAnsi="Times New Roman" w:cs="Times New Roman"/>
            <w:i/>
            <w:sz w:val="24"/>
            <w:szCs w:val="24"/>
          </w:rPr>
          <w:t>Department of Health, Office of Controlled Substances Administration</w:t>
        </w:r>
      </w:ins>
      <w:r w:rsidRPr="00343606">
        <w:rPr>
          <w:rFonts w:ascii="Times New Roman" w:eastAsia="Times New Roman" w:hAnsi="Times New Roman" w:cs="Times New Roman"/>
          <w:i/>
          <w:sz w:val="24"/>
          <w:szCs w:val="24"/>
        </w:rPr>
        <w:t>.</w:t>
      </w:r>
    </w:p>
    <w:p w14:paraId="44F0E0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(5) The manager shall develop written policies and procedures to guard against theft and diversion of controlled substances, including:</w:t>
      </w:r>
    </w:p>
    <w:p w14:paraId="67D64A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(a) Proper storage;</w:t>
      </w:r>
    </w:p>
    <w:p w14:paraId="22EEB3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(b) Accountability;</w:t>
      </w:r>
    </w:p>
    <w:p w14:paraId="3A679720" w14:textId="0B5B667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(c) Access;</w:t>
      </w:r>
    </w:p>
    <w:p w14:paraId="331D77A0" w14:textId="034B541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(d) Destruction; and</w:t>
      </w:r>
    </w:p>
    <w:p w14:paraId="0C82F62B" w14:textId="71E89FC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lastRenderedPageBreak/>
        <w:t>(e) Reporting procedures.</w:t>
      </w:r>
    </w:p>
    <w:p w14:paraId="172A76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(6) Controlled substances may not be returned to the pharmacy.</w:t>
      </w:r>
    </w:p>
    <w:p w14:paraId="5305BDFF" w14:textId="27968CB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(7) Controlled substances in need of disposal shall be destroyed on-site at the</w:t>
      </w:r>
      <w:ins w:id="3802" w:author="Amanda Thomas" w:date="2016-06-13T15:12:00Z">
        <w:r w:rsidR="00EE2A9F" w:rsidRPr="00E01977">
          <w:rPr>
            <w:rFonts w:ascii="Times New Roman" w:eastAsia="Times New Roman" w:hAnsi="Times New Roman" w:cs="Times New Roman"/>
            <w:i/>
            <w:sz w:val="24"/>
            <w:szCs w:val="24"/>
          </w:rPr>
          <w:t xml:space="preserve"> assisted living</w:t>
        </w:r>
      </w:ins>
      <w:r w:rsidRPr="00E01977">
        <w:rPr>
          <w:rFonts w:ascii="Times New Roman" w:eastAsia="Times New Roman" w:hAnsi="Times New Roman" w:cs="Times New Roman"/>
          <w:i/>
          <w:sz w:val="24"/>
          <w:szCs w:val="24"/>
        </w:rPr>
        <w:t xml:space="preserve"> program and their destruction shall be:</w:t>
      </w:r>
    </w:p>
    <w:p w14:paraId="1E56CB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(a) Conducted by two members of the staff, one of whom must be a licensed practitioner, pharmacist, or a nurse; and</w:t>
      </w:r>
    </w:p>
    <w:p w14:paraId="02C27037" w14:textId="1419B1C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(b) Recorded on a form supplied by the </w:t>
      </w:r>
      <w:r w:rsidRPr="00253375">
        <w:rPr>
          <w:rFonts w:ascii="Times New Roman" w:eastAsia="Times New Roman" w:hAnsi="Times New Roman" w:cs="Times New Roman"/>
          <w:i/>
          <w:sz w:val="24"/>
          <w:szCs w:val="24"/>
        </w:rPr>
        <w:t>Division of Drug Control</w:t>
      </w:r>
      <w:r w:rsidRPr="00E01977">
        <w:rPr>
          <w:rFonts w:ascii="Times New Roman" w:eastAsia="Times New Roman" w:hAnsi="Times New Roman" w:cs="Times New Roman"/>
          <w:i/>
          <w:sz w:val="24"/>
          <w:szCs w:val="24"/>
        </w:rPr>
        <w:t xml:space="preserve">, a copy of which shall be forwarded to the Division within 10 </w:t>
      </w:r>
      <w:ins w:id="3803" w:author="Tricia Nay" w:date="2023-07-16T14:41:00Z">
        <w:r w:rsidR="00FE39EC">
          <w:rPr>
            <w:rFonts w:ascii="Times New Roman" w:eastAsia="Times New Roman" w:hAnsi="Times New Roman" w:cs="Times New Roman"/>
            <w:i/>
            <w:sz w:val="24"/>
            <w:szCs w:val="24"/>
          </w:rPr>
          <w:t xml:space="preserve">calendar </w:t>
        </w:r>
      </w:ins>
      <w:r w:rsidRPr="00E01977">
        <w:rPr>
          <w:rFonts w:ascii="Times New Roman" w:eastAsia="Times New Roman" w:hAnsi="Times New Roman" w:cs="Times New Roman"/>
          <w:i/>
          <w:sz w:val="24"/>
          <w:szCs w:val="24"/>
        </w:rPr>
        <w:t>days of destruction.</w:t>
      </w:r>
    </w:p>
    <w:p w14:paraId="7D543C02" w14:textId="76027E53" w:rsidR="008A4CCC" w:rsidRPr="00E01977" w:rsidRDefault="008A4CCC" w:rsidP="008A4CCC">
      <w:pPr>
        <w:spacing w:after="0" w:line="480" w:lineRule="auto"/>
        <w:rPr>
          <w:rFonts w:ascii="Times New Roman" w:hAnsi="Times New Roman" w:cs="Times New Roman"/>
          <w:sz w:val="24"/>
          <w:szCs w:val="24"/>
        </w:rPr>
      </w:pPr>
      <w:bookmarkStart w:id="3804" w:name="_Hlk140414545"/>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30</w:t>
      </w:r>
    </w:p>
    <w:p w14:paraId="5746BB3E" w14:textId="089590F2" w:rsidR="0001208D" w:rsidRPr="00E01977" w:rsidRDefault="009D13FD"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.30</w:t>
      </w:r>
      <w:r w:rsidR="008E42F1" w:rsidRPr="00E01977">
        <w:rPr>
          <w:rFonts w:ascii="Times New Roman" w:eastAsia="Times New Roman" w:hAnsi="Times New Roman" w:cs="Times New Roman"/>
          <w:sz w:val="24"/>
          <w:szCs w:val="24"/>
        </w:rPr>
        <w:t xml:space="preserve"> Alz</w:t>
      </w:r>
      <w:r>
        <w:rPr>
          <w:rFonts w:ascii="Times New Roman" w:eastAsia="Times New Roman" w:hAnsi="Times New Roman" w:cs="Times New Roman"/>
          <w:sz w:val="24"/>
          <w:szCs w:val="24"/>
        </w:rPr>
        <w:t>h</w:t>
      </w:r>
      <w:r w:rsidR="008E42F1" w:rsidRPr="00E01977">
        <w:rPr>
          <w:rFonts w:ascii="Times New Roman" w:eastAsia="Times New Roman" w:hAnsi="Times New Roman" w:cs="Times New Roman"/>
          <w:sz w:val="24"/>
          <w:szCs w:val="24"/>
        </w:rPr>
        <w:t>eimer's Special Care Unit.</w:t>
      </w:r>
    </w:p>
    <w:p w14:paraId="4F8A2233" w14:textId="0D966F34" w:rsidR="0001208D" w:rsidRPr="00E01977" w:rsidDel="00343606" w:rsidRDefault="00253375" w:rsidP="00343606">
      <w:pPr>
        <w:spacing w:after="0" w:line="480" w:lineRule="auto"/>
        <w:rPr>
          <w:del w:id="3805" w:author="Tricia Nay" w:date="2023-07-14T06:28:00Z"/>
          <w:rFonts w:ascii="Times New Roman" w:hAnsi="Times New Roman" w:cs="Times New Roman"/>
          <w:i/>
          <w:sz w:val="24"/>
          <w:szCs w:val="24"/>
        </w:rPr>
      </w:pPr>
      <w:bookmarkStart w:id="3806" w:name="h.3znysh7" w:colFirst="0" w:colLast="0"/>
      <w:bookmarkEnd w:id="3806"/>
      <w:bookmarkEnd w:id="3804"/>
      <w:ins w:id="3807" w:author="Tricia Nay" w:date="2023-07-11T17:53:00Z">
        <w:r>
          <w:rPr>
            <w:rFonts w:ascii="Times New Roman" w:hAnsi="Times New Roman" w:cs="Times New Roman"/>
            <w:i/>
            <w:sz w:val="24"/>
            <w:szCs w:val="24"/>
          </w:rPr>
          <w:t>[</w:t>
        </w:r>
      </w:ins>
      <w:del w:id="3808" w:author="Tricia Nay" w:date="2023-07-14T06:28:00Z">
        <w:r w:rsidR="008E42F1" w:rsidRPr="00E01977" w:rsidDel="00343606">
          <w:rPr>
            <w:rFonts w:ascii="Times New Roman" w:hAnsi="Times New Roman" w:cs="Times New Roman"/>
            <w:i/>
            <w:sz w:val="24"/>
            <w:szCs w:val="24"/>
          </w:rPr>
          <w:delText>A. All Alzheimer’s/dementia special care units</w:delText>
        </w:r>
      </w:del>
      <w:ins w:id="3809" w:author="Amanda Thomas" w:date="2016-05-31T13:56:00Z">
        <w:del w:id="3810" w:author="Tricia Nay" w:date="2023-07-14T06:28:00Z">
          <w:r w:rsidR="009D5617" w:rsidRPr="00E01977" w:rsidDel="00343606">
            <w:rPr>
              <w:rFonts w:ascii="Times New Roman" w:hAnsi="Times New Roman" w:cs="Times New Roman"/>
              <w:i/>
              <w:sz w:val="24"/>
              <w:szCs w:val="24"/>
            </w:rPr>
            <w:delText xml:space="preserve">Alzheimer’s </w:delText>
          </w:r>
        </w:del>
        <w:del w:id="3811" w:author="Tricia Nay" w:date="2023-07-06T22:40:00Z">
          <w:r w:rsidR="009D5617" w:rsidRPr="00E01977" w:rsidDel="000C0994">
            <w:rPr>
              <w:rFonts w:ascii="Times New Roman" w:hAnsi="Times New Roman" w:cs="Times New Roman"/>
              <w:i/>
              <w:sz w:val="24"/>
              <w:szCs w:val="24"/>
            </w:rPr>
            <w:delText xml:space="preserve">and Dementia </w:delText>
          </w:r>
        </w:del>
        <w:del w:id="3812" w:author="Tricia Nay" w:date="2023-07-14T06:28:00Z">
          <w:r w:rsidR="009D5617" w:rsidRPr="00E01977" w:rsidDel="00343606">
            <w:rPr>
              <w:rFonts w:ascii="Times New Roman" w:hAnsi="Times New Roman" w:cs="Times New Roman"/>
              <w:i/>
              <w:sz w:val="24"/>
              <w:szCs w:val="24"/>
            </w:rPr>
            <w:delText>Special Care Units</w:delText>
          </w:r>
        </w:del>
      </w:ins>
      <w:del w:id="3813" w:author="Tricia Nay" w:date="2023-07-14T06:28:00Z">
        <w:r w:rsidR="008E42F1" w:rsidRPr="00E01977" w:rsidDel="00343606">
          <w:rPr>
            <w:rFonts w:ascii="Times New Roman" w:hAnsi="Times New Roman" w:cs="Times New Roman"/>
            <w:i/>
            <w:sz w:val="24"/>
            <w:szCs w:val="24"/>
          </w:rPr>
          <w:delText xml:space="preserve"> shall have a coordinator who is solely responsible for the </w:delText>
        </w:r>
        <w:r w:rsidR="008E42F1" w:rsidRPr="00253375" w:rsidDel="00343606">
          <w:rPr>
            <w:rFonts w:ascii="Times New Roman" w:hAnsi="Times New Roman" w:cs="Times New Roman"/>
            <w:i/>
            <w:sz w:val="24"/>
            <w:szCs w:val="24"/>
          </w:rPr>
          <w:delText>coordination</w:delText>
        </w:r>
        <w:r w:rsidR="008E42F1" w:rsidRPr="00E01977" w:rsidDel="00343606">
          <w:rPr>
            <w:rFonts w:ascii="Times New Roman" w:hAnsi="Times New Roman" w:cs="Times New Roman"/>
            <w:i/>
            <w:sz w:val="24"/>
            <w:szCs w:val="24"/>
          </w:rPr>
          <w:delText xml:space="preserve"> of the Alzheimer’s/dementia special care unit</w:delText>
        </w:r>
      </w:del>
      <w:ins w:id="3814" w:author="Amanda Thomas" w:date="2016-05-31T13:56:00Z">
        <w:del w:id="3815" w:author="Tricia Nay" w:date="2023-07-14T06:28:00Z">
          <w:r w:rsidR="009D5617" w:rsidRPr="00E01977" w:rsidDel="00343606">
            <w:rPr>
              <w:rFonts w:ascii="Times New Roman" w:hAnsi="Times New Roman" w:cs="Times New Roman"/>
              <w:i/>
              <w:sz w:val="24"/>
              <w:szCs w:val="24"/>
            </w:rPr>
            <w:delText xml:space="preserve">Alzheimer’s </w:delText>
          </w:r>
        </w:del>
        <w:del w:id="3816" w:author="Tricia Nay" w:date="2023-07-06T22:40:00Z">
          <w:r w:rsidR="009D5617" w:rsidRPr="00E01977" w:rsidDel="000C0994">
            <w:rPr>
              <w:rFonts w:ascii="Times New Roman" w:hAnsi="Times New Roman" w:cs="Times New Roman"/>
              <w:i/>
              <w:sz w:val="24"/>
              <w:szCs w:val="24"/>
            </w:rPr>
            <w:delText xml:space="preserve">and Dementia </w:delText>
          </w:r>
        </w:del>
        <w:del w:id="3817" w:author="Tricia Nay" w:date="2023-07-14T06:28:00Z">
          <w:r w:rsidR="009D5617" w:rsidRPr="00E01977" w:rsidDel="00343606">
            <w:rPr>
              <w:rFonts w:ascii="Times New Roman" w:hAnsi="Times New Roman" w:cs="Times New Roman"/>
              <w:i/>
              <w:sz w:val="24"/>
              <w:szCs w:val="24"/>
            </w:rPr>
            <w:delText>Special Care Unit</w:delText>
          </w:r>
        </w:del>
      </w:ins>
      <w:del w:id="3818" w:author="Tricia Nay" w:date="2023-07-14T06:28:00Z">
        <w:r w:rsidR="008E42F1" w:rsidRPr="00E01977" w:rsidDel="00343606">
          <w:rPr>
            <w:rFonts w:ascii="Times New Roman" w:hAnsi="Times New Roman" w:cs="Times New Roman"/>
            <w:i/>
            <w:sz w:val="24"/>
            <w:szCs w:val="24"/>
          </w:rPr>
          <w:delText>. The coordinator shall:</w:delText>
        </w:r>
      </w:del>
    </w:p>
    <w:p w14:paraId="0DE6221C" w14:textId="7FCB29DB" w:rsidR="00916F06" w:rsidRPr="00E01977" w:rsidDel="00343606" w:rsidRDefault="008E42F1" w:rsidP="00343606">
      <w:pPr>
        <w:spacing w:after="0" w:line="480" w:lineRule="auto"/>
        <w:rPr>
          <w:del w:id="3819" w:author="Tricia Nay" w:date="2023-07-14T06:28:00Z"/>
          <w:rFonts w:ascii="Times New Roman" w:hAnsi="Times New Roman" w:cs="Times New Roman"/>
          <w:sz w:val="24"/>
          <w:szCs w:val="24"/>
        </w:rPr>
      </w:pPr>
      <w:del w:id="3820" w:author="Tricia Nay" w:date="2023-07-14T06:28:00Z">
        <w:r w:rsidRPr="00E01977" w:rsidDel="00343606">
          <w:rPr>
            <w:rFonts w:ascii="Times New Roman" w:eastAsia="Times New Roman" w:hAnsi="Times New Roman" w:cs="Times New Roman"/>
            <w:i/>
            <w:sz w:val="24"/>
            <w:szCs w:val="24"/>
          </w:rPr>
          <w:delText>(1) Be a licensed or degreed health care professional, other than the delegating nurse; and</w:delText>
        </w:r>
      </w:del>
    </w:p>
    <w:p w14:paraId="4762503F" w14:textId="59B6720D" w:rsidR="0001208D" w:rsidRPr="00E01977" w:rsidDel="004A2794" w:rsidRDefault="008E42F1" w:rsidP="00343606">
      <w:pPr>
        <w:spacing w:after="0" w:line="480" w:lineRule="auto"/>
        <w:rPr>
          <w:del w:id="3821" w:author="Tricia Nay" w:date="2023-07-09T15:53:00Z"/>
          <w:rFonts w:ascii="Times New Roman" w:hAnsi="Times New Roman" w:cs="Times New Roman"/>
          <w:sz w:val="24"/>
          <w:szCs w:val="24"/>
        </w:rPr>
      </w:pPr>
      <w:del w:id="3822" w:author="Tricia Nay" w:date="2023-07-09T15:53:00Z">
        <w:r w:rsidRPr="00E01977" w:rsidDel="004A2794">
          <w:rPr>
            <w:rFonts w:ascii="Times New Roman" w:eastAsia="Times New Roman" w:hAnsi="Times New Roman" w:cs="Times New Roman"/>
            <w:i/>
            <w:sz w:val="24"/>
            <w:szCs w:val="24"/>
          </w:rPr>
          <w:delText>(2) Have completed course</w:delText>
        </w:r>
        <w:r w:rsidR="00803DD4" w:rsidRPr="00E01977" w:rsidDel="004A2794">
          <w:rPr>
            <w:rFonts w:ascii="Times New Roman" w:eastAsia="Times New Roman" w:hAnsi="Times New Roman" w:cs="Times New Roman"/>
            <w:i/>
            <w:sz w:val="24"/>
            <w:szCs w:val="24"/>
          </w:rPr>
          <w:delText>s</w:delText>
        </w:r>
        <w:r w:rsidRPr="00E01977" w:rsidDel="004A2794">
          <w:rPr>
            <w:rFonts w:ascii="Times New Roman" w:eastAsia="Times New Roman" w:hAnsi="Times New Roman" w:cs="Times New Roman"/>
            <w:i/>
            <w:sz w:val="24"/>
            <w:szCs w:val="24"/>
          </w:rPr>
          <w:delText xml:space="preserve">, consisting of a minimum of </w:delText>
        </w:r>
      </w:del>
      <w:del w:id="3823" w:author="Tricia Nay" w:date="2023-07-09T15:50:00Z">
        <w:r w:rsidRPr="00E01977" w:rsidDel="004A2794">
          <w:rPr>
            <w:rFonts w:ascii="Times New Roman" w:eastAsia="Times New Roman" w:hAnsi="Times New Roman" w:cs="Times New Roman"/>
            <w:i/>
            <w:sz w:val="24"/>
            <w:szCs w:val="24"/>
          </w:rPr>
          <w:delText xml:space="preserve">30 </w:delText>
        </w:r>
      </w:del>
      <w:del w:id="3824" w:author="Tricia Nay" w:date="2023-07-09T15:53:00Z">
        <w:r w:rsidRPr="00E01977" w:rsidDel="004A2794">
          <w:rPr>
            <w:rFonts w:ascii="Times New Roman" w:eastAsia="Times New Roman" w:hAnsi="Times New Roman" w:cs="Times New Roman"/>
            <w:i/>
            <w:sz w:val="24"/>
            <w:szCs w:val="24"/>
          </w:rPr>
          <w:delText>hours of training</w:delText>
        </w:r>
      </w:del>
      <w:del w:id="3825" w:author="Tricia Nay" w:date="2023-07-09T15:50:00Z">
        <w:r w:rsidRPr="00E01977" w:rsidDel="004A2794">
          <w:rPr>
            <w:rFonts w:ascii="Times New Roman" w:eastAsia="Times New Roman" w:hAnsi="Times New Roman" w:cs="Times New Roman"/>
            <w:i/>
            <w:sz w:val="24"/>
            <w:szCs w:val="24"/>
          </w:rPr>
          <w:delText>,</w:delText>
        </w:r>
      </w:del>
      <w:del w:id="3826" w:author="Tricia Nay" w:date="2023-07-09T15:51:00Z">
        <w:r w:rsidRPr="00E01977" w:rsidDel="004A2794">
          <w:rPr>
            <w:rFonts w:ascii="Times New Roman" w:eastAsia="Times New Roman" w:hAnsi="Times New Roman" w:cs="Times New Roman"/>
            <w:i/>
            <w:sz w:val="24"/>
            <w:szCs w:val="24"/>
          </w:rPr>
          <w:delText xml:space="preserve"> by a nationally recognized </w:delText>
        </w:r>
      </w:del>
      <w:ins w:id="3827" w:author="Amanda Thomas" w:date="2016-05-31T13:58:00Z">
        <w:del w:id="3828" w:author="Tricia Nay" w:date="2023-07-09T15:53:00Z">
          <w:r w:rsidR="009D5617" w:rsidRPr="00E01977" w:rsidDel="004A2794">
            <w:rPr>
              <w:rFonts w:ascii="Times New Roman" w:eastAsia="Times New Roman" w:hAnsi="Times New Roman" w:cs="Times New Roman"/>
              <w:i/>
              <w:sz w:val="24"/>
              <w:szCs w:val="24"/>
            </w:rPr>
            <w:delText>Alzh</w:delText>
          </w:r>
        </w:del>
      </w:ins>
      <w:ins w:id="3829" w:author="Tricia Nay" w:date="2023-07-16T15:11:00Z">
        <w:r w:rsidR="00221EAA">
          <w:rPr>
            <w:rFonts w:ascii="Times New Roman" w:eastAsia="Times New Roman" w:hAnsi="Times New Roman" w:cs="Times New Roman"/>
            <w:i/>
            <w:sz w:val="24"/>
            <w:szCs w:val="24"/>
          </w:rPr>
          <w:t>’</w:t>
        </w:r>
      </w:ins>
      <w:ins w:id="3830" w:author="Amanda Thomas" w:date="2016-05-31T13:58:00Z">
        <w:del w:id="3831" w:author="Tricia Nay" w:date="2023-07-09T15:53:00Z">
          <w:r w:rsidR="009D5617" w:rsidRPr="00E01977" w:rsidDel="004A2794">
            <w:rPr>
              <w:rFonts w:ascii="Times New Roman" w:eastAsia="Times New Roman" w:hAnsi="Times New Roman" w:cs="Times New Roman"/>
              <w:i/>
              <w:sz w:val="24"/>
              <w:szCs w:val="24"/>
            </w:rPr>
            <w:delText xml:space="preserve">eimer's and dementia care </w:delText>
          </w:r>
        </w:del>
      </w:ins>
      <w:del w:id="3832" w:author="Tricia Nay" w:date="2023-07-09T15:53:00Z">
        <w:r w:rsidRPr="00E01977" w:rsidDel="004A2794">
          <w:rPr>
            <w:rFonts w:ascii="Times New Roman" w:eastAsia="Times New Roman" w:hAnsi="Times New Roman" w:cs="Times New Roman"/>
            <w:i/>
            <w:sz w:val="24"/>
            <w:szCs w:val="24"/>
          </w:rPr>
          <w:delText>Alzheimer’s/dementia caregiving</w:delText>
        </w:r>
      </w:del>
      <w:del w:id="3833" w:author="Tricia Nay" w:date="2023-07-09T15:51:00Z">
        <w:r w:rsidRPr="00E01977" w:rsidDel="004A2794">
          <w:rPr>
            <w:rFonts w:ascii="Times New Roman" w:eastAsia="Times New Roman" w:hAnsi="Times New Roman" w:cs="Times New Roman"/>
            <w:i/>
            <w:sz w:val="24"/>
            <w:szCs w:val="24"/>
          </w:rPr>
          <w:delText xml:space="preserve"> resource or association; </w:delText>
        </w:r>
      </w:del>
      <w:del w:id="3834" w:author="Tricia Nay" w:date="2023-07-09T15:53:00Z">
        <w:r w:rsidRPr="00E01977" w:rsidDel="004A2794">
          <w:rPr>
            <w:rFonts w:ascii="Times New Roman" w:eastAsia="Times New Roman" w:hAnsi="Times New Roman" w:cs="Times New Roman"/>
            <w:i/>
            <w:sz w:val="24"/>
            <w:szCs w:val="24"/>
          </w:rPr>
          <w:delText>or</w:delText>
        </w:r>
      </w:del>
    </w:p>
    <w:p w14:paraId="21AD4C91" w14:textId="3011C479" w:rsidR="0001208D" w:rsidRPr="00E01977" w:rsidDel="00343606" w:rsidRDefault="008E42F1" w:rsidP="00343606">
      <w:pPr>
        <w:spacing w:after="0" w:line="480" w:lineRule="auto"/>
        <w:rPr>
          <w:del w:id="3835" w:author="Tricia Nay" w:date="2023-07-14T06:28:00Z"/>
          <w:rFonts w:ascii="Times New Roman" w:hAnsi="Times New Roman" w:cs="Times New Roman"/>
          <w:sz w:val="24"/>
          <w:szCs w:val="24"/>
        </w:rPr>
      </w:pPr>
      <w:del w:id="3836" w:author="Tricia Nay" w:date="2023-07-09T15:53:00Z">
        <w:r w:rsidRPr="00E01977" w:rsidDel="004A2794">
          <w:rPr>
            <w:rFonts w:ascii="Times New Roman" w:eastAsia="Times New Roman" w:hAnsi="Times New Roman" w:cs="Times New Roman"/>
            <w:i/>
            <w:sz w:val="24"/>
            <w:szCs w:val="24"/>
          </w:rPr>
          <w:delText>(3) Have substantially equivalent training and experience.</w:delText>
        </w:r>
      </w:del>
    </w:p>
    <w:p w14:paraId="105F2727" w14:textId="2B2F9C94" w:rsidR="0001208D" w:rsidRPr="00E01977" w:rsidRDefault="008E42F1" w:rsidP="00343606">
      <w:pPr>
        <w:spacing w:after="0" w:line="480" w:lineRule="auto"/>
        <w:rPr>
          <w:rFonts w:ascii="Times New Roman" w:hAnsi="Times New Roman" w:cs="Times New Roman"/>
          <w:sz w:val="24"/>
          <w:szCs w:val="24"/>
        </w:rPr>
      </w:pPr>
      <w:del w:id="3837" w:author="Tricia Nay" w:date="2023-07-14T06:28:00Z">
        <w:r w:rsidRPr="00E01977" w:rsidDel="00343606">
          <w:rPr>
            <w:rFonts w:ascii="Times New Roman" w:eastAsia="Times New Roman" w:hAnsi="Times New Roman" w:cs="Times New Roman"/>
            <w:i/>
            <w:sz w:val="24"/>
            <w:szCs w:val="24"/>
          </w:rPr>
          <w:delText xml:space="preserve">B. The coordinator shall, in collaboration with the manager and </w:delText>
        </w:r>
        <w:r w:rsidR="00F31FA2" w:rsidRPr="00E01977" w:rsidDel="00343606">
          <w:rPr>
            <w:rFonts w:ascii="Times New Roman" w:eastAsia="Times New Roman" w:hAnsi="Times New Roman" w:cs="Times New Roman"/>
            <w:i/>
            <w:sz w:val="24"/>
            <w:szCs w:val="24"/>
          </w:rPr>
          <w:delText>delegating nurse</w:delText>
        </w:r>
        <w:r w:rsidRPr="00E01977" w:rsidDel="00343606">
          <w:rPr>
            <w:rFonts w:ascii="Times New Roman" w:eastAsia="Times New Roman" w:hAnsi="Times New Roman" w:cs="Times New Roman"/>
            <w:i/>
            <w:sz w:val="24"/>
            <w:szCs w:val="24"/>
          </w:rPr>
          <w:delText>, coordinate</w:delText>
        </w:r>
      </w:del>
      <w:del w:id="3838" w:author="Tricia Nay" w:date="2023-07-09T15:58:00Z">
        <w:r w:rsidRPr="00E01977" w:rsidDel="004A2794">
          <w:rPr>
            <w:rFonts w:ascii="Times New Roman" w:eastAsia="Times New Roman" w:hAnsi="Times New Roman" w:cs="Times New Roman"/>
            <w:i/>
            <w:sz w:val="24"/>
            <w:szCs w:val="24"/>
          </w:rPr>
          <w:delText xml:space="preserve"> as needed outside </w:delText>
        </w:r>
      </w:del>
      <w:del w:id="3839" w:author="Tricia Nay" w:date="2023-07-14T06:28:00Z">
        <w:r w:rsidRPr="00E01977" w:rsidDel="00343606">
          <w:rPr>
            <w:rFonts w:ascii="Times New Roman" w:eastAsia="Times New Roman" w:hAnsi="Times New Roman" w:cs="Times New Roman"/>
            <w:i/>
            <w:sz w:val="24"/>
            <w:szCs w:val="24"/>
          </w:rPr>
          <w:delText>psychiatric and psychosocial services to assist with behavior modification plans.</w:delText>
        </w:r>
      </w:del>
    </w:p>
    <w:p w14:paraId="2D6DB9CB" w14:textId="08F13C73" w:rsidR="0001208D" w:rsidRPr="00E01977" w:rsidDel="004A2794" w:rsidRDefault="008E42F1">
      <w:pPr>
        <w:spacing w:after="0" w:line="480" w:lineRule="auto"/>
        <w:rPr>
          <w:del w:id="3840" w:author="Tricia Nay" w:date="2023-07-09T15:57:00Z"/>
          <w:rFonts w:ascii="Times New Roman" w:hAnsi="Times New Roman" w:cs="Times New Roman"/>
          <w:sz w:val="24"/>
          <w:szCs w:val="24"/>
        </w:rPr>
      </w:pPr>
      <w:del w:id="3841" w:author="Tricia Nay" w:date="2023-07-09T15:57:00Z">
        <w:r w:rsidRPr="00E01977" w:rsidDel="004A2794">
          <w:rPr>
            <w:rFonts w:ascii="Times New Roman" w:eastAsia="Times New Roman" w:hAnsi="Times New Roman" w:cs="Times New Roman"/>
            <w:i/>
            <w:sz w:val="24"/>
            <w:szCs w:val="24"/>
          </w:rPr>
          <w:delText>C. Other Staff.</w:delText>
        </w:r>
      </w:del>
    </w:p>
    <w:p w14:paraId="657D642E" w14:textId="20DC73FA" w:rsidR="0001208D" w:rsidRPr="00E01977" w:rsidDel="004A2794" w:rsidRDefault="008E42F1">
      <w:pPr>
        <w:spacing w:after="0" w:line="480" w:lineRule="auto"/>
        <w:rPr>
          <w:del w:id="3842" w:author="Tricia Nay" w:date="2023-07-09T15:57:00Z"/>
          <w:rFonts w:ascii="Times New Roman" w:hAnsi="Times New Roman" w:cs="Times New Roman"/>
          <w:sz w:val="24"/>
          <w:szCs w:val="24"/>
        </w:rPr>
      </w:pPr>
      <w:del w:id="3843" w:author="Tricia Nay" w:date="2023-07-09T15:57:00Z">
        <w:r w:rsidRPr="00E01977" w:rsidDel="004A2794">
          <w:rPr>
            <w:rFonts w:ascii="Times New Roman" w:eastAsia="Times New Roman" w:hAnsi="Times New Roman" w:cs="Times New Roman"/>
            <w:i/>
            <w:sz w:val="24"/>
            <w:szCs w:val="24"/>
          </w:rPr>
          <w:delText>(1) In addition to the trainings described in Regulation .14</w:delText>
        </w:r>
      </w:del>
      <w:ins w:id="3844" w:author="Amanda Thomas" w:date="2016-06-03T12:54:00Z">
        <w:del w:id="3845" w:author="Tricia Nay" w:date="2023-07-09T15:57:00Z">
          <w:r w:rsidR="0078508C" w:rsidRPr="00E01977" w:rsidDel="004A2794">
            <w:rPr>
              <w:rFonts w:ascii="Times New Roman" w:eastAsia="Times New Roman" w:hAnsi="Times New Roman" w:cs="Times New Roman"/>
              <w:i/>
              <w:sz w:val="24"/>
              <w:szCs w:val="24"/>
            </w:rPr>
            <w:delText>15</w:delText>
          </w:r>
        </w:del>
      </w:ins>
      <w:del w:id="3846" w:author="Tricia Nay" w:date="2023-07-09T15:57:00Z">
        <w:r w:rsidRPr="00E01977" w:rsidDel="004A2794">
          <w:rPr>
            <w:rFonts w:ascii="Times New Roman" w:eastAsia="Times New Roman" w:hAnsi="Times New Roman" w:cs="Times New Roman"/>
            <w:i/>
            <w:sz w:val="24"/>
            <w:szCs w:val="24"/>
          </w:rPr>
          <w:delText xml:space="preserve"> of this chapter, staff shall:</w:delText>
        </w:r>
      </w:del>
    </w:p>
    <w:p w14:paraId="167924D6" w14:textId="4AEF323F" w:rsidR="0001208D" w:rsidRPr="00E01977" w:rsidDel="004A2794" w:rsidRDefault="008E42F1">
      <w:pPr>
        <w:spacing w:after="0" w:line="480" w:lineRule="auto"/>
        <w:rPr>
          <w:del w:id="3847" w:author="Tricia Nay" w:date="2023-07-09T15:57:00Z"/>
          <w:rFonts w:ascii="Times New Roman" w:hAnsi="Times New Roman" w:cs="Times New Roman"/>
          <w:sz w:val="24"/>
          <w:szCs w:val="24"/>
        </w:rPr>
      </w:pPr>
      <w:del w:id="3848" w:author="Tricia Nay" w:date="2023-07-09T15:57:00Z">
        <w:r w:rsidRPr="00E01977" w:rsidDel="004A2794">
          <w:rPr>
            <w:rFonts w:ascii="Times New Roman" w:eastAsia="Times New Roman" w:hAnsi="Times New Roman" w:cs="Times New Roman"/>
            <w:i/>
            <w:sz w:val="24"/>
            <w:szCs w:val="24"/>
          </w:rPr>
          <w:delText>(a) Complete a minimum of 20 hours of documented initial training on the care of residents with Alzheimer’s disease and related dementia prior to providing direct resident care; and</w:delText>
        </w:r>
      </w:del>
    </w:p>
    <w:p w14:paraId="4086DD57" w14:textId="43403380" w:rsidR="0001208D" w:rsidRPr="00E01977" w:rsidDel="004A2794" w:rsidRDefault="008E42F1">
      <w:pPr>
        <w:spacing w:after="0" w:line="480" w:lineRule="auto"/>
        <w:rPr>
          <w:del w:id="3849" w:author="Tricia Nay" w:date="2023-07-09T15:57:00Z"/>
          <w:rFonts w:ascii="Times New Roman" w:hAnsi="Times New Roman" w:cs="Times New Roman"/>
          <w:sz w:val="24"/>
          <w:szCs w:val="24"/>
        </w:rPr>
      </w:pPr>
      <w:del w:id="3850" w:author="Tricia Nay" w:date="2023-07-09T15:57:00Z">
        <w:r w:rsidRPr="00E01977" w:rsidDel="004A2794">
          <w:rPr>
            <w:rFonts w:ascii="Times New Roman" w:eastAsia="Times New Roman" w:hAnsi="Times New Roman" w:cs="Times New Roman"/>
            <w:i/>
            <w:sz w:val="24"/>
            <w:szCs w:val="24"/>
          </w:rPr>
          <w:delText>(b) Complete a minimum of 8 hours of documented annual training on Alzheimer’s disease and related dementia;</w:delText>
        </w:r>
      </w:del>
    </w:p>
    <w:p w14:paraId="10E623E8" w14:textId="77354BB0" w:rsidR="0001208D" w:rsidRPr="00E01977" w:rsidDel="004A2794" w:rsidRDefault="008E42F1">
      <w:pPr>
        <w:spacing w:after="0" w:line="480" w:lineRule="auto"/>
        <w:rPr>
          <w:del w:id="3851" w:author="Tricia Nay" w:date="2023-07-09T15:57:00Z"/>
          <w:rFonts w:ascii="Times New Roman" w:hAnsi="Times New Roman" w:cs="Times New Roman"/>
          <w:sz w:val="24"/>
          <w:szCs w:val="24"/>
        </w:rPr>
      </w:pPr>
      <w:del w:id="3852" w:author="Tricia Nay" w:date="2023-07-09T15:57:00Z">
        <w:r w:rsidRPr="00E01977" w:rsidDel="004A2794">
          <w:rPr>
            <w:rFonts w:ascii="Times New Roman" w:eastAsia="Times New Roman" w:hAnsi="Times New Roman" w:cs="Times New Roman"/>
            <w:i/>
            <w:sz w:val="24"/>
            <w:szCs w:val="24"/>
          </w:rPr>
          <w:delText>(2) Direct care staff shall not have housekeeping, laundry, food preparation, or maintenance duties as primary responsibilities; and</w:delText>
        </w:r>
      </w:del>
    </w:p>
    <w:p w14:paraId="67FC31D4" w14:textId="4C45CCBD" w:rsidR="0001208D" w:rsidRPr="00E01977" w:rsidDel="004A2794" w:rsidRDefault="008E42F1">
      <w:pPr>
        <w:spacing w:after="0" w:line="480" w:lineRule="auto"/>
        <w:rPr>
          <w:del w:id="3853" w:author="Tricia Nay" w:date="2023-07-09T15:57:00Z"/>
          <w:rFonts w:ascii="Times New Roman" w:hAnsi="Times New Roman" w:cs="Times New Roman"/>
          <w:sz w:val="24"/>
          <w:szCs w:val="24"/>
        </w:rPr>
      </w:pPr>
      <w:del w:id="3854" w:author="Tricia Nay" w:date="2023-07-09T15:57:00Z">
        <w:r w:rsidRPr="00E01977" w:rsidDel="004A2794">
          <w:rPr>
            <w:rFonts w:ascii="Times New Roman" w:eastAsia="Times New Roman" w:hAnsi="Times New Roman" w:cs="Times New Roman"/>
            <w:i/>
            <w:sz w:val="24"/>
            <w:szCs w:val="24"/>
          </w:rPr>
          <w:delText xml:space="preserve">(3) Certified medication technicians shall not be responsible for any </w:delText>
        </w:r>
      </w:del>
      <w:ins w:id="3855" w:author="Amanda Thomas" w:date="2016-09-15T09:19:00Z">
        <w:del w:id="3856" w:author="Tricia Nay" w:date="2023-07-09T15:57:00Z">
          <w:r w:rsidR="00CC6281" w:rsidRPr="00E01977" w:rsidDel="004A2794">
            <w:rPr>
              <w:rFonts w:ascii="Times New Roman" w:eastAsia="Times New Roman" w:hAnsi="Times New Roman" w:cs="Times New Roman"/>
              <w:i/>
              <w:sz w:val="24"/>
              <w:szCs w:val="24"/>
            </w:rPr>
            <w:delText xml:space="preserve">other </w:delText>
          </w:r>
        </w:del>
      </w:ins>
      <w:del w:id="3857" w:author="Tricia Nay" w:date="2023-07-09T15:57:00Z">
        <w:r w:rsidRPr="00E01977" w:rsidDel="004A2794">
          <w:rPr>
            <w:rFonts w:ascii="Times New Roman" w:eastAsia="Times New Roman" w:hAnsi="Times New Roman" w:cs="Times New Roman"/>
            <w:i/>
            <w:sz w:val="24"/>
            <w:szCs w:val="24"/>
          </w:rPr>
          <w:delText>direct care activities while administering medications during the assigned times.</w:delText>
        </w:r>
      </w:del>
      <w:ins w:id="3858" w:author="Tricia Nay" w:date="2023-07-11T17:54:00Z">
        <w:r w:rsidR="00253375">
          <w:rPr>
            <w:rFonts w:ascii="Times New Roman" w:eastAsia="Times New Roman" w:hAnsi="Times New Roman" w:cs="Times New Roman"/>
            <w:i/>
            <w:sz w:val="24"/>
            <w:szCs w:val="24"/>
          </w:rPr>
          <w:t>]</w:t>
        </w:r>
      </w:ins>
    </w:p>
    <w:p w14:paraId="511074D8" w14:textId="23E4103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Written Description. At the time of initial licensure, an assisted living program with an Alzheimer's </w:t>
      </w:r>
      <w:del w:id="3859" w:author="Tricia Nay" w:date="2023-07-06T22:40:00Z">
        <w:r w:rsidR="00914789" w:rsidRPr="00E01977" w:rsidDel="000C0994">
          <w:rPr>
            <w:rFonts w:ascii="Times New Roman" w:eastAsia="Times New Roman" w:hAnsi="Times New Roman" w:cs="Times New Roman"/>
            <w:i/>
            <w:sz w:val="24"/>
            <w:szCs w:val="24"/>
          </w:rPr>
          <w:delText xml:space="preserve">and Dementia </w:delText>
        </w:r>
      </w:del>
      <w:r w:rsidR="00914789" w:rsidRPr="00F53617">
        <w:rPr>
          <w:rFonts w:ascii="Times New Roman" w:eastAsia="Times New Roman" w:hAnsi="Times New Roman" w:cs="Times New Roman"/>
          <w:iCs/>
          <w:sz w:val="24"/>
          <w:szCs w:val="24"/>
          <w:rPrChange w:id="3860" w:author="Tricia Nay" w:date="2023-07-16T21:47:00Z">
            <w:rPr>
              <w:rFonts w:ascii="Times New Roman" w:eastAsia="Times New Roman" w:hAnsi="Times New Roman" w:cs="Times New Roman"/>
              <w:i/>
              <w:sz w:val="24"/>
              <w:szCs w:val="24"/>
            </w:rPr>
          </w:rPrChange>
        </w:rPr>
        <w:t>Special Care Unit</w:t>
      </w:r>
      <w:r w:rsidRPr="00E01977">
        <w:rPr>
          <w:rFonts w:ascii="Times New Roman" w:eastAsia="Times New Roman" w:hAnsi="Times New Roman" w:cs="Times New Roman"/>
          <w:sz w:val="24"/>
          <w:szCs w:val="24"/>
        </w:rPr>
        <w:t xml:space="preserve"> shall submit to the Department a written description of the special care unit using a disclosure form adopted by the Department. The description shall explain how:</w:t>
      </w:r>
    </w:p>
    <w:p w14:paraId="7F5F72B5" w14:textId="0B9D84B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form of care and treatment provided by the Alzheimer's</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 xml:space="preserve">Special Care Unit </w:t>
      </w:r>
      <w:r w:rsidR="00914789"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is specifically designed for the specialized care of individuals diagnosed with Alzheimer's disease or a related dementia; and</w:t>
      </w:r>
    </w:p>
    <w:p w14:paraId="0BC08DB5" w14:textId="013C9CF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care in the </w:t>
      </w:r>
      <w:r w:rsidR="00914789"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861" w:author="Tricia Nay" w:date="2023-07-16T21:47:00Z">
            <w:rPr>
              <w:rFonts w:ascii="Times New Roman" w:eastAsia="Times New Roman" w:hAnsi="Times New Roman" w:cs="Times New Roman"/>
              <w:sz w:val="24"/>
              <w:szCs w:val="24"/>
            </w:rPr>
          </w:rPrChange>
        </w:rPr>
        <w:t>special care unit</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 xml:space="preserve">Alzheimer’s Special Care Unit </w:t>
      </w:r>
      <w:r w:rsidRPr="00E01977">
        <w:rPr>
          <w:rFonts w:ascii="Times New Roman" w:eastAsia="Times New Roman" w:hAnsi="Times New Roman" w:cs="Times New Roman"/>
          <w:sz w:val="24"/>
          <w:szCs w:val="24"/>
        </w:rPr>
        <w:t>differs from the care and treatment provided in the nonspecial care unit.</w:t>
      </w:r>
    </w:p>
    <w:p w14:paraId="75090748" w14:textId="0E26576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At the time of license renewal, an assisted living program with an Alzheimer's</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Special Care Unit</w:t>
      </w:r>
      <w:r w:rsidRPr="00E01977">
        <w:rPr>
          <w:rFonts w:ascii="Times New Roman" w:eastAsia="Times New Roman" w:hAnsi="Times New Roman" w:cs="Times New Roman"/>
          <w:sz w:val="24"/>
          <w:szCs w:val="24"/>
        </w:rPr>
        <w:t xml:space="preserve"> shall submit to the Department a written description of any changes that have been made to the special care unit and how those changes differ from the description of the unit that is on file with the Department.</w:t>
      </w:r>
    </w:p>
    <w:p w14:paraId="76694DA3" w14:textId="60A9E5E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C. An assisted living program with an Alzheimer's </w:t>
      </w:r>
      <w:r w:rsidR="00914789" w:rsidRPr="00E01977">
        <w:rPr>
          <w:rFonts w:ascii="Times New Roman" w:eastAsia="Times New Roman" w:hAnsi="Times New Roman" w:cs="Times New Roman"/>
          <w:i/>
          <w:sz w:val="24"/>
          <w:szCs w:val="24"/>
        </w:rPr>
        <w:t>Special Care Unit</w:t>
      </w:r>
      <w:r w:rsidRPr="00E01977">
        <w:rPr>
          <w:rFonts w:ascii="Times New Roman" w:eastAsia="Times New Roman" w:hAnsi="Times New Roman" w:cs="Times New Roman"/>
          <w:sz w:val="24"/>
          <w:szCs w:val="24"/>
        </w:rPr>
        <w:t xml:space="preserve"> shall disclose the written description of the </w:t>
      </w:r>
      <w:r w:rsidR="00914789"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862" w:author="Tricia Nay" w:date="2023-07-16T21:47:00Z">
            <w:rPr>
              <w:rFonts w:ascii="Times New Roman" w:eastAsia="Times New Roman" w:hAnsi="Times New Roman" w:cs="Times New Roman"/>
              <w:sz w:val="24"/>
              <w:szCs w:val="24"/>
            </w:rPr>
          </w:rPrChange>
        </w:rPr>
        <w:t>special care</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unit to:</w:t>
      </w:r>
    </w:p>
    <w:p w14:paraId="40D469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Any person on request; and</w:t>
      </w:r>
    </w:p>
    <w:p w14:paraId="2FDCE372" w14:textId="6F12D20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family or </w:t>
      </w:r>
      <w:ins w:id="3863" w:author="Tricia Nay" w:date="2023-07-16T21:47:00Z">
        <w:r w:rsidR="00F53617">
          <w:rPr>
            <w:rFonts w:ascii="Times New Roman" w:eastAsia="Times New Roman" w:hAnsi="Times New Roman" w:cs="Times New Roman"/>
            <w:sz w:val="24"/>
            <w:szCs w:val="24"/>
          </w:rPr>
          <w:t>[</w:t>
        </w:r>
      </w:ins>
      <w:r w:rsidRPr="00F53617">
        <w:rPr>
          <w:rFonts w:ascii="Times New Roman" w:eastAsia="Times New Roman" w:hAnsi="Times New Roman" w:cs="Times New Roman"/>
          <w:strike/>
          <w:sz w:val="24"/>
          <w:szCs w:val="24"/>
          <w:rPrChange w:id="3864" w:author="Tricia Nay" w:date="2023-07-16T21:47:00Z">
            <w:rPr>
              <w:rFonts w:ascii="Times New Roman" w:eastAsia="Times New Roman" w:hAnsi="Times New Roman" w:cs="Times New Roman"/>
              <w:sz w:val="24"/>
              <w:szCs w:val="24"/>
            </w:rPr>
          </w:rPrChange>
        </w:rPr>
        <w:t>resident's</w:t>
      </w:r>
      <w:ins w:id="3865" w:author="Amanda Thomas" w:date="2016-09-15T09:41: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before admission of the resident to the Alzheimer's </w:t>
      </w:r>
      <w:r w:rsidR="00914789" w:rsidRPr="00E01977">
        <w:rPr>
          <w:rFonts w:ascii="Times New Roman" w:eastAsia="Times New Roman" w:hAnsi="Times New Roman" w:cs="Times New Roman"/>
          <w:i/>
          <w:sz w:val="24"/>
          <w:szCs w:val="24"/>
        </w:rPr>
        <w:t>Special Care Unit</w:t>
      </w:r>
      <w:r w:rsidRPr="00E01977">
        <w:rPr>
          <w:rFonts w:ascii="Times New Roman" w:eastAsia="Times New Roman" w:hAnsi="Times New Roman" w:cs="Times New Roman"/>
          <w:sz w:val="24"/>
          <w:szCs w:val="24"/>
        </w:rPr>
        <w:t xml:space="preserve"> or program.</w:t>
      </w:r>
    </w:p>
    <w:p w14:paraId="480E6162" w14:textId="6F500F6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The description of the Alzheimer's </w:t>
      </w:r>
      <w:r w:rsidR="00914789" w:rsidRPr="00E01977">
        <w:rPr>
          <w:rFonts w:ascii="Times New Roman" w:eastAsia="Times New Roman" w:hAnsi="Times New Roman" w:cs="Times New Roman"/>
          <w:i/>
          <w:sz w:val="24"/>
          <w:szCs w:val="24"/>
        </w:rPr>
        <w:t>Special Care Unit</w:t>
      </w:r>
      <w:r w:rsidRPr="00E01977">
        <w:rPr>
          <w:rFonts w:ascii="Times New Roman" w:eastAsia="Times New Roman" w:hAnsi="Times New Roman" w:cs="Times New Roman"/>
          <w:sz w:val="24"/>
          <w:szCs w:val="24"/>
        </w:rPr>
        <w:t xml:space="preserve"> shall include:</w:t>
      </w:r>
    </w:p>
    <w:p w14:paraId="6ABAC5B0" w14:textId="77777777" w:rsidR="0001208D"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A statement of philosophy or mission;</w:t>
      </w:r>
    </w:p>
    <w:p w14:paraId="2E465895" w14:textId="40D10CA0" w:rsidR="000D0F9F" w:rsidRPr="00797F20"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How the services of the </w:t>
      </w:r>
      <w:r w:rsidR="00914789"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866" w:author="Tricia Nay" w:date="2023-07-16T21:47:00Z">
            <w:rPr>
              <w:rFonts w:ascii="Times New Roman" w:eastAsia="Times New Roman" w:hAnsi="Times New Roman" w:cs="Times New Roman"/>
              <w:sz w:val="24"/>
              <w:szCs w:val="24"/>
            </w:rPr>
          </w:rPrChange>
        </w:rPr>
        <w:t>special care</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unit are different from services provided in the rest of the assisted living program;</w:t>
      </w:r>
    </w:p>
    <w:p w14:paraId="7B8AA5B0" w14:textId="4BE708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Staff training and staff job titles, including the number of hours of dementia-specific training provided annually for all staff by job classification and a summary of training content;</w:t>
      </w:r>
    </w:p>
    <w:p w14:paraId="110341C8" w14:textId="62C8A10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Admission procedures, including screening criteria;</w:t>
      </w:r>
    </w:p>
    <w:p w14:paraId="44FF5E69" w14:textId="6270A98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Assessment and service planning protocol, including criteria to be used that would trigger a reassessment of the resident's status before the customary 6-month review;</w:t>
      </w:r>
    </w:p>
    <w:p w14:paraId="4575FB54" w14:textId="05C384A5" w:rsidR="000D0F9F" w:rsidRDefault="008E42F1">
      <w:pPr>
        <w:spacing w:after="0" w:line="480" w:lineRule="auto"/>
        <w:rPr>
          <w:ins w:id="3867" w:author="Tricia Nay" w:date="2023-07-09T16:03: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(6) Staffing patterns</w:t>
      </w:r>
      <w:ins w:id="3868" w:author="Tricia Nay" w:date="2023-07-14T06:31:00Z">
        <w:r w:rsidR="00343606" w:rsidRPr="00D225E2">
          <w:rPr>
            <w:rFonts w:ascii="Times New Roman" w:eastAsia="Times New Roman" w:hAnsi="Times New Roman" w:cs="Times New Roman"/>
            <w:i/>
            <w:iCs/>
            <w:sz w:val="24"/>
            <w:szCs w:val="24"/>
            <w:rPrChange w:id="3869" w:author="Tricia Nay" w:date="2023-07-16T20:03:00Z">
              <w:rPr>
                <w:rFonts w:ascii="Times New Roman" w:eastAsia="Times New Roman" w:hAnsi="Times New Roman" w:cs="Times New Roman"/>
                <w:sz w:val="24"/>
                <w:szCs w:val="24"/>
              </w:rPr>
            </w:rPrChange>
          </w:rPr>
          <w:t xml:space="preserve"> must include the:</w:t>
        </w:r>
      </w:ins>
      <w:del w:id="3870" w:author="Tricia Nay" w:date="2023-07-14T06:31:00Z">
        <w:r w:rsidRPr="00E01977" w:rsidDel="00343606">
          <w:rPr>
            <w:rFonts w:ascii="Times New Roman" w:eastAsia="Times New Roman" w:hAnsi="Times New Roman" w:cs="Times New Roman"/>
            <w:sz w:val="24"/>
            <w:szCs w:val="24"/>
          </w:rPr>
          <w:delText>, including</w:delText>
        </w:r>
      </w:del>
      <w:ins w:id="3871" w:author="Tricia Nay" w:date="2023-07-09T16:03:00Z">
        <w:r w:rsidR="000D0F9F">
          <w:rPr>
            <w:rFonts w:ascii="Times New Roman" w:eastAsia="Times New Roman" w:hAnsi="Times New Roman" w:cs="Times New Roman"/>
            <w:sz w:val="24"/>
            <w:szCs w:val="24"/>
          </w:rPr>
          <w:t>:</w:t>
        </w:r>
      </w:ins>
    </w:p>
    <w:p w14:paraId="0A913F23" w14:textId="12765EA4" w:rsidR="000D0F9F" w:rsidRDefault="000D0F9F">
      <w:pPr>
        <w:spacing w:after="0" w:line="480" w:lineRule="auto"/>
        <w:rPr>
          <w:ins w:id="3872" w:author="Tricia Nay" w:date="2023-07-09T16:03:00Z"/>
          <w:rFonts w:ascii="Times New Roman" w:eastAsia="Times New Roman" w:hAnsi="Times New Roman" w:cs="Times New Roman"/>
          <w:sz w:val="24"/>
          <w:szCs w:val="24"/>
        </w:rPr>
      </w:pPr>
      <w:ins w:id="3873" w:author="Tricia Nay" w:date="2023-07-09T16:03:00Z">
        <w:r>
          <w:rPr>
            <w:rFonts w:ascii="Times New Roman" w:eastAsia="Times New Roman" w:hAnsi="Times New Roman" w:cs="Times New Roman"/>
            <w:sz w:val="24"/>
            <w:szCs w:val="24"/>
          </w:rPr>
          <w:t xml:space="preserve">(a) </w:t>
        </w:r>
      </w:ins>
      <w:ins w:id="3874" w:author="Tricia Nay" w:date="2023-07-13T15:50:00Z">
        <w:r w:rsidR="00A81127">
          <w:rPr>
            <w:rFonts w:ascii="Times New Roman" w:eastAsia="Times New Roman" w:hAnsi="Times New Roman" w:cs="Times New Roman"/>
            <w:sz w:val="24"/>
            <w:szCs w:val="24"/>
          </w:rPr>
          <w:t>R</w:t>
        </w:r>
      </w:ins>
      <w:r w:rsidR="008E42F1" w:rsidRPr="00E01977">
        <w:rPr>
          <w:rFonts w:ascii="Times New Roman" w:eastAsia="Times New Roman" w:hAnsi="Times New Roman" w:cs="Times New Roman"/>
          <w:sz w:val="24"/>
          <w:szCs w:val="24"/>
        </w:rPr>
        <w:t>atio of direct care staff to resident for a 24-hour cycle</w:t>
      </w:r>
      <w:ins w:id="3875" w:author="Tricia Nay" w:date="2023-07-09T16:03:00Z">
        <w:r>
          <w:rPr>
            <w:rFonts w:ascii="Times New Roman" w:eastAsia="Times New Roman" w:hAnsi="Times New Roman" w:cs="Times New Roman"/>
            <w:sz w:val="24"/>
            <w:szCs w:val="24"/>
          </w:rPr>
          <w:t>;</w:t>
        </w:r>
      </w:ins>
    </w:p>
    <w:p w14:paraId="13D5CA4C" w14:textId="50ABC2E3" w:rsidR="0001208D" w:rsidRPr="00D225E2" w:rsidRDefault="000D0F9F">
      <w:pPr>
        <w:spacing w:after="0" w:line="480" w:lineRule="auto"/>
        <w:rPr>
          <w:ins w:id="3876" w:author="Tricia Nay" w:date="2023-07-09T16:03:00Z"/>
          <w:rFonts w:ascii="Times New Roman" w:eastAsia="Times New Roman" w:hAnsi="Times New Roman" w:cs="Times New Roman"/>
          <w:i/>
          <w:iCs/>
          <w:sz w:val="24"/>
          <w:szCs w:val="24"/>
          <w:rPrChange w:id="3877" w:author="Tricia Nay" w:date="2023-07-16T20:03:00Z">
            <w:rPr>
              <w:ins w:id="3878" w:author="Tricia Nay" w:date="2023-07-09T16:03:00Z"/>
              <w:rFonts w:ascii="Times New Roman" w:eastAsia="Times New Roman" w:hAnsi="Times New Roman" w:cs="Times New Roman"/>
              <w:sz w:val="24"/>
              <w:szCs w:val="24"/>
            </w:rPr>
          </w:rPrChange>
        </w:rPr>
      </w:pPr>
      <w:ins w:id="3879" w:author="Tricia Nay" w:date="2023-07-09T16:03:00Z">
        <w:r>
          <w:rPr>
            <w:rFonts w:ascii="Times New Roman" w:eastAsia="Times New Roman" w:hAnsi="Times New Roman" w:cs="Times New Roman"/>
            <w:sz w:val="24"/>
            <w:szCs w:val="24"/>
          </w:rPr>
          <w:t xml:space="preserve">(b) </w:t>
        </w:r>
      </w:ins>
      <w:ins w:id="3880" w:author="Tricia Nay" w:date="2023-07-13T15:50:00Z">
        <w:r w:rsidR="00A81127">
          <w:rPr>
            <w:rFonts w:ascii="Times New Roman" w:eastAsia="Times New Roman" w:hAnsi="Times New Roman" w:cs="Times New Roman"/>
            <w:sz w:val="24"/>
            <w:szCs w:val="24"/>
          </w:rPr>
          <w:t>D</w:t>
        </w:r>
      </w:ins>
      <w:r w:rsidR="008E42F1" w:rsidRPr="00E01977">
        <w:rPr>
          <w:rFonts w:ascii="Times New Roman" w:eastAsia="Times New Roman" w:hAnsi="Times New Roman" w:cs="Times New Roman"/>
          <w:sz w:val="24"/>
          <w:szCs w:val="24"/>
        </w:rPr>
        <w:t xml:space="preserve">escription of how the staffing pattern differs from that </w:t>
      </w:r>
      <w:r w:rsidR="00914789"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of the rest of the</w:t>
      </w:r>
      <w:r w:rsidR="00914789" w:rsidRPr="00E01977">
        <w:rPr>
          <w:rFonts w:ascii="Times New Roman" w:eastAsia="Times New Roman" w:hAnsi="Times New Roman" w:cs="Times New Roman"/>
          <w:b/>
          <w:sz w:val="24"/>
          <w:szCs w:val="24"/>
        </w:rPr>
        <w:t xml:space="preserve">] </w:t>
      </w:r>
      <w:r w:rsidR="00914789" w:rsidRPr="00E01977">
        <w:rPr>
          <w:rFonts w:ascii="Times New Roman" w:eastAsia="Times New Roman" w:hAnsi="Times New Roman" w:cs="Times New Roman"/>
          <w:i/>
          <w:sz w:val="24"/>
          <w:szCs w:val="24"/>
        </w:rPr>
        <w:t>in other parts of the</w:t>
      </w:r>
      <w:r w:rsidR="008E42F1" w:rsidRPr="00E01977">
        <w:rPr>
          <w:rFonts w:ascii="Times New Roman" w:eastAsia="Times New Roman" w:hAnsi="Times New Roman" w:cs="Times New Roman"/>
          <w:sz w:val="24"/>
          <w:szCs w:val="24"/>
        </w:rPr>
        <w:t xml:space="preserve"> </w:t>
      </w:r>
      <w:ins w:id="3881" w:author="Tricia Nay" w:date="2023-07-06T23:19:00Z">
        <w:r w:rsidR="00353A72" w:rsidRPr="00D225E2">
          <w:rPr>
            <w:rFonts w:ascii="Times New Roman" w:eastAsia="Times New Roman" w:hAnsi="Times New Roman" w:cs="Times New Roman"/>
            <w:i/>
            <w:iCs/>
            <w:sz w:val="24"/>
            <w:szCs w:val="24"/>
            <w:rPrChange w:id="3882" w:author="Tricia Nay" w:date="2023-07-16T20:03:00Z">
              <w:rPr>
                <w:rFonts w:ascii="Times New Roman" w:eastAsia="Times New Roman" w:hAnsi="Times New Roman" w:cs="Times New Roman"/>
                <w:sz w:val="24"/>
                <w:szCs w:val="24"/>
              </w:rPr>
            </w:rPrChange>
          </w:rPr>
          <w:t>assisted living</w:t>
        </w:r>
        <w:r w:rsidR="00353A72" w:rsidRPr="00E01977">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program;</w:t>
      </w:r>
      <w:ins w:id="3883" w:author="Tricia Nay" w:date="2023-07-16T20:03:00Z">
        <w:r w:rsidR="00D225E2">
          <w:rPr>
            <w:rFonts w:ascii="Times New Roman" w:eastAsia="Times New Roman" w:hAnsi="Times New Roman" w:cs="Times New Roman"/>
            <w:sz w:val="24"/>
            <w:szCs w:val="24"/>
          </w:rPr>
          <w:t xml:space="preserve"> </w:t>
        </w:r>
        <w:r w:rsidR="00D225E2" w:rsidRPr="00D225E2">
          <w:rPr>
            <w:rFonts w:ascii="Times New Roman" w:eastAsia="Times New Roman" w:hAnsi="Times New Roman" w:cs="Times New Roman"/>
            <w:i/>
            <w:iCs/>
            <w:sz w:val="24"/>
            <w:szCs w:val="24"/>
            <w:rPrChange w:id="3884" w:author="Tricia Nay" w:date="2023-07-16T20:03:00Z">
              <w:rPr>
                <w:rFonts w:ascii="Times New Roman" w:eastAsia="Times New Roman" w:hAnsi="Times New Roman" w:cs="Times New Roman"/>
                <w:sz w:val="24"/>
                <w:szCs w:val="24"/>
              </w:rPr>
            </w:rPrChange>
          </w:rPr>
          <w:t xml:space="preserve">and </w:t>
        </w:r>
      </w:ins>
    </w:p>
    <w:p w14:paraId="30954DD4" w14:textId="34D626AD" w:rsidR="000D0F9F" w:rsidRPr="00D225E2" w:rsidRDefault="000D0F9F">
      <w:pPr>
        <w:spacing w:after="0" w:line="480" w:lineRule="auto"/>
        <w:rPr>
          <w:rFonts w:ascii="Times New Roman" w:hAnsi="Times New Roman" w:cs="Times New Roman"/>
          <w:i/>
          <w:iCs/>
          <w:sz w:val="24"/>
          <w:szCs w:val="24"/>
          <w:rPrChange w:id="3885" w:author="Tricia Nay" w:date="2023-07-16T20:03:00Z">
            <w:rPr>
              <w:rFonts w:ascii="Times New Roman" w:hAnsi="Times New Roman" w:cs="Times New Roman"/>
              <w:sz w:val="24"/>
              <w:szCs w:val="24"/>
            </w:rPr>
          </w:rPrChange>
        </w:rPr>
      </w:pPr>
      <w:ins w:id="3886" w:author="Tricia Nay" w:date="2023-07-09T16:03:00Z">
        <w:r w:rsidRPr="00D225E2">
          <w:rPr>
            <w:rFonts w:ascii="Times New Roman" w:eastAsia="Times New Roman" w:hAnsi="Times New Roman" w:cs="Times New Roman"/>
            <w:i/>
            <w:iCs/>
            <w:sz w:val="24"/>
            <w:szCs w:val="24"/>
            <w:rPrChange w:id="3887" w:author="Tricia Nay" w:date="2023-07-16T20:03:00Z">
              <w:rPr>
                <w:rFonts w:ascii="Times New Roman" w:eastAsia="Times New Roman" w:hAnsi="Times New Roman" w:cs="Times New Roman"/>
                <w:sz w:val="24"/>
                <w:szCs w:val="24"/>
              </w:rPr>
            </w:rPrChange>
          </w:rPr>
          <w:t xml:space="preserve">(c) </w:t>
        </w:r>
      </w:ins>
      <w:ins w:id="3888" w:author="Tricia Nay" w:date="2023-07-14T06:31:00Z">
        <w:r w:rsidR="00343606" w:rsidRPr="00D225E2">
          <w:rPr>
            <w:rFonts w:ascii="Times New Roman" w:eastAsia="Times New Roman" w:hAnsi="Times New Roman" w:cs="Times New Roman"/>
            <w:i/>
            <w:iCs/>
            <w:sz w:val="24"/>
            <w:szCs w:val="24"/>
            <w:rPrChange w:id="3889" w:author="Tricia Nay" w:date="2023-07-16T20:03:00Z">
              <w:rPr>
                <w:rFonts w:ascii="Times New Roman" w:eastAsia="Times New Roman" w:hAnsi="Times New Roman" w:cs="Times New Roman"/>
                <w:sz w:val="24"/>
                <w:szCs w:val="24"/>
              </w:rPr>
            </w:rPrChange>
          </w:rPr>
          <w:t>U</w:t>
        </w:r>
      </w:ins>
      <w:ins w:id="3890" w:author="Tricia Nay" w:date="2023-07-09T16:04:00Z">
        <w:r w:rsidRPr="00D225E2">
          <w:rPr>
            <w:rFonts w:ascii="Times New Roman" w:eastAsia="Times New Roman" w:hAnsi="Times New Roman" w:cs="Times New Roman"/>
            <w:i/>
            <w:iCs/>
            <w:sz w:val="24"/>
            <w:szCs w:val="24"/>
            <w:rPrChange w:id="3891" w:author="Tricia Nay" w:date="2023-07-16T20:03:00Z">
              <w:rPr>
                <w:rFonts w:ascii="Times New Roman" w:eastAsia="Times New Roman" w:hAnsi="Times New Roman" w:cs="Times New Roman"/>
                <w:sz w:val="24"/>
                <w:szCs w:val="24"/>
              </w:rPr>
            </w:rPrChange>
          </w:rPr>
          <w:t>se of awake overnight staff on the unit;</w:t>
        </w:r>
      </w:ins>
    </w:p>
    <w:p w14:paraId="0BBE8B85" w14:textId="0AA2A7B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A description of the physical environment and any unique design features appropriate to support the functioning of cognitively impaired individuals;</w:t>
      </w:r>
    </w:p>
    <w:p w14:paraId="27FB32DA" w14:textId="5AAD085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(8) A description of activities, including frequency and type, how the activities meet the needs of residents with dementia, and how the activities differ from activities for residents in other parts of the </w:t>
      </w:r>
      <w:r w:rsidR="00353A72">
        <w:rPr>
          <w:rFonts w:ascii="Times New Roman" w:eastAsia="Times New Roman" w:hAnsi="Times New Roman" w:cs="Times New Roman"/>
          <w:sz w:val="24"/>
          <w:szCs w:val="24"/>
        </w:rPr>
        <w:t>assisted living</w:t>
      </w:r>
      <w:r w:rsidR="00353A72"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program;</w:t>
      </w:r>
    </w:p>
    <w:p w14:paraId="6ADA9E40" w14:textId="3FE47B7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The</w:t>
      </w:r>
      <w:r w:rsidR="00353A72" w:rsidRPr="00353A72">
        <w:rPr>
          <w:rFonts w:ascii="Times New Roman" w:eastAsia="Times New Roman" w:hAnsi="Times New Roman" w:cs="Times New Roman"/>
          <w:sz w:val="24"/>
          <w:szCs w:val="24"/>
        </w:rPr>
        <w:t xml:space="preserve"> </w:t>
      </w:r>
      <w:r w:rsidR="00353A72">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program's fee or fee structure for services provided by the Alzheimer's </w:t>
      </w:r>
      <w:r w:rsidR="00914789" w:rsidRPr="00E01977">
        <w:rPr>
          <w:rFonts w:ascii="Times New Roman" w:eastAsia="Times New Roman" w:hAnsi="Times New Roman" w:cs="Times New Roman"/>
          <w:i/>
          <w:sz w:val="24"/>
          <w:szCs w:val="24"/>
        </w:rPr>
        <w:t>Special Care Unit</w:t>
      </w:r>
      <w:r w:rsidRPr="00E01977">
        <w:rPr>
          <w:rFonts w:ascii="Times New Roman" w:eastAsia="Times New Roman" w:hAnsi="Times New Roman" w:cs="Times New Roman"/>
          <w:sz w:val="24"/>
          <w:szCs w:val="24"/>
        </w:rPr>
        <w:t xml:space="preserve"> as part of the disclosure form that is required in Regulation .10 of this chapter;</w:t>
      </w:r>
    </w:p>
    <w:p w14:paraId="5FF5DAE9" w14:textId="2824997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Discharge criteria and procedures;</w:t>
      </w:r>
    </w:p>
    <w:p w14:paraId="75DBF894" w14:textId="639CD4A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(11) Any services, training, or other procedures that are over and above those that are provided in the existing assisted living program; and</w:t>
      </w:r>
    </w:p>
    <w:p w14:paraId="12DC411A" w14:textId="400461A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(12) Any other information that the Department may require.</w:t>
      </w:r>
    </w:p>
    <w:p w14:paraId="26BA3553" w14:textId="3A4BC34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The Department shall restrict admission or close the operation of </w:t>
      </w:r>
      <w:r w:rsidR="000C2EA0" w:rsidRPr="00E01977">
        <w:rPr>
          <w:rFonts w:ascii="Times New Roman" w:eastAsia="Times New Roman" w:hAnsi="Times New Roman" w:cs="Times New Roman"/>
          <w:i/>
          <w:sz w:val="24"/>
          <w:szCs w:val="24"/>
        </w:rPr>
        <w:t xml:space="preserve">an Alzheimer’s Special Care Unit </w:t>
      </w:r>
      <w:r w:rsidRPr="00E01977">
        <w:rPr>
          <w:rFonts w:ascii="Times New Roman" w:eastAsia="Times New Roman" w:hAnsi="Times New Roman" w:cs="Times New Roman"/>
          <w:sz w:val="24"/>
          <w:szCs w:val="24"/>
        </w:rPr>
        <w:t xml:space="preserve"> if the Department determines that the </w:t>
      </w:r>
      <w:r w:rsidR="00DA0936">
        <w:rPr>
          <w:rFonts w:ascii="Times New Roman" w:eastAsia="Times New Roman" w:hAnsi="Times New Roman" w:cs="Times New Roman"/>
          <w:sz w:val="24"/>
          <w:szCs w:val="24"/>
        </w:rPr>
        <w:t>assisted living program[</w:t>
      </w:r>
      <w:r w:rsidRPr="00797F20">
        <w:rPr>
          <w:rFonts w:ascii="Times New Roman" w:eastAsia="Times New Roman" w:hAnsi="Times New Roman" w:cs="Times New Roman"/>
          <w:strike/>
          <w:sz w:val="24"/>
          <w:szCs w:val="24"/>
          <w:rPrChange w:id="3892" w:author="Tricia Nay" w:date="2023-07-15T22:56:00Z">
            <w:rPr>
              <w:rFonts w:ascii="Times New Roman" w:eastAsia="Times New Roman" w:hAnsi="Times New Roman" w:cs="Times New Roman"/>
              <w:sz w:val="24"/>
              <w:szCs w:val="24"/>
            </w:rPr>
          </w:rPrChange>
        </w:rPr>
        <w:t>facility</w:t>
      </w:r>
      <w:r w:rsidR="00DA0936">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 xml:space="preserve"> has not demonstrated compliance with this regulation or the health or safety of residents is at risk.</w:t>
      </w:r>
    </w:p>
    <w:p w14:paraId="7AB9D53C" w14:textId="77764B23" w:rsidR="008A4CCC" w:rsidRPr="00E01977" w:rsidRDefault="008A4CCC" w:rsidP="008A4CCC">
      <w:pPr>
        <w:spacing w:after="0" w:line="480" w:lineRule="auto"/>
        <w:rPr>
          <w:rFonts w:ascii="Times New Roman" w:hAnsi="Times New Roman" w:cs="Times New Roman"/>
          <w:sz w:val="24"/>
          <w:szCs w:val="24"/>
        </w:rPr>
      </w:pPr>
      <w:bookmarkStart w:id="3893" w:name="_Hlk140414574"/>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.31</w:t>
      </w:r>
    </w:p>
    <w:p w14:paraId="23CA81CF" w14:textId="4C580090" w:rsidR="0001208D" w:rsidRPr="00E01977" w:rsidRDefault="008E42F1" w:rsidP="002F20D9">
      <w:pPr>
        <w:pStyle w:val="Heading3"/>
        <w:spacing w:before="0"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9D13FD">
        <w:rPr>
          <w:rFonts w:ascii="Times New Roman" w:eastAsia="Times New Roman" w:hAnsi="Times New Roman" w:cs="Times New Roman"/>
          <w:sz w:val="24"/>
          <w:szCs w:val="24"/>
        </w:rPr>
        <w:t>31</w:t>
      </w:r>
      <w:r w:rsidR="00343606"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Incident Reports.</w:t>
      </w:r>
    </w:p>
    <w:bookmarkEnd w:id="3893"/>
    <w:p w14:paraId="2AE2AB42" w14:textId="07D00E9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3894" w:author="Amanda Thomas" w:date="2016-06-02T16:12:00Z">
        <w:r w:rsidRPr="00E01977" w:rsidDel="00F23AA3">
          <w:rPr>
            <w:rFonts w:ascii="Times New Roman" w:eastAsia="Times New Roman" w:hAnsi="Times New Roman" w:cs="Times New Roman"/>
            <w:i/>
            <w:sz w:val="24"/>
            <w:szCs w:val="24"/>
          </w:rPr>
          <w:delText>Program</w:delText>
        </w:r>
        <w:r w:rsidRPr="00E01977" w:rsidDel="00F23AA3">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Staff of the assisted living program shall complete an incident report within 24 hours of having knowledge that an incident, as defined in Regulation .02B</w:t>
      </w:r>
      <w:ins w:id="3895" w:author="Amanda Thomas" w:date="2016-05-31T14:07:00Z">
        <w:r w:rsidR="00B607D9"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(35)</w:t>
      </w:r>
      <w:ins w:id="3896" w:author="Amanda Thomas" w:date="2016-05-31T14:07:00Z">
        <w:r w:rsidR="00B607D9"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of this chapter, occurred.</w:t>
      </w:r>
    </w:p>
    <w:p w14:paraId="54D0BA46" w14:textId="0E89582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w:t>
      </w:r>
      <w:r w:rsidRPr="00D84098">
        <w:rPr>
          <w:rFonts w:ascii="Times New Roman" w:eastAsia="Times New Roman" w:hAnsi="Times New Roman" w:cs="Times New Roman"/>
          <w:i/>
          <w:iCs/>
          <w:sz w:val="24"/>
          <w:szCs w:val="24"/>
          <w:rPrChange w:id="3897" w:author="Tricia Nay" w:date="2023-07-16T13:21:00Z">
            <w:rPr>
              <w:rFonts w:ascii="Times New Roman" w:eastAsia="Times New Roman" w:hAnsi="Times New Roman" w:cs="Times New Roman"/>
              <w:sz w:val="24"/>
              <w:szCs w:val="24"/>
            </w:rPr>
          </w:rPrChange>
        </w:rPr>
        <w:t>assisted living program</w:t>
      </w:r>
      <w:del w:id="3898" w:author="Amanda Thomas" w:date="2016-06-02T16:12:00Z">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make incident reports available on the premises to the Department and any government agency designated by the Department.</w:t>
      </w:r>
    </w:p>
    <w:p w14:paraId="6686EB3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incident reports shall include:</w:t>
      </w:r>
    </w:p>
    <w:p w14:paraId="5E3E562F" w14:textId="77777777" w:rsidR="00916F06"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 Time, date, </w:t>
      </w:r>
      <w:ins w:id="3899" w:author="Tricia Nay" w:date="2023-07-09T16:14:00Z">
        <w:r w:rsidR="00916F06" w:rsidRPr="00D225E2">
          <w:rPr>
            <w:rFonts w:ascii="Times New Roman" w:eastAsia="Times New Roman" w:hAnsi="Times New Roman" w:cs="Times New Roman"/>
            <w:i/>
            <w:iCs/>
            <w:sz w:val="24"/>
            <w:szCs w:val="24"/>
            <w:rPrChange w:id="3900" w:author="Tricia Nay" w:date="2023-07-16T20:04:00Z">
              <w:rPr>
                <w:rFonts w:ascii="Times New Roman" w:eastAsia="Times New Roman" w:hAnsi="Times New Roman" w:cs="Times New Roman"/>
                <w:sz w:val="24"/>
                <w:szCs w:val="24"/>
              </w:rPr>
            </w:rPrChange>
          </w:rPr>
          <w:t>and</w:t>
        </w:r>
        <w:r w:rsidR="00916F06">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place</w:t>
      </w:r>
      <w:r w:rsidR="00916F06">
        <w:rPr>
          <w:rFonts w:ascii="Times New Roman" w:eastAsia="Times New Roman" w:hAnsi="Times New Roman" w:cs="Times New Roman"/>
          <w:sz w:val="24"/>
          <w:szCs w:val="24"/>
        </w:rPr>
        <w:t>;</w:t>
      </w:r>
    </w:p>
    <w:p w14:paraId="60FA8A60" w14:textId="4B535B49" w:rsidR="0001208D" w:rsidRPr="00E01977" w:rsidRDefault="00916F06">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(2) Individuals </w:t>
      </w:r>
      <w:r w:rsidR="008E42F1" w:rsidRPr="00E01977">
        <w:rPr>
          <w:rFonts w:ascii="Times New Roman" w:eastAsia="Times New Roman" w:hAnsi="Times New Roman" w:cs="Times New Roman"/>
          <w:sz w:val="24"/>
          <w:szCs w:val="24"/>
        </w:rPr>
        <w:t>present;</w:t>
      </w:r>
    </w:p>
    <w:p w14:paraId="069B6636" w14:textId="04FB343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343606">
        <w:rPr>
          <w:rFonts w:ascii="Times New Roman" w:eastAsia="Times New Roman" w:hAnsi="Times New Roman" w:cs="Times New Roman"/>
          <w:sz w:val="24"/>
          <w:szCs w:val="24"/>
        </w:rPr>
        <w:t>3</w:t>
      </w:r>
      <w:r w:rsidRPr="00E01977">
        <w:rPr>
          <w:rFonts w:ascii="Times New Roman" w:eastAsia="Times New Roman" w:hAnsi="Times New Roman" w:cs="Times New Roman"/>
          <w:sz w:val="24"/>
          <w:szCs w:val="24"/>
        </w:rPr>
        <w:t>) Complete description of the incident;</w:t>
      </w:r>
    </w:p>
    <w:p w14:paraId="12ACD739" w14:textId="340F863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343606">
        <w:rPr>
          <w:rFonts w:ascii="Times New Roman" w:eastAsia="Times New Roman" w:hAnsi="Times New Roman" w:cs="Times New Roman"/>
          <w:sz w:val="24"/>
          <w:szCs w:val="24"/>
        </w:rPr>
        <w:t>4</w:t>
      </w:r>
      <w:r w:rsidRPr="00E01977">
        <w:rPr>
          <w:rFonts w:ascii="Times New Roman" w:eastAsia="Times New Roman" w:hAnsi="Times New Roman" w:cs="Times New Roman"/>
          <w:sz w:val="24"/>
          <w:szCs w:val="24"/>
        </w:rPr>
        <w:t>) Response of the staff at the time; and</w:t>
      </w:r>
    </w:p>
    <w:p w14:paraId="0BC962A1" w14:textId="529CAA1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w:t>
      </w:r>
      <w:r w:rsidR="00343606">
        <w:rPr>
          <w:rFonts w:ascii="Times New Roman" w:eastAsia="Times New Roman" w:hAnsi="Times New Roman" w:cs="Times New Roman"/>
          <w:sz w:val="24"/>
          <w:szCs w:val="24"/>
        </w:rPr>
        <w:t>5</w:t>
      </w:r>
      <w:r w:rsidRPr="00E01977">
        <w:rPr>
          <w:rFonts w:ascii="Times New Roman" w:eastAsia="Times New Roman" w:hAnsi="Times New Roman" w:cs="Times New Roman"/>
          <w:sz w:val="24"/>
          <w:szCs w:val="24"/>
        </w:rPr>
        <w:t>) Notification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including notification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to the:</w:t>
      </w:r>
    </w:p>
    <w:p w14:paraId="47D96173" w14:textId="2A9E1F5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Resident, or if appropriate</w:t>
      </w:r>
      <w:r w:rsidR="00F54D5D">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 xml:space="preserve"> the</w:t>
      </w:r>
      <w:ins w:id="3901" w:author="Tricia Nay" w:date="2023-07-16T21:48:00Z">
        <w:r w:rsidR="00F53617">
          <w:rPr>
            <w:rFonts w:ascii="Times New Roman" w:eastAsia="Times New Roman" w:hAnsi="Times New Roman" w:cs="Times New Roman"/>
            <w:sz w:val="24"/>
            <w:szCs w:val="24"/>
          </w:rPr>
          <w:t>[</w:t>
        </w:r>
      </w:ins>
      <w:del w:id="3902" w:author="Tricia Nay" w:date="2023-07-16T21:48:00Z">
        <w:r w:rsidRPr="00E01977" w:rsidDel="00F53617">
          <w:rPr>
            <w:rFonts w:ascii="Times New Roman" w:eastAsia="Times New Roman" w:hAnsi="Times New Roman" w:cs="Times New Roman"/>
            <w:sz w:val="24"/>
            <w:szCs w:val="24"/>
          </w:rPr>
          <w:delText xml:space="preserve"> resident's</w:delText>
        </w:r>
      </w:del>
      <w:ins w:id="3903" w:author="Amanda Thomas" w:date="2016-09-15T09:41: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797C63FF" w14:textId="7984B24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Resident's </w:t>
      </w:r>
      <w:r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904" w:author="Tricia Nay" w:date="2023-07-16T21:48:00Z">
            <w:rPr>
              <w:rFonts w:ascii="Times New Roman" w:eastAsia="Times New Roman" w:hAnsi="Times New Roman" w:cs="Times New Roman"/>
              <w:sz w:val="24"/>
              <w:szCs w:val="24"/>
            </w:rPr>
          </w:rPrChange>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if appropriate;</w:t>
      </w:r>
    </w:p>
    <w:p w14:paraId="34152B11" w14:textId="2BCF918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del w:id="3905" w:author="Tricia Nay" w:date="2023-07-16T15:11:00Z">
        <w:r w:rsidRPr="00E01977" w:rsidDel="00221EAA">
          <w:rPr>
            <w:rFonts w:ascii="Times New Roman" w:eastAsia="Times New Roman" w:hAnsi="Times New Roman" w:cs="Times New Roman"/>
            <w:sz w:val="24"/>
            <w:szCs w:val="24"/>
          </w:rPr>
          <w:delText>c</w:delText>
        </w:r>
      </w:del>
      <w:ins w:id="3906" w:author="Tricia Nay" w:date="2023-07-16T15:11:00Z">
        <w:r w:rsidR="00221EAA">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 xml:space="preserve">) </w:t>
      </w:r>
      <w:del w:id="3907" w:author="Tricia Nay" w:date="2023-07-06T23:29:00Z">
        <w:r w:rsidRPr="00E01977" w:rsidDel="005A6BAC">
          <w:rPr>
            <w:rFonts w:ascii="Times New Roman" w:eastAsia="Times New Roman" w:hAnsi="Times New Roman" w:cs="Times New Roman"/>
            <w:sz w:val="24"/>
            <w:szCs w:val="24"/>
          </w:rPr>
          <w:delText>P</w:delText>
        </w:r>
      </w:del>
      <w:del w:id="3908" w:author="Tricia Nay" w:date="2023-07-09T16:22:00Z">
        <w:r w:rsidRPr="00E01977" w:rsidDel="00F54D5D">
          <w:rPr>
            <w:rFonts w:ascii="Times New Roman" w:eastAsia="Times New Roman" w:hAnsi="Times New Roman" w:cs="Times New Roman"/>
            <w:sz w:val="24"/>
            <w:szCs w:val="24"/>
          </w:rPr>
          <w:delText xml:space="preserve">rogram's </w:delText>
        </w:r>
      </w:del>
      <w:ins w:id="3909" w:author="Tricia Nay" w:date="2023-07-09T16:22:00Z">
        <w:r w:rsidR="00F54D5D">
          <w:rPr>
            <w:rFonts w:ascii="Times New Roman" w:eastAsia="Times New Roman" w:hAnsi="Times New Roman" w:cs="Times New Roman"/>
            <w:sz w:val="24"/>
            <w:szCs w:val="24"/>
          </w:rPr>
          <w:t>D</w:t>
        </w:r>
      </w:ins>
      <w:del w:id="3910" w:author="Tricia Nay" w:date="2023-07-09T16:22:00Z">
        <w:r w:rsidRPr="00E01977" w:rsidDel="00F54D5D">
          <w:rPr>
            <w:rFonts w:ascii="Times New Roman" w:eastAsia="Times New Roman" w:hAnsi="Times New Roman" w:cs="Times New Roman"/>
            <w:sz w:val="24"/>
            <w:szCs w:val="24"/>
          </w:rPr>
          <w:delText>d</w:delText>
        </w:r>
      </w:del>
      <w:r w:rsidRPr="00E01977">
        <w:rPr>
          <w:rFonts w:ascii="Times New Roman" w:eastAsia="Times New Roman" w:hAnsi="Times New Roman" w:cs="Times New Roman"/>
          <w:sz w:val="24"/>
          <w:szCs w:val="24"/>
        </w:rPr>
        <w:t>elegating nurse;</w:t>
      </w:r>
    </w:p>
    <w:p w14:paraId="2B2207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Licensing or law enforcement authorities, when appropriate; and</w:t>
      </w:r>
    </w:p>
    <w:p w14:paraId="538EB778" w14:textId="74C4B2B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490EED">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Follow-up activities, including investigation of the occurrence and steps to prevent its reoccurrence.</w:t>
      </w:r>
    </w:p>
    <w:p w14:paraId="25215515" w14:textId="350B966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D. The </w:t>
      </w:r>
      <w:ins w:id="3911" w:author="Amanda Thomas" w:date="2016-06-02T16:13:00Z">
        <w:r w:rsidR="00F23AA3" w:rsidRPr="00E01977">
          <w:rPr>
            <w:rFonts w:ascii="Times New Roman" w:eastAsia="Times New Roman" w:hAnsi="Times New Roman" w:cs="Times New Roman"/>
            <w:i/>
            <w:sz w:val="24"/>
            <w:szCs w:val="24"/>
          </w:rPr>
          <w:t>assisted living program</w:t>
        </w:r>
      </w:ins>
      <w:ins w:id="3912" w:author="Tricia Nay" w:date="2023-07-15T22:58:00Z">
        <w:r w:rsidR="005E2B34">
          <w:rPr>
            <w:rFonts w:ascii="Times New Roman" w:eastAsia="Times New Roman" w:hAnsi="Times New Roman" w:cs="Times New Roman"/>
            <w:i/>
            <w:sz w:val="24"/>
            <w:szCs w:val="24"/>
          </w:rPr>
          <w:t>[</w:t>
        </w:r>
      </w:ins>
      <w:del w:id="3913" w:author="Amanda Thomas" w:date="2016-06-02T16:13:00Z">
        <w:r w:rsidRPr="00D84098" w:rsidDel="00F23AA3">
          <w:rPr>
            <w:rFonts w:ascii="Times New Roman" w:eastAsia="Times New Roman" w:hAnsi="Times New Roman" w:cs="Times New Roman"/>
            <w:iCs/>
            <w:sz w:val="24"/>
            <w:szCs w:val="24"/>
            <w:rPrChange w:id="3914" w:author="Tricia Nay" w:date="2023-07-16T13:21:00Z">
              <w:rPr>
                <w:rFonts w:ascii="Times New Roman" w:eastAsia="Times New Roman" w:hAnsi="Times New Roman" w:cs="Times New Roman"/>
                <w:i/>
                <w:sz w:val="24"/>
                <w:szCs w:val="24"/>
              </w:rPr>
            </w:rPrChange>
          </w:rPr>
          <w:delText>licensee</w:delText>
        </w:r>
      </w:del>
      <w:ins w:id="3915" w:author="Tricia Nay" w:date="2023-07-15T22:58:00Z">
        <w:r w:rsidR="005E2B34">
          <w:rPr>
            <w:rFonts w:ascii="Times New Roman" w:eastAsia="Times New Roman" w:hAnsi="Times New Roman" w:cs="Times New Roman"/>
            <w:i/>
            <w:sz w:val="24"/>
            <w:szCs w:val="24"/>
          </w:rPr>
          <w:t>]</w:t>
        </w:r>
      </w:ins>
      <w:r w:rsidRPr="00E01977">
        <w:rPr>
          <w:rFonts w:ascii="Times New Roman" w:eastAsia="Times New Roman" w:hAnsi="Times New Roman" w:cs="Times New Roman"/>
          <w:i/>
          <w:sz w:val="24"/>
          <w:szCs w:val="24"/>
        </w:rPr>
        <w:t xml:space="preserve"> shall notify the Department within 24 hours of a resident death resulting from:</w:t>
      </w:r>
    </w:p>
    <w:p w14:paraId="0AC9BB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Abuse;</w:t>
      </w:r>
    </w:p>
    <w:p w14:paraId="783D4C3F" w14:textId="77777777" w:rsidR="006C4E29"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(2) </w:t>
      </w:r>
      <w:r w:rsidR="006C4E29" w:rsidRPr="00E01977">
        <w:rPr>
          <w:rFonts w:ascii="Times New Roman" w:eastAsia="Times New Roman" w:hAnsi="Times New Roman" w:cs="Times New Roman"/>
          <w:i/>
          <w:sz w:val="24"/>
          <w:szCs w:val="24"/>
        </w:rPr>
        <w:t>Neglect;</w:t>
      </w:r>
    </w:p>
    <w:p w14:paraId="62A2F256" w14:textId="77777777" w:rsidR="0001208D" w:rsidRPr="00E01977" w:rsidRDefault="006C4E29">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i/>
          <w:sz w:val="24"/>
          <w:szCs w:val="24"/>
        </w:rPr>
        <w:t>Wandering;</w:t>
      </w:r>
    </w:p>
    <w:p w14:paraId="7DB44B59" w14:textId="7473642E" w:rsidR="00950306" w:rsidRPr="00E01977" w:rsidRDefault="00950306">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Elopement;</w:t>
      </w:r>
    </w:p>
    <w:p w14:paraId="2037CB59" w14:textId="181358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950306"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i/>
          <w:sz w:val="24"/>
          <w:szCs w:val="24"/>
        </w:rPr>
        <w:t>) A medication error;</w:t>
      </w:r>
    </w:p>
    <w:p w14:paraId="1780E3B6" w14:textId="62CE29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950306" w:rsidRPr="00E01977">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 Burns; or</w:t>
      </w:r>
    </w:p>
    <w:p w14:paraId="46AC7071" w14:textId="2754F4E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950306" w:rsidRPr="00E01977">
        <w:rPr>
          <w:rFonts w:ascii="Times New Roman" w:eastAsia="Times New Roman" w:hAnsi="Times New Roman" w:cs="Times New Roman"/>
          <w:i/>
          <w:sz w:val="24"/>
          <w:szCs w:val="24"/>
        </w:rPr>
        <w:t>7</w:t>
      </w:r>
      <w:r w:rsidRPr="00E01977">
        <w:rPr>
          <w:rFonts w:ascii="Times New Roman" w:eastAsia="Times New Roman" w:hAnsi="Times New Roman" w:cs="Times New Roman"/>
          <w:i/>
          <w:sz w:val="24"/>
          <w:szCs w:val="24"/>
        </w:rPr>
        <w:t xml:space="preserve">) Any injury incurred at the </w:t>
      </w:r>
      <w:r w:rsidR="005A6BAC">
        <w:rPr>
          <w:rFonts w:ascii="Times New Roman" w:eastAsia="Times New Roman" w:hAnsi="Times New Roman" w:cs="Times New Roman"/>
          <w:sz w:val="24"/>
          <w:szCs w:val="24"/>
        </w:rPr>
        <w:t>assisted living</w:t>
      </w:r>
      <w:r w:rsidR="005A6BAC"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program.</w:t>
      </w:r>
    </w:p>
    <w:p w14:paraId="2C99C9D6" w14:textId="7DCE580B" w:rsidR="008A4CCC" w:rsidRPr="00E01977" w:rsidRDefault="008A4CCC" w:rsidP="008A4CCC">
      <w:pPr>
        <w:spacing w:after="0" w:line="480" w:lineRule="auto"/>
        <w:rPr>
          <w:rFonts w:ascii="Times New Roman" w:hAnsi="Times New Roman" w:cs="Times New Roman"/>
          <w:sz w:val="24"/>
          <w:szCs w:val="24"/>
        </w:rPr>
      </w:pPr>
      <w:bookmarkStart w:id="3916" w:name="_Hlk140414605"/>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32</w:t>
      </w:r>
    </w:p>
    <w:p w14:paraId="3F635F5F" w14:textId="54FC62B9" w:rsidR="0001208D" w:rsidRPr="00F77042" w:rsidRDefault="009D13FD" w:rsidP="002F20D9">
      <w:pPr>
        <w:pStyle w:val="Heading3"/>
        <w:spacing w:before="0" w:after="0" w:line="480" w:lineRule="auto"/>
        <w:rPr>
          <w:rFonts w:ascii="Times New Roman" w:hAnsi="Times New Roman" w:cs="Times New Roman"/>
          <w:iCs/>
          <w:sz w:val="24"/>
          <w:szCs w:val="24"/>
        </w:rPr>
      </w:pPr>
      <w:r w:rsidRPr="00F77042">
        <w:rPr>
          <w:rFonts w:ascii="Times New Roman" w:eastAsia="Times New Roman" w:hAnsi="Times New Roman" w:cs="Times New Roman"/>
          <w:iCs/>
          <w:sz w:val="24"/>
          <w:szCs w:val="24"/>
          <w:rPrChange w:id="3917" w:author="Tricia Nay" w:date="2023-07-16T16:01:00Z">
            <w:rPr>
              <w:rFonts w:ascii="Times New Roman" w:eastAsia="Times New Roman" w:hAnsi="Times New Roman" w:cs="Times New Roman"/>
              <w:i/>
              <w:sz w:val="24"/>
              <w:szCs w:val="24"/>
            </w:rPr>
          </w:rPrChange>
        </w:rPr>
        <w:t>.32</w:t>
      </w:r>
      <w:r w:rsidRPr="00F77042">
        <w:rPr>
          <w:rFonts w:ascii="Times New Roman" w:eastAsia="Times New Roman" w:hAnsi="Times New Roman" w:cs="Times New Roman"/>
          <w:iCs/>
          <w:sz w:val="24"/>
          <w:szCs w:val="24"/>
        </w:rPr>
        <w:t xml:space="preserve"> </w:t>
      </w:r>
      <w:r w:rsidR="008E42F1" w:rsidRPr="00F77042">
        <w:rPr>
          <w:rFonts w:ascii="Times New Roman" w:eastAsia="Times New Roman" w:hAnsi="Times New Roman" w:cs="Times New Roman"/>
          <w:iCs/>
          <w:sz w:val="24"/>
          <w:szCs w:val="24"/>
        </w:rPr>
        <w:t>Relocation and Discharge.</w:t>
      </w:r>
    </w:p>
    <w:bookmarkEnd w:id="3916"/>
    <w:p w14:paraId="624E960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Relocation within the Facility.</w:t>
      </w:r>
    </w:p>
    <w:p w14:paraId="7BDF690E" w14:textId="261C777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w:t>
      </w:r>
      <w:r w:rsidRPr="00A10D39">
        <w:rPr>
          <w:rFonts w:ascii="Times New Roman" w:eastAsia="Times New Roman" w:hAnsi="Times New Roman" w:cs="Times New Roman"/>
          <w:i/>
          <w:iCs/>
          <w:sz w:val="24"/>
          <w:szCs w:val="24"/>
          <w:rPrChange w:id="3918" w:author="Tricia Nay" w:date="2023-07-16T13:20:00Z">
            <w:rPr>
              <w:rFonts w:ascii="Times New Roman" w:eastAsia="Times New Roman" w:hAnsi="Times New Roman" w:cs="Times New Roman"/>
              <w:sz w:val="24"/>
              <w:szCs w:val="24"/>
            </w:rPr>
          </w:rPrChange>
        </w:rPr>
        <w:t>assisted living program</w:t>
      </w:r>
      <w:ins w:id="3919" w:author="Tricia Nay" w:date="2023-07-15T22:59:00Z">
        <w:r w:rsidR="00E02646">
          <w:rPr>
            <w:rFonts w:ascii="Times New Roman" w:eastAsia="Times New Roman" w:hAnsi="Times New Roman" w:cs="Times New Roman"/>
            <w:sz w:val="24"/>
            <w:szCs w:val="24"/>
          </w:rPr>
          <w:t>[</w:t>
        </w:r>
      </w:ins>
      <w:del w:id="3920" w:author="Amanda Thomas" w:date="2016-06-02T16:13:00Z">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ins w:id="3921" w:author="Tricia Nay" w:date="2023-07-15T22:59:00Z">
        <w:r w:rsidR="00E02646">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may not relocate a resident within the facility except in accordance with the terms and conditions of the resident agreement.</w:t>
      </w:r>
    </w:p>
    <w:p w14:paraId="44CE3359" w14:textId="680809C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An </w:t>
      </w:r>
      <w:r w:rsidRPr="00A10D39">
        <w:rPr>
          <w:rFonts w:ascii="Times New Roman" w:eastAsia="Times New Roman" w:hAnsi="Times New Roman" w:cs="Times New Roman"/>
          <w:i/>
          <w:iCs/>
          <w:sz w:val="24"/>
          <w:szCs w:val="24"/>
          <w:rPrChange w:id="3922" w:author="Tricia Nay" w:date="2023-07-16T13:20:00Z">
            <w:rPr>
              <w:rFonts w:ascii="Times New Roman" w:eastAsia="Times New Roman" w:hAnsi="Times New Roman" w:cs="Times New Roman"/>
              <w:sz w:val="24"/>
              <w:szCs w:val="24"/>
            </w:rPr>
          </w:rPrChange>
        </w:rPr>
        <w:t>assisted living program</w:t>
      </w:r>
      <w:ins w:id="3923" w:author="Tricia Nay" w:date="2023-07-15T22:59:00Z">
        <w:r w:rsidR="00E02646">
          <w:rPr>
            <w:rFonts w:ascii="Times New Roman" w:eastAsia="Times New Roman" w:hAnsi="Times New Roman" w:cs="Times New Roman"/>
            <w:sz w:val="24"/>
            <w:szCs w:val="24"/>
          </w:rPr>
          <w:t>[</w:t>
        </w:r>
      </w:ins>
      <w:del w:id="3924" w:author="Amanda Thomas" w:date="2016-06-02T16:13:00Z">
        <w:r w:rsidRPr="00E01977" w:rsidDel="00F23AA3">
          <w:rPr>
            <w:rFonts w:ascii="Times New Roman" w:eastAsia="Times New Roman" w:hAnsi="Times New Roman" w:cs="Times New Roman"/>
            <w:i/>
            <w:sz w:val="24"/>
            <w:szCs w:val="24"/>
          </w:rPr>
          <w:delText>A licensee</w:delText>
        </w:r>
      </w:del>
      <w:ins w:id="3925" w:author="Tricia Nay" w:date="2023-07-15T22:59:00Z">
        <w:r w:rsidR="00E02646">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shall notify a resident and the</w:t>
      </w:r>
      <w:del w:id="3926" w:author="Tricia Nay" w:date="2023-07-16T15:11:00Z">
        <w:r w:rsidRPr="00E01977" w:rsidDel="00221EAA">
          <w:rPr>
            <w:rFonts w:ascii="Times New Roman" w:eastAsia="Times New Roman" w:hAnsi="Times New Roman" w:cs="Times New Roman"/>
            <w:sz w:val="24"/>
            <w:szCs w:val="24"/>
          </w:rPr>
          <w:delText xml:space="preserve"> </w:delText>
        </w:r>
      </w:del>
      <w:ins w:id="3927" w:author="Tricia Nay" w:date="2023-07-16T15:11:00Z">
        <w:r w:rsidR="00221EAA">
          <w:rPr>
            <w:rFonts w:ascii="Times New Roman" w:eastAsia="Times New Roman" w:hAnsi="Times New Roman" w:cs="Times New Roman"/>
            <w:sz w:val="24"/>
            <w:szCs w:val="24"/>
          </w:rPr>
          <w:t>’</w:t>
        </w:r>
      </w:ins>
      <w:r w:rsidR="00187116"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resident's</w:t>
      </w:r>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r w:rsidRPr="00E01977">
        <w:rPr>
          <w:rFonts w:ascii="Times New Roman" w:eastAsia="Times New Roman" w:hAnsi="Times New Roman" w:cs="Times New Roman"/>
          <w:sz w:val="24"/>
          <w:szCs w:val="24"/>
        </w:rPr>
        <w:t xml:space="preserve"> representative at least 5 </w:t>
      </w:r>
      <w:ins w:id="3928" w:author="Tricia Nay" w:date="2023-07-16T14:41:00Z">
        <w:r w:rsidR="00FE39EC" w:rsidRPr="00D225E2">
          <w:rPr>
            <w:rFonts w:ascii="Times New Roman" w:eastAsia="Times New Roman" w:hAnsi="Times New Roman" w:cs="Times New Roman"/>
            <w:i/>
            <w:iCs/>
            <w:sz w:val="24"/>
            <w:szCs w:val="24"/>
            <w:rPrChange w:id="3929" w:author="Tricia Nay" w:date="2023-07-16T20:04:00Z">
              <w:rPr>
                <w:rFonts w:ascii="Times New Roman" w:eastAsia="Times New Roman" w:hAnsi="Times New Roman" w:cs="Times New Roman"/>
                <w:sz w:val="24"/>
                <w:szCs w:val="24"/>
              </w:rPr>
            </w:rPrChange>
          </w:rPr>
          <w:t>calendar</w:t>
        </w:r>
        <w:r w:rsidR="00FE39EC">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days before a nonemergency relocation within the facility and obtain the consent of the resident or</w:t>
      </w:r>
      <w:del w:id="3930" w:author="Tricia Nay" w:date="2023-07-16T15:11:00Z">
        <w:r w:rsidRPr="00E01977" w:rsidDel="00221EAA">
          <w:rPr>
            <w:rFonts w:ascii="Times New Roman" w:eastAsia="Times New Roman" w:hAnsi="Times New Roman" w:cs="Times New Roman"/>
            <w:sz w:val="24"/>
            <w:szCs w:val="24"/>
          </w:rPr>
          <w:delText xml:space="preserve"> </w:delText>
        </w:r>
      </w:del>
      <w:r w:rsidR="00187116"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931" w:author="Tricia Nay" w:date="2023-07-16T21:48:00Z">
            <w:rPr>
              <w:rFonts w:ascii="Times New Roman" w:eastAsia="Times New Roman" w:hAnsi="Times New Roman" w:cs="Times New Roman"/>
              <w:sz w:val="24"/>
              <w:szCs w:val="24"/>
            </w:rPr>
          </w:rPrChange>
        </w:rPr>
        <w:t>resident's</w:t>
      </w:r>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r w:rsidRPr="00E01977">
        <w:rPr>
          <w:rFonts w:ascii="Times New Roman" w:eastAsia="Times New Roman" w:hAnsi="Times New Roman" w:cs="Times New Roman"/>
          <w:sz w:val="24"/>
          <w:szCs w:val="24"/>
        </w:rPr>
        <w:t xml:space="preserve"> representative.</w:t>
      </w:r>
    </w:p>
    <w:p w14:paraId="3594C183" w14:textId="39E518D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(3) A licensee shall document in the resident's record how the requirements of this regulation have been met.</w:t>
      </w:r>
    </w:p>
    <w:p w14:paraId="26D092D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Discharge.</w:t>
      </w:r>
    </w:p>
    <w:p w14:paraId="2A9CEF55" w14:textId="6120652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Discharge of a resident or transfer to another facility or address without the consent of the resident or the </w:t>
      </w:r>
      <w:r w:rsidR="00187116"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932" w:author="Tricia Nay" w:date="2023-07-16T21:48:00Z">
            <w:rPr>
              <w:rFonts w:ascii="Times New Roman" w:eastAsia="Times New Roman" w:hAnsi="Times New Roman" w:cs="Times New Roman"/>
              <w:sz w:val="24"/>
              <w:szCs w:val="24"/>
            </w:rPr>
          </w:rPrChange>
        </w:rPr>
        <w:t>resident's</w:t>
      </w:r>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r w:rsidRPr="00E01977">
        <w:rPr>
          <w:rFonts w:ascii="Times New Roman" w:eastAsia="Times New Roman" w:hAnsi="Times New Roman" w:cs="Times New Roman"/>
          <w:sz w:val="24"/>
          <w:szCs w:val="24"/>
        </w:rPr>
        <w:t xml:space="preserve"> representative shall be in accordance with the resident agreement.</w:t>
      </w:r>
    </w:p>
    <w:p w14:paraId="61966B71" w14:textId="6FD5610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An assisted living program shall notify a resident or the </w:t>
      </w:r>
      <w:r w:rsidR="00187116"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933" w:author="Tricia Nay" w:date="2023-07-16T21:48:00Z">
            <w:rPr>
              <w:rFonts w:ascii="Times New Roman" w:eastAsia="Times New Roman" w:hAnsi="Times New Roman" w:cs="Times New Roman"/>
              <w:sz w:val="24"/>
              <w:szCs w:val="24"/>
            </w:rPr>
          </w:rPrChange>
        </w:rPr>
        <w:t>resident's</w:t>
      </w:r>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r w:rsidRPr="00E01977">
        <w:rPr>
          <w:rFonts w:ascii="Times New Roman" w:eastAsia="Times New Roman" w:hAnsi="Times New Roman" w:cs="Times New Roman"/>
          <w:sz w:val="24"/>
          <w:szCs w:val="24"/>
        </w:rPr>
        <w:t xml:space="preserve"> representative within 30 </w:t>
      </w:r>
      <w:ins w:id="3934" w:author="Tricia Nay" w:date="2023-07-16T14:41:00Z">
        <w:r w:rsidR="00FE39EC" w:rsidRPr="00D225E2">
          <w:rPr>
            <w:rFonts w:ascii="Times New Roman" w:eastAsia="Times New Roman" w:hAnsi="Times New Roman" w:cs="Times New Roman"/>
            <w:i/>
            <w:iCs/>
            <w:sz w:val="24"/>
            <w:szCs w:val="24"/>
            <w:rPrChange w:id="3935" w:author="Tricia Nay" w:date="2023-07-16T20:05:00Z">
              <w:rPr>
                <w:rFonts w:ascii="Times New Roman" w:eastAsia="Times New Roman" w:hAnsi="Times New Roman" w:cs="Times New Roman"/>
                <w:sz w:val="24"/>
                <w:szCs w:val="24"/>
              </w:rPr>
            </w:rPrChange>
          </w:rPr>
          <w:t>calendar</w:t>
        </w:r>
        <w:r w:rsidR="00FE39EC">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days before a non-emergency discharge.</w:t>
      </w:r>
    </w:p>
    <w:p w14:paraId="62A4A68A" w14:textId="652A894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In the event of an emergency, the</w:t>
      </w:r>
      <w:r w:rsidR="005A6BAC" w:rsidRPr="005A6BAC">
        <w:rPr>
          <w:rFonts w:ascii="Times New Roman" w:eastAsia="Times New Roman" w:hAnsi="Times New Roman" w:cs="Times New Roman"/>
          <w:sz w:val="24"/>
          <w:szCs w:val="24"/>
        </w:rPr>
        <w:t xml:space="preserve"> </w:t>
      </w:r>
      <w:r w:rsidR="005A6BAC">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shall notify the resident or the </w:t>
      </w:r>
      <w:r w:rsidR="00187116"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936" w:author="Tricia Nay" w:date="2023-07-16T21:48:00Z">
            <w:rPr>
              <w:rFonts w:ascii="Times New Roman" w:eastAsia="Times New Roman" w:hAnsi="Times New Roman" w:cs="Times New Roman"/>
              <w:sz w:val="24"/>
              <w:szCs w:val="24"/>
            </w:rPr>
          </w:rPrChange>
        </w:rPr>
        <w:t>resident's</w:t>
      </w:r>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r w:rsidRPr="00E01977">
        <w:rPr>
          <w:rFonts w:ascii="Times New Roman" w:eastAsia="Times New Roman" w:hAnsi="Times New Roman" w:cs="Times New Roman"/>
          <w:sz w:val="24"/>
          <w:szCs w:val="24"/>
        </w:rPr>
        <w:t xml:space="preserve"> representative as quickly as possible and document the reason for the emergency and abbreviated notice.</w:t>
      </w:r>
    </w:p>
    <w:p w14:paraId="3FF18E8B" w14:textId="0DA3F746" w:rsidR="00E02646" w:rsidRPr="00E01977" w:rsidRDefault="00E02646" w:rsidP="00E02646">
      <w:pPr>
        <w:spacing w:after="0" w:line="480" w:lineRule="auto"/>
        <w:rPr>
          <w:ins w:id="3937" w:author="Tricia Nay" w:date="2023-07-15T23:02:00Z"/>
          <w:rFonts w:ascii="Times New Roman" w:eastAsia="Times New Roman" w:hAnsi="Times New Roman" w:cs="Times New Roman"/>
          <w:i/>
          <w:sz w:val="24"/>
          <w:szCs w:val="24"/>
        </w:rPr>
      </w:pPr>
      <w:ins w:id="3938" w:author="Tricia Nay" w:date="2023-07-15T23:02:00Z">
        <w:r>
          <w:rPr>
            <w:rFonts w:ascii="Times New Roman" w:eastAsia="Times New Roman" w:hAnsi="Times New Roman" w:cs="Times New Roman"/>
            <w:i/>
            <w:sz w:val="24"/>
            <w:szCs w:val="24"/>
          </w:rPr>
          <w:t>C. The assisted living program must consider the resident’s specific care needs and preferences in developing a safe and appropriate discharge plan.</w:t>
        </w:r>
      </w:ins>
    </w:p>
    <w:p w14:paraId="6195E9D3" w14:textId="22981701" w:rsidR="0001208D" w:rsidRPr="00E01977" w:rsidRDefault="00E02646">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D</w:t>
      </w:r>
      <w:r w:rsidR="008E42F1" w:rsidRPr="00E01977">
        <w:rPr>
          <w:rFonts w:ascii="Times New Roman" w:eastAsia="Times New Roman" w:hAnsi="Times New Roman" w:cs="Times New Roman"/>
          <w:sz w:val="24"/>
          <w:szCs w:val="24"/>
        </w:rPr>
        <w:t>. When the resident is discharged to another facility, the assisted living program shall provide to the receiving facility any information related to the resident that is necessary to ensure continuity of care and services, including at a minimum, the:</w:t>
      </w:r>
    </w:p>
    <w:p w14:paraId="3DF34342" w14:textId="51B3DBBD" w:rsidR="00895FFB" w:rsidRDefault="008E42F1">
      <w:pPr>
        <w:spacing w:after="0" w:line="480" w:lineRule="auto"/>
        <w:rPr>
          <w:ins w:id="3939" w:author="Tricia Nay" w:date="2023-07-09T16:35: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 </w:t>
      </w:r>
      <w:ins w:id="3940" w:author="Tricia Nay" w:date="2023-07-09T16:35:00Z">
        <w:r w:rsidR="00895FFB" w:rsidRPr="00D84098">
          <w:rPr>
            <w:rFonts w:ascii="Times New Roman" w:eastAsia="Times New Roman" w:hAnsi="Times New Roman" w:cs="Times New Roman"/>
            <w:i/>
            <w:iCs/>
            <w:sz w:val="24"/>
            <w:szCs w:val="24"/>
            <w:rPrChange w:id="3941" w:author="Tricia Nay" w:date="2023-07-16T13:23:00Z">
              <w:rPr>
                <w:rFonts w:ascii="Times New Roman" w:eastAsia="Times New Roman" w:hAnsi="Times New Roman" w:cs="Times New Roman"/>
                <w:sz w:val="24"/>
                <w:szCs w:val="24"/>
              </w:rPr>
            </w:rPrChange>
          </w:rPr>
          <w:t>Emergency data sheet</w:t>
        </w:r>
        <w:r w:rsidR="00895FFB">
          <w:rPr>
            <w:rFonts w:ascii="Times New Roman" w:eastAsia="Times New Roman" w:hAnsi="Times New Roman" w:cs="Times New Roman"/>
            <w:sz w:val="24"/>
            <w:szCs w:val="24"/>
          </w:rPr>
          <w:t>;</w:t>
        </w:r>
      </w:ins>
    </w:p>
    <w:p w14:paraId="4F3840DB" w14:textId="24DD8257" w:rsidR="0001208D" w:rsidRPr="00E01977" w:rsidRDefault="00895FFB">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8E42F1" w:rsidRPr="00E01977">
        <w:rPr>
          <w:rFonts w:ascii="Times New Roman" w:eastAsia="Times New Roman" w:hAnsi="Times New Roman" w:cs="Times New Roman"/>
          <w:sz w:val="24"/>
          <w:szCs w:val="24"/>
        </w:rPr>
        <w:t xml:space="preserve">Current </w:t>
      </w:r>
      <w:del w:id="3942" w:author="Tricia Nay" w:date="2023-07-16T15:11:00Z">
        <w:r w:rsidR="008E42F1" w:rsidRPr="00E01977" w:rsidDel="00221EAA">
          <w:rPr>
            <w:rFonts w:ascii="Times New Roman" w:eastAsia="Times New Roman" w:hAnsi="Times New Roman" w:cs="Times New Roman"/>
            <w:b/>
            <w:sz w:val="24"/>
            <w:szCs w:val="24"/>
          </w:rPr>
          <w:delText>[</w:delText>
        </w:r>
      </w:del>
      <w:r w:rsidR="008E42F1" w:rsidRPr="00D225E2">
        <w:rPr>
          <w:rFonts w:ascii="Times New Roman" w:eastAsia="Times New Roman" w:hAnsi="Times New Roman" w:cs="Times New Roman"/>
          <w:strike/>
          <w:sz w:val="24"/>
          <w:szCs w:val="24"/>
          <w:rPrChange w:id="3943" w:author="Tricia Nay" w:date="2023-07-16T20:05:00Z">
            <w:rPr>
              <w:rFonts w:ascii="Times New Roman" w:eastAsia="Times New Roman" w:hAnsi="Times New Roman" w:cs="Times New Roman"/>
              <w:sz w:val="24"/>
              <w:szCs w:val="24"/>
            </w:rPr>
          </w:rPrChange>
        </w:rPr>
        <w:t>physician's orders</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i/>
          <w:sz w:val="24"/>
          <w:szCs w:val="24"/>
        </w:rPr>
        <w:t>medication and treatment orders</w:t>
      </w:r>
      <w:r w:rsidR="008E42F1" w:rsidRPr="00E01977">
        <w:rPr>
          <w:rFonts w:ascii="Times New Roman" w:eastAsia="Times New Roman" w:hAnsi="Times New Roman" w:cs="Times New Roman"/>
          <w:sz w:val="24"/>
          <w:szCs w:val="24"/>
        </w:rPr>
        <w:t>;</w:t>
      </w:r>
    </w:p>
    <w:p w14:paraId="3C1CFF67" w14:textId="3FFB20D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895FFB">
        <w:rPr>
          <w:rFonts w:ascii="Times New Roman" w:eastAsia="Times New Roman" w:hAnsi="Times New Roman" w:cs="Times New Roman"/>
          <w:sz w:val="24"/>
          <w:szCs w:val="24"/>
        </w:rPr>
        <w:t>3</w:t>
      </w:r>
      <w:r w:rsidRPr="00E01977">
        <w:rPr>
          <w:rFonts w:ascii="Times New Roman" w:eastAsia="Times New Roman" w:hAnsi="Times New Roman" w:cs="Times New Roman"/>
          <w:sz w:val="24"/>
          <w:szCs w:val="24"/>
        </w:rPr>
        <w:t>)  Medication administration records; and</w:t>
      </w:r>
    </w:p>
    <w:p w14:paraId="3F7EF732" w14:textId="2028D259"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w:t>
      </w:r>
      <w:r w:rsidR="00895FFB">
        <w:rPr>
          <w:rFonts w:ascii="Times New Roman" w:eastAsia="Times New Roman" w:hAnsi="Times New Roman" w:cs="Times New Roman"/>
          <w:sz w:val="24"/>
          <w:szCs w:val="24"/>
        </w:rPr>
        <w:t>4</w:t>
      </w:r>
      <w:r w:rsidRPr="00E01977">
        <w:rPr>
          <w:rFonts w:ascii="Times New Roman" w:eastAsia="Times New Roman" w:hAnsi="Times New Roman" w:cs="Times New Roman"/>
          <w:sz w:val="24"/>
          <w:szCs w:val="24"/>
        </w:rPr>
        <w:t xml:space="preserve">) Most current </w:t>
      </w:r>
      <w:r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944" w:author="Tricia Nay" w:date="2023-07-16T21:49:00Z">
            <w:rPr>
              <w:rFonts w:ascii="Times New Roman" w:eastAsia="Times New Roman" w:hAnsi="Times New Roman" w:cs="Times New Roman"/>
              <w:sz w:val="24"/>
              <w:szCs w:val="24"/>
            </w:rPr>
          </w:rPrChange>
        </w:rPr>
        <w:t>resident assessment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Resident Assessment Tool</w:t>
      </w:r>
      <w:r w:rsidRPr="00E01977">
        <w:rPr>
          <w:rFonts w:ascii="Times New Roman" w:eastAsia="Times New Roman" w:hAnsi="Times New Roman" w:cs="Times New Roman"/>
          <w:sz w:val="24"/>
          <w:szCs w:val="24"/>
        </w:rPr>
        <w:t>.</w:t>
      </w:r>
    </w:p>
    <w:p w14:paraId="71D419CA" w14:textId="3952FC5B" w:rsidR="005A6DE7" w:rsidRPr="00E01977" w:rsidRDefault="00E02646">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w:t>
      </w:r>
      <w:r w:rsidR="005A6DE7" w:rsidRPr="00E01977">
        <w:rPr>
          <w:rFonts w:ascii="Times New Roman" w:eastAsia="Times New Roman" w:hAnsi="Times New Roman" w:cs="Times New Roman"/>
          <w:i/>
          <w:sz w:val="24"/>
          <w:szCs w:val="24"/>
        </w:rPr>
        <w:t xml:space="preserve"> When the resident is discharged to home or to a non-facility setting, the assisted living program shall provide the resident and resident representative any information related to the resident that is necessary to ensure continuity of care and services, including at a minimum, the:</w:t>
      </w:r>
    </w:p>
    <w:p w14:paraId="64B37DFC" w14:textId="77777777" w:rsidR="00895FFB" w:rsidRDefault="005A6DE7">
      <w:pPr>
        <w:spacing w:after="0" w:line="480" w:lineRule="auto"/>
        <w:rPr>
          <w:ins w:id="3945" w:author="Tricia Nay" w:date="2023-07-09T16:37: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(1)</w:t>
      </w:r>
      <w:ins w:id="3946" w:author="Tricia Nay" w:date="2023-07-09T16:37:00Z">
        <w:r w:rsidR="00895FFB">
          <w:rPr>
            <w:rFonts w:ascii="Times New Roman" w:eastAsia="Times New Roman" w:hAnsi="Times New Roman" w:cs="Times New Roman"/>
            <w:i/>
            <w:sz w:val="24"/>
            <w:szCs w:val="24"/>
          </w:rPr>
          <w:t xml:space="preserve"> Emergency data sheet;</w:t>
        </w:r>
      </w:ins>
    </w:p>
    <w:p w14:paraId="70EE5257" w14:textId="19810E7C" w:rsidR="005A6DE7" w:rsidRPr="00E01977" w:rsidRDefault="00895FFB">
      <w:pPr>
        <w:spacing w:after="0" w:line="480" w:lineRule="auto"/>
        <w:rPr>
          <w:rFonts w:ascii="Times New Roman" w:eastAsia="Times New Roman" w:hAnsi="Times New Roman" w:cs="Times New Roman"/>
          <w:i/>
          <w:sz w:val="24"/>
          <w:szCs w:val="24"/>
        </w:rPr>
      </w:pPr>
      <w:ins w:id="3947" w:author="Tricia Nay" w:date="2023-07-09T16:37:00Z">
        <w:r>
          <w:rPr>
            <w:rFonts w:ascii="Times New Roman" w:eastAsia="Times New Roman" w:hAnsi="Times New Roman" w:cs="Times New Roman"/>
            <w:i/>
            <w:sz w:val="24"/>
            <w:szCs w:val="24"/>
          </w:rPr>
          <w:lastRenderedPageBreak/>
          <w:t>(2)</w:t>
        </w:r>
      </w:ins>
      <w:r w:rsidR="005A6DE7" w:rsidRPr="00E01977">
        <w:rPr>
          <w:rFonts w:ascii="Times New Roman" w:eastAsia="Times New Roman" w:hAnsi="Times New Roman" w:cs="Times New Roman"/>
          <w:i/>
          <w:sz w:val="24"/>
          <w:szCs w:val="24"/>
        </w:rPr>
        <w:t xml:space="preserve"> Current </w:t>
      </w:r>
      <w:del w:id="3948" w:author="Tricia Nay" w:date="2023-07-16T15:11:00Z">
        <w:r w:rsidR="005A6DE7" w:rsidRPr="00D225E2" w:rsidDel="00221EAA">
          <w:rPr>
            <w:rFonts w:ascii="Times New Roman" w:eastAsia="Times New Roman" w:hAnsi="Times New Roman" w:cs="Times New Roman"/>
            <w:b/>
            <w:i/>
            <w:strike/>
            <w:sz w:val="24"/>
            <w:szCs w:val="24"/>
            <w:rPrChange w:id="3949" w:author="Tricia Nay" w:date="2023-07-16T20:05:00Z">
              <w:rPr>
                <w:rFonts w:ascii="Times New Roman" w:eastAsia="Times New Roman" w:hAnsi="Times New Roman" w:cs="Times New Roman"/>
                <w:b/>
                <w:i/>
                <w:sz w:val="24"/>
                <w:szCs w:val="24"/>
              </w:rPr>
            </w:rPrChange>
          </w:rPr>
          <w:delText>[</w:delText>
        </w:r>
      </w:del>
      <w:r w:rsidR="005A6DE7" w:rsidRPr="00D225E2">
        <w:rPr>
          <w:rFonts w:ascii="Times New Roman" w:eastAsia="Times New Roman" w:hAnsi="Times New Roman" w:cs="Times New Roman"/>
          <w:i/>
          <w:strike/>
          <w:sz w:val="24"/>
          <w:szCs w:val="24"/>
          <w:rPrChange w:id="3950" w:author="Tricia Nay" w:date="2023-07-16T20:05:00Z">
            <w:rPr>
              <w:rFonts w:ascii="Times New Roman" w:eastAsia="Times New Roman" w:hAnsi="Times New Roman" w:cs="Times New Roman"/>
              <w:i/>
              <w:sz w:val="24"/>
              <w:szCs w:val="24"/>
            </w:rPr>
          </w:rPrChange>
        </w:rPr>
        <w:t>physician's orders</w:t>
      </w:r>
      <w:r w:rsidR="005A6DE7" w:rsidRPr="00E01977">
        <w:rPr>
          <w:rFonts w:ascii="Times New Roman" w:eastAsia="Times New Roman" w:hAnsi="Times New Roman" w:cs="Times New Roman"/>
          <w:b/>
          <w:i/>
          <w:sz w:val="24"/>
          <w:szCs w:val="24"/>
        </w:rPr>
        <w:t>]</w:t>
      </w:r>
      <w:r w:rsidR="005A6DE7" w:rsidRPr="00E01977">
        <w:rPr>
          <w:rFonts w:ascii="Times New Roman" w:eastAsia="Times New Roman" w:hAnsi="Times New Roman" w:cs="Times New Roman"/>
          <w:i/>
          <w:sz w:val="24"/>
          <w:szCs w:val="24"/>
        </w:rPr>
        <w:t xml:space="preserve"> medication and treatment orders;</w:t>
      </w:r>
    </w:p>
    <w:p w14:paraId="01D9CC78" w14:textId="020476F6" w:rsidR="005A6DE7" w:rsidRPr="00E01977" w:rsidRDefault="005A6DE7">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r w:rsidR="00895FFB">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  Medication administration records; and</w:t>
      </w:r>
    </w:p>
    <w:p w14:paraId="1B85CA9F" w14:textId="00545CDD" w:rsidR="005A6DE7" w:rsidDel="00AD4FC8" w:rsidRDefault="005A6DE7">
      <w:pPr>
        <w:spacing w:after="0" w:line="480" w:lineRule="auto"/>
        <w:rPr>
          <w:del w:id="3951" w:author="Amanda Thomas" w:date="2016-06-02T17:08: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w:t>
      </w:r>
      <w:r w:rsidR="00895FFB">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 xml:space="preserve">) Most current </w:t>
      </w:r>
      <w:r w:rsidRPr="00E01977">
        <w:rPr>
          <w:rFonts w:ascii="Times New Roman" w:eastAsia="Times New Roman" w:hAnsi="Times New Roman" w:cs="Times New Roman"/>
          <w:b/>
          <w:i/>
          <w:sz w:val="24"/>
          <w:szCs w:val="24"/>
        </w:rPr>
        <w:t>[</w:t>
      </w:r>
      <w:r w:rsidRPr="00F53617">
        <w:rPr>
          <w:rFonts w:ascii="Times New Roman" w:eastAsia="Times New Roman" w:hAnsi="Times New Roman" w:cs="Times New Roman"/>
          <w:i/>
          <w:strike/>
          <w:sz w:val="24"/>
          <w:szCs w:val="24"/>
          <w:rPrChange w:id="3952" w:author="Tricia Nay" w:date="2023-07-16T21:49:00Z">
            <w:rPr>
              <w:rFonts w:ascii="Times New Roman" w:eastAsia="Times New Roman" w:hAnsi="Times New Roman" w:cs="Times New Roman"/>
              <w:i/>
              <w:sz w:val="24"/>
              <w:szCs w:val="24"/>
            </w:rPr>
          </w:rPrChange>
        </w:rPr>
        <w:t>resident assessment</w:t>
      </w:r>
      <w:r w:rsidRPr="00E01977">
        <w:rPr>
          <w:rFonts w:ascii="Times New Roman" w:eastAsia="Times New Roman" w:hAnsi="Times New Roman" w:cs="Times New Roman"/>
          <w:b/>
          <w:i/>
          <w:sz w:val="24"/>
          <w:szCs w:val="24"/>
        </w:rPr>
        <w:t>]</w:t>
      </w:r>
      <w:r w:rsidRPr="00E01977">
        <w:rPr>
          <w:rFonts w:ascii="Times New Roman" w:eastAsia="Times New Roman" w:hAnsi="Times New Roman" w:cs="Times New Roman"/>
          <w:i/>
          <w:sz w:val="24"/>
          <w:szCs w:val="24"/>
        </w:rPr>
        <w:t xml:space="preserve"> Resident Assessment Tool.</w:t>
      </w:r>
    </w:p>
    <w:p w14:paraId="04DE1EC5" w14:textId="4879AAA1" w:rsidR="0001208D" w:rsidRPr="00E01977" w:rsidRDefault="00E02646">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F.</w:t>
      </w:r>
      <w:r w:rsidR="008E42F1" w:rsidRPr="00E01977">
        <w:rPr>
          <w:rFonts w:ascii="Times New Roman" w:eastAsia="Times New Roman" w:hAnsi="Times New Roman" w:cs="Times New Roman"/>
          <w:sz w:val="24"/>
          <w:szCs w:val="24"/>
        </w:rPr>
        <w:t xml:space="preserve"> In the event of a health emergency requiring the transfer to an acute care facility, a copy of an emergency data sheet shall accompany the resident to an acute care facility. This data sheet shall include at least:</w:t>
      </w:r>
    </w:p>
    <w:p w14:paraId="584F2ABB" w14:textId="1580D2A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resident's full name, date of birth, </w:t>
      </w:r>
      <w:r w:rsidRPr="00054482">
        <w:rPr>
          <w:rFonts w:ascii="Times New Roman" w:eastAsia="Times New Roman" w:hAnsi="Times New Roman" w:cs="Times New Roman"/>
          <w:sz w:val="24"/>
          <w:szCs w:val="24"/>
        </w:rPr>
        <w:t>Social Security number</w:t>
      </w:r>
      <w:r w:rsidRPr="00E01977">
        <w:rPr>
          <w:rFonts w:ascii="Times New Roman" w:eastAsia="Times New Roman" w:hAnsi="Times New Roman" w:cs="Times New Roman"/>
          <w:sz w:val="24"/>
          <w:szCs w:val="24"/>
        </w:rPr>
        <w:t>, if known, and insurance information;</w:t>
      </w:r>
    </w:p>
    <w:p w14:paraId="7027267E" w14:textId="37A45CE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name, telephone number, and address of the </w:t>
      </w:r>
      <w:r w:rsidR="00187116"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953" w:author="Tricia Nay" w:date="2023-07-16T21:49:00Z">
            <w:rPr>
              <w:rFonts w:ascii="Times New Roman" w:eastAsia="Times New Roman" w:hAnsi="Times New Roman" w:cs="Times New Roman"/>
              <w:sz w:val="24"/>
              <w:szCs w:val="24"/>
            </w:rPr>
          </w:rPrChange>
        </w:rPr>
        <w:t>resident's</w:t>
      </w:r>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r w:rsidRPr="00E01977">
        <w:rPr>
          <w:rFonts w:ascii="Times New Roman" w:eastAsia="Times New Roman" w:hAnsi="Times New Roman" w:cs="Times New Roman"/>
          <w:sz w:val="24"/>
          <w:szCs w:val="24"/>
        </w:rPr>
        <w:t xml:space="preserve"> representative;</w:t>
      </w:r>
    </w:p>
    <w:p w14:paraId="28FC927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The name and telephone number of the resident’s health care practitioner;</w:t>
      </w:r>
    </w:p>
    <w:p w14:paraId="7C8B4E85" w14:textId="5076768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sz w:val="24"/>
          <w:szCs w:val="24"/>
        </w:rPr>
        <w:t xml:space="preserve"> The resident's current documented diagnoses;</w:t>
      </w:r>
    </w:p>
    <w:p w14:paraId="0750311E" w14:textId="28277C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sz w:val="24"/>
          <w:szCs w:val="24"/>
        </w:rPr>
        <w:t xml:space="preserve"> Current medications </w:t>
      </w:r>
      <w:r w:rsidR="00000780" w:rsidRPr="00E01977">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3954" w:author="Tricia Nay" w:date="2023-07-16T21:49:00Z">
            <w:rPr>
              <w:rFonts w:ascii="Times New Roman" w:eastAsia="Times New Roman" w:hAnsi="Times New Roman" w:cs="Times New Roman"/>
              <w:sz w:val="24"/>
              <w:szCs w:val="24"/>
            </w:rPr>
          </w:rPrChange>
        </w:rPr>
        <w:t>taken by</w:t>
      </w:r>
      <w:r w:rsidR="00000780" w:rsidRPr="00E01977">
        <w:rPr>
          <w:rFonts w:ascii="Times New Roman" w:eastAsia="Times New Roman" w:hAnsi="Times New Roman" w:cs="Times New Roman"/>
          <w:b/>
          <w:sz w:val="24"/>
          <w:szCs w:val="24"/>
        </w:rPr>
        <w:t>]</w:t>
      </w:r>
      <w:r w:rsidR="00000780" w:rsidRPr="00E01977">
        <w:rPr>
          <w:rFonts w:ascii="Times New Roman" w:eastAsia="Times New Roman" w:hAnsi="Times New Roman" w:cs="Times New Roman"/>
          <w:sz w:val="24"/>
          <w:szCs w:val="24"/>
        </w:rPr>
        <w:t xml:space="preserve"> </w:t>
      </w:r>
      <w:r w:rsidR="00000780" w:rsidRPr="00E01977">
        <w:rPr>
          <w:rFonts w:ascii="Times New Roman" w:eastAsia="Times New Roman" w:hAnsi="Times New Roman" w:cs="Times New Roman"/>
          <w:i/>
          <w:sz w:val="24"/>
          <w:szCs w:val="24"/>
        </w:rPr>
        <w:t>ordered for</w:t>
      </w:r>
      <w:r w:rsidRPr="00E01977">
        <w:rPr>
          <w:rFonts w:ascii="Times New Roman" w:eastAsia="Times New Roman" w:hAnsi="Times New Roman" w:cs="Times New Roman"/>
          <w:sz w:val="24"/>
          <w:szCs w:val="24"/>
        </w:rPr>
        <w:t xml:space="preserve"> the resident;</w:t>
      </w:r>
    </w:p>
    <w:p w14:paraId="2A78F5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Pr="00E01977">
        <w:rPr>
          <w:rFonts w:ascii="Times New Roman" w:eastAsia="Times New Roman" w:hAnsi="Times New Roman" w:cs="Times New Roman"/>
          <w:sz w:val="24"/>
          <w:szCs w:val="24"/>
        </w:rPr>
        <w:t xml:space="preserve"> The resident's known allergies, if any;</w:t>
      </w:r>
    </w:p>
    <w:p w14:paraId="7D6E689D" w14:textId="5D95643F" w:rsidR="0001208D" w:rsidRPr="00AF7B06" w:rsidRDefault="008E42F1">
      <w:pPr>
        <w:spacing w:after="0" w:line="480" w:lineRule="auto"/>
        <w:rPr>
          <w:rFonts w:ascii="Times New Roman" w:hAnsi="Times New Roman" w:cs="Times New Roman"/>
          <w:strike/>
          <w:sz w:val="24"/>
          <w:szCs w:val="24"/>
          <w:rPrChange w:id="3955" w:author="Tricia Nay" w:date="2023-07-16T15:11:00Z">
            <w:rPr>
              <w:rFonts w:ascii="Times New Roman" w:hAnsi="Times New Roman" w:cs="Times New Roman"/>
              <w:sz w:val="24"/>
              <w:szCs w:val="24"/>
            </w:rPr>
          </w:rPrChange>
        </w:rPr>
      </w:pPr>
      <w:r w:rsidRPr="00AF7B06">
        <w:rPr>
          <w:rFonts w:ascii="Times New Roman" w:eastAsia="Times New Roman" w:hAnsi="Times New Roman" w:cs="Times New Roman"/>
          <w:b/>
          <w:strike/>
          <w:sz w:val="24"/>
          <w:szCs w:val="24"/>
          <w:rPrChange w:id="3956" w:author="Tricia Nay" w:date="2023-07-16T15:11:00Z">
            <w:rPr>
              <w:rFonts w:ascii="Times New Roman" w:eastAsia="Times New Roman" w:hAnsi="Times New Roman" w:cs="Times New Roman"/>
              <w:b/>
              <w:sz w:val="24"/>
              <w:szCs w:val="24"/>
            </w:rPr>
          </w:rPrChange>
        </w:rPr>
        <w:t>[</w:t>
      </w:r>
      <w:r w:rsidRPr="00AF7B06">
        <w:rPr>
          <w:rFonts w:ascii="Times New Roman" w:eastAsia="Times New Roman" w:hAnsi="Times New Roman" w:cs="Times New Roman"/>
          <w:strike/>
          <w:sz w:val="24"/>
          <w:szCs w:val="24"/>
          <w:rPrChange w:id="3957" w:author="Tricia Nay" w:date="2023-07-16T15:11:00Z">
            <w:rPr>
              <w:rFonts w:ascii="Times New Roman" w:eastAsia="Times New Roman" w:hAnsi="Times New Roman" w:cs="Times New Roman"/>
              <w:sz w:val="24"/>
              <w:szCs w:val="24"/>
            </w:rPr>
          </w:rPrChange>
        </w:rPr>
        <w:t>(6) The name and telephone number of the resident's physician;</w:t>
      </w:r>
      <w:r w:rsidRPr="00AF7B06">
        <w:rPr>
          <w:rFonts w:ascii="Times New Roman" w:eastAsia="Times New Roman" w:hAnsi="Times New Roman" w:cs="Times New Roman"/>
          <w:b/>
          <w:strike/>
          <w:sz w:val="24"/>
          <w:szCs w:val="24"/>
          <w:rPrChange w:id="3958" w:author="Tricia Nay" w:date="2023-07-16T15:11:00Z">
            <w:rPr>
              <w:rFonts w:ascii="Times New Roman" w:eastAsia="Times New Roman" w:hAnsi="Times New Roman" w:cs="Times New Roman"/>
              <w:b/>
              <w:sz w:val="24"/>
              <w:szCs w:val="24"/>
            </w:rPr>
          </w:rPrChange>
        </w:rPr>
        <w:t>]</w:t>
      </w:r>
    </w:p>
    <w:p w14:paraId="0FB055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(7) The resident’s dietary restrictions, if any;</w:t>
      </w:r>
    </w:p>
    <w:p w14:paraId="7AD3DD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(8)</w:t>
      </w:r>
      <w:r w:rsidRPr="00E01977">
        <w:rPr>
          <w:rFonts w:ascii="Times New Roman" w:eastAsia="Times New Roman" w:hAnsi="Times New Roman" w:cs="Times New Roman"/>
          <w:sz w:val="24"/>
          <w:szCs w:val="24"/>
        </w:rPr>
        <w:t xml:space="preserve"> Any relevant information concerning the event that precipitated the emergency; and</w:t>
      </w:r>
    </w:p>
    <w:p w14:paraId="2CF03F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(9)</w:t>
      </w:r>
      <w:r w:rsidRPr="00E01977">
        <w:rPr>
          <w:rFonts w:ascii="Times New Roman" w:eastAsia="Times New Roman" w:hAnsi="Times New Roman" w:cs="Times New Roman"/>
          <w:sz w:val="24"/>
          <w:szCs w:val="24"/>
        </w:rPr>
        <w:t xml:space="preserve"> Appended copies of:</w:t>
      </w:r>
    </w:p>
    <w:p w14:paraId="17B6CB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Advance directives;</w:t>
      </w:r>
    </w:p>
    <w:p w14:paraId="0F376DCE" w14:textId="7E1F271B" w:rsidR="0001208D" w:rsidRPr="00E01977" w:rsidRDefault="008E42F1">
      <w:pPr>
        <w:spacing w:after="0" w:line="480" w:lineRule="auto"/>
        <w:rPr>
          <w:rFonts w:ascii="Times New Roman" w:hAnsi="Times New Roman" w:cs="Times New Roman"/>
          <w:sz w:val="24"/>
          <w:szCs w:val="24"/>
        </w:rPr>
      </w:pPr>
      <w:r w:rsidRPr="00054482">
        <w:rPr>
          <w:rFonts w:ascii="Times New Roman" w:eastAsia="Times New Roman" w:hAnsi="Times New Roman" w:cs="Times New Roman"/>
          <w:i/>
          <w:sz w:val="24"/>
          <w:szCs w:val="24"/>
        </w:rPr>
        <w:t xml:space="preserve">(b) </w:t>
      </w:r>
      <w:ins w:id="3959" w:author="Tricia Nay" w:date="2023-07-07T12:11:00Z">
        <w:r w:rsidR="002474FE" w:rsidRPr="00054482">
          <w:rPr>
            <w:rFonts w:ascii="Times New Roman" w:eastAsia="Times New Roman" w:hAnsi="Times New Roman" w:cs="Times New Roman"/>
            <w:i/>
            <w:sz w:val="24"/>
            <w:szCs w:val="24"/>
          </w:rPr>
          <w:t xml:space="preserve">Maryland </w:t>
        </w:r>
      </w:ins>
      <w:r w:rsidRPr="00054482">
        <w:rPr>
          <w:rFonts w:ascii="Times New Roman" w:eastAsia="Times New Roman" w:hAnsi="Times New Roman" w:cs="Times New Roman"/>
          <w:i/>
          <w:sz w:val="24"/>
          <w:szCs w:val="24"/>
        </w:rPr>
        <w:t>Medical Orders for Life-Sustaining Treatment (MOLST) form</w:t>
      </w:r>
      <w:r w:rsidR="00CB4E65" w:rsidRPr="00054482">
        <w:rPr>
          <w:rFonts w:ascii="Times New Roman" w:eastAsia="Times New Roman" w:hAnsi="Times New Roman" w:cs="Times New Roman"/>
          <w:i/>
          <w:sz w:val="24"/>
          <w:szCs w:val="24"/>
        </w:rPr>
        <w:t xml:space="preserve"> (</w:t>
      </w:r>
      <w:r w:rsidRPr="00054482">
        <w:rPr>
          <w:rFonts w:ascii="Times New Roman" w:eastAsia="Times New Roman" w:hAnsi="Times New Roman" w:cs="Times New Roman"/>
          <w:sz w:val="24"/>
          <w:szCs w:val="24"/>
        </w:rPr>
        <w:t>Emergency Medical Services (EMS/DNR) Form</w:t>
      </w:r>
      <w:r w:rsidR="00CB4E65" w:rsidRPr="00054482">
        <w:rPr>
          <w:rFonts w:ascii="Times New Roman" w:eastAsia="Times New Roman" w:hAnsi="Times New Roman" w:cs="Times New Roman"/>
          <w:sz w:val="24"/>
          <w:szCs w:val="24"/>
        </w:rPr>
        <w:t>)</w:t>
      </w:r>
      <w:r w:rsidRPr="00054482">
        <w:rPr>
          <w:rFonts w:ascii="Times New Roman" w:eastAsia="Times New Roman" w:hAnsi="Times New Roman" w:cs="Times New Roman"/>
          <w:sz w:val="24"/>
          <w:szCs w:val="24"/>
        </w:rPr>
        <w:t>; and</w:t>
      </w:r>
    </w:p>
    <w:p w14:paraId="5C7C2564" w14:textId="4347CCE0" w:rsidR="0001208D" w:rsidRPr="00E01977" w:rsidRDefault="00E02646">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(c) </w:t>
      </w:r>
      <w:r w:rsidR="008E42F1" w:rsidRPr="00E01977">
        <w:rPr>
          <w:rFonts w:ascii="Times New Roman" w:eastAsia="Times New Roman" w:hAnsi="Times New Roman" w:cs="Times New Roman"/>
          <w:sz w:val="24"/>
          <w:szCs w:val="24"/>
        </w:rPr>
        <w:t>Guardianship orders or powers of attorney, if any.</w:t>
      </w:r>
    </w:p>
    <w:p w14:paraId="21B357F4" w14:textId="3CA79E5C" w:rsidR="0001208D" w:rsidRPr="00E01977" w:rsidRDefault="00014B35">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G. []</w:t>
      </w:r>
      <w:r w:rsidR="008E42F1" w:rsidRPr="00E01977">
        <w:rPr>
          <w:rFonts w:ascii="Times New Roman" w:eastAsia="Times New Roman" w:hAnsi="Times New Roman" w:cs="Times New Roman"/>
          <w:sz w:val="24"/>
          <w:szCs w:val="24"/>
        </w:rPr>
        <w:t xml:space="preserve"> Within 30 </w:t>
      </w:r>
      <w:ins w:id="3960" w:author="Tricia Nay" w:date="2023-07-16T14:41:00Z">
        <w:r w:rsidR="00FE39EC" w:rsidRPr="00D225E2">
          <w:rPr>
            <w:rFonts w:ascii="Times New Roman" w:eastAsia="Times New Roman" w:hAnsi="Times New Roman" w:cs="Times New Roman"/>
            <w:i/>
            <w:iCs/>
            <w:sz w:val="24"/>
            <w:szCs w:val="24"/>
            <w:rPrChange w:id="3961" w:author="Tricia Nay" w:date="2023-07-16T20:06:00Z">
              <w:rPr>
                <w:rFonts w:ascii="Times New Roman" w:eastAsia="Times New Roman" w:hAnsi="Times New Roman" w:cs="Times New Roman"/>
                <w:sz w:val="24"/>
                <w:szCs w:val="24"/>
              </w:rPr>
            </w:rPrChange>
          </w:rPr>
          <w:t>calendar</w:t>
        </w:r>
        <w:r w:rsidR="00FE39EC">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days of the date of discharge, the assisted living program shall:</w:t>
      </w:r>
    </w:p>
    <w:p w14:paraId="7841F152" w14:textId="63FEAC1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Give each resident or resident</w:t>
      </w:r>
      <w:r w:rsidR="00F53617">
        <w:rPr>
          <w:rFonts w:ascii="Times New Roman" w:eastAsia="Times New Roman" w:hAnsi="Times New Roman" w:cs="Times New Roman"/>
          <w:sz w:val="24"/>
          <w:szCs w:val="24"/>
        </w:rPr>
        <w:t xml:space="preserve"> agent: </w:t>
      </w:r>
    </w:p>
    <w:p w14:paraId="14D3D4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final statement of account; and</w:t>
      </w:r>
    </w:p>
    <w:p w14:paraId="1D7E64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Any refunds due; and</w:t>
      </w:r>
    </w:p>
    <w:p w14:paraId="14F30855" w14:textId="75A8150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(2) Return any money, property, or valuables held in trust or custody by the</w:t>
      </w:r>
      <w:ins w:id="3962" w:author="Tricia Nay" w:date="2023-07-06T23:30:00Z">
        <w:r w:rsidR="005A6BAC" w:rsidRPr="005A6BAC">
          <w:rPr>
            <w:rFonts w:ascii="Times New Roman" w:eastAsia="Times New Roman" w:hAnsi="Times New Roman" w:cs="Times New Roman"/>
            <w:sz w:val="24"/>
            <w:szCs w:val="24"/>
          </w:rPr>
          <w:t xml:space="preserve"> </w:t>
        </w:r>
        <w:r w:rsidR="005A6BAC" w:rsidRPr="00D84098">
          <w:rPr>
            <w:rFonts w:ascii="Times New Roman" w:eastAsia="Times New Roman" w:hAnsi="Times New Roman" w:cs="Times New Roman"/>
            <w:i/>
            <w:iCs/>
            <w:sz w:val="24"/>
            <w:szCs w:val="24"/>
            <w:rPrChange w:id="3963" w:author="Tricia Nay" w:date="2023-07-16T13:24:00Z">
              <w:rPr>
                <w:rFonts w:ascii="Times New Roman" w:eastAsia="Times New Roman" w:hAnsi="Times New Roman" w:cs="Times New Roman"/>
                <w:sz w:val="24"/>
                <w:szCs w:val="24"/>
              </w:rPr>
            </w:rPrChange>
          </w:rPr>
          <w:t>assisted living</w:t>
        </w:r>
      </w:ins>
      <w:r w:rsidRPr="00E01977">
        <w:rPr>
          <w:rFonts w:ascii="Times New Roman" w:eastAsia="Times New Roman" w:hAnsi="Times New Roman" w:cs="Times New Roman"/>
          <w:sz w:val="24"/>
          <w:szCs w:val="24"/>
        </w:rPr>
        <w:t xml:space="preserve"> program.</w:t>
      </w:r>
    </w:p>
    <w:p w14:paraId="4A9360BF" w14:textId="5573BC2C" w:rsidR="0001208D" w:rsidRPr="00E01977" w:rsidRDefault="00014B35">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H</w:t>
      </w:r>
      <w:r w:rsidR="00D225E2">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If requested by a</w:t>
      </w:r>
      <w:ins w:id="3964" w:author="Tricia Nay" w:date="2023-07-09T16:41:00Z">
        <w:r w:rsidR="00895FFB">
          <w:rPr>
            <w:rFonts w:ascii="Times New Roman" w:eastAsia="Times New Roman" w:hAnsi="Times New Roman" w:cs="Times New Roman"/>
            <w:sz w:val="24"/>
            <w:szCs w:val="24"/>
          </w:rPr>
          <w:t xml:space="preserve"> </w:t>
        </w:r>
        <w:r w:rsidR="00895FFB" w:rsidRPr="00D84098">
          <w:rPr>
            <w:rFonts w:ascii="Times New Roman" w:eastAsia="Times New Roman" w:hAnsi="Times New Roman" w:cs="Times New Roman"/>
            <w:i/>
            <w:iCs/>
            <w:sz w:val="24"/>
            <w:szCs w:val="24"/>
            <w:rPrChange w:id="3965" w:author="Tricia Nay" w:date="2023-07-16T13:24:00Z">
              <w:rPr>
                <w:rFonts w:ascii="Times New Roman" w:eastAsia="Times New Roman" w:hAnsi="Times New Roman" w:cs="Times New Roman"/>
                <w:sz w:val="24"/>
                <w:szCs w:val="24"/>
              </w:rPr>
            </w:rPrChange>
          </w:rPr>
          <w:t>resident, a resident representative, a governmental agency, or on its own initiative, the Office of the Attorney General may</w:t>
        </w:r>
      </w:ins>
      <w:ins w:id="3966" w:author="Tricia Nay" w:date="2023-07-15T23:04:00Z">
        <w:r>
          <w:rPr>
            <w:rFonts w:ascii="Times New Roman" w:eastAsia="Times New Roman" w:hAnsi="Times New Roman" w:cs="Times New Roman"/>
            <w:sz w:val="24"/>
            <w:szCs w:val="24"/>
          </w:rPr>
          <w:t xml:space="preserve">: </w:t>
        </w:r>
      </w:ins>
      <w:ins w:id="3967" w:author="Tricia Nay" w:date="2023-07-16T20:06:00Z">
        <w:r w:rsidR="00D225E2">
          <w:rPr>
            <w:rFonts w:ascii="Times New Roman" w:eastAsia="Times New Roman" w:hAnsi="Times New Roman" w:cs="Times New Roman"/>
            <w:sz w:val="24"/>
            <w:szCs w:val="24"/>
          </w:rPr>
          <w:t>[</w:t>
        </w:r>
      </w:ins>
      <w:del w:id="3968" w:author="Tricia Nay" w:date="2023-07-09T16:41:00Z">
        <w:r w:rsidR="008E42F1" w:rsidRPr="00E01977" w:rsidDel="00895FFB">
          <w:rPr>
            <w:rFonts w:ascii="Times New Roman" w:eastAsia="Times New Roman" w:hAnsi="Times New Roman" w:cs="Times New Roman"/>
            <w:sz w:val="24"/>
            <w:szCs w:val="24"/>
          </w:rPr>
          <w:delText>n individual during the process of discharging a resident, or on its own initiative, the Office of the Attorney General may</w:delText>
        </w:r>
      </w:del>
      <w:del w:id="3969" w:author="Tricia Nay" w:date="2023-07-15T23:04:00Z">
        <w:r w:rsidR="008E42F1" w:rsidRPr="00E01977" w:rsidDel="00014B35">
          <w:rPr>
            <w:rFonts w:ascii="Times New Roman" w:eastAsia="Times New Roman" w:hAnsi="Times New Roman" w:cs="Times New Roman"/>
            <w:sz w:val="24"/>
            <w:szCs w:val="24"/>
          </w:rPr>
          <w:delText>:</w:delText>
        </w:r>
      </w:del>
      <w:ins w:id="3970" w:author="Tricia Nay" w:date="2023-07-16T20:06:00Z">
        <w:r w:rsidR="00D225E2">
          <w:rPr>
            <w:rFonts w:ascii="Times New Roman" w:eastAsia="Times New Roman" w:hAnsi="Times New Roman" w:cs="Times New Roman"/>
            <w:sz w:val="24"/>
            <w:szCs w:val="24"/>
          </w:rPr>
          <w:t>]</w:t>
        </w:r>
      </w:ins>
    </w:p>
    <w:p w14:paraId="12F35E40" w14:textId="16B36FC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Investigate whether an abuse of a resident</w:t>
      </w:r>
      <w:del w:id="3971" w:author="Tricia Nay" w:date="2023-07-16T14:42:00Z">
        <w:r w:rsidRPr="00E01977" w:rsidDel="00FE39EC">
          <w:rPr>
            <w:rFonts w:ascii="Times New Roman" w:eastAsia="Times New Roman" w:hAnsi="Times New Roman" w:cs="Times New Roman"/>
            <w:sz w:val="24"/>
            <w:szCs w:val="24"/>
          </w:rPr>
          <w:delText>'</w:delText>
        </w:r>
      </w:del>
      <w:ins w:id="3972" w:author="Tricia Nay" w:date="2023-07-16T14:42:00Z">
        <w:r w:rsidR="00FE39EC">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s funds contributed to the decision to discharge the resident; and</w:t>
      </w:r>
    </w:p>
    <w:p w14:paraId="1D736F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Make appropriate referrals of the matter to other government agencies.</w:t>
      </w:r>
    </w:p>
    <w:p w14:paraId="70792416" w14:textId="66094E9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w:t>
      </w:r>
      <w:r w:rsidR="008A4CCC">
        <w:rPr>
          <w:rFonts w:ascii="Times New Roman" w:eastAsia="Times New Roman" w:hAnsi="Times New Roman" w:cs="Times New Roman"/>
          <w:i/>
          <w:sz w:val="24"/>
          <w:szCs w:val="24"/>
        </w:rPr>
        <w:t>33</w:t>
      </w:r>
    </w:p>
    <w:p w14:paraId="726A4751" w14:textId="386AE8EB" w:rsidR="0001208D" w:rsidRPr="00F77042" w:rsidRDefault="008E42F1" w:rsidP="002F20D9">
      <w:pPr>
        <w:pStyle w:val="Heading3"/>
        <w:spacing w:before="0" w:after="0" w:line="480" w:lineRule="auto"/>
        <w:rPr>
          <w:rFonts w:ascii="Times New Roman" w:hAnsi="Times New Roman" w:cs="Times New Roman"/>
          <w:iCs/>
          <w:sz w:val="24"/>
          <w:szCs w:val="24"/>
        </w:rPr>
      </w:pPr>
      <w:bookmarkStart w:id="3973" w:name="_Hlk140414644"/>
      <w:r w:rsidRPr="00F77042">
        <w:rPr>
          <w:rFonts w:ascii="Times New Roman" w:eastAsia="Times New Roman" w:hAnsi="Times New Roman" w:cs="Times New Roman"/>
          <w:iCs/>
          <w:sz w:val="24"/>
          <w:szCs w:val="24"/>
          <w:rPrChange w:id="3974" w:author="Tricia Nay" w:date="2023-07-16T16:01:00Z">
            <w:rPr>
              <w:rFonts w:ascii="Times New Roman" w:eastAsia="Times New Roman" w:hAnsi="Times New Roman" w:cs="Times New Roman"/>
              <w:i/>
              <w:sz w:val="24"/>
              <w:szCs w:val="24"/>
            </w:rPr>
          </w:rPrChange>
        </w:rPr>
        <w:t>.</w:t>
      </w:r>
      <w:r w:rsidR="00D84098" w:rsidRPr="00F77042">
        <w:rPr>
          <w:rFonts w:ascii="Times New Roman" w:eastAsia="Times New Roman" w:hAnsi="Times New Roman" w:cs="Times New Roman"/>
          <w:iCs/>
          <w:sz w:val="24"/>
          <w:szCs w:val="24"/>
          <w:rPrChange w:id="3975" w:author="Tricia Nay" w:date="2023-07-16T16:01:00Z">
            <w:rPr>
              <w:rFonts w:ascii="Times New Roman" w:eastAsia="Times New Roman" w:hAnsi="Times New Roman" w:cs="Times New Roman"/>
              <w:i/>
              <w:sz w:val="24"/>
              <w:szCs w:val="24"/>
            </w:rPr>
          </w:rPrChange>
        </w:rPr>
        <w:t>3</w:t>
      </w:r>
      <w:r w:rsidR="009D13FD" w:rsidRPr="00F77042">
        <w:rPr>
          <w:rFonts w:ascii="Times New Roman" w:eastAsia="Times New Roman" w:hAnsi="Times New Roman" w:cs="Times New Roman"/>
          <w:iCs/>
          <w:sz w:val="24"/>
          <w:szCs w:val="24"/>
          <w:rPrChange w:id="3976" w:author="Tricia Nay" w:date="2023-07-16T16:01:00Z">
            <w:rPr>
              <w:rFonts w:ascii="Times New Roman" w:eastAsia="Times New Roman" w:hAnsi="Times New Roman" w:cs="Times New Roman"/>
              <w:i/>
              <w:sz w:val="24"/>
              <w:szCs w:val="24"/>
            </w:rPr>
          </w:rPrChange>
        </w:rPr>
        <w:t>3</w:t>
      </w:r>
      <w:r w:rsidR="00702F3B" w:rsidRPr="00F77042">
        <w:rPr>
          <w:rFonts w:ascii="Times New Roman" w:eastAsia="Times New Roman" w:hAnsi="Times New Roman" w:cs="Times New Roman"/>
          <w:iCs/>
          <w:sz w:val="24"/>
          <w:szCs w:val="24"/>
        </w:rPr>
        <w:t xml:space="preserve"> </w:t>
      </w:r>
      <w:r w:rsidR="00187116" w:rsidRPr="00F77042">
        <w:rPr>
          <w:rFonts w:ascii="Times New Roman" w:eastAsia="Times New Roman" w:hAnsi="Times New Roman" w:cs="Times New Roman"/>
          <w:iCs/>
          <w:sz w:val="24"/>
          <w:szCs w:val="24"/>
          <w:rPrChange w:id="3977" w:author="Tricia Nay" w:date="2023-07-16T16:01:00Z">
            <w:rPr>
              <w:rFonts w:ascii="Times New Roman" w:eastAsia="Times New Roman" w:hAnsi="Times New Roman" w:cs="Times New Roman"/>
              <w:i/>
              <w:sz w:val="24"/>
              <w:szCs w:val="24"/>
            </w:rPr>
          </w:rPrChange>
        </w:rPr>
        <w:t>Resident</w:t>
      </w:r>
      <w:r w:rsidRPr="00F77042">
        <w:rPr>
          <w:rFonts w:ascii="Times New Roman" w:eastAsia="Times New Roman" w:hAnsi="Times New Roman" w:cs="Times New Roman"/>
          <w:iCs/>
          <w:sz w:val="24"/>
          <w:szCs w:val="24"/>
        </w:rPr>
        <w:t xml:space="preserve"> Representative.</w:t>
      </w:r>
    </w:p>
    <w:bookmarkEnd w:id="3973"/>
    <w:p w14:paraId="723EDAD8" w14:textId="538ADC8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 assisted living program</w:t>
      </w:r>
      <w:ins w:id="3978" w:author="Tricia Nay" w:date="2023-07-16T20:07:00Z">
        <w:r w:rsidR="00D225E2">
          <w:rPr>
            <w:rFonts w:ascii="Times New Roman" w:eastAsia="Times New Roman" w:hAnsi="Times New Roman" w:cs="Times New Roman"/>
            <w:sz w:val="24"/>
            <w:szCs w:val="24"/>
          </w:rPr>
          <w:t>[</w:t>
        </w:r>
      </w:ins>
      <w:del w:id="3979" w:author="Amanda Thomas" w:date="2016-06-02T16:13:00Z">
        <w:r w:rsidRPr="00E01977" w:rsidDel="00F23AA3">
          <w:rPr>
            <w:rFonts w:ascii="Times New Roman" w:eastAsia="Times New Roman" w:hAnsi="Times New Roman" w:cs="Times New Roman"/>
            <w:i/>
            <w:sz w:val="24"/>
            <w:szCs w:val="24"/>
          </w:rPr>
          <w:delText>A licensee</w:delText>
        </w:r>
      </w:del>
      <w:ins w:id="3980" w:author="Tricia Nay" w:date="2023-07-16T20:07:00Z">
        <w:r w:rsidR="00D225E2">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shall recognize the </w:t>
      </w:r>
      <w:ins w:id="3981" w:author="Amanda Thomas" w:date="2016-09-15T09:36:00Z">
        <w:r w:rsidR="00187116" w:rsidRPr="00E01977">
          <w:rPr>
            <w:rFonts w:ascii="Times New Roman" w:eastAsia="Times New Roman" w:hAnsi="Times New Roman" w:cs="Times New Roman"/>
            <w:i/>
            <w:sz w:val="24"/>
            <w:szCs w:val="24"/>
          </w:rPr>
          <w:t xml:space="preserve">applicable </w:t>
        </w:r>
      </w:ins>
      <w:r w:rsidRPr="00E01977">
        <w:rPr>
          <w:rFonts w:ascii="Times New Roman" w:eastAsia="Times New Roman" w:hAnsi="Times New Roman" w:cs="Times New Roman"/>
          <w:sz w:val="24"/>
          <w:szCs w:val="24"/>
        </w:rPr>
        <w:t>authority of:</w:t>
      </w:r>
    </w:p>
    <w:p w14:paraId="705E8A6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guardian of the person under Estates and Trusts Article, §13-705, Annotated Code of Maryland;</w:t>
      </w:r>
    </w:p>
    <w:p w14:paraId="75EF73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guardian of the property under Estates and Trusts Article, §13-201, Annotated Code of Maryland;</w:t>
      </w:r>
    </w:p>
    <w:p w14:paraId="7E1F41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An advance directive that meets the requirements of Health-General Article, §5-602, Annotated Code of Maryland;</w:t>
      </w:r>
    </w:p>
    <w:p w14:paraId="100F67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 surrogate decision maker with authority under Health-General Article, §5-605, Annotated Code of Maryland;</w:t>
      </w:r>
    </w:p>
    <w:p w14:paraId="3A0C8E2A" w14:textId="3744DF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 power of attorney that meets the requirements of Estates and Trusts Article, §</w:t>
      </w:r>
      <w:r w:rsidR="00000780"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13-601</w:t>
      </w:r>
      <w:r w:rsidR="00000780" w:rsidRPr="00E01977">
        <w:rPr>
          <w:rFonts w:ascii="Times New Roman" w:eastAsia="Times New Roman" w:hAnsi="Times New Roman" w:cs="Times New Roman"/>
          <w:b/>
          <w:sz w:val="24"/>
          <w:szCs w:val="24"/>
        </w:rPr>
        <w:t>]</w:t>
      </w:r>
      <w:r w:rsidR="00000780" w:rsidRPr="00E01977">
        <w:rPr>
          <w:rFonts w:ascii="Times New Roman" w:eastAsia="Times New Roman" w:hAnsi="Times New Roman" w:cs="Times New Roman"/>
          <w:sz w:val="24"/>
          <w:szCs w:val="24"/>
        </w:rPr>
        <w:t xml:space="preserve"> </w:t>
      </w:r>
      <w:r w:rsidR="00000780" w:rsidRPr="00E01977">
        <w:rPr>
          <w:rFonts w:ascii="Times New Roman" w:eastAsia="Times New Roman" w:hAnsi="Times New Roman" w:cs="Times New Roman"/>
          <w:i/>
          <w:sz w:val="24"/>
          <w:szCs w:val="24"/>
        </w:rPr>
        <w:t>17–101</w:t>
      </w:r>
      <w:r w:rsidRPr="00E01977">
        <w:rPr>
          <w:rFonts w:ascii="Times New Roman" w:eastAsia="Times New Roman" w:hAnsi="Times New Roman" w:cs="Times New Roman"/>
          <w:sz w:val="24"/>
          <w:szCs w:val="24"/>
        </w:rPr>
        <w:t>, Annotated Code of Maryland;</w:t>
      </w:r>
    </w:p>
    <w:p w14:paraId="0EB6B16F" w14:textId="77777777" w:rsidR="0001208D" w:rsidRDefault="008E42F1">
      <w:pPr>
        <w:spacing w:after="0" w:line="480" w:lineRule="auto"/>
        <w:rPr>
          <w:ins w:id="3982" w:author="Tricia Nay" w:date="2023-07-07T12:33: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(6) A representative payee or other similar fiduciary; or</w:t>
      </w:r>
    </w:p>
    <w:p w14:paraId="38B92170" w14:textId="063B70DA" w:rsidR="004710C9" w:rsidRPr="00462A04" w:rsidRDefault="004710C9">
      <w:pPr>
        <w:spacing w:after="0" w:line="480" w:lineRule="auto"/>
        <w:rPr>
          <w:ins w:id="3983" w:author="Tricia Nay" w:date="2023-07-07T12:34:00Z"/>
          <w:rFonts w:ascii="Times New Roman" w:eastAsia="Times New Roman" w:hAnsi="Times New Roman" w:cs="Times New Roman"/>
          <w:i/>
          <w:iCs/>
          <w:sz w:val="24"/>
          <w:szCs w:val="24"/>
          <w:rPrChange w:id="3984" w:author="Tricia Nay" w:date="2023-07-16T13:24:00Z">
            <w:rPr>
              <w:ins w:id="3985" w:author="Tricia Nay" w:date="2023-07-07T12:34:00Z"/>
              <w:rFonts w:ascii="Times New Roman" w:eastAsia="Times New Roman" w:hAnsi="Times New Roman" w:cs="Times New Roman"/>
              <w:sz w:val="24"/>
              <w:szCs w:val="24"/>
            </w:rPr>
          </w:rPrChange>
        </w:rPr>
      </w:pPr>
      <w:ins w:id="3986" w:author="Tricia Nay" w:date="2023-07-07T12:33:00Z">
        <w:r w:rsidRPr="00462A04">
          <w:rPr>
            <w:rFonts w:ascii="Times New Roman" w:eastAsia="Times New Roman" w:hAnsi="Times New Roman" w:cs="Times New Roman"/>
            <w:i/>
            <w:iCs/>
            <w:sz w:val="24"/>
            <w:szCs w:val="24"/>
            <w:rPrChange w:id="3987" w:author="Tricia Nay" w:date="2023-07-16T13:24:00Z">
              <w:rPr>
                <w:rFonts w:ascii="Times New Roman" w:eastAsia="Times New Roman" w:hAnsi="Times New Roman" w:cs="Times New Roman"/>
                <w:sz w:val="24"/>
                <w:szCs w:val="24"/>
              </w:rPr>
            </w:rPrChange>
          </w:rPr>
          <w:t xml:space="preserve">(a) </w:t>
        </w:r>
      </w:ins>
      <w:ins w:id="3988" w:author="Tricia Nay" w:date="2023-07-07T12:34:00Z">
        <w:r w:rsidRPr="00462A04">
          <w:rPr>
            <w:rFonts w:ascii="Times New Roman" w:eastAsia="Times New Roman" w:hAnsi="Times New Roman" w:cs="Times New Roman"/>
            <w:i/>
            <w:iCs/>
            <w:sz w:val="24"/>
            <w:szCs w:val="24"/>
            <w:rPrChange w:id="3989" w:author="Tricia Nay" w:date="2023-07-16T13:24:00Z">
              <w:rPr>
                <w:rFonts w:ascii="Times New Roman" w:eastAsia="Times New Roman" w:hAnsi="Times New Roman" w:cs="Times New Roman"/>
                <w:sz w:val="24"/>
                <w:szCs w:val="24"/>
              </w:rPr>
            </w:rPrChange>
          </w:rPr>
          <w:t xml:space="preserve">An </w:t>
        </w:r>
      </w:ins>
      <w:ins w:id="3990" w:author="Tricia Nay" w:date="2023-07-08T15:05:00Z">
        <w:r w:rsidR="009E7E60" w:rsidRPr="00462A04">
          <w:rPr>
            <w:rFonts w:ascii="Times New Roman" w:eastAsia="Times New Roman" w:hAnsi="Times New Roman" w:cs="Times New Roman"/>
            <w:i/>
            <w:iCs/>
            <w:sz w:val="24"/>
            <w:szCs w:val="24"/>
            <w:rPrChange w:id="3991" w:author="Tricia Nay" w:date="2023-07-16T13:24:00Z">
              <w:rPr>
                <w:rFonts w:ascii="Times New Roman" w:eastAsia="Times New Roman" w:hAnsi="Times New Roman" w:cs="Times New Roman"/>
                <w:sz w:val="24"/>
                <w:szCs w:val="24"/>
              </w:rPr>
            </w:rPrChange>
          </w:rPr>
          <w:t xml:space="preserve">assisted living program </w:t>
        </w:r>
      </w:ins>
      <w:ins w:id="3992" w:author="Tricia Nay" w:date="2023-07-08T15:06:00Z">
        <w:r w:rsidR="009E7E60" w:rsidRPr="00462A04">
          <w:rPr>
            <w:rFonts w:ascii="Times New Roman" w:eastAsia="Times New Roman" w:hAnsi="Times New Roman" w:cs="Times New Roman"/>
            <w:i/>
            <w:iCs/>
            <w:sz w:val="24"/>
            <w:szCs w:val="24"/>
            <w:rPrChange w:id="3993" w:author="Tricia Nay" w:date="2023-07-16T13:24:00Z">
              <w:rPr>
                <w:rFonts w:ascii="Times New Roman" w:eastAsia="Times New Roman" w:hAnsi="Times New Roman" w:cs="Times New Roman"/>
                <w:sz w:val="24"/>
                <w:szCs w:val="24"/>
              </w:rPr>
            </w:rPrChange>
          </w:rPr>
          <w:t xml:space="preserve">staff member who </w:t>
        </w:r>
      </w:ins>
      <w:ins w:id="3994" w:author="Tricia Nay" w:date="2023-07-07T12:34:00Z">
        <w:r w:rsidRPr="00462A04">
          <w:rPr>
            <w:rFonts w:ascii="Times New Roman" w:eastAsia="Times New Roman" w:hAnsi="Times New Roman" w:cs="Times New Roman"/>
            <w:i/>
            <w:iCs/>
            <w:sz w:val="24"/>
            <w:szCs w:val="24"/>
            <w:rPrChange w:id="3995" w:author="Tricia Nay" w:date="2023-07-16T13:24:00Z">
              <w:rPr>
                <w:rFonts w:ascii="Times New Roman" w:eastAsia="Times New Roman" w:hAnsi="Times New Roman" w:cs="Times New Roman"/>
                <w:sz w:val="24"/>
                <w:szCs w:val="24"/>
              </w:rPr>
            </w:rPrChange>
          </w:rPr>
          <w:t>serves as a rep</w:t>
        </w:r>
      </w:ins>
      <w:ins w:id="3996" w:author="Tricia Nay" w:date="2023-07-08T15:06:00Z">
        <w:r w:rsidR="009E7E60" w:rsidRPr="00462A04">
          <w:rPr>
            <w:rFonts w:ascii="Times New Roman" w:eastAsia="Times New Roman" w:hAnsi="Times New Roman" w:cs="Times New Roman"/>
            <w:i/>
            <w:iCs/>
            <w:sz w:val="24"/>
            <w:szCs w:val="24"/>
            <w:rPrChange w:id="3997" w:author="Tricia Nay" w:date="2023-07-16T13:24:00Z">
              <w:rPr>
                <w:rFonts w:ascii="Times New Roman" w:eastAsia="Times New Roman" w:hAnsi="Times New Roman" w:cs="Times New Roman"/>
                <w:sz w:val="24"/>
                <w:szCs w:val="24"/>
              </w:rPr>
            </w:rPrChange>
          </w:rPr>
          <w:t>resentative</w:t>
        </w:r>
      </w:ins>
      <w:ins w:id="3998" w:author="Tricia Nay" w:date="2023-07-07T12:34:00Z">
        <w:r w:rsidRPr="00462A04">
          <w:rPr>
            <w:rFonts w:ascii="Times New Roman" w:eastAsia="Times New Roman" w:hAnsi="Times New Roman" w:cs="Times New Roman"/>
            <w:i/>
            <w:iCs/>
            <w:sz w:val="24"/>
            <w:szCs w:val="24"/>
            <w:rPrChange w:id="3999" w:author="Tricia Nay" w:date="2023-07-16T13:24:00Z">
              <w:rPr>
                <w:rFonts w:ascii="Times New Roman" w:eastAsia="Times New Roman" w:hAnsi="Times New Roman" w:cs="Times New Roman"/>
                <w:sz w:val="24"/>
                <w:szCs w:val="24"/>
              </w:rPr>
            </w:rPrChange>
          </w:rPr>
          <w:t xml:space="preserve"> payee for a resident</w:t>
        </w:r>
      </w:ins>
      <w:ins w:id="4000" w:author="Tricia Nay" w:date="2023-07-08T15:06:00Z">
        <w:r w:rsidR="009E7E60" w:rsidRPr="00462A04">
          <w:rPr>
            <w:rFonts w:ascii="Times New Roman" w:eastAsia="Times New Roman" w:hAnsi="Times New Roman" w:cs="Times New Roman"/>
            <w:i/>
            <w:iCs/>
            <w:sz w:val="24"/>
            <w:szCs w:val="24"/>
            <w:rPrChange w:id="4001" w:author="Tricia Nay" w:date="2023-07-16T13:24:00Z">
              <w:rPr>
                <w:rFonts w:ascii="Times New Roman" w:eastAsia="Times New Roman" w:hAnsi="Times New Roman" w:cs="Times New Roman"/>
                <w:sz w:val="24"/>
                <w:szCs w:val="24"/>
              </w:rPr>
            </w:rPrChange>
          </w:rPr>
          <w:t xml:space="preserve"> </w:t>
        </w:r>
      </w:ins>
      <w:ins w:id="4002" w:author="Tricia Nay" w:date="2023-07-07T12:34:00Z">
        <w:r w:rsidRPr="00462A04">
          <w:rPr>
            <w:rFonts w:ascii="Times New Roman" w:eastAsia="Times New Roman" w:hAnsi="Times New Roman" w:cs="Times New Roman"/>
            <w:i/>
            <w:iCs/>
            <w:sz w:val="24"/>
            <w:szCs w:val="24"/>
            <w:rPrChange w:id="4003" w:author="Tricia Nay" w:date="2023-07-16T13:24:00Z">
              <w:rPr>
                <w:rFonts w:ascii="Times New Roman" w:eastAsia="Times New Roman" w:hAnsi="Times New Roman" w:cs="Times New Roman"/>
                <w:sz w:val="24"/>
                <w:szCs w:val="24"/>
              </w:rPr>
            </w:rPrChange>
          </w:rPr>
          <w:t>shall not be considered the resident representative.</w:t>
        </w:r>
      </w:ins>
    </w:p>
    <w:p w14:paraId="678F2E86" w14:textId="21BF2A2B" w:rsidR="004710C9" w:rsidRPr="00462A04" w:rsidRDefault="004710C9">
      <w:pPr>
        <w:spacing w:after="0" w:line="480" w:lineRule="auto"/>
        <w:rPr>
          <w:rFonts w:ascii="Times New Roman" w:hAnsi="Times New Roman" w:cs="Times New Roman"/>
          <w:i/>
          <w:iCs/>
          <w:sz w:val="24"/>
          <w:szCs w:val="24"/>
          <w:rPrChange w:id="4004" w:author="Tricia Nay" w:date="2023-07-16T13:24:00Z">
            <w:rPr>
              <w:rFonts w:ascii="Times New Roman" w:hAnsi="Times New Roman" w:cs="Times New Roman"/>
              <w:sz w:val="24"/>
              <w:szCs w:val="24"/>
            </w:rPr>
          </w:rPrChange>
        </w:rPr>
      </w:pPr>
      <w:ins w:id="4005" w:author="Tricia Nay" w:date="2023-07-07T12:34:00Z">
        <w:r w:rsidRPr="00462A04">
          <w:rPr>
            <w:rFonts w:ascii="Times New Roman" w:eastAsia="Times New Roman" w:hAnsi="Times New Roman" w:cs="Times New Roman"/>
            <w:i/>
            <w:iCs/>
            <w:sz w:val="24"/>
            <w:szCs w:val="24"/>
            <w:rPrChange w:id="4006" w:author="Tricia Nay" w:date="2023-07-16T13:24:00Z">
              <w:rPr>
                <w:rFonts w:ascii="Times New Roman" w:eastAsia="Times New Roman" w:hAnsi="Times New Roman" w:cs="Times New Roman"/>
                <w:sz w:val="24"/>
                <w:szCs w:val="24"/>
              </w:rPr>
            </w:rPrChange>
          </w:rPr>
          <w:t xml:space="preserve">(b) An </w:t>
        </w:r>
      </w:ins>
      <w:ins w:id="4007" w:author="Tricia Nay" w:date="2023-07-08T15:06:00Z">
        <w:r w:rsidR="009E7E60" w:rsidRPr="00462A04">
          <w:rPr>
            <w:rFonts w:ascii="Times New Roman" w:eastAsia="Times New Roman" w:hAnsi="Times New Roman" w:cs="Times New Roman"/>
            <w:i/>
            <w:iCs/>
            <w:sz w:val="24"/>
            <w:szCs w:val="24"/>
            <w:rPrChange w:id="4008" w:author="Tricia Nay" w:date="2023-07-16T13:24:00Z">
              <w:rPr>
                <w:rFonts w:ascii="Times New Roman" w:eastAsia="Times New Roman" w:hAnsi="Times New Roman" w:cs="Times New Roman"/>
                <w:sz w:val="24"/>
                <w:szCs w:val="24"/>
              </w:rPr>
            </w:rPrChange>
          </w:rPr>
          <w:t xml:space="preserve">assisted living program </w:t>
        </w:r>
      </w:ins>
      <w:ins w:id="4009" w:author="Tricia Nay" w:date="2023-07-07T12:34:00Z">
        <w:r w:rsidRPr="00462A04">
          <w:rPr>
            <w:rFonts w:ascii="Times New Roman" w:eastAsia="Times New Roman" w:hAnsi="Times New Roman" w:cs="Times New Roman"/>
            <w:i/>
            <w:iCs/>
            <w:sz w:val="24"/>
            <w:szCs w:val="24"/>
            <w:rPrChange w:id="4010" w:author="Tricia Nay" w:date="2023-07-16T13:24:00Z">
              <w:rPr>
                <w:rFonts w:ascii="Times New Roman" w:eastAsia="Times New Roman" w:hAnsi="Times New Roman" w:cs="Times New Roman"/>
                <w:sz w:val="24"/>
                <w:szCs w:val="24"/>
              </w:rPr>
            </w:rPrChange>
          </w:rPr>
          <w:t xml:space="preserve">shall notify the OHCQ if </w:t>
        </w:r>
      </w:ins>
      <w:ins w:id="4011" w:author="Tricia Nay" w:date="2023-07-08T15:06:00Z">
        <w:r w:rsidR="009E7E60" w:rsidRPr="00462A04">
          <w:rPr>
            <w:rFonts w:ascii="Times New Roman" w:eastAsia="Times New Roman" w:hAnsi="Times New Roman" w:cs="Times New Roman"/>
            <w:i/>
            <w:iCs/>
            <w:sz w:val="24"/>
            <w:szCs w:val="24"/>
            <w:rPrChange w:id="4012" w:author="Tricia Nay" w:date="2023-07-16T13:24:00Z">
              <w:rPr>
                <w:rFonts w:ascii="Times New Roman" w:eastAsia="Times New Roman" w:hAnsi="Times New Roman" w:cs="Times New Roman"/>
                <w:sz w:val="24"/>
                <w:szCs w:val="24"/>
              </w:rPr>
            </w:rPrChange>
          </w:rPr>
          <w:t>an</w:t>
        </w:r>
      </w:ins>
      <w:ins w:id="4013" w:author="Tricia Nay" w:date="2023-07-08T15:07:00Z">
        <w:r w:rsidR="009E7E60" w:rsidRPr="00462A04">
          <w:rPr>
            <w:rFonts w:ascii="Times New Roman" w:eastAsia="Times New Roman" w:hAnsi="Times New Roman" w:cs="Times New Roman"/>
            <w:i/>
            <w:iCs/>
            <w:sz w:val="24"/>
            <w:szCs w:val="24"/>
            <w:rPrChange w:id="4014" w:author="Tricia Nay" w:date="2023-07-16T13:24:00Z">
              <w:rPr>
                <w:rFonts w:ascii="Times New Roman" w:eastAsia="Times New Roman" w:hAnsi="Times New Roman" w:cs="Times New Roman"/>
                <w:sz w:val="24"/>
                <w:szCs w:val="24"/>
              </w:rPr>
            </w:rPrChange>
          </w:rPr>
          <w:t xml:space="preserve"> assisted living program staff </w:t>
        </w:r>
      </w:ins>
      <w:ins w:id="4015" w:author="Tricia Nay" w:date="2023-07-15T23:08:00Z">
        <w:r w:rsidR="00014B35" w:rsidRPr="00462A04">
          <w:rPr>
            <w:rFonts w:ascii="Times New Roman" w:eastAsia="Times New Roman" w:hAnsi="Times New Roman" w:cs="Times New Roman"/>
            <w:i/>
            <w:iCs/>
            <w:sz w:val="24"/>
            <w:szCs w:val="24"/>
            <w:rPrChange w:id="4016" w:author="Tricia Nay" w:date="2023-07-16T13:24:00Z">
              <w:rPr>
                <w:rFonts w:ascii="Times New Roman" w:eastAsia="Times New Roman" w:hAnsi="Times New Roman" w:cs="Times New Roman"/>
                <w:sz w:val="24"/>
                <w:szCs w:val="24"/>
              </w:rPr>
            </w:rPrChange>
          </w:rPr>
          <w:t>member</w:t>
        </w:r>
      </w:ins>
      <w:ins w:id="4017" w:author="Tricia Nay" w:date="2023-07-08T15:07:00Z">
        <w:r w:rsidR="009E7E60" w:rsidRPr="00462A04">
          <w:rPr>
            <w:rFonts w:ascii="Times New Roman" w:eastAsia="Times New Roman" w:hAnsi="Times New Roman" w:cs="Times New Roman"/>
            <w:i/>
            <w:iCs/>
            <w:sz w:val="24"/>
            <w:szCs w:val="24"/>
            <w:rPrChange w:id="4018" w:author="Tricia Nay" w:date="2023-07-16T13:24:00Z">
              <w:rPr>
                <w:rFonts w:ascii="Times New Roman" w:eastAsia="Times New Roman" w:hAnsi="Times New Roman" w:cs="Times New Roman"/>
                <w:sz w:val="24"/>
                <w:szCs w:val="24"/>
              </w:rPr>
            </w:rPrChange>
          </w:rPr>
          <w:t xml:space="preserve"> is designated as the representative payee for a </w:t>
        </w:r>
      </w:ins>
      <w:ins w:id="4019" w:author="Tricia Nay" w:date="2023-07-07T12:35:00Z">
        <w:r w:rsidRPr="00462A04">
          <w:rPr>
            <w:rFonts w:ascii="Times New Roman" w:eastAsia="Times New Roman" w:hAnsi="Times New Roman" w:cs="Times New Roman"/>
            <w:i/>
            <w:iCs/>
            <w:sz w:val="24"/>
            <w:szCs w:val="24"/>
            <w:rPrChange w:id="4020" w:author="Tricia Nay" w:date="2023-07-16T13:24:00Z">
              <w:rPr>
                <w:rFonts w:ascii="Times New Roman" w:eastAsia="Times New Roman" w:hAnsi="Times New Roman" w:cs="Times New Roman"/>
                <w:sz w:val="24"/>
                <w:szCs w:val="24"/>
              </w:rPr>
            </w:rPrChange>
          </w:rPr>
          <w:t>resident.</w:t>
        </w:r>
      </w:ins>
    </w:p>
    <w:p w14:paraId="11C1B07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(7) Any other person, if that person was designated by a resident who was competent at the time of designation, and the resident or representative has provided the assisted living program with documentation of the designation.</w:t>
      </w:r>
    </w:p>
    <w:p w14:paraId="4E9A8C9B" w14:textId="3AF94C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 program shall document in the resident's record the name of the person, if any, with the authority identified in §A of this regulation or include the documentation in the record.</w:t>
      </w:r>
    </w:p>
    <w:p w14:paraId="1A1100EF" w14:textId="2F74E17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An assisted living program may not recognize the authority of a </w:t>
      </w:r>
      <w:ins w:id="4021" w:author="Amanda Thomas" w:date="2016-09-15T09:43:00Z">
        <w:r w:rsidR="00187116" w:rsidRPr="00E01977">
          <w:rPr>
            <w:rFonts w:ascii="Times New Roman" w:eastAsia="Times New Roman" w:hAnsi="Times New Roman" w:cs="Times New Roman"/>
            <w:b/>
            <w:sz w:val="24"/>
            <w:szCs w:val="24"/>
          </w:rPr>
          <w:t>[</w:t>
        </w:r>
      </w:ins>
      <w:r w:rsidRPr="00F53617">
        <w:rPr>
          <w:rFonts w:ascii="Times New Roman" w:eastAsia="Times New Roman" w:hAnsi="Times New Roman" w:cs="Times New Roman"/>
          <w:strike/>
          <w:sz w:val="24"/>
          <w:szCs w:val="24"/>
          <w:rPrChange w:id="4022" w:author="Tricia Nay" w:date="2023-07-16T21:50:00Z">
            <w:rPr>
              <w:rFonts w:ascii="Times New Roman" w:eastAsia="Times New Roman" w:hAnsi="Times New Roman" w:cs="Times New Roman"/>
              <w:sz w:val="24"/>
              <w:szCs w:val="24"/>
            </w:rPr>
          </w:rPrChange>
        </w:rPr>
        <w:t>resident</w:t>
      </w:r>
      <w:del w:id="4023" w:author="Tricia Nay" w:date="2023-07-16T14:42:00Z">
        <w:r w:rsidRPr="00F53617" w:rsidDel="00FE39EC">
          <w:rPr>
            <w:rFonts w:ascii="Times New Roman" w:eastAsia="Times New Roman" w:hAnsi="Times New Roman" w:cs="Times New Roman"/>
            <w:strike/>
            <w:sz w:val="24"/>
            <w:szCs w:val="24"/>
            <w:rPrChange w:id="4024" w:author="Tricia Nay" w:date="2023-07-16T21:50:00Z">
              <w:rPr>
                <w:rFonts w:ascii="Times New Roman" w:eastAsia="Times New Roman" w:hAnsi="Times New Roman" w:cs="Times New Roman"/>
                <w:sz w:val="24"/>
                <w:szCs w:val="24"/>
              </w:rPr>
            </w:rPrChange>
          </w:rPr>
          <w:delText>'</w:delText>
        </w:r>
      </w:del>
      <w:ins w:id="4025" w:author="Tricia Nay" w:date="2023-07-16T14:42:00Z">
        <w:r w:rsidR="00FE39EC" w:rsidRPr="00F53617">
          <w:rPr>
            <w:rFonts w:ascii="Times New Roman" w:eastAsia="Times New Roman" w:hAnsi="Times New Roman" w:cs="Times New Roman"/>
            <w:strike/>
            <w:sz w:val="24"/>
            <w:szCs w:val="24"/>
            <w:rPrChange w:id="4026" w:author="Tricia Nay" w:date="2023-07-16T21:50:00Z">
              <w:rPr>
                <w:rFonts w:ascii="Times New Roman" w:eastAsia="Times New Roman" w:hAnsi="Times New Roman" w:cs="Times New Roman"/>
                <w:sz w:val="24"/>
                <w:szCs w:val="24"/>
              </w:rPr>
            </w:rPrChange>
          </w:rPr>
          <w:t>’</w:t>
        </w:r>
      </w:ins>
      <w:r w:rsidRPr="00E01977">
        <w:rPr>
          <w:rFonts w:ascii="Times New Roman" w:eastAsia="Times New Roman" w:hAnsi="Times New Roman" w:cs="Times New Roman"/>
          <w:sz w:val="24"/>
          <w:szCs w:val="24"/>
        </w:rPr>
        <w:t>s</w:t>
      </w:r>
      <w:ins w:id="4027" w:author="Amanda Thomas" w:date="2016-09-15T09:43: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if the representative attempts to exceed the authority:</w:t>
      </w:r>
    </w:p>
    <w:p w14:paraId="195D96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Stated in the instrument that grants the representative authority; or</w:t>
      </w:r>
    </w:p>
    <w:p w14:paraId="3663D038" w14:textId="58D59FE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Established by </w:t>
      </w:r>
      <w:ins w:id="4028" w:author="Tricia Nay" w:date="2023-07-13T15:59:00Z">
        <w:r w:rsidR="008A34C9" w:rsidRPr="00462A04">
          <w:rPr>
            <w:rFonts w:ascii="Times New Roman" w:eastAsia="Times New Roman" w:hAnsi="Times New Roman" w:cs="Times New Roman"/>
            <w:i/>
            <w:iCs/>
            <w:sz w:val="24"/>
            <w:szCs w:val="24"/>
            <w:rPrChange w:id="4029" w:author="Tricia Nay" w:date="2023-07-16T13:24:00Z">
              <w:rPr>
                <w:rFonts w:ascii="Times New Roman" w:eastAsia="Times New Roman" w:hAnsi="Times New Roman" w:cs="Times New Roman"/>
                <w:sz w:val="24"/>
                <w:szCs w:val="24"/>
              </w:rPr>
            </w:rPrChange>
          </w:rPr>
          <w:t>federal or</w:t>
        </w:r>
        <w:r w:rsidR="008A34C9">
          <w:rPr>
            <w:rFonts w:ascii="Times New Roman" w:eastAsia="Times New Roman" w:hAnsi="Times New Roman" w:cs="Times New Roman"/>
            <w:sz w:val="24"/>
            <w:szCs w:val="24"/>
          </w:rPr>
          <w:t xml:space="preserve"> </w:t>
        </w:r>
      </w:ins>
      <w:r w:rsidRPr="008A34C9">
        <w:rPr>
          <w:rFonts w:ascii="Times New Roman" w:eastAsia="Times New Roman" w:hAnsi="Times New Roman" w:cs="Times New Roman"/>
          <w:sz w:val="24"/>
          <w:szCs w:val="24"/>
        </w:rPr>
        <w:t>State</w:t>
      </w:r>
      <w:r w:rsidRPr="00E01977">
        <w:rPr>
          <w:rFonts w:ascii="Times New Roman" w:eastAsia="Times New Roman" w:hAnsi="Times New Roman" w:cs="Times New Roman"/>
          <w:sz w:val="24"/>
          <w:szCs w:val="24"/>
        </w:rPr>
        <w:t xml:space="preserve"> law.</w:t>
      </w:r>
    </w:p>
    <w:p w14:paraId="39829C18" w14:textId="77777777" w:rsidR="00337E30" w:rsidRDefault="008E42F1">
      <w:pPr>
        <w:spacing w:after="0" w:line="480" w:lineRule="auto"/>
        <w:rPr>
          <w:ins w:id="4030" w:author="Tricia Nay" w:date="2023-07-09T17:02:00Z"/>
          <w:rFonts w:ascii="Times New Roman" w:eastAsia="Times New Roman" w:hAnsi="Times New Roman" w:cs="Times New Roman"/>
          <w:sz w:val="24"/>
          <w:szCs w:val="24"/>
        </w:rPr>
      </w:pPr>
      <w:del w:id="4031" w:author="Tricia Nay" w:date="2023-07-09T16:57:00Z">
        <w:r w:rsidRPr="00E01977" w:rsidDel="00337E30">
          <w:rPr>
            <w:rFonts w:ascii="Times New Roman" w:eastAsia="Times New Roman" w:hAnsi="Times New Roman" w:cs="Times New Roman"/>
            <w:b/>
            <w:sz w:val="24"/>
            <w:szCs w:val="24"/>
          </w:rPr>
          <w:delText>[</w:delText>
        </w:r>
      </w:del>
      <w:del w:id="4032" w:author="Tricia Nay" w:date="2023-07-09T17:02:00Z">
        <w:r w:rsidRPr="00E01977" w:rsidDel="00337E30">
          <w:rPr>
            <w:rFonts w:ascii="Times New Roman" w:eastAsia="Times New Roman" w:hAnsi="Times New Roman" w:cs="Times New Roman"/>
            <w:sz w:val="24"/>
            <w:szCs w:val="24"/>
          </w:rPr>
          <w:delText>D. A licensee who commits financial exploitation of a resident shall be in violation of this chapter as well as applicable civil and criminal laws</w:delText>
        </w:r>
        <w:r w:rsidRPr="00337E30" w:rsidDel="00337E30">
          <w:rPr>
            <w:rFonts w:ascii="Times New Roman" w:eastAsia="Times New Roman" w:hAnsi="Times New Roman" w:cs="Times New Roman"/>
            <w:sz w:val="24"/>
            <w:szCs w:val="24"/>
          </w:rPr>
          <w:delText>.</w:delText>
        </w:r>
      </w:del>
      <w:del w:id="4033" w:author="Tricia Nay" w:date="2023-07-09T16:57:00Z">
        <w:r w:rsidRPr="00337E30" w:rsidDel="00337E30">
          <w:rPr>
            <w:rFonts w:ascii="Times New Roman" w:eastAsia="Times New Roman" w:hAnsi="Times New Roman" w:cs="Times New Roman"/>
            <w:sz w:val="24"/>
            <w:szCs w:val="24"/>
            <w:rPrChange w:id="4034" w:author="Tricia Nay" w:date="2023-07-09T16:58:00Z">
              <w:rPr>
                <w:rFonts w:ascii="Times New Roman" w:eastAsia="Times New Roman" w:hAnsi="Times New Roman" w:cs="Times New Roman"/>
                <w:b/>
                <w:bCs/>
                <w:sz w:val="24"/>
                <w:szCs w:val="24"/>
              </w:rPr>
            </w:rPrChange>
          </w:rPr>
          <w:delText>]</w:delText>
        </w:r>
      </w:del>
    </w:p>
    <w:p w14:paraId="2414D510" w14:textId="7C536B2C" w:rsidR="00337E30" w:rsidRPr="00462A04" w:rsidRDefault="00054482">
      <w:pPr>
        <w:spacing w:after="0" w:line="480" w:lineRule="auto"/>
        <w:rPr>
          <w:rFonts w:ascii="Times New Roman" w:eastAsia="Times New Roman" w:hAnsi="Times New Roman" w:cs="Times New Roman"/>
          <w:i/>
          <w:iCs/>
          <w:sz w:val="24"/>
          <w:szCs w:val="24"/>
          <w:rPrChange w:id="4035" w:author="Tricia Nay" w:date="2023-07-16T13:25:00Z">
            <w:rPr>
              <w:rFonts w:ascii="Times New Roman" w:eastAsia="Times New Roman" w:hAnsi="Times New Roman" w:cs="Times New Roman"/>
              <w:sz w:val="24"/>
              <w:szCs w:val="24"/>
            </w:rPr>
          </w:rPrChange>
        </w:rPr>
      </w:pPr>
      <w:ins w:id="4036" w:author="Tricia Nay" w:date="2023-07-11T18:00:00Z">
        <w:r w:rsidRPr="00462A04">
          <w:rPr>
            <w:rFonts w:ascii="Times New Roman" w:eastAsia="Times New Roman" w:hAnsi="Times New Roman" w:cs="Times New Roman"/>
            <w:i/>
            <w:iCs/>
            <w:sz w:val="24"/>
            <w:szCs w:val="24"/>
            <w:rPrChange w:id="4037" w:author="Tricia Nay" w:date="2023-07-16T13:25:00Z">
              <w:rPr>
                <w:rFonts w:ascii="Times New Roman" w:eastAsia="Times New Roman" w:hAnsi="Times New Roman" w:cs="Times New Roman"/>
                <w:sz w:val="24"/>
                <w:szCs w:val="24"/>
              </w:rPr>
            </w:rPrChange>
          </w:rPr>
          <w:t>D</w:t>
        </w:r>
      </w:ins>
      <w:ins w:id="4038" w:author="Tricia Nay" w:date="2023-07-09T17:02:00Z">
        <w:r w:rsidR="00337E30" w:rsidRPr="00462A04">
          <w:rPr>
            <w:rFonts w:ascii="Times New Roman" w:eastAsia="Times New Roman" w:hAnsi="Times New Roman" w:cs="Times New Roman"/>
            <w:i/>
            <w:iCs/>
            <w:sz w:val="24"/>
            <w:szCs w:val="24"/>
            <w:rPrChange w:id="4039" w:author="Tricia Nay" w:date="2023-07-16T13:25:00Z">
              <w:rPr>
                <w:rFonts w:ascii="Times New Roman" w:eastAsia="Times New Roman" w:hAnsi="Times New Roman" w:cs="Times New Roman"/>
                <w:sz w:val="24"/>
                <w:szCs w:val="24"/>
              </w:rPr>
            </w:rPrChange>
          </w:rPr>
          <w:t>. A licensee who commits financial exploitation of a resident shall be in violation of this chapter as well as applicable civil and criminal laws.</w:t>
        </w:r>
      </w:ins>
      <w:ins w:id="4040" w:author="Tricia Nay" w:date="2023-07-09T17:01:00Z">
        <w:r w:rsidR="00337E30" w:rsidRPr="00462A04">
          <w:rPr>
            <w:rFonts w:ascii="Times New Roman" w:eastAsia="Times New Roman" w:hAnsi="Times New Roman" w:cs="Times New Roman"/>
            <w:i/>
            <w:iCs/>
            <w:sz w:val="24"/>
            <w:szCs w:val="24"/>
            <w:rPrChange w:id="4041" w:author="Tricia Nay" w:date="2023-07-16T13:25:00Z">
              <w:rPr>
                <w:rFonts w:ascii="Times New Roman" w:eastAsia="Times New Roman" w:hAnsi="Times New Roman" w:cs="Times New Roman"/>
                <w:sz w:val="24"/>
                <w:szCs w:val="24"/>
              </w:rPr>
            </w:rPrChange>
          </w:rPr>
          <w:t xml:space="preserve"> </w:t>
        </w:r>
      </w:ins>
      <w:ins w:id="4042" w:author="Tricia Nay" w:date="2023-07-09T16:58:00Z">
        <w:r w:rsidR="00337E30" w:rsidRPr="00462A04">
          <w:rPr>
            <w:rFonts w:ascii="Times New Roman" w:eastAsia="Times New Roman" w:hAnsi="Times New Roman" w:cs="Times New Roman"/>
            <w:i/>
            <w:iCs/>
            <w:sz w:val="24"/>
            <w:szCs w:val="24"/>
            <w:rPrChange w:id="4043" w:author="Tricia Nay" w:date="2023-07-16T13:25:00Z">
              <w:rPr>
                <w:rFonts w:ascii="Times New Roman" w:eastAsia="Times New Roman" w:hAnsi="Times New Roman" w:cs="Times New Roman"/>
                <w:sz w:val="24"/>
                <w:szCs w:val="24"/>
              </w:rPr>
            </w:rPrChange>
          </w:rPr>
          <w:t xml:space="preserve"> </w:t>
        </w:r>
      </w:ins>
    </w:p>
    <w:p w14:paraId="2B6D24B5" w14:textId="05BCD250" w:rsidR="008A4CCC" w:rsidRPr="00E01977" w:rsidRDefault="008A4CCC" w:rsidP="008A4CCC">
      <w:pPr>
        <w:spacing w:after="0" w:line="480" w:lineRule="auto"/>
        <w:rPr>
          <w:rFonts w:ascii="Times New Roman" w:hAnsi="Times New Roman" w:cs="Times New Roman"/>
          <w:sz w:val="24"/>
          <w:szCs w:val="24"/>
        </w:rPr>
      </w:pPr>
      <w:bookmarkStart w:id="4044" w:name="_Hlk140414665"/>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4</w:t>
      </w:r>
    </w:p>
    <w:p w14:paraId="28B4BB3B" w14:textId="38823173"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.34 </w:t>
      </w:r>
      <w:r w:rsidR="008E42F1" w:rsidRPr="00E01977">
        <w:rPr>
          <w:rFonts w:ascii="Times New Roman" w:eastAsia="Times New Roman" w:hAnsi="Times New Roman" w:cs="Times New Roman"/>
          <w:sz w:val="24"/>
          <w:szCs w:val="24"/>
        </w:rPr>
        <w:t>Resident</w:t>
      </w:r>
      <w:r w:rsidR="00FE39EC">
        <w:rPr>
          <w:rFonts w:ascii="Times New Roman" w:eastAsia="Times New Roman" w:hAnsi="Times New Roman" w:cs="Times New Roman"/>
          <w:sz w:val="24"/>
          <w:szCs w:val="24"/>
        </w:rPr>
        <w:t>’</w:t>
      </w:r>
      <w:r w:rsidR="008E42F1" w:rsidRPr="00E01977">
        <w:rPr>
          <w:rFonts w:ascii="Times New Roman" w:eastAsia="Times New Roman" w:hAnsi="Times New Roman" w:cs="Times New Roman"/>
          <w:sz w:val="24"/>
          <w:szCs w:val="24"/>
        </w:rPr>
        <w:t>s Rights.</w:t>
      </w:r>
    </w:p>
    <w:bookmarkEnd w:id="4044"/>
    <w:p w14:paraId="387F7E8E" w14:textId="1183306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resident of an assisted living program</w:t>
      </w:r>
      <w:ins w:id="4045" w:author="Tricia Nay" w:date="2023-07-15T23:14:00Z">
        <w:r w:rsidR="001948CA" w:rsidRPr="00462A04">
          <w:rPr>
            <w:rFonts w:ascii="Times New Roman" w:eastAsia="Times New Roman" w:hAnsi="Times New Roman" w:cs="Times New Roman"/>
            <w:i/>
            <w:iCs/>
            <w:sz w:val="24"/>
            <w:szCs w:val="24"/>
            <w:rPrChange w:id="4046" w:author="Tricia Nay" w:date="2023-07-16T13:25:00Z">
              <w:rPr>
                <w:rFonts w:ascii="Times New Roman" w:eastAsia="Times New Roman" w:hAnsi="Times New Roman" w:cs="Times New Roman"/>
                <w:sz w:val="24"/>
                <w:szCs w:val="24"/>
              </w:rPr>
            </w:rPrChange>
          </w:rPr>
          <w:t>, at a minimum,</w:t>
        </w:r>
      </w:ins>
      <w:r w:rsidRPr="00E01977">
        <w:rPr>
          <w:rFonts w:ascii="Times New Roman" w:eastAsia="Times New Roman" w:hAnsi="Times New Roman" w:cs="Times New Roman"/>
          <w:sz w:val="24"/>
          <w:szCs w:val="24"/>
        </w:rPr>
        <w:t xml:space="preserve"> has the right to:</w:t>
      </w:r>
    </w:p>
    <w:p w14:paraId="0E26E94D" w14:textId="42DAE3A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Be treated with consideration, respect, and full recognition of the resident's human dignity and individuality;</w:t>
      </w:r>
    </w:p>
    <w:p w14:paraId="05D0EF0A"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Receive treatment, care, and services that are adequate, appropriate, and in compliance with relevant State, local, and federal laws and regulations;</w:t>
      </w:r>
    </w:p>
    <w:p w14:paraId="3B6F11B9" w14:textId="422A3348" w:rsidR="006C4E29" w:rsidRPr="00E01977" w:rsidRDefault="006C4E29">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(3) </w:t>
      </w:r>
      <w:ins w:id="4047" w:author="Amanda Thomas" w:date="2016-09-20T13:31:00Z">
        <w:r w:rsidR="00292753">
          <w:rPr>
            <w:rFonts w:ascii="Times New Roman" w:eastAsia="Times New Roman" w:hAnsi="Times New Roman" w:cs="Times New Roman"/>
            <w:i/>
            <w:sz w:val="24"/>
            <w:szCs w:val="24"/>
          </w:rPr>
          <w:t>Receive s</w:t>
        </w:r>
      </w:ins>
      <w:r w:rsidRPr="00E01977">
        <w:rPr>
          <w:rFonts w:ascii="Times New Roman" w:eastAsia="Times New Roman" w:hAnsi="Times New Roman" w:cs="Times New Roman"/>
          <w:i/>
          <w:sz w:val="24"/>
          <w:szCs w:val="24"/>
        </w:rPr>
        <w:t>ervices and supports which ensure</w:t>
      </w:r>
      <w:r w:rsidRPr="00E01977">
        <w:rPr>
          <w:rFonts w:ascii="Times New Roman" w:hAnsi="Times New Roman" w:cs="Times New Roman"/>
          <w:sz w:val="24"/>
          <w:szCs w:val="24"/>
          <w:shd w:val="clear" w:color="auto" w:fill="FFFFFF"/>
        </w:rPr>
        <w:t xml:space="preserve"> </w:t>
      </w:r>
      <w:r w:rsidRPr="00E01977">
        <w:rPr>
          <w:rFonts w:ascii="Times New Roman" w:hAnsi="Times New Roman" w:cs="Times New Roman"/>
          <w:i/>
          <w:sz w:val="24"/>
          <w:szCs w:val="24"/>
          <w:shd w:val="clear" w:color="auto" w:fill="FFFFFF"/>
        </w:rPr>
        <w:t>f</w:t>
      </w:r>
      <w:r w:rsidRPr="00E01977">
        <w:rPr>
          <w:rFonts w:ascii="Times New Roman" w:eastAsia="Times New Roman" w:hAnsi="Times New Roman" w:cs="Times New Roman"/>
          <w:i/>
          <w:sz w:val="24"/>
          <w:szCs w:val="24"/>
        </w:rPr>
        <w:t>ull access to the benefits of community living;</w:t>
      </w:r>
    </w:p>
    <w:p w14:paraId="2F07BDCD" w14:textId="69458F17" w:rsidR="006C4E29" w:rsidRPr="00E01977" w:rsidRDefault="006C4E29">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i/>
          <w:sz w:val="24"/>
          <w:szCs w:val="24"/>
        </w:rPr>
        <w:t xml:space="preserve">(4) </w:t>
      </w:r>
      <w:ins w:id="4048" w:author="Amanda Thomas" w:date="2016-09-20T13:32:00Z">
        <w:r w:rsidR="00292753">
          <w:rPr>
            <w:rFonts w:ascii="Times New Roman" w:eastAsia="Times New Roman" w:hAnsi="Times New Roman" w:cs="Times New Roman"/>
            <w:i/>
            <w:sz w:val="24"/>
            <w:szCs w:val="24"/>
          </w:rPr>
          <w:t>Receive services</w:t>
        </w:r>
        <w:r w:rsidR="00292753" w:rsidRPr="00E01977">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i/>
          <w:sz w:val="24"/>
          <w:szCs w:val="24"/>
        </w:rPr>
        <w:t xml:space="preserve">and supports that optimize </w:t>
      </w:r>
      <w:del w:id="4049" w:author="Tricia Nay" w:date="2023-07-16T00:37:00Z">
        <w:r w:rsidRPr="00E01977" w:rsidDel="003A035E">
          <w:rPr>
            <w:rFonts w:ascii="Times New Roman" w:eastAsia="Times New Roman" w:hAnsi="Times New Roman" w:cs="Times New Roman"/>
            <w:i/>
            <w:sz w:val="24"/>
            <w:szCs w:val="24"/>
          </w:rPr>
          <w:delText>autonomy</w:delText>
        </w:r>
      </w:del>
      <w:del w:id="4050" w:author="Tricia Nay" w:date="2023-07-09T17:05:00Z">
        <w:r w:rsidRPr="00E01977" w:rsidDel="00337E30">
          <w:rPr>
            <w:rFonts w:ascii="Times New Roman" w:eastAsia="Times New Roman" w:hAnsi="Times New Roman" w:cs="Times New Roman"/>
            <w:i/>
            <w:sz w:val="24"/>
            <w:szCs w:val="24"/>
          </w:rPr>
          <w:delText xml:space="preserve"> and </w:delText>
        </w:r>
      </w:del>
      <w:del w:id="4051" w:author="Tricia Nay" w:date="2023-07-16T00:37:00Z">
        <w:r w:rsidRPr="00E01977" w:rsidDel="003A035E">
          <w:rPr>
            <w:rFonts w:ascii="Times New Roman" w:eastAsia="Times New Roman" w:hAnsi="Times New Roman" w:cs="Times New Roman"/>
            <w:i/>
            <w:sz w:val="24"/>
            <w:szCs w:val="24"/>
          </w:rPr>
          <w:delText>independence</w:delText>
        </w:r>
      </w:del>
      <w:ins w:id="4052" w:author="Tricia Nay" w:date="2023-07-16T00:37:00Z">
        <w:r w:rsidR="003A035E" w:rsidRPr="00E01977">
          <w:rPr>
            <w:rFonts w:ascii="Times New Roman" w:eastAsia="Times New Roman" w:hAnsi="Times New Roman" w:cs="Times New Roman"/>
            <w:i/>
            <w:sz w:val="24"/>
            <w:szCs w:val="24"/>
          </w:rPr>
          <w:t>autonomy</w:t>
        </w:r>
        <w:r w:rsidR="003A035E">
          <w:rPr>
            <w:rFonts w:ascii="Times New Roman" w:eastAsia="Times New Roman" w:hAnsi="Times New Roman" w:cs="Times New Roman"/>
            <w:i/>
            <w:sz w:val="24"/>
            <w:szCs w:val="24"/>
          </w:rPr>
          <w:t>,</w:t>
        </w:r>
        <w:r w:rsidR="003A035E" w:rsidRPr="00E01977">
          <w:rPr>
            <w:rFonts w:ascii="Times New Roman" w:eastAsia="Times New Roman" w:hAnsi="Times New Roman" w:cs="Times New Roman"/>
            <w:i/>
            <w:sz w:val="24"/>
            <w:szCs w:val="24"/>
          </w:rPr>
          <w:t xml:space="preserve"> independence</w:t>
        </w:r>
      </w:ins>
      <w:ins w:id="4053" w:author="Tricia Nay" w:date="2023-07-09T17:05:00Z">
        <w:r w:rsidR="00337E30">
          <w:rPr>
            <w:rFonts w:ascii="Times New Roman" w:eastAsia="Times New Roman" w:hAnsi="Times New Roman" w:cs="Times New Roman"/>
            <w:i/>
            <w:sz w:val="24"/>
            <w:szCs w:val="24"/>
          </w:rPr>
          <w:t>,</w:t>
        </w:r>
      </w:ins>
      <w:r w:rsidRPr="00E01977">
        <w:rPr>
          <w:rFonts w:ascii="Times New Roman" w:eastAsia="Times New Roman" w:hAnsi="Times New Roman" w:cs="Times New Roman"/>
          <w:i/>
          <w:sz w:val="24"/>
          <w:szCs w:val="24"/>
        </w:rPr>
        <w:t xml:space="preserve"> and personal choice;</w:t>
      </w:r>
    </w:p>
    <w:p w14:paraId="570921E9" w14:textId="19144FF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w:t>
      </w:r>
      <w:ins w:id="4054" w:author="Tricia Nay" w:date="2023-07-08T15:09:00Z">
        <w:r w:rsidR="009E7E60" w:rsidRPr="00FC4CCC">
          <w:rPr>
            <w:rFonts w:ascii="Times New Roman" w:eastAsia="Times New Roman" w:hAnsi="Times New Roman" w:cs="Times New Roman"/>
            <w:i/>
            <w:iCs/>
            <w:sz w:val="24"/>
            <w:szCs w:val="24"/>
            <w:rPrChange w:id="4055" w:author="Tricia Nay" w:date="2023-07-16T13:25:00Z">
              <w:rPr>
                <w:rFonts w:ascii="Times New Roman" w:eastAsia="Times New Roman" w:hAnsi="Times New Roman" w:cs="Times New Roman"/>
                <w:sz w:val="24"/>
                <w:szCs w:val="24"/>
              </w:rPr>
            </w:rPrChange>
          </w:rPr>
          <w:t>Actively</w:t>
        </w:r>
        <w:r w:rsidR="009E7E60">
          <w:rPr>
            <w:rFonts w:ascii="Times New Roman" w:eastAsia="Times New Roman" w:hAnsi="Times New Roman" w:cs="Times New Roman"/>
            <w:sz w:val="24"/>
            <w:szCs w:val="24"/>
          </w:rPr>
          <w:t xml:space="preserve"> p</w:t>
        </w:r>
      </w:ins>
      <w:r w:rsidR="008E42F1" w:rsidRPr="00E01977">
        <w:rPr>
          <w:rFonts w:ascii="Times New Roman" w:eastAsia="Times New Roman" w:hAnsi="Times New Roman" w:cs="Times New Roman"/>
          <w:sz w:val="24"/>
          <w:szCs w:val="24"/>
        </w:rPr>
        <w:t xml:space="preserve">articipate in </w:t>
      </w:r>
      <w:ins w:id="4056" w:author="Tricia Nay" w:date="2023-07-09T17:05:00Z">
        <w:r w:rsidR="00337E30" w:rsidRPr="00FC4CCC">
          <w:rPr>
            <w:rFonts w:ascii="Times New Roman" w:eastAsia="Times New Roman" w:hAnsi="Times New Roman" w:cs="Times New Roman"/>
            <w:i/>
            <w:iCs/>
            <w:sz w:val="24"/>
            <w:szCs w:val="24"/>
            <w:rPrChange w:id="4057" w:author="Tricia Nay" w:date="2023-07-16T13:25:00Z">
              <w:rPr>
                <w:rFonts w:ascii="Times New Roman" w:eastAsia="Times New Roman" w:hAnsi="Times New Roman" w:cs="Times New Roman"/>
                <w:sz w:val="24"/>
                <w:szCs w:val="24"/>
              </w:rPr>
            </w:rPrChange>
          </w:rPr>
          <w:t>developing</w:t>
        </w:r>
      </w:ins>
      <w:ins w:id="4058" w:author="Tricia Nay" w:date="2023-07-16T21:51:00Z">
        <w:r w:rsidR="00F53617">
          <w:rPr>
            <w:rFonts w:ascii="Times New Roman" w:eastAsia="Times New Roman" w:hAnsi="Times New Roman" w:cs="Times New Roman"/>
            <w:i/>
            <w:iCs/>
            <w:sz w:val="24"/>
            <w:szCs w:val="24"/>
          </w:rPr>
          <w:t xml:space="preserve"> </w:t>
        </w:r>
      </w:ins>
      <w:del w:id="4059" w:author="Tricia Nay" w:date="2023-07-09T17:05:00Z">
        <w:r w:rsidR="008E42F1" w:rsidRPr="00FC4CCC" w:rsidDel="00337E30">
          <w:rPr>
            <w:rFonts w:ascii="Times New Roman" w:eastAsia="Times New Roman" w:hAnsi="Times New Roman" w:cs="Times New Roman"/>
            <w:i/>
            <w:iCs/>
            <w:sz w:val="24"/>
            <w:szCs w:val="24"/>
            <w:rPrChange w:id="4060" w:author="Tricia Nay" w:date="2023-07-16T13:25:00Z">
              <w:rPr>
                <w:rFonts w:ascii="Times New Roman" w:eastAsia="Times New Roman" w:hAnsi="Times New Roman" w:cs="Times New Roman"/>
                <w:sz w:val="24"/>
                <w:szCs w:val="24"/>
              </w:rPr>
            </w:rPrChange>
          </w:rPr>
          <w:delText>planning</w:delText>
        </w:r>
      </w:del>
      <w:r w:rsidR="008E42F1" w:rsidRPr="00E01977">
        <w:rPr>
          <w:rFonts w:ascii="Times New Roman" w:eastAsia="Times New Roman" w:hAnsi="Times New Roman" w:cs="Times New Roman"/>
          <w:sz w:val="24"/>
          <w:szCs w:val="24"/>
        </w:rPr>
        <w:t xml:space="preserve"> the resident's service plan and medical treatment;</w:t>
      </w:r>
    </w:p>
    <w:p w14:paraId="1466C994" w14:textId="39CBD4B1"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lastRenderedPageBreak/>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w:t>
      </w:r>
      <w:ins w:id="4061" w:author="Tricia Nay" w:date="2023-07-09T17:06:00Z">
        <w:r w:rsidR="00337E30" w:rsidRPr="00FC4CCC">
          <w:rPr>
            <w:rFonts w:ascii="Times New Roman" w:eastAsia="Times New Roman" w:hAnsi="Times New Roman" w:cs="Times New Roman"/>
            <w:i/>
            <w:iCs/>
            <w:sz w:val="24"/>
            <w:szCs w:val="24"/>
            <w:rPrChange w:id="4062" w:author="Tricia Nay" w:date="2023-07-16T13:25:00Z">
              <w:rPr>
                <w:rFonts w:ascii="Times New Roman" w:eastAsia="Times New Roman" w:hAnsi="Times New Roman" w:cs="Times New Roman"/>
                <w:sz w:val="24"/>
                <w:szCs w:val="24"/>
              </w:rPr>
            </w:rPrChange>
          </w:rPr>
          <w:t>Choose a pharmacy provider</w:t>
        </w:r>
      </w:ins>
      <w:ins w:id="4063" w:author="Tricia Nay" w:date="2023-07-09T17:09:00Z">
        <w:r w:rsidR="005C55D7" w:rsidRPr="00FC4CCC">
          <w:rPr>
            <w:rFonts w:ascii="Times New Roman" w:eastAsia="Times New Roman" w:hAnsi="Times New Roman" w:cs="Times New Roman"/>
            <w:i/>
            <w:iCs/>
            <w:sz w:val="24"/>
            <w:szCs w:val="24"/>
            <w:rPrChange w:id="4064" w:author="Tricia Nay" w:date="2023-07-16T13:25:00Z">
              <w:rPr>
                <w:rFonts w:ascii="Times New Roman" w:eastAsia="Times New Roman" w:hAnsi="Times New Roman" w:cs="Times New Roman"/>
                <w:sz w:val="24"/>
                <w:szCs w:val="24"/>
              </w:rPr>
            </w:rPrChange>
          </w:rPr>
          <w:t xml:space="preserve">, if the provider </w:t>
        </w:r>
      </w:ins>
      <w:ins w:id="4065" w:author="Tricia Nay" w:date="2023-07-09T17:08:00Z">
        <w:r w:rsidR="005C55D7" w:rsidRPr="00FC4CCC">
          <w:rPr>
            <w:rFonts w:ascii="Times New Roman" w:eastAsia="Times New Roman" w:hAnsi="Times New Roman" w:cs="Times New Roman"/>
            <w:i/>
            <w:iCs/>
            <w:sz w:val="24"/>
            <w:szCs w:val="24"/>
            <w:rPrChange w:id="4066" w:author="Tricia Nay" w:date="2023-07-16T13:25:00Z">
              <w:rPr>
                <w:rFonts w:ascii="Times New Roman" w:eastAsia="Times New Roman" w:hAnsi="Times New Roman" w:cs="Times New Roman"/>
                <w:sz w:val="24"/>
                <w:szCs w:val="24"/>
              </w:rPr>
            </w:rPrChange>
          </w:rPr>
          <w:t xml:space="preserve">can comply with the assisted living programs’ </w:t>
        </w:r>
      </w:ins>
      <w:ins w:id="4067" w:author="Tricia Nay" w:date="2023-07-09T17:07:00Z">
        <w:r w:rsidR="00337E30" w:rsidRPr="00FC4CCC">
          <w:rPr>
            <w:rFonts w:ascii="Times New Roman" w:eastAsia="Times New Roman" w:hAnsi="Times New Roman" w:cs="Times New Roman"/>
            <w:i/>
            <w:iCs/>
            <w:sz w:val="24"/>
            <w:szCs w:val="24"/>
            <w:rPrChange w:id="4068" w:author="Tricia Nay" w:date="2023-07-16T13:25:00Z">
              <w:rPr>
                <w:rFonts w:ascii="Times New Roman" w:eastAsia="Times New Roman" w:hAnsi="Times New Roman" w:cs="Times New Roman"/>
                <w:sz w:val="24"/>
                <w:szCs w:val="24"/>
              </w:rPr>
            </w:rPrChange>
          </w:rPr>
          <w:t>reasonable policies and procedures</w:t>
        </w:r>
      </w:ins>
      <w:ins w:id="4069" w:author="Tricia Nay" w:date="2023-07-09T17:08:00Z">
        <w:r w:rsidR="005C55D7" w:rsidRPr="00FC4CCC">
          <w:rPr>
            <w:rFonts w:ascii="Times New Roman" w:eastAsia="Times New Roman" w:hAnsi="Times New Roman" w:cs="Times New Roman"/>
            <w:i/>
            <w:iCs/>
            <w:sz w:val="24"/>
            <w:szCs w:val="24"/>
            <w:rPrChange w:id="4070" w:author="Tricia Nay" w:date="2023-07-16T13:25:00Z">
              <w:rPr>
                <w:rFonts w:ascii="Times New Roman" w:eastAsia="Times New Roman" w:hAnsi="Times New Roman" w:cs="Times New Roman"/>
                <w:sz w:val="24"/>
                <w:szCs w:val="24"/>
              </w:rPr>
            </w:rPrChange>
          </w:rPr>
          <w:t xml:space="preserve"> </w:t>
        </w:r>
      </w:ins>
      <w:ins w:id="4071" w:author="Tricia Nay" w:date="2023-07-09T17:07:00Z">
        <w:r w:rsidR="005C55D7" w:rsidRPr="00FC4CCC">
          <w:rPr>
            <w:rFonts w:ascii="Times New Roman" w:eastAsia="Times New Roman" w:hAnsi="Times New Roman" w:cs="Times New Roman"/>
            <w:i/>
            <w:iCs/>
            <w:sz w:val="24"/>
            <w:szCs w:val="24"/>
            <w:rPrChange w:id="4072" w:author="Tricia Nay" w:date="2023-07-16T13:25:00Z">
              <w:rPr>
                <w:rFonts w:ascii="Times New Roman" w:eastAsia="Times New Roman" w:hAnsi="Times New Roman" w:cs="Times New Roman"/>
                <w:sz w:val="24"/>
                <w:szCs w:val="24"/>
              </w:rPr>
            </w:rPrChange>
          </w:rPr>
          <w:t>for patient safety in medication supply and administration</w:t>
        </w:r>
        <w:r w:rsidR="005C55D7">
          <w:rPr>
            <w:rFonts w:ascii="Times New Roman" w:eastAsia="Times New Roman" w:hAnsi="Times New Roman" w:cs="Times New Roman"/>
            <w:sz w:val="24"/>
            <w:szCs w:val="24"/>
          </w:rPr>
          <w:t xml:space="preserve">. </w:t>
        </w:r>
      </w:ins>
      <w:ins w:id="4073" w:author="Tricia Nay" w:date="2023-07-08T15:10:00Z">
        <w:r w:rsidR="009E7E60">
          <w:rPr>
            <w:rFonts w:ascii="Times New Roman" w:eastAsia="Times New Roman" w:hAnsi="Times New Roman" w:cs="Times New Roman"/>
            <w:sz w:val="24"/>
            <w:szCs w:val="24"/>
          </w:rPr>
          <w:t>[</w:t>
        </w:r>
      </w:ins>
      <w:r w:rsidR="008E42F1" w:rsidRPr="00FC4CCC">
        <w:rPr>
          <w:rFonts w:ascii="Times New Roman" w:eastAsia="Times New Roman" w:hAnsi="Times New Roman" w:cs="Times New Roman"/>
          <w:strike/>
          <w:sz w:val="24"/>
          <w:szCs w:val="24"/>
          <w:rPrChange w:id="4074" w:author="Tricia Nay" w:date="2023-07-16T13:25:00Z">
            <w:rPr>
              <w:rFonts w:ascii="Times New Roman" w:eastAsia="Times New Roman" w:hAnsi="Times New Roman" w:cs="Times New Roman"/>
              <w:sz w:val="24"/>
              <w:szCs w:val="24"/>
            </w:rPr>
          </w:rPrChange>
        </w:rPr>
        <w:t>Choose a pharmacy provider, s</w:t>
      </w:r>
      <w:ins w:id="4075" w:author="Tricia Nay" w:date="2023-07-08T15:10:00Z">
        <w:r w:rsidR="009E7E60" w:rsidRPr="00FC4CCC">
          <w:rPr>
            <w:rFonts w:ascii="Times New Roman" w:eastAsia="Times New Roman" w:hAnsi="Times New Roman" w:cs="Times New Roman"/>
            <w:strike/>
            <w:sz w:val="24"/>
            <w:szCs w:val="24"/>
            <w:rPrChange w:id="4076" w:author="Tricia Nay" w:date="2023-07-16T13:25:00Z">
              <w:rPr>
                <w:rFonts w:ascii="Times New Roman" w:eastAsia="Times New Roman" w:hAnsi="Times New Roman" w:cs="Times New Roman"/>
                <w:sz w:val="24"/>
                <w:szCs w:val="24"/>
              </w:rPr>
            </w:rPrChange>
          </w:rPr>
          <w:t>]</w:t>
        </w:r>
      </w:ins>
      <w:ins w:id="4077" w:author="Tricia Nay" w:date="2023-07-08T15:09:00Z">
        <w:r w:rsidR="009E7E60" w:rsidRPr="00FC4CCC">
          <w:rPr>
            <w:rFonts w:ascii="Times New Roman" w:eastAsia="Times New Roman" w:hAnsi="Times New Roman" w:cs="Times New Roman"/>
            <w:strike/>
            <w:sz w:val="24"/>
            <w:szCs w:val="24"/>
            <w:rPrChange w:id="4078" w:author="Tricia Nay" w:date="2023-07-16T13:25:00Z">
              <w:rPr>
                <w:rFonts w:ascii="Times New Roman" w:eastAsia="Times New Roman" w:hAnsi="Times New Roman" w:cs="Times New Roman"/>
                <w:sz w:val="24"/>
                <w:szCs w:val="24"/>
              </w:rPr>
            </w:rPrChange>
          </w:rPr>
          <w:t>S</w:t>
        </w:r>
      </w:ins>
      <w:r w:rsidR="008E42F1" w:rsidRPr="00FC4CCC">
        <w:rPr>
          <w:rFonts w:ascii="Times New Roman" w:eastAsia="Times New Roman" w:hAnsi="Times New Roman" w:cs="Times New Roman"/>
          <w:strike/>
          <w:sz w:val="24"/>
          <w:szCs w:val="24"/>
          <w:rPrChange w:id="4079" w:author="Tricia Nay" w:date="2023-07-16T13:25:00Z">
            <w:rPr>
              <w:rFonts w:ascii="Times New Roman" w:eastAsia="Times New Roman" w:hAnsi="Times New Roman" w:cs="Times New Roman"/>
              <w:sz w:val="24"/>
              <w:szCs w:val="24"/>
            </w:rPr>
          </w:rPrChange>
        </w:rPr>
        <w:t>ubject to the provider</w:t>
      </w:r>
      <w:del w:id="4080" w:author="Tricia Nay" w:date="2023-07-16T14:42:00Z">
        <w:r w:rsidR="008E42F1" w:rsidRPr="00FC4CCC" w:rsidDel="00FE39EC">
          <w:rPr>
            <w:rFonts w:ascii="Times New Roman" w:eastAsia="Times New Roman" w:hAnsi="Times New Roman" w:cs="Times New Roman"/>
            <w:strike/>
            <w:sz w:val="24"/>
            <w:szCs w:val="24"/>
            <w:rPrChange w:id="4081" w:author="Tricia Nay" w:date="2023-07-16T13:25:00Z">
              <w:rPr>
                <w:rFonts w:ascii="Times New Roman" w:eastAsia="Times New Roman" w:hAnsi="Times New Roman" w:cs="Times New Roman"/>
                <w:sz w:val="24"/>
                <w:szCs w:val="24"/>
              </w:rPr>
            </w:rPrChange>
          </w:rPr>
          <w:delText>'</w:delText>
        </w:r>
      </w:del>
      <w:ins w:id="4082" w:author="Tricia Nay" w:date="2023-07-16T14:42:00Z">
        <w:r w:rsidR="00FE39EC">
          <w:rPr>
            <w:rFonts w:ascii="Times New Roman" w:eastAsia="Times New Roman" w:hAnsi="Times New Roman" w:cs="Times New Roman"/>
            <w:strike/>
            <w:sz w:val="24"/>
            <w:szCs w:val="24"/>
          </w:rPr>
          <w:t>’</w:t>
        </w:r>
      </w:ins>
      <w:r w:rsidR="008E42F1" w:rsidRPr="00FC4CCC">
        <w:rPr>
          <w:rFonts w:ascii="Times New Roman" w:eastAsia="Times New Roman" w:hAnsi="Times New Roman" w:cs="Times New Roman"/>
          <w:strike/>
          <w:sz w:val="24"/>
          <w:szCs w:val="24"/>
          <w:rPrChange w:id="4083" w:author="Tricia Nay" w:date="2023-07-16T13:25:00Z">
            <w:rPr>
              <w:rFonts w:ascii="Times New Roman" w:eastAsia="Times New Roman" w:hAnsi="Times New Roman" w:cs="Times New Roman"/>
              <w:sz w:val="24"/>
              <w:szCs w:val="24"/>
            </w:rPr>
          </w:rPrChange>
        </w:rPr>
        <w:t>s reasonable policies and procedures</w:t>
      </w:r>
      <w:del w:id="4084" w:author="Tricia Nay" w:date="2023-07-08T15:09:00Z">
        <w:r w:rsidR="008E42F1" w:rsidRPr="00FC4CCC" w:rsidDel="009E7E60">
          <w:rPr>
            <w:rFonts w:ascii="Times New Roman" w:eastAsia="Times New Roman" w:hAnsi="Times New Roman" w:cs="Times New Roman"/>
            <w:strike/>
            <w:sz w:val="24"/>
            <w:szCs w:val="24"/>
            <w:rPrChange w:id="4085" w:author="Tricia Nay" w:date="2023-07-16T13:25:00Z">
              <w:rPr>
                <w:rFonts w:ascii="Times New Roman" w:eastAsia="Times New Roman" w:hAnsi="Times New Roman" w:cs="Times New Roman"/>
                <w:sz w:val="24"/>
                <w:szCs w:val="24"/>
              </w:rPr>
            </w:rPrChange>
          </w:rPr>
          <w:delText xml:space="preserve"> </w:delText>
        </w:r>
      </w:del>
      <w:r w:rsidR="00B43E1E" w:rsidRPr="00FC4CCC">
        <w:rPr>
          <w:rFonts w:ascii="Times New Roman" w:eastAsia="Times New Roman" w:hAnsi="Times New Roman" w:cs="Times New Roman"/>
          <w:b/>
          <w:strike/>
          <w:sz w:val="24"/>
          <w:szCs w:val="24"/>
          <w:rPrChange w:id="4086" w:author="Tricia Nay" w:date="2023-07-16T13:25:00Z">
            <w:rPr>
              <w:rFonts w:ascii="Times New Roman" w:eastAsia="Times New Roman" w:hAnsi="Times New Roman" w:cs="Times New Roman"/>
              <w:b/>
              <w:sz w:val="24"/>
              <w:szCs w:val="24"/>
            </w:rPr>
          </w:rPrChange>
        </w:rPr>
        <w:t>[</w:t>
      </w:r>
      <w:r w:rsidR="008E42F1" w:rsidRPr="00FC4CCC">
        <w:rPr>
          <w:rFonts w:ascii="Times New Roman" w:eastAsia="Times New Roman" w:hAnsi="Times New Roman" w:cs="Times New Roman"/>
          <w:strike/>
          <w:sz w:val="24"/>
          <w:szCs w:val="24"/>
          <w:rPrChange w:id="4087" w:author="Tricia Nay" w:date="2023-07-16T13:25:00Z">
            <w:rPr>
              <w:rFonts w:ascii="Times New Roman" w:eastAsia="Times New Roman" w:hAnsi="Times New Roman" w:cs="Times New Roman"/>
              <w:sz w:val="24"/>
              <w:szCs w:val="24"/>
            </w:rPr>
          </w:rPrChange>
        </w:rPr>
        <w:t>with regard to patient safety in administration of medications</w:t>
      </w:r>
      <w:r w:rsidR="00B43E1E" w:rsidRPr="00E01977">
        <w:rPr>
          <w:rFonts w:ascii="Times New Roman" w:eastAsia="Times New Roman" w:hAnsi="Times New Roman" w:cs="Times New Roman"/>
          <w:b/>
          <w:sz w:val="24"/>
          <w:szCs w:val="24"/>
        </w:rPr>
        <w:t>]</w:t>
      </w:r>
      <w:r w:rsidR="00B43E1E" w:rsidRPr="00E01977">
        <w:rPr>
          <w:rFonts w:ascii="Times New Roman" w:eastAsia="Times New Roman" w:hAnsi="Times New Roman" w:cs="Times New Roman"/>
          <w:i/>
          <w:sz w:val="24"/>
          <w:szCs w:val="24"/>
        </w:rPr>
        <w:t>,</w:t>
      </w:r>
      <w:r w:rsidR="00BD4315" w:rsidRPr="00E01977">
        <w:rPr>
          <w:rFonts w:ascii="Times New Roman" w:hAnsi="Times New Roman" w:cs="Times New Roman"/>
          <w:sz w:val="24"/>
          <w:szCs w:val="24"/>
          <w:shd w:val="clear" w:color="auto" w:fill="FFFFFF"/>
        </w:rPr>
        <w:t xml:space="preserve"> </w:t>
      </w:r>
      <w:r w:rsidR="00BD4315" w:rsidRPr="00F53617">
        <w:rPr>
          <w:rFonts w:ascii="Times New Roman" w:eastAsia="Times New Roman" w:hAnsi="Times New Roman" w:cs="Times New Roman"/>
          <w:i/>
          <w:strike/>
          <w:sz w:val="24"/>
          <w:szCs w:val="24"/>
          <w:rPrChange w:id="4088" w:author="Tricia Nay" w:date="2023-07-16T21:51:00Z">
            <w:rPr>
              <w:rFonts w:ascii="Times New Roman" w:eastAsia="Times New Roman" w:hAnsi="Times New Roman" w:cs="Times New Roman"/>
              <w:i/>
              <w:sz w:val="24"/>
              <w:szCs w:val="24"/>
            </w:rPr>
          </w:rPrChange>
        </w:rPr>
        <w:t xml:space="preserve">provided that the pharmacy can </w:t>
      </w:r>
      <w:r w:rsidR="003A035E" w:rsidRPr="00F53617">
        <w:rPr>
          <w:rFonts w:ascii="Times New Roman" w:eastAsia="Times New Roman" w:hAnsi="Times New Roman" w:cs="Times New Roman"/>
          <w:i/>
          <w:strike/>
          <w:sz w:val="24"/>
          <w:szCs w:val="24"/>
          <w:rPrChange w:id="4089" w:author="Tricia Nay" w:date="2023-07-16T21:51:00Z">
            <w:rPr>
              <w:rFonts w:ascii="Times New Roman" w:eastAsia="Times New Roman" w:hAnsi="Times New Roman" w:cs="Times New Roman"/>
              <w:i/>
              <w:sz w:val="24"/>
              <w:szCs w:val="24"/>
            </w:rPr>
          </w:rPrChange>
        </w:rPr>
        <w:t>comply</w:t>
      </w:r>
      <w:r w:rsidR="00BD4315" w:rsidRPr="00F53617">
        <w:rPr>
          <w:rFonts w:ascii="Times New Roman" w:eastAsia="Times New Roman" w:hAnsi="Times New Roman" w:cs="Times New Roman"/>
          <w:i/>
          <w:strike/>
          <w:sz w:val="24"/>
          <w:szCs w:val="24"/>
          <w:rPrChange w:id="4090" w:author="Tricia Nay" w:date="2023-07-16T21:51:00Z">
            <w:rPr>
              <w:rFonts w:ascii="Times New Roman" w:eastAsia="Times New Roman" w:hAnsi="Times New Roman" w:cs="Times New Roman"/>
              <w:i/>
              <w:sz w:val="24"/>
              <w:szCs w:val="24"/>
            </w:rPr>
          </w:rPrChange>
        </w:rPr>
        <w:t xml:space="preserve"> with all </w:t>
      </w:r>
      <w:r w:rsidR="00BD4315" w:rsidRPr="00F53617">
        <w:rPr>
          <w:rFonts w:ascii="Times New Roman" w:eastAsia="Times New Roman" w:hAnsi="Times New Roman" w:cs="Times New Roman"/>
          <w:i/>
          <w:strike/>
          <w:sz w:val="24"/>
          <w:szCs w:val="24"/>
        </w:rPr>
        <w:t>essential</w:t>
      </w:r>
      <w:r w:rsidR="00BD4315" w:rsidRPr="00F53617">
        <w:rPr>
          <w:rFonts w:ascii="Times New Roman" w:eastAsia="Times New Roman" w:hAnsi="Times New Roman" w:cs="Times New Roman"/>
          <w:i/>
          <w:strike/>
          <w:sz w:val="24"/>
          <w:szCs w:val="24"/>
          <w:rPrChange w:id="4091" w:author="Tricia Nay" w:date="2023-07-16T21:51:00Z">
            <w:rPr>
              <w:rFonts w:ascii="Times New Roman" w:eastAsia="Times New Roman" w:hAnsi="Times New Roman" w:cs="Times New Roman"/>
              <w:i/>
              <w:sz w:val="24"/>
              <w:szCs w:val="24"/>
            </w:rPr>
          </w:rPrChange>
        </w:rPr>
        <w:t xml:space="preserve"> policies and procedures for patient safety in medication supply and administration</w:t>
      </w:r>
      <w:r w:rsidR="008E42F1" w:rsidRPr="00E01977">
        <w:rPr>
          <w:rFonts w:ascii="Times New Roman" w:eastAsia="Times New Roman" w:hAnsi="Times New Roman" w:cs="Times New Roman"/>
          <w:sz w:val="24"/>
          <w:szCs w:val="24"/>
        </w:rPr>
        <w:t>;</w:t>
      </w:r>
      <w:ins w:id="4092" w:author="Tricia Nay" w:date="2023-07-09T17:08:00Z">
        <w:r w:rsidR="005C55D7">
          <w:rPr>
            <w:rFonts w:ascii="Times New Roman" w:eastAsia="Times New Roman" w:hAnsi="Times New Roman" w:cs="Times New Roman"/>
            <w:sz w:val="24"/>
            <w:szCs w:val="24"/>
          </w:rPr>
          <w:t>]</w:t>
        </w:r>
      </w:ins>
    </w:p>
    <w:p w14:paraId="464FF5C0" w14:textId="4CA0F9B9"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(7)</w:t>
      </w:r>
      <w:r w:rsidR="008E42F1" w:rsidRPr="00E01977">
        <w:rPr>
          <w:rFonts w:ascii="Times New Roman" w:eastAsia="Times New Roman" w:hAnsi="Times New Roman" w:cs="Times New Roman"/>
          <w:sz w:val="24"/>
          <w:szCs w:val="24"/>
        </w:rPr>
        <w:t xml:space="preserve"> </w:t>
      </w:r>
      <w:ins w:id="4093" w:author="Tricia Nay" w:date="2023-07-08T15:12:00Z">
        <w:r w:rsidR="00C4461F" w:rsidRPr="00FC4CCC">
          <w:rPr>
            <w:rFonts w:ascii="Times New Roman" w:eastAsia="Times New Roman" w:hAnsi="Times New Roman" w:cs="Times New Roman"/>
            <w:i/>
            <w:iCs/>
            <w:sz w:val="24"/>
            <w:szCs w:val="24"/>
            <w:rPrChange w:id="4094" w:author="Tricia Nay" w:date="2023-07-16T13:26:00Z">
              <w:rPr>
                <w:rFonts w:ascii="Times New Roman" w:eastAsia="Times New Roman" w:hAnsi="Times New Roman" w:cs="Times New Roman"/>
                <w:sz w:val="24"/>
                <w:szCs w:val="24"/>
              </w:rPr>
            </w:rPrChange>
          </w:rPr>
          <w:t>Make an informed decision to accept or refuse</w:t>
        </w:r>
        <w:r w:rsidR="00C4461F">
          <w:rPr>
            <w:rFonts w:ascii="Times New Roman" w:eastAsia="Times New Roman" w:hAnsi="Times New Roman" w:cs="Times New Roman"/>
            <w:sz w:val="24"/>
            <w:szCs w:val="24"/>
          </w:rPr>
          <w:t xml:space="preserve"> </w:t>
        </w:r>
      </w:ins>
      <w:r w:rsidR="008E42F1" w:rsidRPr="009272EA">
        <w:rPr>
          <w:rFonts w:ascii="Times New Roman" w:eastAsia="Times New Roman" w:hAnsi="Times New Roman" w:cs="Times New Roman"/>
          <w:strike/>
          <w:sz w:val="24"/>
          <w:szCs w:val="24"/>
        </w:rPr>
        <w:t>Refuse</w:t>
      </w:r>
      <w:r w:rsidR="008E42F1" w:rsidRPr="00E01977">
        <w:rPr>
          <w:rFonts w:ascii="Times New Roman" w:eastAsia="Times New Roman" w:hAnsi="Times New Roman" w:cs="Times New Roman"/>
          <w:sz w:val="24"/>
          <w:szCs w:val="24"/>
        </w:rPr>
        <w:t xml:space="preserve"> treatment </w:t>
      </w:r>
      <w:r w:rsidR="008E42F1" w:rsidRPr="009272EA">
        <w:rPr>
          <w:rFonts w:ascii="Times New Roman" w:eastAsia="Times New Roman" w:hAnsi="Times New Roman" w:cs="Times New Roman"/>
          <w:strike/>
          <w:sz w:val="24"/>
          <w:szCs w:val="24"/>
        </w:rPr>
        <w:t>after the possible consequences of refusing treatment are fully explained</w:t>
      </w:r>
      <w:r w:rsidR="008E42F1" w:rsidRPr="00E01977">
        <w:rPr>
          <w:rFonts w:ascii="Times New Roman" w:eastAsia="Times New Roman" w:hAnsi="Times New Roman" w:cs="Times New Roman"/>
          <w:sz w:val="24"/>
          <w:szCs w:val="24"/>
        </w:rPr>
        <w:t>;</w:t>
      </w:r>
    </w:p>
    <w:p w14:paraId="0493AF6E" w14:textId="7307F6AF"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(6)</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(8)</w:t>
      </w:r>
      <w:r w:rsidR="008E42F1" w:rsidRPr="00E01977">
        <w:rPr>
          <w:rFonts w:ascii="Times New Roman" w:eastAsia="Times New Roman" w:hAnsi="Times New Roman" w:cs="Times New Roman"/>
          <w:sz w:val="24"/>
          <w:szCs w:val="24"/>
        </w:rPr>
        <w:t xml:space="preserve"> </w:t>
      </w:r>
      <w:ins w:id="4095" w:author="Tricia Nay" w:date="2023-07-08T15:13:00Z">
        <w:r w:rsidR="00C4461F" w:rsidRPr="00FC4CCC">
          <w:rPr>
            <w:rFonts w:ascii="Times New Roman" w:eastAsia="Times New Roman" w:hAnsi="Times New Roman" w:cs="Times New Roman"/>
            <w:i/>
            <w:iCs/>
            <w:sz w:val="24"/>
            <w:szCs w:val="24"/>
            <w:rPrChange w:id="4096" w:author="Tricia Nay" w:date="2023-07-16T13:26:00Z">
              <w:rPr>
                <w:rFonts w:ascii="Times New Roman" w:eastAsia="Times New Roman" w:hAnsi="Times New Roman" w:cs="Times New Roman"/>
                <w:sz w:val="24"/>
                <w:szCs w:val="24"/>
              </w:rPr>
            </w:rPrChange>
          </w:rPr>
          <w:t>Have</w:t>
        </w:r>
        <w:r w:rsidR="00C4461F">
          <w:rPr>
            <w:rFonts w:ascii="Times New Roman" w:eastAsia="Times New Roman" w:hAnsi="Times New Roman" w:cs="Times New Roman"/>
            <w:sz w:val="24"/>
            <w:szCs w:val="24"/>
          </w:rPr>
          <w:t xml:space="preserve"> p</w:t>
        </w:r>
      </w:ins>
      <w:r w:rsidR="008E42F1" w:rsidRPr="00E01977">
        <w:rPr>
          <w:rFonts w:ascii="Times New Roman" w:eastAsia="Times New Roman" w:hAnsi="Times New Roman" w:cs="Times New Roman"/>
          <w:sz w:val="24"/>
          <w:szCs w:val="24"/>
        </w:rPr>
        <w:t xml:space="preserve">rivacy, including the right to have a staff member knock on the resident's door before entering unless </w:t>
      </w:r>
      <w:del w:id="4097" w:author="Tricia Nay" w:date="2023-07-16T21:53:00Z">
        <w:r w:rsidR="00D054D2" w:rsidRPr="00E01977" w:rsidDel="00F53617">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
        <w:t>the staff member knows that the resident is asleep</w:t>
      </w:r>
      <w:del w:id="4098" w:author="Tricia Nay" w:date="2023-07-16T21:53:00Z">
        <w:r w:rsidR="00D054D2" w:rsidRPr="00F53617" w:rsidDel="00F53617">
          <w:rPr>
            <w:rFonts w:ascii="Times New Roman" w:eastAsia="Times New Roman" w:hAnsi="Times New Roman" w:cs="Times New Roman"/>
            <w:bCs/>
            <w:sz w:val="24"/>
            <w:szCs w:val="24"/>
            <w:rPrChange w:id="4099" w:author="Tricia Nay" w:date="2023-07-16T21:53:00Z">
              <w:rPr>
                <w:rFonts w:ascii="Times New Roman" w:eastAsia="Times New Roman" w:hAnsi="Times New Roman" w:cs="Times New Roman"/>
                <w:b/>
                <w:sz w:val="24"/>
                <w:szCs w:val="24"/>
              </w:rPr>
            </w:rPrChange>
          </w:rPr>
          <w:delText>]</w:delText>
        </w:r>
      </w:del>
      <w:r w:rsidR="00D054D2" w:rsidRPr="00F53617">
        <w:rPr>
          <w:rFonts w:ascii="Times New Roman" w:eastAsia="Times New Roman" w:hAnsi="Times New Roman" w:cs="Times New Roman"/>
          <w:bCs/>
          <w:sz w:val="24"/>
          <w:szCs w:val="24"/>
          <w:rPrChange w:id="4100" w:author="Tricia Nay" w:date="2023-07-16T21:53:00Z">
            <w:rPr>
              <w:rFonts w:ascii="Times New Roman" w:eastAsia="Times New Roman" w:hAnsi="Times New Roman" w:cs="Times New Roman"/>
              <w:b/>
              <w:sz w:val="24"/>
              <w:szCs w:val="24"/>
            </w:rPr>
          </w:rPrChange>
        </w:rPr>
        <w:t xml:space="preserve"> </w:t>
      </w:r>
      <w:ins w:id="4101" w:author="Tricia Nay" w:date="2023-07-16T21:53:00Z">
        <w:r w:rsidR="00F53617" w:rsidRPr="00F53617">
          <w:rPr>
            <w:rFonts w:ascii="Times New Roman" w:eastAsia="Times New Roman" w:hAnsi="Times New Roman" w:cs="Times New Roman"/>
            <w:bCs/>
            <w:sz w:val="24"/>
            <w:szCs w:val="24"/>
            <w:rPrChange w:id="4102" w:author="Tricia Nay" w:date="2023-07-16T21:53:00Z">
              <w:rPr>
                <w:rFonts w:ascii="Times New Roman" w:eastAsia="Times New Roman" w:hAnsi="Times New Roman" w:cs="Times New Roman"/>
                <w:b/>
                <w:sz w:val="24"/>
                <w:szCs w:val="24"/>
              </w:rPr>
            </w:rPrChange>
          </w:rPr>
          <w:t>or</w:t>
        </w:r>
        <w:r w:rsidR="00F53617">
          <w:rPr>
            <w:rFonts w:ascii="Times New Roman" w:eastAsia="Times New Roman" w:hAnsi="Times New Roman" w:cs="Times New Roman"/>
            <w:b/>
            <w:sz w:val="24"/>
            <w:szCs w:val="24"/>
          </w:rPr>
          <w:t xml:space="preserve"> </w:t>
        </w:r>
      </w:ins>
      <w:r w:rsidR="00D054D2" w:rsidRPr="00E01977">
        <w:rPr>
          <w:rFonts w:ascii="Times New Roman" w:eastAsia="Times New Roman" w:hAnsi="Times New Roman" w:cs="Times New Roman"/>
          <w:i/>
          <w:sz w:val="24"/>
          <w:szCs w:val="24"/>
        </w:rPr>
        <w:t>there is an emergency situation</w:t>
      </w:r>
      <w:r w:rsidR="008E42F1" w:rsidRPr="00E01977">
        <w:rPr>
          <w:rFonts w:ascii="Times New Roman" w:eastAsia="Times New Roman" w:hAnsi="Times New Roman" w:cs="Times New Roman"/>
          <w:sz w:val="24"/>
          <w:szCs w:val="24"/>
        </w:rPr>
        <w:t>;</w:t>
      </w:r>
    </w:p>
    <w:p w14:paraId="30BDB8EC" w14:textId="75DA6A98" w:rsidR="0001208D" w:rsidRPr="009272EA" w:rsidRDefault="006C4E29">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(9)</w:t>
      </w:r>
      <w:r w:rsidR="008E42F1" w:rsidRPr="00E01977">
        <w:rPr>
          <w:rFonts w:ascii="Times New Roman" w:eastAsia="Times New Roman" w:hAnsi="Times New Roman" w:cs="Times New Roman"/>
          <w:sz w:val="24"/>
          <w:szCs w:val="24"/>
        </w:rPr>
        <w:t xml:space="preserve"> Be free from mental, verbal, sexual, and physical abuse, neglect, </w:t>
      </w:r>
      <w:ins w:id="4103" w:author="Tricia Nay" w:date="2023-07-09T17:10:00Z">
        <w:r w:rsidR="005C55D7" w:rsidRPr="00FC4CCC">
          <w:rPr>
            <w:rFonts w:ascii="Times New Roman" w:eastAsia="Times New Roman" w:hAnsi="Times New Roman" w:cs="Times New Roman"/>
            <w:i/>
            <w:iCs/>
            <w:sz w:val="24"/>
            <w:szCs w:val="24"/>
            <w:rPrChange w:id="4104" w:author="Tricia Nay" w:date="2023-07-16T13:26:00Z">
              <w:rPr>
                <w:rFonts w:ascii="Times New Roman" w:eastAsia="Times New Roman" w:hAnsi="Times New Roman" w:cs="Times New Roman"/>
                <w:sz w:val="24"/>
                <w:szCs w:val="24"/>
              </w:rPr>
            </w:rPrChange>
          </w:rPr>
          <w:t xml:space="preserve">and </w:t>
        </w:r>
      </w:ins>
      <w:ins w:id="4105" w:author="Tricia Nay" w:date="2023-07-16T13:26:00Z">
        <w:r w:rsidR="00FC4CCC">
          <w:rPr>
            <w:rFonts w:ascii="Times New Roman" w:eastAsia="Times New Roman" w:hAnsi="Times New Roman" w:cs="Times New Roman"/>
            <w:i/>
            <w:iCs/>
            <w:sz w:val="24"/>
            <w:szCs w:val="24"/>
          </w:rPr>
          <w:t xml:space="preserve">financial </w:t>
        </w:r>
      </w:ins>
      <w:ins w:id="4106" w:author="Tricia Nay" w:date="2023-07-09T17:10:00Z">
        <w:r w:rsidR="005C55D7" w:rsidRPr="00FC4CCC">
          <w:rPr>
            <w:rFonts w:ascii="Times New Roman" w:eastAsia="Times New Roman" w:hAnsi="Times New Roman" w:cs="Times New Roman"/>
            <w:i/>
            <w:iCs/>
            <w:sz w:val="24"/>
            <w:szCs w:val="24"/>
            <w:rPrChange w:id="4107" w:author="Tricia Nay" w:date="2023-07-16T13:26:00Z">
              <w:rPr>
                <w:rFonts w:ascii="Times New Roman" w:eastAsia="Times New Roman" w:hAnsi="Times New Roman" w:cs="Times New Roman"/>
                <w:sz w:val="24"/>
                <w:szCs w:val="24"/>
              </w:rPr>
            </w:rPrChange>
          </w:rPr>
          <w:t>exploitation</w:t>
        </w:r>
      </w:ins>
      <w:ins w:id="4108" w:author="Tricia Nay" w:date="2023-07-16T13:26:00Z">
        <w:r w:rsidR="00FC4CCC">
          <w:rPr>
            <w:rFonts w:ascii="Times New Roman" w:eastAsia="Times New Roman" w:hAnsi="Times New Roman" w:cs="Times New Roman"/>
            <w:sz w:val="24"/>
            <w:szCs w:val="24"/>
          </w:rPr>
          <w:t xml:space="preserve"> </w:t>
        </w:r>
      </w:ins>
      <w:del w:id="4109" w:author="Tricia Nay" w:date="2023-07-09T17:10:00Z">
        <w:r w:rsidR="008E42F1" w:rsidRPr="00E01977" w:rsidDel="005C55D7">
          <w:rPr>
            <w:rFonts w:ascii="Times New Roman" w:eastAsia="Times New Roman" w:hAnsi="Times New Roman" w:cs="Times New Roman"/>
            <w:sz w:val="24"/>
            <w:szCs w:val="24"/>
          </w:rPr>
          <w:delText>involuntary seclusion, and exploitation</w:delText>
        </w:r>
      </w:del>
      <w:r w:rsidR="008E42F1" w:rsidRPr="00E01977">
        <w:rPr>
          <w:rFonts w:ascii="Times New Roman" w:eastAsia="Times New Roman" w:hAnsi="Times New Roman" w:cs="Times New Roman"/>
          <w:sz w:val="24"/>
          <w:szCs w:val="24"/>
        </w:rPr>
        <w:t>;</w:t>
      </w:r>
    </w:p>
    <w:p w14:paraId="796C04C8" w14:textId="6D2B5982"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 xml:space="preserve">] </w:t>
      </w:r>
      <w:r w:rsidRPr="00E01977">
        <w:rPr>
          <w:rFonts w:ascii="Times New Roman" w:hAnsi="Times New Roman" w:cs="Times New Roman"/>
          <w:i/>
          <w:sz w:val="24"/>
          <w:szCs w:val="24"/>
        </w:rPr>
        <w:t>(10)</w:t>
      </w:r>
      <w:r w:rsidR="008E42F1" w:rsidRPr="00E01977">
        <w:rPr>
          <w:rFonts w:ascii="Times New Roman" w:eastAsia="Times New Roman" w:hAnsi="Times New Roman" w:cs="Times New Roman"/>
          <w:sz w:val="24"/>
          <w:szCs w:val="24"/>
        </w:rPr>
        <w:t xml:space="preserve"> Be free from </w:t>
      </w:r>
      <w:ins w:id="4110" w:author="Tricia Nay" w:date="2023-07-09T17:10:00Z">
        <w:r w:rsidR="005C55D7" w:rsidRPr="009866C2">
          <w:rPr>
            <w:rFonts w:ascii="Times New Roman" w:eastAsia="Times New Roman" w:hAnsi="Times New Roman" w:cs="Times New Roman"/>
            <w:i/>
            <w:iCs/>
            <w:sz w:val="24"/>
            <w:szCs w:val="24"/>
            <w:rPrChange w:id="4111" w:author="Tricia Nay" w:date="2023-07-16T13:28:00Z">
              <w:rPr>
                <w:rFonts w:ascii="Times New Roman" w:eastAsia="Times New Roman" w:hAnsi="Times New Roman" w:cs="Times New Roman"/>
                <w:sz w:val="24"/>
                <w:szCs w:val="24"/>
              </w:rPr>
            </w:rPrChange>
          </w:rPr>
          <w:t>involuntary seclusion and</w:t>
        </w:r>
        <w:r w:rsidR="005C55D7">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physical and chemical restraint</w:t>
      </w:r>
      <w:ins w:id="4112" w:author="Tricia Nay" w:date="2023-07-16T15:18:00Z">
        <w:r w:rsidR="00AF7B06">
          <w:rPr>
            <w:rFonts w:ascii="Times New Roman" w:eastAsia="Times New Roman" w:hAnsi="Times New Roman" w:cs="Times New Roman"/>
            <w:sz w:val="24"/>
            <w:szCs w:val="24"/>
          </w:rPr>
          <w:t>[</w:t>
        </w:r>
      </w:ins>
      <w:r w:rsidR="008E42F1" w:rsidRPr="00AF7B06">
        <w:rPr>
          <w:rFonts w:ascii="Times New Roman" w:eastAsia="Times New Roman" w:hAnsi="Times New Roman" w:cs="Times New Roman"/>
          <w:strike/>
          <w:sz w:val="24"/>
          <w:szCs w:val="24"/>
          <w:rPrChange w:id="4113" w:author="Tricia Nay" w:date="2023-07-16T15:18:00Z">
            <w:rPr>
              <w:rFonts w:ascii="Times New Roman" w:eastAsia="Times New Roman" w:hAnsi="Times New Roman" w:cs="Times New Roman"/>
              <w:sz w:val="24"/>
              <w:szCs w:val="24"/>
            </w:rPr>
          </w:rPrChange>
        </w:rPr>
        <w:t>s</w:t>
      </w:r>
      <w:ins w:id="4114" w:author="Tricia Nay" w:date="2023-07-16T15:18:00Z">
        <w:r w:rsidR="00AF7B06">
          <w:rPr>
            <w:rFonts w:ascii="Times New Roman" w:eastAsia="Times New Roman" w:hAnsi="Times New Roman" w:cs="Times New Roman"/>
            <w:sz w:val="24"/>
            <w:szCs w:val="24"/>
          </w:rPr>
          <w:t>]</w:t>
        </w:r>
      </w:ins>
      <w:ins w:id="4115" w:author="Amanda Thomas" w:date="2016-09-20T13:32:00Z">
        <w:r w:rsidR="00292753">
          <w:rPr>
            <w:rFonts w:ascii="Times New Roman" w:eastAsia="Times New Roman" w:hAnsi="Times New Roman" w:cs="Times New Roman"/>
            <w:sz w:val="24"/>
            <w:szCs w:val="24"/>
          </w:rPr>
          <w:t xml:space="preserve"> </w:t>
        </w:r>
        <w:r w:rsidR="00292753">
          <w:rPr>
            <w:rFonts w:ascii="Times New Roman" w:eastAsia="Times New Roman" w:hAnsi="Times New Roman" w:cs="Times New Roman"/>
            <w:i/>
            <w:sz w:val="24"/>
            <w:szCs w:val="24"/>
          </w:rPr>
          <w:t>used in violation of this Chapter</w:t>
        </w:r>
      </w:ins>
      <w:r w:rsidR="008E42F1" w:rsidRPr="00E01977">
        <w:rPr>
          <w:rFonts w:ascii="Times New Roman" w:eastAsia="Times New Roman" w:hAnsi="Times New Roman" w:cs="Times New Roman"/>
          <w:sz w:val="24"/>
          <w:szCs w:val="24"/>
        </w:rPr>
        <w:t>;</w:t>
      </w:r>
    </w:p>
    <w:p w14:paraId="40005EB3" w14:textId="6C49E302"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(11)</w:t>
      </w:r>
      <w:r w:rsidR="008E42F1" w:rsidRPr="00E01977">
        <w:rPr>
          <w:rFonts w:ascii="Times New Roman" w:eastAsia="Times New Roman" w:hAnsi="Times New Roman" w:cs="Times New Roman"/>
          <w:sz w:val="24"/>
          <w:szCs w:val="24"/>
        </w:rPr>
        <w:t xml:space="preserve"> </w:t>
      </w:r>
      <w:ins w:id="4116" w:author="Tricia Nay" w:date="2023-07-08T15:13:00Z">
        <w:r w:rsidR="00C4461F" w:rsidRPr="009866C2">
          <w:rPr>
            <w:rFonts w:ascii="Times New Roman" w:eastAsia="Times New Roman" w:hAnsi="Times New Roman" w:cs="Times New Roman"/>
            <w:i/>
            <w:iCs/>
            <w:sz w:val="24"/>
            <w:szCs w:val="24"/>
            <w:rPrChange w:id="4117" w:author="Tricia Nay" w:date="2023-07-16T13:28:00Z">
              <w:rPr>
                <w:rFonts w:ascii="Times New Roman" w:eastAsia="Times New Roman" w:hAnsi="Times New Roman" w:cs="Times New Roman"/>
                <w:sz w:val="24"/>
                <w:szCs w:val="24"/>
              </w:rPr>
            </w:rPrChange>
          </w:rPr>
          <w:t>Have</w:t>
        </w:r>
        <w:r w:rsidR="00C4461F">
          <w:rPr>
            <w:rFonts w:ascii="Times New Roman" w:eastAsia="Times New Roman" w:hAnsi="Times New Roman" w:cs="Times New Roman"/>
            <w:sz w:val="24"/>
            <w:szCs w:val="24"/>
          </w:rPr>
          <w:t xml:space="preserve"> </w:t>
        </w:r>
      </w:ins>
      <w:ins w:id="4118" w:author="Tricia Nay" w:date="2023-07-08T15:14:00Z">
        <w:r w:rsidR="00C4461F">
          <w:rPr>
            <w:rFonts w:ascii="Times New Roman" w:eastAsia="Times New Roman" w:hAnsi="Times New Roman" w:cs="Times New Roman"/>
            <w:sz w:val="24"/>
            <w:szCs w:val="24"/>
          </w:rPr>
          <w:t>c</w:t>
        </w:r>
      </w:ins>
      <w:del w:id="4119" w:author="Tricia Nay" w:date="2023-07-08T15:14:00Z">
        <w:r w:rsidR="008E42F1" w:rsidRPr="00E01977" w:rsidDel="00C4461F">
          <w:rPr>
            <w:rFonts w:ascii="Times New Roman" w:eastAsia="Times New Roman" w:hAnsi="Times New Roman" w:cs="Times New Roman"/>
            <w:sz w:val="24"/>
            <w:szCs w:val="24"/>
          </w:rPr>
          <w:delText>C</w:delText>
        </w:r>
      </w:del>
      <w:r w:rsidR="008E42F1" w:rsidRPr="00E01977">
        <w:rPr>
          <w:rFonts w:ascii="Times New Roman" w:eastAsia="Times New Roman" w:hAnsi="Times New Roman" w:cs="Times New Roman"/>
          <w:sz w:val="24"/>
          <w:szCs w:val="24"/>
        </w:rPr>
        <w:t>onfidentiality;</w:t>
      </w:r>
    </w:p>
    <w:p w14:paraId="693DBE2F" w14:textId="76A32DD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014B35">
        <w:rPr>
          <w:rFonts w:ascii="Times New Roman" w:eastAsia="Times New Roman" w:hAnsi="Times New Roman" w:cs="Times New Roman"/>
          <w:sz w:val="24"/>
          <w:szCs w:val="24"/>
        </w:rPr>
        <w:t>12</w:t>
      </w:r>
      <w:r w:rsidRPr="00E01977">
        <w:rPr>
          <w:rFonts w:ascii="Times New Roman" w:eastAsia="Times New Roman" w:hAnsi="Times New Roman" w:cs="Times New Roman"/>
          <w:sz w:val="24"/>
          <w:szCs w:val="24"/>
        </w:rPr>
        <w:t>) Manage personal financial affairs to the extent permitted by law;</w:t>
      </w:r>
    </w:p>
    <w:p w14:paraId="00B60405" w14:textId="5B495D4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014B35">
        <w:rPr>
          <w:rFonts w:ascii="Times New Roman" w:eastAsia="Times New Roman" w:hAnsi="Times New Roman" w:cs="Times New Roman"/>
          <w:sz w:val="24"/>
          <w:szCs w:val="24"/>
        </w:rPr>
        <w:t>13</w:t>
      </w:r>
      <w:r w:rsidRPr="00E01977">
        <w:rPr>
          <w:rFonts w:ascii="Times New Roman" w:eastAsia="Times New Roman" w:hAnsi="Times New Roman" w:cs="Times New Roman"/>
          <w:sz w:val="24"/>
          <w:szCs w:val="24"/>
        </w:rPr>
        <w:t xml:space="preserve">) Retain </w:t>
      </w:r>
      <w:ins w:id="4120" w:author="Tricia Nay" w:date="2023-07-08T15:15:00Z">
        <w:r w:rsidR="00C4461F" w:rsidRPr="009866C2">
          <w:rPr>
            <w:rFonts w:ascii="Times New Roman" w:eastAsia="Times New Roman" w:hAnsi="Times New Roman" w:cs="Times New Roman"/>
            <w:i/>
            <w:iCs/>
            <w:sz w:val="24"/>
            <w:szCs w:val="24"/>
            <w:rPrChange w:id="4121" w:author="Tricia Nay" w:date="2023-07-16T13:28:00Z">
              <w:rPr>
                <w:rFonts w:ascii="Times New Roman" w:eastAsia="Times New Roman" w:hAnsi="Times New Roman" w:cs="Times New Roman"/>
                <w:sz w:val="24"/>
                <w:szCs w:val="24"/>
              </w:rPr>
            </w:rPrChange>
          </w:rPr>
          <w:t>and have access to</w:t>
        </w:r>
        <w:r w:rsidR="00C4461F">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legal counsel</w:t>
      </w:r>
      <w:ins w:id="4122" w:author="Tricia Nay" w:date="2023-07-15T23:11:00Z">
        <w:r w:rsidR="00014B35">
          <w:rPr>
            <w:rFonts w:ascii="Times New Roman" w:eastAsia="Times New Roman" w:hAnsi="Times New Roman" w:cs="Times New Roman"/>
            <w:sz w:val="24"/>
            <w:szCs w:val="24"/>
          </w:rPr>
          <w:t xml:space="preserve"> </w:t>
        </w:r>
        <w:r w:rsidR="00014B35" w:rsidRPr="009866C2">
          <w:rPr>
            <w:rFonts w:ascii="Times New Roman" w:eastAsia="Times New Roman" w:hAnsi="Times New Roman" w:cs="Times New Roman"/>
            <w:i/>
            <w:iCs/>
            <w:sz w:val="24"/>
            <w:szCs w:val="24"/>
            <w:rPrChange w:id="4123" w:author="Tricia Nay" w:date="2023-07-16T13:28:00Z">
              <w:rPr>
                <w:rFonts w:ascii="Times New Roman" w:eastAsia="Times New Roman" w:hAnsi="Times New Roman" w:cs="Times New Roman"/>
                <w:sz w:val="24"/>
                <w:szCs w:val="24"/>
              </w:rPr>
            </w:rPrChange>
          </w:rPr>
          <w:t>in a private setting</w:t>
        </w:r>
      </w:ins>
      <w:r w:rsidRPr="00E01977">
        <w:rPr>
          <w:rFonts w:ascii="Times New Roman" w:eastAsia="Times New Roman" w:hAnsi="Times New Roman" w:cs="Times New Roman"/>
          <w:sz w:val="24"/>
          <w:szCs w:val="24"/>
        </w:rPr>
        <w:t>;</w:t>
      </w:r>
    </w:p>
    <w:p w14:paraId="61C4D95B" w14:textId="1555228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014B35">
        <w:rPr>
          <w:rFonts w:ascii="Times New Roman" w:eastAsia="Times New Roman" w:hAnsi="Times New Roman" w:cs="Times New Roman"/>
          <w:sz w:val="24"/>
          <w:szCs w:val="24"/>
        </w:rPr>
        <w:t>14</w:t>
      </w:r>
      <w:r w:rsidRPr="00E01977">
        <w:rPr>
          <w:rFonts w:ascii="Times New Roman" w:eastAsia="Times New Roman" w:hAnsi="Times New Roman" w:cs="Times New Roman"/>
          <w:sz w:val="24"/>
          <w:szCs w:val="24"/>
        </w:rPr>
        <w:t>) Attend or not attend religious services as the resident chooses, and receive visits from members of the clergy;</w:t>
      </w:r>
    </w:p>
    <w:p w14:paraId="57D351F9" w14:textId="3F59192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014B35">
        <w:rPr>
          <w:rFonts w:ascii="Times New Roman" w:eastAsia="Times New Roman" w:hAnsi="Times New Roman" w:cs="Times New Roman"/>
          <w:sz w:val="24"/>
          <w:szCs w:val="24"/>
        </w:rPr>
        <w:t>15</w:t>
      </w:r>
      <w:r w:rsidRPr="00E01977">
        <w:rPr>
          <w:rFonts w:ascii="Times New Roman" w:eastAsia="Times New Roman" w:hAnsi="Times New Roman" w:cs="Times New Roman"/>
          <w:sz w:val="24"/>
          <w:szCs w:val="24"/>
        </w:rPr>
        <w:t>) Possess and use personal clothing and other personal effects to a reasonable extent, and to have reasonable security for those effects in accordance with the assisted living program</w:t>
      </w:r>
      <w:del w:id="4124" w:author="Tricia Nay" w:date="2023-07-16T14:42:00Z">
        <w:r w:rsidRPr="00E01977" w:rsidDel="00FE39EC">
          <w:rPr>
            <w:rFonts w:ascii="Times New Roman" w:eastAsia="Times New Roman" w:hAnsi="Times New Roman" w:cs="Times New Roman"/>
            <w:sz w:val="24"/>
            <w:szCs w:val="24"/>
          </w:rPr>
          <w:delText>'</w:delText>
        </w:r>
      </w:del>
      <w:ins w:id="4125" w:author="Tricia Nay" w:date="2023-07-16T14:42:00Z">
        <w:r w:rsidR="00FE39EC">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s security policy;</w:t>
      </w:r>
    </w:p>
    <w:p w14:paraId="60FCA18F" w14:textId="3FCFF5B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014B35">
        <w:rPr>
          <w:rFonts w:ascii="Times New Roman" w:eastAsia="Times New Roman" w:hAnsi="Times New Roman" w:cs="Times New Roman"/>
          <w:sz w:val="24"/>
          <w:szCs w:val="24"/>
        </w:rPr>
        <w:t>16</w:t>
      </w:r>
      <w:r w:rsidRPr="00E01977">
        <w:rPr>
          <w:rFonts w:ascii="Times New Roman" w:eastAsia="Times New Roman" w:hAnsi="Times New Roman" w:cs="Times New Roman"/>
          <w:sz w:val="24"/>
          <w:szCs w:val="24"/>
        </w:rPr>
        <w:t>) Determine dress, hairstyle, or other personal effects according to individual preference, unless the personal hygiene of a resident is compromised;</w:t>
      </w:r>
    </w:p>
    <w:p w14:paraId="4B7BD05D" w14:textId="2990AF81" w:rsidR="005C55D7" w:rsidRDefault="008E42F1">
      <w:pPr>
        <w:spacing w:after="0" w:line="480" w:lineRule="auto"/>
        <w:rPr>
          <w:ins w:id="4126" w:author="Tricia Nay" w:date="2023-07-09T17:11: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w:t>
      </w:r>
      <w:r w:rsidR="00014B35">
        <w:rPr>
          <w:rFonts w:ascii="Times New Roman" w:eastAsia="Times New Roman" w:hAnsi="Times New Roman" w:cs="Times New Roman"/>
          <w:sz w:val="24"/>
          <w:szCs w:val="24"/>
        </w:rPr>
        <w:t>17</w:t>
      </w:r>
      <w:r w:rsidRPr="00E01977">
        <w:rPr>
          <w:rFonts w:ascii="Times New Roman" w:eastAsia="Times New Roman" w:hAnsi="Times New Roman" w:cs="Times New Roman"/>
          <w:sz w:val="24"/>
          <w:szCs w:val="24"/>
        </w:rPr>
        <w:t>) Meet or visit privately with any individual the resident chooses, subject to reasonable restrictions on visiting hours and places</w:t>
      </w:r>
      <w:ins w:id="4127" w:author="Tricia Nay" w:date="2023-07-09T17:11:00Z">
        <w:r w:rsidR="005C55D7">
          <w:rPr>
            <w:rFonts w:ascii="Times New Roman" w:eastAsia="Times New Roman" w:hAnsi="Times New Roman" w:cs="Times New Roman"/>
            <w:sz w:val="24"/>
            <w:szCs w:val="24"/>
          </w:rPr>
          <w:t>:</w:t>
        </w:r>
      </w:ins>
    </w:p>
    <w:p w14:paraId="099517CC" w14:textId="77777777" w:rsidR="005C55D7" w:rsidRDefault="005C55D7">
      <w:pPr>
        <w:spacing w:after="0" w:line="480" w:lineRule="auto"/>
        <w:rPr>
          <w:ins w:id="4128" w:author="Tricia Nay" w:date="2023-07-09T17:12:00Z"/>
          <w:rFonts w:ascii="Times New Roman" w:eastAsia="Times New Roman" w:hAnsi="Times New Roman" w:cs="Times New Roman"/>
          <w:sz w:val="24"/>
          <w:szCs w:val="24"/>
        </w:rPr>
      </w:pPr>
      <w:ins w:id="4129" w:author="Tricia Nay" w:date="2023-07-09T17:11:00Z">
        <w:r>
          <w:rPr>
            <w:rFonts w:ascii="Times New Roman" w:eastAsia="Times New Roman" w:hAnsi="Times New Roman" w:cs="Times New Roman"/>
            <w:sz w:val="24"/>
            <w:szCs w:val="24"/>
          </w:rPr>
          <w:lastRenderedPageBreak/>
          <w:t xml:space="preserve">(a) </w:t>
        </w:r>
        <w:r w:rsidRPr="009866C2">
          <w:rPr>
            <w:rFonts w:ascii="Times New Roman" w:eastAsia="Times New Roman" w:hAnsi="Times New Roman" w:cs="Times New Roman"/>
            <w:i/>
            <w:iCs/>
            <w:sz w:val="24"/>
            <w:szCs w:val="24"/>
            <w:rPrChange w:id="4130" w:author="Tricia Nay" w:date="2023-07-16T13:28:00Z">
              <w:rPr>
                <w:rFonts w:ascii="Times New Roman" w:eastAsia="Times New Roman" w:hAnsi="Times New Roman" w:cs="Times New Roman"/>
                <w:sz w:val="24"/>
                <w:szCs w:val="24"/>
              </w:rPr>
            </w:rPrChange>
          </w:rPr>
          <w:t>In accordance with the resident a</w:t>
        </w:r>
      </w:ins>
      <w:ins w:id="4131" w:author="Tricia Nay" w:date="2023-07-09T17:12:00Z">
        <w:r w:rsidRPr="009866C2">
          <w:rPr>
            <w:rFonts w:ascii="Times New Roman" w:eastAsia="Times New Roman" w:hAnsi="Times New Roman" w:cs="Times New Roman"/>
            <w:i/>
            <w:iCs/>
            <w:sz w:val="24"/>
            <w:szCs w:val="24"/>
            <w:rPrChange w:id="4132" w:author="Tricia Nay" w:date="2023-07-16T13:28:00Z">
              <w:rPr>
                <w:rFonts w:ascii="Times New Roman" w:eastAsia="Times New Roman" w:hAnsi="Times New Roman" w:cs="Times New Roman"/>
                <w:sz w:val="24"/>
                <w:szCs w:val="24"/>
              </w:rPr>
            </w:rPrChange>
          </w:rPr>
          <w:t>greement; and</w:t>
        </w:r>
      </w:ins>
    </w:p>
    <w:p w14:paraId="56CEDE90" w14:textId="7B25421B" w:rsidR="0001208D" w:rsidRPr="00E01977" w:rsidRDefault="005C55D7">
      <w:pPr>
        <w:spacing w:after="0" w:line="480" w:lineRule="auto"/>
        <w:rPr>
          <w:rFonts w:ascii="Times New Roman" w:hAnsi="Times New Roman" w:cs="Times New Roman"/>
          <w:sz w:val="24"/>
          <w:szCs w:val="24"/>
        </w:rPr>
      </w:pPr>
      <w:ins w:id="4133" w:author="Tricia Nay" w:date="2023-07-09T17:12:00Z">
        <w:r>
          <w:rPr>
            <w:rFonts w:ascii="Times New Roman" w:eastAsia="Times New Roman" w:hAnsi="Times New Roman" w:cs="Times New Roman"/>
            <w:sz w:val="24"/>
            <w:szCs w:val="24"/>
          </w:rPr>
          <w:t xml:space="preserve">(b) </w:t>
        </w:r>
        <w:r w:rsidRPr="009866C2">
          <w:rPr>
            <w:rFonts w:ascii="Times New Roman" w:eastAsia="Times New Roman" w:hAnsi="Times New Roman" w:cs="Times New Roman"/>
            <w:i/>
            <w:iCs/>
            <w:sz w:val="24"/>
            <w:szCs w:val="24"/>
            <w:rPrChange w:id="4134" w:author="Tricia Nay" w:date="2023-07-16T13:28:00Z">
              <w:rPr>
                <w:rFonts w:ascii="Times New Roman" w:eastAsia="Times New Roman" w:hAnsi="Times New Roman" w:cs="Times New Roman"/>
                <w:sz w:val="24"/>
                <w:szCs w:val="24"/>
              </w:rPr>
            </w:rPrChange>
          </w:rPr>
          <w:t>As</w:t>
        </w:r>
      </w:ins>
      <w:del w:id="4135" w:author="Tricia Nay" w:date="2023-07-09T17:11:00Z">
        <w:r w:rsidR="008E42F1" w:rsidRPr="00E01977" w:rsidDel="005C55D7">
          <w:rPr>
            <w:rFonts w:ascii="Times New Roman" w:eastAsia="Times New Roman" w:hAnsi="Times New Roman" w:cs="Times New Roman"/>
            <w:sz w:val="24"/>
            <w:szCs w:val="24"/>
          </w:rPr>
          <w:delText xml:space="preserve">, </w:delText>
        </w:r>
      </w:del>
      <w:del w:id="4136" w:author="Tricia Nay" w:date="2023-07-09T17:12:00Z">
        <w:r w:rsidR="008E42F1" w:rsidRPr="00E01977" w:rsidDel="005C55D7">
          <w:rPr>
            <w:rFonts w:ascii="Times New Roman" w:eastAsia="Times New Roman" w:hAnsi="Times New Roman" w:cs="Times New Roman"/>
            <w:sz w:val="24"/>
            <w:szCs w:val="24"/>
          </w:rPr>
          <w:delText>which shall be</w:delText>
        </w:r>
      </w:del>
      <w:r w:rsidR="008E42F1" w:rsidRPr="00E01977">
        <w:rPr>
          <w:rFonts w:ascii="Times New Roman" w:eastAsia="Times New Roman" w:hAnsi="Times New Roman" w:cs="Times New Roman"/>
          <w:sz w:val="24"/>
          <w:szCs w:val="24"/>
        </w:rPr>
        <w:t xml:space="preserve"> posted by the assisted living manager;</w:t>
      </w:r>
    </w:p>
    <w:p w14:paraId="593D1E91" w14:textId="5036CFE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014B35">
        <w:rPr>
          <w:rFonts w:ascii="Times New Roman" w:eastAsia="Times New Roman" w:hAnsi="Times New Roman" w:cs="Times New Roman"/>
          <w:sz w:val="24"/>
          <w:szCs w:val="24"/>
        </w:rPr>
        <w:t>18</w:t>
      </w:r>
      <w:r w:rsidRPr="00E01977">
        <w:rPr>
          <w:rFonts w:ascii="Times New Roman" w:eastAsia="Times New Roman" w:hAnsi="Times New Roman" w:cs="Times New Roman"/>
          <w:sz w:val="24"/>
          <w:szCs w:val="24"/>
        </w:rPr>
        <w:t>) Make suggestions or complaints or present grievances on behalf of the resident, or others, to the assisted living manager, government agencies, or other persons without threat or fear of retaliation;</w:t>
      </w:r>
    </w:p>
    <w:p w14:paraId="18CA7BDE" w14:textId="61D2A9D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014B35">
        <w:rPr>
          <w:rFonts w:ascii="Times New Roman" w:eastAsia="Times New Roman" w:hAnsi="Times New Roman" w:cs="Times New Roman"/>
          <w:sz w:val="24"/>
          <w:szCs w:val="24"/>
        </w:rPr>
        <w:t>19</w:t>
      </w:r>
      <w:r w:rsidRPr="00E01977">
        <w:rPr>
          <w:rFonts w:ascii="Times New Roman" w:eastAsia="Times New Roman" w:hAnsi="Times New Roman" w:cs="Times New Roman"/>
          <w:sz w:val="24"/>
          <w:szCs w:val="24"/>
        </w:rPr>
        <w:t>) Receive a prompt response, through an established complaint or grievance procedure, to any complaints, suggestions, or grievances the resident may have;</w:t>
      </w:r>
    </w:p>
    <w:p w14:paraId="2AFEA94C" w14:textId="69CB27B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014B35">
        <w:rPr>
          <w:rFonts w:ascii="Times New Roman" w:eastAsia="Times New Roman" w:hAnsi="Times New Roman" w:cs="Times New Roman"/>
          <w:sz w:val="24"/>
          <w:szCs w:val="24"/>
        </w:rPr>
        <w:t>20</w:t>
      </w:r>
      <w:r w:rsidRPr="00E01977">
        <w:rPr>
          <w:rFonts w:ascii="Times New Roman" w:eastAsia="Times New Roman" w:hAnsi="Times New Roman" w:cs="Times New Roman"/>
          <w:sz w:val="24"/>
          <w:szCs w:val="24"/>
        </w:rPr>
        <w:t>) Have access to the procedures for making complaints to:</w:t>
      </w:r>
    </w:p>
    <w:p w14:paraId="06B1A4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Long-Term Care Ombudsman Program of the Department of Aging as set forth in COMAR 32.03.02;</w:t>
      </w:r>
    </w:p>
    <w:p w14:paraId="680263D3" w14:textId="1A8F351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Adult Protective Services Program of the local department of </w:t>
      </w:r>
      <w:del w:id="4137" w:author="Tricia Nay" w:date="2023-07-09T17:12:00Z">
        <w:r w:rsidRPr="00E01977" w:rsidDel="005C55D7">
          <w:rPr>
            <w:rFonts w:ascii="Times New Roman" w:eastAsia="Times New Roman" w:hAnsi="Times New Roman" w:cs="Times New Roman"/>
            <w:sz w:val="24"/>
            <w:szCs w:val="24"/>
          </w:rPr>
          <w:delText xml:space="preserve">social </w:delText>
        </w:r>
      </w:del>
      <w:ins w:id="4138" w:author="Tricia Nay" w:date="2023-07-09T17:12:00Z">
        <w:r w:rsidR="005C55D7" w:rsidRPr="009866C2">
          <w:rPr>
            <w:rFonts w:ascii="Times New Roman" w:eastAsia="Times New Roman" w:hAnsi="Times New Roman" w:cs="Times New Roman"/>
            <w:i/>
            <w:iCs/>
            <w:sz w:val="24"/>
            <w:szCs w:val="24"/>
            <w:rPrChange w:id="4139" w:author="Tricia Nay" w:date="2023-07-16T13:30:00Z">
              <w:rPr>
                <w:rFonts w:ascii="Times New Roman" w:eastAsia="Times New Roman" w:hAnsi="Times New Roman" w:cs="Times New Roman"/>
                <w:sz w:val="24"/>
                <w:szCs w:val="24"/>
              </w:rPr>
            </w:rPrChange>
          </w:rPr>
          <w:t>human</w:t>
        </w:r>
        <w:r w:rsidR="005C55D7"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services;</w:t>
      </w:r>
    </w:p>
    <w:p w14:paraId="3EBC951B" w14:textId="0A7842E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The </w:t>
      </w:r>
      <w:ins w:id="4140" w:author="Tricia Nay" w:date="2023-07-06T23:48:00Z">
        <w:r w:rsidR="00634504">
          <w:rPr>
            <w:rFonts w:ascii="Times New Roman" w:eastAsia="Times New Roman" w:hAnsi="Times New Roman" w:cs="Times New Roman"/>
            <w:sz w:val="24"/>
            <w:szCs w:val="24"/>
          </w:rPr>
          <w:t>[</w:t>
        </w:r>
      </w:ins>
      <w:r w:rsidRPr="00F53617">
        <w:rPr>
          <w:rFonts w:ascii="Times New Roman" w:eastAsia="Times New Roman" w:hAnsi="Times New Roman" w:cs="Times New Roman"/>
          <w:strike/>
          <w:sz w:val="24"/>
          <w:szCs w:val="24"/>
          <w:rPrChange w:id="4141" w:author="Tricia Nay" w:date="2023-07-16T21:53:00Z">
            <w:rPr>
              <w:rFonts w:ascii="Times New Roman" w:eastAsia="Times New Roman" w:hAnsi="Times New Roman" w:cs="Times New Roman"/>
              <w:sz w:val="24"/>
              <w:szCs w:val="24"/>
            </w:rPr>
          </w:rPrChange>
        </w:rPr>
        <w:t>Office of Health Care Quality</w:t>
      </w:r>
      <w:ins w:id="4142" w:author="Tricia Nay" w:date="2023-07-06T23:48:00Z">
        <w:r w:rsidR="00634504">
          <w:rPr>
            <w:rFonts w:ascii="Times New Roman" w:eastAsia="Times New Roman" w:hAnsi="Times New Roman" w:cs="Times New Roman"/>
            <w:sz w:val="24"/>
            <w:szCs w:val="24"/>
          </w:rPr>
          <w:t xml:space="preserve">] </w:t>
        </w:r>
        <w:r w:rsidR="00634504" w:rsidRPr="00D225E2">
          <w:rPr>
            <w:rFonts w:ascii="Times New Roman" w:eastAsia="Times New Roman" w:hAnsi="Times New Roman" w:cs="Times New Roman"/>
            <w:i/>
            <w:iCs/>
            <w:sz w:val="24"/>
            <w:szCs w:val="24"/>
            <w:rPrChange w:id="4143" w:author="Tricia Nay" w:date="2023-07-16T20:07:00Z">
              <w:rPr>
                <w:rFonts w:ascii="Times New Roman" w:eastAsia="Times New Roman" w:hAnsi="Times New Roman" w:cs="Times New Roman"/>
                <w:sz w:val="24"/>
                <w:szCs w:val="24"/>
              </w:rPr>
            </w:rPrChange>
          </w:rPr>
          <w:t>OHCQ</w:t>
        </w:r>
      </w:ins>
      <w:r w:rsidRPr="00E01977">
        <w:rPr>
          <w:rFonts w:ascii="Times New Roman" w:eastAsia="Times New Roman" w:hAnsi="Times New Roman" w:cs="Times New Roman"/>
          <w:sz w:val="24"/>
          <w:szCs w:val="24"/>
        </w:rPr>
        <w:t xml:space="preserve"> of the Department; and</w:t>
      </w:r>
    </w:p>
    <w:p w14:paraId="63B10586" w14:textId="670BF8E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designated protection and advocacy agency, if applicable;</w:t>
      </w:r>
    </w:p>
    <w:p w14:paraId="192DC1E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(19) Have access to writing instruments, stationery, and postage;</w:t>
      </w:r>
    </w:p>
    <w:p w14:paraId="272D59CD" w14:textId="1488BF0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(20) Receive and send correspondence without delay, and without the correspondence being opened, censored, controlled, or restricted, except on request of the resident, or written request of the </w:t>
      </w:r>
      <w:r w:rsidR="00187116" w:rsidRPr="00054482">
        <w:rPr>
          <w:rFonts w:ascii="Times New Roman" w:eastAsia="Times New Roman" w:hAnsi="Times New Roman" w:cs="Times New Roman"/>
          <w:b/>
          <w:sz w:val="24"/>
          <w:szCs w:val="24"/>
        </w:rPr>
        <w:t>[</w:t>
      </w:r>
      <w:r w:rsidRPr="003F4F9F">
        <w:rPr>
          <w:rFonts w:ascii="Times New Roman" w:eastAsia="Times New Roman" w:hAnsi="Times New Roman" w:cs="Times New Roman"/>
          <w:strike/>
          <w:sz w:val="24"/>
          <w:szCs w:val="24"/>
          <w:rPrChange w:id="4144" w:author="Tricia Nay" w:date="2023-07-16T20:14:00Z">
            <w:rPr>
              <w:rFonts w:ascii="Times New Roman" w:eastAsia="Times New Roman" w:hAnsi="Times New Roman" w:cs="Times New Roman"/>
              <w:sz w:val="24"/>
              <w:szCs w:val="24"/>
            </w:rPr>
          </w:rPrChange>
        </w:rPr>
        <w:t>resident's</w:t>
      </w:r>
      <w:r w:rsidR="00187116" w:rsidRPr="00054482">
        <w:rPr>
          <w:rFonts w:ascii="Times New Roman" w:eastAsia="Times New Roman" w:hAnsi="Times New Roman" w:cs="Times New Roman"/>
          <w:b/>
          <w:sz w:val="24"/>
          <w:szCs w:val="24"/>
        </w:rPr>
        <w:t>]</w:t>
      </w:r>
      <w:r w:rsidR="00187116" w:rsidRPr="00054482">
        <w:rPr>
          <w:rFonts w:ascii="Times New Roman" w:eastAsia="Times New Roman" w:hAnsi="Times New Roman" w:cs="Times New Roman"/>
          <w:sz w:val="24"/>
          <w:szCs w:val="24"/>
        </w:rPr>
        <w:t xml:space="preserve"> </w:t>
      </w:r>
      <w:r w:rsidR="00187116" w:rsidRPr="00054482">
        <w:rPr>
          <w:rFonts w:ascii="Times New Roman" w:eastAsia="Times New Roman" w:hAnsi="Times New Roman" w:cs="Times New Roman"/>
          <w:i/>
          <w:sz w:val="24"/>
          <w:szCs w:val="24"/>
        </w:rPr>
        <w:t>resident</w:t>
      </w:r>
      <w:r w:rsidRPr="00054482">
        <w:rPr>
          <w:rFonts w:ascii="Times New Roman" w:eastAsia="Times New Roman" w:hAnsi="Times New Roman" w:cs="Times New Roman"/>
          <w:sz w:val="24"/>
          <w:szCs w:val="24"/>
        </w:rPr>
        <w:t xml:space="preserve"> representative;</w:t>
      </w:r>
    </w:p>
    <w:p w14:paraId="6FEDC641" w14:textId="77777777" w:rsidR="005C55D7" w:rsidRPr="009866C2" w:rsidRDefault="005C55D7">
      <w:pPr>
        <w:spacing w:after="0" w:line="480" w:lineRule="auto"/>
        <w:rPr>
          <w:ins w:id="4145" w:author="Tricia Nay" w:date="2023-07-09T17:13:00Z"/>
          <w:rFonts w:ascii="Times New Roman" w:eastAsia="Times New Roman" w:hAnsi="Times New Roman" w:cs="Times New Roman"/>
          <w:i/>
          <w:iCs/>
          <w:sz w:val="24"/>
          <w:szCs w:val="24"/>
          <w:rPrChange w:id="4146" w:author="Tricia Nay" w:date="2023-07-16T13:30:00Z">
            <w:rPr>
              <w:ins w:id="4147" w:author="Tricia Nay" w:date="2023-07-09T17:13:00Z"/>
              <w:rFonts w:ascii="Times New Roman" w:eastAsia="Times New Roman" w:hAnsi="Times New Roman" w:cs="Times New Roman"/>
              <w:sz w:val="24"/>
              <w:szCs w:val="24"/>
            </w:rPr>
          </w:rPrChange>
        </w:rPr>
      </w:pPr>
      <w:ins w:id="4148" w:author="Tricia Nay" w:date="2023-07-09T17:13:00Z">
        <w:r w:rsidRPr="009866C2">
          <w:rPr>
            <w:rFonts w:ascii="Times New Roman" w:eastAsia="Times New Roman" w:hAnsi="Times New Roman" w:cs="Times New Roman"/>
            <w:i/>
            <w:iCs/>
            <w:sz w:val="24"/>
            <w:szCs w:val="24"/>
            <w:rPrChange w:id="4149" w:author="Tricia Nay" w:date="2023-07-16T13:30:00Z">
              <w:rPr>
                <w:rFonts w:ascii="Times New Roman" w:eastAsia="Times New Roman" w:hAnsi="Times New Roman" w:cs="Times New Roman"/>
                <w:sz w:val="24"/>
                <w:szCs w:val="24"/>
              </w:rPr>
            </w:rPrChange>
          </w:rPr>
          <w:t xml:space="preserve">(21) Receive a prompt, reasonable response from an assisted living manager or staff to a personal request of the resident; </w:t>
        </w:r>
      </w:ins>
    </w:p>
    <w:p w14:paraId="11DAE7B1" w14:textId="1F4C561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(22) Receive notice before the resident's roommate is changed and, to the extent possible, have input into the choice of roommate;</w:t>
      </w:r>
    </w:p>
    <w:p w14:paraId="15F71917" w14:textId="19A0659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(23) Have reasonable access to the private use of a common use telephone within the facility; and</w:t>
      </w:r>
    </w:p>
    <w:p w14:paraId="438A4C24" w14:textId="6D7504D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(24) Retain personal clothing and possessions as space permits with the understanding that the assisted living program may limit the number of personal possessions retained at the facility for the health and safety of other residents</w:t>
      </w:r>
      <w:r w:rsidR="00104045">
        <w:rPr>
          <w:rFonts w:ascii="Times New Roman" w:eastAsia="Times New Roman" w:hAnsi="Times New Roman" w:cs="Times New Roman"/>
          <w:sz w:val="24"/>
          <w:szCs w:val="24"/>
        </w:rPr>
        <w:t>.</w:t>
      </w:r>
    </w:p>
    <w:p w14:paraId="226514E3" w14:textId="06632AFC" w:rsidR="004C06E0" w:rsidRPr="008A34C9" w:rsidDel="005C55D7" w:rsidRDefault="00014B35">
      <w:pPr>
        <w:spacing w:after="0" w:line="480" w:lineRule="auto"/>
        <w:rPr>
          <w:ins w:id="4150" w:author="Amanda Thomas" w:date="2016-08-23T14:29:00Z"/>
          <w:del w:id="4151" w:author="Tricia Nay" w:date="2023-07-09T17:14:00Z"/>
          <w:rFonts w:ascii="Times New Roman" w:eastAsia="Times New Roman" w:hAnsi="Times New Roman" w:cs="Times New Roman"/>
          <w:i/>
          <w:sz w:val="24"/>
          <w:szCs w:val="24"/>
        </w:rPr>
      </w:pPr>
      <w:ins w:id="4152" w:author="Tricia Nay" w:date="2023-07-15T23:12:00Z">
        <w:r>
          <w:rPr>
            <w:rFonts w:ascii="Times New Roman" w:eastAsia="Times New Roman" w:hAnsi="Times New Roman" w:cs="Times New Roman"/>
            <w:i/>
            <w:sz w:val="24"/>
            <w:szCs w:val="24"/>
          </w:rPr>
          <w:t>[</w:t>
        </w:r>
      </w:ins>
      <w:del w:id="4153" w:author="Tricia Nay" w:date="2023-07-09T17:14:00Z">
        <w:r w:rsidR="008E42F1" w:rsidRPr="008A34C9" w:rsidDel="005C55D7">
          <w:rPr>
            <w:rFonts w:ascii="Times New Roman" w:eastAsia="Times New Roman" w:hAnsi="Times New Roman" w:cs="Times New Roman"/>
            <w:i/>
            <w:sz w:val="24"/>
            <w:szCs w:val="24"/>
          </w:rPr>
          <w:delText xml:space="preserve">(25) Return to the </w:delText>
        </w:r>
      </w:del>
      <w:ins w:id="4154" w:author="Amanda Thomas" w:date="2016-06-13T15:21:00Z">
        <w:del w:id="4155" w:author="Tricia Nay" w:date="2023-07-09T17:14:00Z">
          <w:r w:rsidR="000D37BE" w:rsidRPr="008A34C9" w:rsidDel="005C55D7">
            <w:rPr>
              <w:rFonts w:ascii="Times New Roman" w:eastAsia="Times New Roman" w:hAnsi="Times New Roman" w:cs="Times New Roman"/>
              <w:i/>
              <w:sz w:val="24"/>
              <w:szCs w:val="24"/>
            </w:rPr>
            <w:delText xml:space="preserve">assisted living </w:delText>
          </w:r>
        </w:del>
      </w:ins>
      <w:del w:id="4156" w:author="Tricia Nay" w:date="2023-07-09T17:14:00Z">
        <w:r w:rsidR="008E42F1" w:rsidRPr="008A34C9" w:rsidDel="005C55D7">
          <w:rPr>
            <w:rFonts w:ascii="Times New Roman" w:eastAsia="Times New Roman" w:hAnsi="Times New Roman" w:cs="Times New Roman"/>
            <w:i/>
            <w:sz w:val="24"/>
            <w:szCs w:val="24"/>
          </w:rPr>
          <w:delText>program from a hospitalization or a 15 day or greater stay in any skilled facility</w:delText>
        </w:r>
      </w:del>
      <w:ins w:id="4157" w:author="Amanda Thomas" w:date="2016-08-23T14:29:00Z">
        <w:del w:id="4158" w:author="Tricia Nay" w:date="2023-07-09T17:14:00Z">
          <w:r w:rsidR="004C06E0" w:rsidRPr="008A34C9" w:rsidDel="005C55D7">
            <w:rPr>
              <w:rFonts w:ascii="Times New Roman" w:eastAsia="Times New Roman" w:hAnsi="Times New Roman" w:cs="Times New Roman"/>
              <w:i/>
              <w:sz w:val="24"/>
              <w:szCs w:val="24"/>
            </w:rPr>
            <w:delText xml:space="preserve"> except when</w:delText>
          </w:r>
        </w:del>
      </w:ins>
      <w:ins w:id="4159" w:author="Amanda Thomas" w:date="2016-08-23T14:30:00Z">
        <w:del w:id="4160" w:author="Tricia Nay" w:date="2023-07-09T17:14:00Z">
          <w:r w:rsidR="004C06E0" w:rsidRPr="008A34C9" w:rsidDel="005C55D7">
            <w:rPr>
              <w:rFonts w:ascii="Times New Roman" w:eastAsia="Times New Roman" w:hAnsi="Times New Roman" w:cs="Times New Roman"/>
              <w:i/>
              <w:sz w:val="24"/>
              <w:szCs w:val="24"/>
            </w:rPr>
            <w:delText xml:space="preserve"> the</w:delText>
          </w:r>
        </w:del>
      </w:ins>
      <w:ins w:id="4161" w:author="Amanda Thomas" w:date="2016-08-23T14:29:00Z">
        <w:del w:id="4162" w:author="Tricia Nay" w:date="2023-07-09T17:14:00Z">
          <w:r w:rsidR="004C06E0" w:rsidRPr="008A34C9" w:rsidDel="005C55D7">
            <w:rPr>
              <w:rFonts w:ascii="Times New Roman" w:eastAsia="Times New Roman" w:hAnsi="Times New Roman" w:cs="Times New Roman"/>
              <w:i/>
              <w:sz w:val="24"/>
              <w:szCs w:val="24"/>
            </w:rPr>
            <w:delText>:</w:delText>
          </w:r>
        </w:del>
      </w:ins>
    </w:p>
    <w:p w14:paraId="74E5946E" w14:textId="77596FB0" w:rsidR="004C06E0" w:rsidRPr="008A34C9" w:rsidDel="005C55D7" w:rsidRDefault="004C06E0">
      <w:pPr>
        <w:spacing w:after="0" w:line="480" w:lineRule="auto"/>
        <w:rPr>
          <w:ins w:id="4163" w:author="Amanda Thomas" w:date="2016-08-23T14:30:00Z"/>
          <w:del w:id="4164" w:author="Tricia Nay" w:date="2023-07-09T17:14:00Z"/>
          <w:rFonts w:ascii="Times New Roman" w:eastAsia="Times New Roman" w:hAnsi="Times New Roman" w:cs="Times New Roman"/>
          <w:i/>
          <w:sz w:val="24"/>
          <w:szCs w:val="24"/>
        </w:rPr>
      </w:pPr>
      <w:ins w:id="4165" w:author="Amanda Thomas" w:date="2016-08-23T14:30:00Z">
        <w:del w:id="4166" w:author="Tricia Nay" w:date="2023-07-09T17:14:00Z">
          <w:r w:rsidRPr="008A34C9" w:rsidDel="005C55D7">
            <w:rPr>
              <w:rFonts w:ascii="Times New Roman" w:eastAsia="Times New Roman" w:hAnsi="Times New Roman" w:cs="Times New Roman"/>
              <w:i/>
              <w:sz w:val="24"/>
              <w:szCs w:val="24"/>
            </w:rPr>
            <w:delText xml:space="preserve">(a) </w:delText>
          </w:r>
        </w:del>
      </w:ins>
      <w:del w:id="4167" w:author="Tricia Nay" w:date="2023-07-09T17:14:00Z">
        <w:r w:rsidR="008E42F1" w:rsidRPr="008A34C9" w:rsidDel="005C55D7">
          <w:rPr>
            <w:rFonts w:ascii="Times New Roman" w:eastAsia="Times New Roman" w:hAnsi="Times New Roman" w:cs="Times New Roman"/>
            <w:i/>
            <w:sz w:val="24"/>
            <w:szCs w:val="24"/>
          </w:rPr>
          <w:delText>, unless the m</w:delText>
        </w:r>
      </w:del>
      <w:ins w:id="4168" w:author="Amanda Thomas" w:date="2016-08-23T14:31:00Z">
        <w:del w:id="4169" w:author="Tricia Nay" w:date="2023-07-09T17:14:00Z">
          <w:r w:rsidRPr="008A34C9" w:rsidDel="005C55D7">
            <w:rPr>
              <w:rFonts w:ascii="Times New Roman" w:eastAsia="Times New Roman" w:hAnsi="Times New Roman" w:cs="Times New Roman"/>
              <w:i/>
              <w:sz w:val="24"/>
              <w:szCs w:val="24"/>
            </w:rPr>
            <w:delText>M</w:delText>
          </w:r>
        </w:del>
      </w:ins>
      <w:del w:id="4170" w:author="Tricia Nay" w:date="2023-07-09T17:14:00Z">
        <w:r w:rsidR="008E42F1" w:rsidRPr="008A34C9" w:rsidDel="005C55D7">
          <w:rPr>
            <w:rFonts w:ascii="Times New Roman" w:eastAsia="Times New Roman" w:hAnsi="Times New Roman" w:cs="Times New Roman"/>
            <w:i/>
            <w:sz w:val="24"/>
            <w:szCs w:val="24"/>
          </w:rPr>
          <w:delText>anager has documented that the resident’s care needs exceed what the</w:delText>
        </w:r>
      </w:del>
      <w:ins w:id="4171" w:author="Amanda Thomas" w:date="2016-06-13T15:21:00Z">
        <w:del w:id="4172" w:author="Tricia Nay" w:date="2023-07-09T17:14:00Z">
          <w:r w:rsidR="000D37BE" w:rsidRPr="008A34C9" w:rsidDel="005C55D7">
            <w:rPr>
              <w:rFonts w:ascii="Times New Roman" w:eastAsia="Times New Roman" w:hAnsi="Times New Roman" w:cs="Times New Roman"/>
              <w:i/>
              <w:sz w:val="24"/>
              <w:szCs w:val="24"/>
            </w:rPr>
            <w:delText xml:space="preserve"> assisted living</w:delText>
          </w:r>
        </w:del>
      </w:ins>
      <w:del w:id="4173" w:author="Tricia Nay" w:date="2023-07-09T17:14:00Z">
        <w:r w:rsidR="008E42F1" w:rsidRPr="008A34C9" w:rsidDel="005C55D7">
          <w:rPr>
            <w:rFonts w:ascii="Times New Roman" w:eastAsia="Times New Roman" w:hAnsi="Times New Roman" w:cs="Times New Roman"/>
            <w:i/>
            <w:sz w:val="24"/>
            <w:szCs w:val="24"/>
          </w:rPr>
          <w:delText xml:space="preserve"> program can provide</w:delText>
        </w:r>
      </w:del>
      <w:ins w:id="4174" w:author="Amanda Thomas" w:date="2016-08-23T14:30:00Z">
        <w:del w:id="4175" w:author="Tricia Nay" w:date="2023-07-09T17:14:00Z">
          <w:r w:rsidRPr="008A34C9" w:rsidDel="005C55D7">
            <w:rPr>
              <w:rFonts w:ascii="Times New Roman" w:eastAsia="Times New Roman" w:hAnsi="Times New Roman" w:cs="Times New Roman"/>
              <w:i/>
              <w:sz w:val="24"/>
              <w:szCs w:val="24"/>
            </w:rPr>
            <w:delText xml:space="preserve">; </w:delText>
          </w:r>
        </w:del>
      </w:ins>
      <w:ins w:id="4176" w:author="Amanda Thomas" w:date="2016-09-20T13:33:00Z">
        <w:del w:id="4177" w:author="Tricia Nay" w:date="2023-07-09T17:14:00Z">
          <w:r w:rsidR="00292753" w:rsidRPr="008A34C9" w:rsidDel="005C55D7">
            <w:rPr>
              <w:rFonts w:ascii="Times New Roman" w:eastAsia="Times New Roman" w:hAnsi="Times New Roman" w:cs="Times New Roman"/>
              <w:i/>
              <w:sz w:val="24"/>
              <w:szCs w:val="24"/>
            </w:rPr>
            <w:delText>or</w:delText>
          </w:r>
        </w:del>
      </w:ins>
    </w:p>
    <w:p w14:paraId="2B97D12E" w14:textId="1AC8D699" w:rsidR="0001208D" w:rsidRPr="00E01977" w:rsidDel="005C55D7" w:rsidRDefault="004C06E0">
      <w:pPr>
        <w:spacing w:after="0" w:line="480" w:lineRule="auto"/>
        <w:rPr>
          <w:del w:id="4178" w:author="Tricia Nay" w:date="2023-07-09T17:14:00Z"/>
          <w:rFonts w:ascii="Times New Roman" w:hAnsi="Times New Roman" w:cs="Times New Roman"/>
          <w:sz w:val="24"/>
          <w:szCs w:val="24"/>
        </w:rPr>
      </w:pPr>
      <w:ins w:id="4179" w:author="Amanda Thomas" w:date="2016-08-23T14:30:00Z">
        <w:del w:id="4180" w:author="Tricia Nay" w:date="2023-07-09T17:14:00Z">
          <w:r w:rsidRPr="008A34C9" w:rsidDel="005C55D7">
            <w:rPr>
              <w:rFonts w:ascii="Times New Roman" w:eastAsia="Times New Roman" w:hAnsi="Times New Roman" w:cs="Times New Roman"/>
              <w:i/>
              <w:sz w:val="24"/>
              <w:szCs w:val="24"/>
            </w:rPr>
            <w:delText>(b) The</w:delText>
          </w:r>
        </w:del>
      </w:ins>
      <w:ins w:id="4181" w:author="Amanda Thomas" w:date="2016-08-23T14:31:00Z">
        <w:del w:id="4182" w:author="Tricia Nay" w:date="2023-07-09T17:14:00Z">
          <w:r w:rsidRPr="008A34C9" w:rsidDel="005C55D7">
            <w:rPr>
              <w:rFonts w:ascii="Times New Roman" w:eastAsia="Times New Roman" w:hAnsi="Times New Roman" w:cs="Times New Roman"/>
              <w:i/>
              <w:sz w:val="24"/>
              <w:szCs w:val="24"/>
            </w:rPr>
            <w:delText xml:space="preserve"> assisted living program has no available beds</w:delText>
          </w:r>
        </w:del>
      </w:ins>
      <w:del w:id="4183" w:author="Tricia Nay" w:date="2023-07-09T17:14:00Z">
        <w:r w:rsidR="008E42F1" w:rsidRPr="008A34C9" w:rsidDel="005C55D7">
          <w:rPr>
            <w:rFonts w:ascii="Times New Roman" w:eastAsia="Times New Roman" w:hAnsi="Times New Roman" w:cs="Times New Roman"/>
            <w:i/>
            <w:sz w:val="24"/>
            <w:szCs w:val="24"/>
          </w:rPr>
          <w:delText>.</w:delText>
        </w:r>
      </w:del>
      <w:ins w:id="4184" w:author="Tricia Nay" w:date="2023-07-15T23:12:00Z">
        <w:r w:rsidR="00014B35">
          <w:rPr>
            <w:rFonts w:ascii="Times New Roman" w:eastAsia="Times New Roman" w:hAnsi="Times New Roman" w:cs="Times New Roman"/>
            <w:i/>
            <w:sz w:val="24"/>
            <w:szCs w:val="24"/>
          </w:rPr>
          <w:t>]</w:t>
        </w:r>
      </w:ins>
    </w:p>
    <w:p w14:paraId="7A408BDA" w14:textId="13579D48" w:rsidR="0001208D" w:rsidRPr="00FA4DCD" w:rsidRDefault="008E42F1">
      <w:pPr>
        <w:spacing w:after="0" w:line="480" w:lineRule="auto"/>
        <w:rPr>
          <w:rFonts w:ascii="Times New Roman" w:hAnsi="Times New Roman" w:cs="Times New Roman"/>
          <w:sz w:val="24"/>
          <w:szCs w:val="24"/>
        </w:rPr>
      </w:pPr>
      <w:r w:rsidRPr="00FA4DCD">
        <w:rPr>
          <w:rFonts w:ascii="Times New Roman" w:eastAsia="Times New Roman" w:hAnsi="Times New Roman" w:cs="Times New Roman"/>
          <w:sz w:val="24"/>
          <w:szCs w:val="24"/>
        </w:rPr>
        <w:t>B. Confidential Information.</w:t>
      </w:r>
    </w:p>
    <w:p w14:paraId="1942289A" w14:textId="673AF61B" w:rsidR="0001208D" w:rsidRPr="00104045" w:rsidRDefault="008E42F1">
      <w:pPr>
        <w:spacing w:after="0" w:line="480" w:lineRule="auto"/>
        <w:rPr>
          <w:rFonts w:ascii="Times New Roman" w:hAnsi="Times New Roman" w:cs="Times New Roman"/>
          <w:sz w:val="24"/>
          <w:szCs w:val="24"/>
        </w:rPr>
      </w:pPr>
      <w:r w:rsidRPr="00104045">
        <w:rPr>
          <w:rFonts w:ascii="Times New Roman" w:eastAsia="Times New Roman" w:hAnsi="Times New Roman" w:cs="Times New Roman"/>
          <w:sz w:val="24"/>
          <w:szCs w:val="24"/>
        </w:rPr>
        <w:t>(1) Any case discussion</w:t>
      </w:r>
      <w:r w:rsidR="008A34C9" w:rsidRPr="00104045">
        <w:rPr>
          <w:rFonts w:ascii="Times New Roman" w:eastAsia="Times New Roman" w:hAnsi="Times New Roman" w:cs="Times New Roman"/>
          <w:b/>
          <w:sz w:val="24"/>
          <w:szCs w:val="24"/>
        </w:rPr>
        <w:t>,</w:t>
      </w:r>
      <w:r w:rsidR="00D720A9" w:rsidRPr="00104045">
        <w:rPr>
          <w:rFonts w:ascii="Times New Roman" w:eastAsia="Times New Roman" w:hAnsi="Times New Roman" w:cs="Times New Roman"/>
          <w:b/>
          <w:sz w:val="24"/>
          <w:szCs w:val="24"/>
        </w:rPr>
        <w:t xml:space="preserve"> </w:t>
      </w:r>
      <w:r w:rsidR="00D720A9" w:rsidRPr="00104045">
        <w:rPr>
          <w:rFonts w:ascii="Times New Roman" w:eastAsia="Times New Roman" w:hAnsi="Times New Roman" w:cs="Times New Roman"/>
          <w:sz w:val="24"/>
          <w:szCs w:val="24"/>
        </w:rPr>
        <w:t>disclosure</w:t>
      </w:r>
      <w:r w:rsidR="00FD3258" w:rsidRPr="00104045">
        <w:rPr>
          <w:rFonts w:ascii="Times New Roman" w:eastAsia="Times New Roman" w:hAnsi="Times New Roman" w:cs="Times New Roman"/>
          <w:i/>
          <w:sz w:val="24"/>
          <w:szCs w:val="24"/>
        </w:rPr>
        <w:t xml:space="preserve"> of health information</w:t>
      </w:r>
      <w:r w:rsidRPr="00104045">
        <w:rPr>
          <w:rFonts w:ascii="Times New Roman" w:eastAsia="Times New Roman" w:hAnsi="Times New Roman" w:cs="Times New Roman"/>
          <w:sz w:val="24"/>
          <w:szCs w:val="24"/>
        </w:rPr>
        <w:t>, consultation, examination, or treatment of a resident is:</w:t>
      </w:r>
    </w:p>
    <w:p w14:paraId="1A1C5FE8" w14:textId="35D6A5FE" w:rsidR="0001208D" w:rsidRPr="00104045" w:rsidRDefault="008E42F1">
      <w:pPr>
        <w:spacing w:after="0" w:line="480" w:lineRule="auto"/>
        <w:rPr>
          <w:rFonts w:ascii="Times New Roman" w:hAnsi="Times New Roman" w:cs="Times New Roman"/>
          <w:b/>
          <w:sz w:val="24"/>
          <w:szCs w:val="24"/>
        </w:rPr>
      </w:pPr>
      <w:r w:rsidRPr="00104045">
        <w:rPr>
          <w:rFonts w:ascii="Times New Roman" w:eastAsia="Times New Roman" w:hAnsi="Times New Roman" w:cs="Times New Roman"/>
          <w:sz w:val="24"/>
          <w:szCs w:val="24"/>
        </w:rPr>
        <w:t>(a) Confidential;</w:t>
      </w:r>
    </w:p>
    <w:p w14:paraId="5EC8A49D" w14:textId="0A67B2BF" w:rsidR="0001208D" w:rsidRPr="00E01977" w:rsidRDefault="008E42F1">
      <w:pPr>
        <w:spacing w:after="0" w:line="480" w:lineRule="auto"/>
        <w:rPr>
          <w:rFonts w:ascii="Times New Roman" w:eastAsia="Times New Roman" w:hAnsi="Times New Roman" w:cs="Times New Roman"/>
          <w:sz w:val="24"/>
          <w:szCs w:val="24"/>
        </w:rPr>
      </w:pPr>
      <w:r w:rsidRPr="00104045">
        <w:rPr>
          <w:rFonts w:ascii="Times New Roman" w:eastAsia="Times New Roman" w:hAnsi="Times New Roman" w:cs="Times New Roman"/>
          <w:sz w:val="24"/>
          <w:szCs w:val="24"/>
        </w:rPr>
        <w:t>(b) To be done discreetly; and</w:t>
      </w:r>
      <w:r w:rsidR="008A34C9" w:rsidRPr="00104045">
        <w:rPr>
          <w:rFonts w:ascii="Times New Roman" w:eastAsia="Times New Roman" w:hAnsi="Times New Roman" w:cs="Times New Roman"/>
          <w:b/>
          <w:sz w:val="24"/>
          <w:szCs w:val="24"/>
        </w:rPr>
        <w:t xml:space="preserve"> </w:t>
      </w:r>
      <w:r w:rsidRPr="00104045">
        <w:rPr>
          <w:rFonts w:ascii="Times New Roman" w:eastAsia="Times New Roman" w:hAnsi="Times New Roman" w:cs="Times New Roman"/>
          <w:sz w:val="24"/>
          <w:szCs w:val="24"/>
        </w:rPr>
        <w:t>(c)</w:t>
      </w:r>
      <w:r w:rsidR="00F0767B" w:rsidRPr="00104045">
        <w:rPr>
          <w:rFonts w:ascii="Times New Roman" w:eastAsia="Times New Roman" w:hAnsi="Times New Roman" w:cs="Times New Roman"/>
          <w:sz w:val="24"/>
          <w:szCs w:val="24"/>
        </w:rPr>
        <w:t xml:space="preserve"> </w:t>
      </w:r>
      <w:r w:rsidRPr="00104045">
        <w:rPr>
          <w:rFonts w:ascii="Times New Roman" w:eastAsia="Times New Roman" w:hAnsi="Times New Roman" w:cs="Times New Roman"/>
          <w:sz w:val="24"/>
          <w:szCs w:val="24"/>
        </w:rPr>
        <w:t xml:space="preserve">Not open to an individual who is not involved directly in the care of the resident, unless the resident or </w:t>
      </w:r>
      <w:r w:rsidR="00187116" w:rsidRPr="00104045">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4185" w:author="Tricia Nay" w:date="2023-07-16T21:53:00Z">
            <w:rPr>
              <w:rFonts w:ascii="Times New Roman" w:eastAsia="Times New Roman" w:hAnsi="Times New Roman" w:cs="Times New Roman"/>
              <w:sz w:val="24"/>
              <w:szCs w:val="24"/>
            </w:rPr>
          </w:rPrChange>
        </w:rPr>
        <w:t>resident's</w:t>
      </w:r>
      <w:r w:rsidR="00187116" w:rsidRPr="00104045">
        <w:rPr>
          <w:rFonts w:ascii="Times New Roman" w:eastAsia="Times New Roman" w:hAnsi="Times New Roman" w:cs="Times New Roman"/>
          <w:b/>
          <w:sz w:val="24"/>
          <w:szCs w:val="24"/>
        </w:rPr>
        <w:t>]</w:t>
      </w:r>
      <w:r w:rsidR="00187116" w:rsidRPr="00104045">
        <w:rPr>
          <w:rFonts w:ascii="Times New Roman" w:eastAsia="Times New Roman" w:hAnsi="Times New Roman" w:cs="Times New Roman"/>
          <w:sz w:val="24"/>
          <w:szCs w:val="24"/>
        </w:rPr>
        <w:t xml:space="preserve"> </w:t>
      </w:r>
      <w:r w:rsidR="00187116" w:rsidRPr="00104045">
        <w:rPr>
          <w:rFonts w:ascii="Times New Roman" w:eastAsia="Times New Roman" w:hAnsi="Times New Roman" w:cs="Times New Roman"/>
          <w:i/>
          <w:sz w:val="24"/>
          <w:szCs w:val="24"/>
        </w:rPr>
        <w:t>resident</w:t>
      </w:r>
      <w:r w:rsidRPr="00104045">
        <w:rPr>
          <w:rFonts w:ascii="Times New Roman" w:eastAsia="Times New Roman" w:hAnsi="Times New Roman" w:cs="Times New Roman"/>
          <w:sz w:val="24"/>
          <w:szCs w:val="24"/>
        </w:rPr>
        <w:t xml:space="preserve"> representative permits the individual to be present.</w:t>
      </w:r>
    </w:p>
    <w:p w14:paraId="4B1EAF0C" w14:textId="0414B107" w:rsidR="0001208D" w:rsidRPr="00104045" w:rsidRDefault="008E42F1">
      <w:pPr>
        <w:spacing w:after="0" w:line="480" w:lineRule="auto"/>
        <w:rPr>
          <w:rFonts w:ascii="Times New Roman" w:hAnsi="Times New Roman" w:cs="Times New Roman"/>
          <w:sz w:val="24"/>
          <w:szCs w:val="24"/>
        </w:rPr>
      </w:pPr>
      <w:r w:rsidRPr="00104045">
        <w:rPr>
          <w:rFonts w:ascii="Times New Roman" w:eastAsia="Times New Roman" w:hAnsi="Times New Roman" w:cs="Times New Roman"/>
          <w:sz w:val="24"/>
          <w:szCs w:val="24"/>
        </w:rPr>
        <w:t xml:space="preserve">(2) Except as necessary for the transfer of a resident from the assisted living program to another facility, or as otherwise required by law, the personal and medical records of a resident are confidential and may not be released without the consent of the resident or </w:t>
      </w:r>
      <w:r w:rsidR="00187116" w:rsidRPr="00104045">
        <w:rPr>
          <w:rFonts w:ascii="Times New Roman" w:eastAsia="Times New Roman" w:hAnsi="Times New Roman" w:cs="Times New Roman"/>
          <w:b/>
          <w:sz w:val="24"/>
          <w:szCs w:val="24"/>
        </w:rPr>
        <w:t>[</w:t>
      </w:r>
      <w:r w:rsidRPr="00F53617">
        <w:rPr>
          <w:rFonts w:ascii="Times New Roman" w:eastAsia="Times New Roman" w:hAnsi="Times New Roman" w:cs="Times New Roman"/>
          <w:strike/>
          <w:sz w:val="24"/>
          <w:szCs w:val="24"/>
          <w:rPrChange w:id="4186" w:author="Tricia Nay" w:date="2023-07-16T21:53:00Z">
            <w:rPr>
              <w:rFonts w:ascii="Times New Roman" w:eastAsia="Times New Roman" w:hAnsi="Times New Roman" w:cs="Times New Roman"/>
              <w:sz w:val="24"/>
              <w:szCs w:val="24"/>
            </w:rPr>
          </w:rPrChange>
        </w:rPr>
        <w:t>resident's</w:t>
      </w:r>
      <w:r w:rsidR="00187116" w:rsidRPr="00104045">
        <w:rPr>
          <w:rFonts w:ascii="Times New Roman" w:eastAsia="Times New Roman" w:hAnsi="Times New Roman" w:cs="Times New Roman"/>
          <w:b/>
          <w:sz w:val="24"/>
          <w:szCs w:val="24"/>
        </w:rPr>
        <w:t>]</w:t>
      </w:r>
      <w:r w:rsidR="00187116" w:rsidRPr="00104045">
        <w:rPr>
          <w:rFonts w:ascii="Times New Roman" w:eastAsia="Times New Roman" w:hAnsi="Times New Roman" w:cs="Times New Roman"/>
          <w:sz w:val="24"/>
          <w:szCs w:val="24"/>
        </w:rPr>
        <w:t xml:space="preserve"> </w:t>
      </w:r>
      <w:r w:rsidR="00187116" w:rsidRPr="00104045">
        <w:rPr>
          <w:rFonts w:ascii="Times New Roman" w:eastAsia="Times New Roman" w:hAnsi="Times New Roman" w:cs="Times New Roman"/>
          <w:i/>
          <w:sz w:val="24"/>
          <w:szCs w:val="24"/>
        </w:rPr>
        <w:t>resident</w:t>
      </w:r>
      <w:r w:rsidRPr="00104045">
        <w:rPr>
          <w:rFonts w:ascii="Times New Roman" w:eastAsia="Times New Roman" w:hAnsi="Times New Roman" w:cs="Times New Roman"/>
          <w:sz w:val="24"/>
          <w:szCs w:val="24"/>
        </w:rPr>
        <w:t xml:space="preserve"> representative, to any individual who is:</w:t>
      </w:r>
    </w:p>
    <w:p w14:paraId="732E4B67" w14:textId="3915C562" w:rsidR="0001208D" w:rsidRPr="00104045" w:rsidRDefault="008E42F1">
      <w:pPr>
        <w:spacing w:after="0" w:line="480" w:lineRule="auto"/>
        <w:rPr>
          <w:rFonts w:ascii="Times New Roman" w:hAnsi="Times New Roman" w:cs="Times New Roman"/>
          <w:sz w:val="24"/>
          <w:szCs w:val="24"/>
        </w:rPr>
      </w:pPr>
      <w:r w:rsidRPr="00104045">
        <w:rPr>
          <w:rFonts w:ascii="Times New Roman" w:eastAsia="Times New Roman" w:hAnsi="Times New Roman" w:cs="Times New Roman"/>
          <w:sz w:val="24"/>
          <w:szCs w:val="24"/>
        </w:rPr>
        <w:t>(a) Not associated with the assisted living program; or</w:t>
      </w:r>
    </w:p>
    <w:p w14:paraId="520FABC6" w14:textId="6A001297" w:rsidR="0001208D" w:rsidRPr="00104045" w:rsidRDefault="008E42F1">
      <w:pPr>
        <w:spacing w:after="0" w:line="480" w:lineRule="auto"/>
        <w:rPr>
          <w:rFonts w:ascii="Times New Roman" w:hAnsi="Times New Roman" w:cs="Times New Roman"/>
          <w:sz w:val="24"/>
          <w:szCs w:val="24"/>
        </w:rPr>
      </w:pPr>
      <w:r w:rsidRPr="00104045">
        <w:rPr>
          <w:rFonts w:ascii="Times New Roman" w:eastAsia="Times New Roman" w:hAnsi="Times New Roman" w:cs="Times New Roman"/>
          <w:sz w:val="24"/>
          <w:szCs w:val="24"/>
        </w:rPr>
        <w:t>(b) Associated with the assisted living program, but does not have a demonstrated need for the information.</w:t>
      </w:r>
    </w:p>
    <w:p w14:paraId="3E3DA06C" w14:textId="758F5802" w:rsidR="0001208D" w:rsidRPr="00E01977" w:rsidRDefault="008E42F1">
      <w:pPr>
        <w:spacing w:after="0" w:line="480" w:lineRule="auto"/>
        <w:rPr>
          <w:rFonts w:ascii="Times New Roman" w:hAnsi="Times New Roman" w:cs="Times New Roman"/>
          <w:sz w:val="24"/>
          <w:szCs w:val="24"/>
        </w:rPr>
      </w:pPr>
      <w:r w:rsidRPr="00FA4DCD">
        <w:rPr>
          <w:rFonts w:ascii="Times New Roman" w:eastAsia="Times New Roman" w:hAnsi="Times New Roman" w:cs="Times New Roman"/>
          <w:sz w:val="24"/>
          <w:szCs w:val="24"/>
        </w:rPr>
        <w:t>(3) The assisted living manager shall share resident information with the Department as necessary to administer this chapter.</w:t>
      </w:r>
    </w:p>
    <w:p w14:paraId="5D4032BD" w14:textId="12F970D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Service Prohibited. A resident may not be assigned to do any work for the assisted living program without the resident's consent and appropriate compensation, unless the resident declines to be compensated.</w:t>
      </w:r>
    </w:p>
    <w:p w14:paraId="02E75E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Adult Medical Day Care.</w:t>
      </w:r>
    </w:p>
    <w:p w14:paraId="01302FB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lastRenderedPageBreak/>
        <w:t>[</w:t>
      </w:r>
      <w:r w:rsidRPr="00F53617">
        <w:rPr>
          <w:rFonts w:ascii="Times New Roman" w:eastAsia="Times New Roman" w:hAnsi="Times New Roman" w:cs="Times New Roman"/>
          <w:strike/>
          <w:sz w:val="24"/>
          <w:szCs w:val="24"/>
          <w:rPrChange w:id="4187" w:author="Tricia Nay" w:date="2023-07-16T21:53:00Z">
            <w:rPr>
              <w:rFonts w:ascii="Times New Roman" w:eastAsia="Times New Roman" w:hAnsi="Times New Roman" w:cs="Times New Roman"/>
              <w:sz w:val="24"/>
              <w:szCs w:val="24"/>
            </w:rPr>
          </w:rPrChange>
        </w:rPr>
        <w:t>(1) Adult day care attendance may be encouraged.</w:t>
      </w:r>
      <w:r w:rsidRPr="00E01977">
        <w:rPr>
          <w:rFonts w:ascii="Times New Roman" w:eastAsia="Times New Roman" w:hAnsi="Times New Roman" w:cs="Times New Roman"/>
          <w:b/>
          <w:sz w:val="24"/>
          <w:szCs w:val="24"/>
        </w:rPr>
        <w:t>]</w:t>
      </w:r>
    </w:p>
    <w:p w14:paraId="30A24B2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(1) </w:t>
      </w:r>
      <w:r w:rsidRPr="00E01977">
        <w:rPr>
          <w:rFonts w:ascii="Times New Roman" w:eastAsia="Times New Roman" w:hAnsi="Times New Roman" w:cs="Times New Roman"/>
          <w:sz w:val="24"/>
          <w:szCs w:val="24"/>
        </w:rPr>
        <w:t>Adult day care attendance or attendance at any other structured program shall be voluntary</w:t>
      </w:r>
      <w:r w:rsidRPr="009272EA">
        <w:rPr>
          <w:rFonts w:ascii="Times New Roman" w:eastAsia="Times New Roman" w:hAnsi="Times New Roman" w:cs="Times New Roman"/>
          <w:strike/>
          <w:sz w:val="24"/>
          <w:szCs w:val="24"/>
        </w:rPr>
        <w:t>, not mandatory</w:t>
      </w:r>
      <w:r w:rsidRPr="00E01977">
        <w:rPr>
          <w:rFonts w:ascii="Times New Roman" w:eastAsia="Times New Roman" w:hAnsi="Times New Roman" w:cs="Times New Roman"/>
          <w:sz w:val="24"/>
          <w:szCs w:val="24"/>
        </w:rPr>
        <w:t>.</w:t>
      </w:r>
    </w:p>
    <w:p w14:paraId="5D2919CE" w14:textId="5BC796E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Adult medical day care availability and policies shall be disclosed in the assisted living program's </w:t>
      </w:r>
      <w:del w:id="4188" w:author="Tricia Nay" w:date="2023-07-09T17:26:00Z">
        <w:r w:rsidRPr="00E01977" w:rsidDel="00B90A57">
          <w:rPr>
            <w:rFonts w:ascii="Times New Roman" w:eastAsia="Times New Roman" w:hAnsi="Times New Roman" w:cs="Times New Roman"/>
            <w:sz w:val="24"/>
            <w:szCs w:val="24"/>
          </w:rPr>
          <w:delText xml:space="preserve">admission </w:delText>
        </w:r>
      </w:del>
      <w:ins w:id="4189" w:author="Tricia Nay" w:date="2023-07-09T17:26:00Z">
        <w:r w:rsidR="00B90A57" w:rsidRPr="009866C2">
          <w:rPr>
            <w:rFonts w:ascii="Times New Roman" w:eastAsia="Times New Roman" w:hAnsi="Times New Roman" w:cs="Times New Roman"/>
            <w:i/>
            <w:iCs/>
            <w:sz w:val="24"/>
            <w:szCs w:val="24"/>
            <w:rPrChange w:id="4190" w:author="Tricia Nay" w:date="2023-07-16T13:30:00Z">
              <w:rPr>
                <w:rFonts w:ascii="Times New Roman" w:eastAsia="Times New Roman" w:hAnsi="Times New Roman" w:cs="Times New Roman"/>
                <w:sz w:val="24"/>
                <w:szCs w:val="24"/>
              </w:rPr>
            </w:rPrChange>
          </w:rPr>
          <w:t>resident</w:t>
        </w:r>
        <w:r w:rsidR="00B90A57"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agreement.</w:t>
      </w:r>
    </w:p>
    <w:p w14:paraId="4E1B4495" w14:textId="4F92826E" w:rsidR="00B90A57" w:rsidRDefault="008E42F1">
      <w:pPr>
        <w:spacing w:after="0" w:line="480" w:lineRule="auto"/>
        <w:rPr>
          <w:ins w:id="4191" w:author="Tricia Nay" w:date="2023-07-09T17:27: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E. Notice of Resident's Rights. An assisted living program shall place a copy of the resident's rights, as set forth in this regulation, in a conspicuous location, plainly visible and easily read by residents, staff, and visitors, and provide a copy to each resident </w:t>
      </w:r>
      <w:r w:rsidRPr="00054482">
        <w:rPr>
          <w:rFonts w:ascii="Times New Roman" w:eastAsia="Times New Roman" w:hAnsi="Times New Roman" w:cs="Times New Roman"/>
          <w:sz w:val="24"/>
          <w:szCs w:val="24"/>
        </w:rPr>
        <w:t>and</w:t>
      </w:r>
      <w:ins w:id="4192" w:author="Tricia Nay" w:date="2023-07-15T23:13:00Z">
        <w:r w:rsidR="00014B35">
          <w:rPr>
            <w:rFonts w:ascii="Times New Roman" w:eastAsia="Times New Roman" w:hAnsi="Times New Roman" w:cs="Times New Roman"/>
            <w:sz w:val="24"/>
            <w:szCs w:val="24"/>
          </w:rPr>
          <w:t xml:space="preserve"> </w:t>
        </w:r>
        <w:r w:rsidR="00014B35" w:rsidRPr="009866C2">
          <w:rPr>
            <w:rFonts w:ascii="Times New Roman" w:eastAsia="Times New Roman" w:hAnsi="Times New Roman" w:cs="Times New Roman"/>
            <w:i/>
            <w:iCs/>
            <w:sz w:val="24"/>
            <w:szCs w:val="24"/>
            <w:rPrChange w:id="4193" w:author="Tricia Nay" w:date="2023-07-16T13:30:00Z">
              <w:rPr>
                <w:rFonts w:ascii="Times New Roman" w:eastAsia="Times New Roman" w:hAnsi="Times New Roman" w:cs="Times New Roman"/>
                <w:sz w:val="24"/>
                <w:szCs w:val="24"/>
              </w:rPr>
            </w:rPrChange>
          </w:rPr>
          <w:t>resident agent</w:t>
        </w:r>
      </w:ins>
      <w:r w:rsidRPr="00E01977">
        <w:rPr>
          <w:rFonts w:ascii="Times New Roman" w:eastAsia="Times New Roman" w:hAnsi="Times New Roman" w:cs="Times New Roman"/>
          <w:sz w:val="24"/>
          <w:szCs w:val="24"/>
        </w:rPr>
        <w:t xml:space="preserve"> on admission.</w:t>
      </w:r>
    </w:p>
    <w:p w14:paraId="291E3E9C" w14:textId="4A040F90" w:rsidR="00B90A57" w:rsidRPr="009866C2" w:rsidRDefault="00B90A57">
      <w:pPr>
        <w:spacing w:after="0" w:line="480" w:lineRule="auto"/>
        <w:rPr>
          <w:ins w:id="4194" w:author="Tricia Nay" w:date="2023-07-09T17:27:00Z"/>
          <w:rFonts w:ascii="Times New Roman" w:eastAsia="Times New Roman" w:hAnsi="Times New Roman" w:cs="Times New Roman"/>
          <w:i/>
          <w:iCs/>
          <w:sz w:val="24"/>
          <w:szCs w:val="24"/>
          <w:rPrChange w:id="4195" w:author="Tricia Nay" w:date="2023-07-16T13:30:00Z">
            <w:rPr>
              <w:ins w:id="4196" w:author="Tricia Nay" w:date="2023-07-09T17:27:00Z"/>
              <w:rFonts w:ascii="Times New Roman" w:eastAsia="Times New Roman" w:hAnsi="Times New Roman" w:cs="Times New Roman"/>
              <w:sz w:val="24"/>
              <w:szCs w:val="24"/>
            </w:rPr>
          </w:rPrChange>
        </w:rPr>
      </w:pPr>
      <w:ins w:id="4197" w:author="Tricia Nay" w:date="2023-07-09T17:27:00Z">
        <w:r w:rsidRPr="009866C2">
          <w:rPr>
            <w:rFonts w:ascii="Times New Roman" w:eastAsia="Times New Roman" w:hAnsi="Times New Roman" w:cs="Times New Roman"/>
            <w:i/>
            <w:iCs/>
            <w:sz w:val="24"/>
            <w:szCs w:val="24"/>
            <w:rPrChange w:id="4198" w:author="Tricia Nay" w:date="2023-07-16T13:30:00Z">
              <w:rPr>
                <w:rFonts w:ascii="Times New Roman" w:eastAsia="Times New Roman" w:hAnsi="Times New Roman" w:cs="Times New Roman"/>
                <w:sz w:val="24"/>
                <w:szCs w:val="24"/>
              </w:rPr>
            </w:rPrChange>
          </w:rPr>
          <w:t xml:space="preserve">(1) The resident’s rights shall include the </w:t>
        </w:r>
      </w:ins>
      <w:ins w:id="4199" w:author="Tricia Nay" w:date="2023-07-09T17:28:00Z">
        <w:r w:rsidRPr="009866C2">
          <w:rPr>
            <w:rFonts w:ascii="Times New Roman" w:eastAsia="Times New Roman" w:hAnsi="Times New Roman" w:cs="Times New Roman"/>
            <w:i/>
            <w:iCs/>
            <w:sz w:val="24"/>
            <w:szCs w:val="24"/>
            <w:rPrChange w:id="4200" w:author="Tricia Nay" w:date="2023-07-16T13:30:00Z">
              <w:rPr>
                <w:rFonts w:ascii="Times New Roman" w:eastAsia="Times New Roman" w:hAnsi="Times New Roman" w:cs="Times New Roman"/>
                <w:sz w:val="24"/>
                <w:szCs w:val="24"/>
              </w:rPr>
            </w:rPrChange>
          </w:rPr>
          <w:t xml:space="preserve">rights </w:t>
        </w:r>
      </w:ins>
      <w:ins w:id="4201" w:author="Tricia Nay" w:date="2023-07-09T17:27:00Z">
        <w:r w:rsidRPr="009866C2">
          <w:rPr>
            <w:rFonts w:ascii="Times New Roman" w:eastAsia="Times New Roman" w:hAnsi="Times New Roman" w:cs="Times New Roman"/>
            <w:i/>
            <w:iCs/>
            <w:sz w:val="24"/>
            <w:szCs w:val="24"/>
            <w:rPrChange w:id="4202" w:author="Tricia Nay" w:date="2023-07-16T13:30:00Z">
              <w:rPr>
                <w:rFonts w:ascii="Times New Roman" w:eastAsia="Times New Roman" w:hAnsi="Times New Roman" w:cs="Times New Roman"/>
                <w:sz w:val="24"/>
                <w:szCs w:val="24"/>
              </w:rPr>
            </w:rPrChange>
          </w:rPr>
          <w:t xml:space="preserve">in </w:t>
        </w:r>
      </w:ins>
      <w:ins w:id="4203" w:author="Tricia Nay" w:date="2023-07-09T17:28:00Z">
        <w:r w:rsidRPr="009866C2">
          <w:rPr>
            <w:rFonts w:ascii="Times New Roman" w:eastAsia="Times New Roman" w:hAnsi="Times New Roman" w:cs="Times New Roman"/>
            <w:i/>
            <w:iCs/>
            <w:sz w:val="24"/>
            <w:szCs w:val="24"/>
            <w:rPrChange w:id="4204" w:author="Tricia Nay" w:date="2023-07-16T13:30:00Z">
              <w:rPr>
                <w:rFonts w:ascii="Times New Roman" w:eastAsia="Times New Roman" w:hAnsi="Times New Roman" w:cs="Times New Roman"/>
                <w:sz w:val="24"/>
                <w:szCs w:val="24"/>
              </w:rPr>
            </w:rPrChange>
          </w:rPr>
          <w:t xml:space="preserve">COMAR 10.07.14.34; and </w:t>
        </w:r>
      </w:ins>
    </w:p>
    <w:p w14:paraId="77CF7135" w14:textId="371EF782" w:rsidR="00B90A57" w:rsidRPr="009866C2" w:rsidRDefault="00B90A57">
      <w:pPr>
        <w:spacing w:after="0" w:line="480" w:lineRule="auto"/>
        <w:rPr>
          <w:rFonts w:ascii="Times New Roman" w:eastAsia="Times New Roman" w:hAnsi="Times New Roman" w:cs="Times New Roman"/>
          <w:i/>
          <w:iCs/>
          <w:sz w:val="24"/>
          <w:szCs w:val="24"/>
          <w:rPrChange w:id="4205" w:author="Tricia Nay" w:date="2023-07-16T13:30:00Z">
            <w:rPr>
              <w:rFonts w:ascii="Times New Roman" w:eastAsia="Times New Roman" w:hAnsi="Times New Roman" w:cs="Times New Roman"/>
              <w:sz w:val="24"/>
              <w:szCs w:val="24"/>
            </w:rPr>
          </w:rPrChange>
        </w:rPr>
      </w:pPr>
      <w:ins w:id="4206" w:author="Tricia Nay" w:date="2023-07-09T17:27:00Z">
        <w:r w:rsidRPr="009866C2">
          <w:rPr>
            <w:rFonts w:ascii="Times New Roman" w:eastAsia="Times New Roman" w:hAnsi="Times New Roman" w:cs="Times New Roman"/>
            <w:i/>
            <w:iCs/>
            <w:sz w:val="24"/>
            <w:szCs w:val="24"/>
            <w:rPrChange w:id="4207" w:author="Tricia Nay" w:date="2023-07-16T13:30:00Z">
              <w:rPr>
                <w:rFonts w:ascii="Times New Roman" w:eastAsia="Times New Roman" w:hAnsi="Times New Roman" w:cs="Times New Roman"/>
                <w:sz w:val="24"/>
                <w:szCs w:val="24"/>
              </w:rPr>
            </w:rPrChange>
          </w:rPr>
          <w:t>(2</w:t>
        </w:r>
      </w:ins>
      <w:ins w:id="4208" w:author="Tricia Nay" w:date="2023-07-09T17:28:00Z">
        <w:r w:rsidRPr="009866C2">
          <w:rPr>
            <w:rFonts w:ascii="Times New Roman" w:eastAsia="Times New Roman" w:hAnsi="Times New Roman" w:cs="Times New Roman"/>
            <w:i/>
            <w:iCs/>
            <w:sz w:val="24"/>
            <w:szCs w:val="24"/>
            <w:rPrChange w:id="4209" w:author="Tricia Nay" w:date="2023-07-16T13:30:00Z">
              <w:rPr>
                <w:rFonts w:ascii="Times New Roman" w:eastAsia="Times New Roman" w:hAnsi="Times New Roman" w:cs="Times New Roman"/>
                <w:sz w:val="24"/>
                <w:szCs w:val="24"/>
              </w:rPr>
            </w:rPrChange>
          </w:rPr>
          <w:t>) Any additional rights provided by the assisted living program.</w:t>
        </w:r>
      </w:ins>
    </w:p>
    <w:p w14:paraId="70A61827" w14:textId="7B157BC9" w:rsidR="008A4CCC" w:rsidRPr="00E01977" w:rsidRDefault="008A4CCC" w:rsidP="008A4CCC">
      <w:pPr>
        <w:spacing w:after="0" w:line="480" w:lineRule="auto"/>
        <w:rPr>
          <w:rFonts w:ascii="Times New Roman" w:hAnsi="Times New Roman" w:cs="Times New Roman"/>
          <w:sz w:val="24"/>
          <w:szCs w:val="24"/>
        </w:rPr>
      </w:pPr>
      <w:bookmarkStart w:id="4210" w:name="_Hlk140414688"/>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35</w:t>
      </w:r>
    </w:p>
    <w:p w14:paraId="0CB1B326" w14:textId="2AB02123" w:rsidR="0001208D" w:rsidRPr="00F77042" w:rsidRDefault="00E304E1" w:rsidP="002F20D9">
      <w:pPr>
        <w:pStyle w:val="Heading3"/>
        <w:spacing w:before="0" w:after="0" w:line="480" w:lineRule="auto"/>
        <w:rPr>
          <w:rFonts w:ascii="Times New Roman" w:hAnsi="Times New Roman" w:cs="Times New Roman"/>
          <w:iCs/>
          <w:sz w:val="24"/>
          <w:szCs w:val="24"/>
        </w:rPr>
      </w:pPr>
      <w:r w:rsidRPr="00F77042">
        <w:rPr>
          <w:rFonts w:ascii="Times New Roman" w:eastAsia="Times New Roman" w:hAnsi="Times New Roman" w:cs="Times New Roman"/>
          <w:iCs/>
          <w:sz w:val="24"/>
          <w:szCs w:val="24"/>
          <w:rPrChange w:id="4211" w:author="Tricia Nay" w:date="2023-07-16T16:01:00Z">
            <w:rPr>
              <w:rFonts w:ascii="Times New Roman" w:eastAsia="Times New Roman" w:hAnsi="Times New Roman" w:cs="Times New Roman"/>
              <w:i/>
              <w:sz w:val="24"/>
              <w:szCs w:val="24"/>
            </w:rPr>
          </w:rPrChange>
        </w:rPr>
        <w:t>.35</w:t>
      </w:r>
      <w:r w:rsidR="00702F3B" w:rsidRPr="00F77042">
        <w:rPr>
          <w:rFonts w:ascii="Times New Roman" w:eastAsia="Times New Roman" w:hAnsi="Times New Roman" w:cs="Times New Roman"/>
          <w:iCs/>
          <w:sz w:val="24"/>
          <w:szCs w:val="24"/>
        </w:rPr>
        <w:t xml:space="preserve"> </w:t>
      </w:r>
      <w:r w:rsidR="008E42F1" w:rsidRPr="00F77042">
        <w:rPr>
          <w:rFonts w:ascii="Times New Roman" w:eastAsia="Times New Roman" w:hAnsi="Times New Roman" w:cs="Times New Roman"/>
          <w:iCs/>
          <w:sz w:val="24"/>
          <w:szCs w:val="24"/>
        </w:rPr>
        <w:t>Abuse, Neglect, and Financial Exploitation.</w:t>
      </w:r>
    </w:p>
    <w:bookmarkEnd w:id="4210"/>
    <w:p w14:paraId="183274E6" w14:textId="54869CA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r w:rsidRPr="00E01977">
        <w:rPr>
          <w:rFonts w:ascii="Times New Roman" w:eastAsia="Times New Roman" w:hAnsi="Times New Roman" w:cs="Times New Roman"/>
          <w:i/>
          <w:sz w:val="24"/>
          <w:szCs w:val="24"/>
        </w:rPr>
        <w:t>A</w:t>
      </w:r>
      <w:r w:rsidR="005A6BAC">
        <w:rPr>
          <w:rFonts w:ascii="Times New Roman" w:eastAsia="Times New Roman" w:hAnsi="Times New Roman" w:cs="Times New Roman"/>
          <w:i/>
          <w:sz w:val="24"/>
          <w:szCs w:val="24"/>
        </w:rPr>
        <w:t>n</w:t>
      </w:r>
      <w:r w:rsidR="005A6BAC" w:rsidRPr="005A6BAC">
        <w:rPr>
          <w:rFonts w:ascii="Times New Roman" w:eastAsia="Times New Roman" w:hAnsi="Times New Roman" w:cs="Times New Roman"/>
          <w:sz w:val="24"/>
          <w:szCs w:val="24"/>
        </w:rPr>
        <w:t xml:space="preserve"> </w:t>
      </w:r>
      <w:r w:rsidR="005A6BAC">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shall develop and implement policies and procedures prohibiting abuse, neglect, and financial exploitation of residents.</w:t>
      </w:r>
    </w:p>
    <w:p w14:paraId="62BB68F4" w14:textId="6075DBBB" w:rsidR="0001208D" w:rsidRPr="00E01977" w:rsidRDefault="008E42F1">
      <w:pPr>
        <w:spacing w:after="0" w:line="480" w:lineRule="auto"/>
        <w:rPr>
          <w:rFonts w:ascii="Times New Roman" w:hAnsi="Times New Roman" w:cs="Times New Roman"/>
          <w:sz w:val="24"/>
          <w:szCs w:val="24"/>
        </w:rPr>
      </w:pPr>
      <w:r w:rsidRPr="001948CA">
        <w:rPr>
          <w:rFonts w:ascii="Times New Roman" w:eastAsia="Times New Roman" w:hAnsi="Times New Roman" w:cs="Times New Roman"/>
          <w:sz w:val="24"/>
          <w:szCs w:val="24"/>
        </w:rPr>
        <w:t>B. An assisted living program may not knowingly employ an individual who has any criminal conviction or other criminal history that indicates behavior that is potentially harmful to residents, documented through either a criminal history records check or a criminal background check.</w:t>
      </w:r>
    </w:p>
    <w:p w14:paraId="4AB64AD5" w14:textId="4927D3E5" w:rsidR="0001208D" w:rsidRPr="0030463E" w:rsidRDefault="001948CA">
      <w:pPr>
        <w:spacing w:after="0" w:line="480" w:lineRule="auto"/>
        <w:rPr>
          <w:rFonts w:ascii="Times New Roman" w:hAnsi="Times New Roman" w:cs="Times New Roman"/>
          <w:strike/>
          <w:sz w:val="24"/>
          <w:szCs w:val="24"/>
        </w:rPr>
      </w:pPr>
      <w:ins w:id="4212" w:author="Tricia Nay" w:date="2023-07-15T23:16:00Z">
        <w:r>
          <w:rPr>
            <w:rFonts w:ascii="Times New Roman" w:eastAsia="Times New Roman" w:hAnsi="Times New Roman" w:cs="Times New Roman"/>
            <w:i/>
            <w:strike/>
            <w:sz w:val="24"/>
            <w:szCs w:val="24"/>
          </w:rPr>
          <w:t>[</w:t>
        </w:r>
      </w:ins>
      <w:r w:rsidR="008E42F1" w:rsidRPr="0030463E">
        <w:rPr>
          <w:rFonts w:ascii="Times New Roman" w:eastAsia="Times New Roman" w:hAnsi="Times New Roman" w:cs="Times New Roman"/>
          <w:i/>
          <w:strike/>
          <w:sz w:val="24"/>
          <w:szCs w:val="24"/>
        </w:rPr>
        <w:t>B.</w:t>
      </w:r>
      <w:ins w:id="4213" w:author="Amanda Thomas" w:date="2016-09-20T13:34:00Z">
        <w:r w:rsidR="00292753" w:rsidRPr="0030463E">
          <w:rPr>
            <w:rFonts w:ascii="Times New Roman" w:eastAsia="Times New Roman" w:hAnsi="Times New Roman" w:cs="Times New Roman"/>
            <w:i/>
            <w:strike/>
            <w:sz w:val="24"/>
            <w:szCs w:val="24"/>
          </w:rPr>
          <w:t xml:space="preserve"> An assisted living program may not abuse, neglect, or financially exploit a resident.</w:t>
        </w:r>
      </w:ins>
      <w:r w:rsidR="008E42F1" w:rsidRPr="0030463E">
        <w:rPr>
          <w:rFonts w:ascii="Times New Roman" w:eastAsia="Times New Roman" w:hAnsi="Times New Roman" w:cs="Times New Roman"/>
          <w:i/>
          <w:strike/>
          <w:sz w:val="24"/>
          <w:szCs w:val="24"/>
        </w:rPr>
        <w:t>.</w:t>
      </w:r>
      <w:ins w:id="4214" w:author="Tricia Nay" w:date="2023-07-15T23:16:00Z">
        <w:r>
          <w:rPr>
            <w:rFonts w:ascii="Times New Roman" w:eastAsia="Times New Roman" w:hAnsi="Times New Roman" w:cs="Times New Roman"/>
            <w:i/>
            <w:strike/>
            <w:sz w:val="24"/>
            <w:szCs w:val="24"/>
          </w:rPr>
          <w:t>]</w:t>
        </w:r>
      </w:ins>
    </w:p>
    <w:p w14:paraId="4E61A0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Reports of Abuse, Neglect, or Financial Exploitation.</w:t>
      </w:r>
    </w:p>
    <w:p w14:paraId="12506CEB" w14:textId="06E7274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 licensee or employee of an assisted living program who has witnessed, or otherwise has reason to believe, that a resident has been subjected to abuse, neglect, or financial exploitation shall report the alleged abuse, neglect, or </w:t>
      </w:r>
      <w:ins w:id="4215" w:author="Tricia Nay" w:date="2023-07-14T13:09:00Z">
        <w:r w:rsidR="009C7058" w:rsidRPr="009866C2">
          <w:rPr>
            <w:rFonts w:ascii="Times New Roman" w:eastAsia="Times New Roman" w:hAnsi="Times New Roman" w:cs="Times New Roman"/>
            <w:i/>
            <w:iCs/>
            <w:sz w:val="24"/>
            <w:szCs w:val="24"/>
            <w:rPrChange w:id="4216" w:author="Tricia Nay" w:date="2023-07-16T13:31:00Z">
              <w:rPr>
                <w:rFonts w:ascii="Times New Roman" w:eastAsia="Times New Roman" w:hAnsi="Times New Roman" w:cs="Times New Roman"/>
                <w:sz w:val="24"/>
                <w:szCs w:val="24"/>
              </w:rPr>
            </w:rPrChange>
          </w:rPr>
          <w:t>financial</w:t>
        </w:r>
        <w:r w:rsidR="009C7058">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exploitation within 24 hours to:</w:t>
      </w:r>
    </w:p>
    <w:p w14:paraId="326F21E7" w14:textId="77777777" w:rsidR="0001208D" w:rsidRPr="001948CA" w:rsidRDefault="008E42F1">
      <w:pPr>
        <w:spacing w:after="0" w:line="480" w:lineRule="auto"/>
        <w:rPr>
          <w:rFonts w:ascii="Times New Roman" w:hAnsi="Times New Roman" w:cs="Times New Roman"/>
          <w:strike/>
          <w:sz w:val="24"/>
          <w:szCs w:val="24"/>
          <w:rPrChange w:id="4217" w:author="Tricia Nay" w:date="2023-07-15T23:16:00Z">
            <w:rPr>
              <w:rFonts w:ascii="Times New Roman" w:hAnsi="Times New Roman" w:cs="Times New Roman"/>
              <w:sz w:val="24"/>
              <w:szCs w:val="24"/>
            </w:rPr>
          </w:rPrChange>
        </w:rPr>
      </w:pPr>
      <w:r w:rsidRPr="001948CA">
        <w:rPr>
          <w:rFonts w:ascii="Times New Roman" w:eastAsia="Times New Roman" w:hAnsi="Times New Roman" w:cs="Times New Roman"/>
          <w:b/>
          <w:strike/>
          <w:sz w:val="24"/>
          <w:szCs w:val="24"/>
          <w:rPrChange w:id="4218" w:author="Tricia Nay" w:date="2023-07-15T23:16:00Z">
            <w:rPr>
              <w:rFonts w:ascii="Times New Roman" w:eastAsia="Times New Roman" w:hAnsi="Times New Roman" w:cs="Times New Roman"/>
              <w:b/>
              <w:sz w:val="24"/>
              <w:szCs w:val="24"/>
            </w:rPr>
          </w:rPrChange>
        </w:rPr>
        <w:t>[</w:t>
      </w:r>
      <w:r w:rsidRPr="001948CA">
        <w:rPr>
          <w:rFonts w:ascii="Times New Roman" w:eastAsia="Times New Roman" w:hAnsi="Times New Roman" w:cs="Times New Roman"/>
          <w:strike/>
          <w:sz w:val="24"/>
          <w:szCs w:val="24"/>
          <w:rPrChange w:id="4219" w:author="Tricia Nay" w:date="2023-07-15T23:16:00Z">
            <w:rPr>
              <w:rFonts w:ascii="Times New Roman" w:eastAsia="Times New Roman" w:hAnsi="Times New Roman" w:cs="Times New Roman"/>
              <w:sz w:val="24"/>
              <w:szCs w:val="24"/>
            </w:rPr>
          </w:rPrChange>
        </w:rPr>
        <w:t>(a) The appropriate local department of social services, Adult Protective Services Program; and</w:t>
      </w:r>
      <w:r w:rsidRPr="001948CA">
        <w:rPr>
          <w:rFonts w:ascii="Times New Roman" w:eastAsia="Times New Roman" w:hAnsi="Times New Roman" w:cs="Times New Roman"/>
          <w:b/>
          <w:strike/>
          <w:sz w:val="24"/>
          <w:szCs w:val="24"/>
          <w:rPrChange w:id="4220" w:author="Tricia Nay" w:date="2023-07-15T23:16:00Z">
            <w:rPr>
              <w:rFonts w:ascii="Times New Roman" w:eastAsia="Times New Roman" w:hAnsi="Times New Roman" w:cs="Times New Roman"/>
              <w:b/>
              <w:sz w:val="24"/>
              <w:szCs w:val="24"/>
            </w:rPr>
          </w:rPrChange>
        </w:rPr>
        <w:t>]</w:t>
      </w:r>
      <w:r w:rsidRPr="001948CA">
        <w:rPr>
          <w:rFonts w:ascii="Times New Roman" w:eastAsia="Times New Roman" w:hAnsi="Times New Roman" w:cs="Times New Roman"/>
          <w:strike/>
          <w:sz w:val="24"/>
          <w:szCs w:val="24"/>
          <w:rPrChange w:id="4221" w:author="Tricia Nay" w:date="2023-07-15T23:16:00Z">
            <w:rPr>
              <w:rFonts w:ascii="Times New Roman" w:eastAsia="Times New Roman" w:hAnsi="Times New Roman" w:cs="Times New Roman"/>
              <w:sz w:val="24"/>
              <w:szCs w:val="24"/>
            </w:rPr>
          </w:rPrChange>
        </w:rPr>
        <w:t xml:space="preserve"> </w:t>
      </w:r>
    </w:p>
    <w:p w14:paraId="6C746D09" w14:textId="59B2103E" w:rsidR="0001208D" w:rsidRPr="00056591" w:rsidRDefault="008E42F1">
      <w:pPr>
        <w:spacing w:after="0" w:line="480" w:lineRule="auto"/>
        <w:rPr>
          <w:ins w:id="4222" w:author="Tricia Nay" w:date="2023-07-09T18:29:00Z"/>
          <w:rFonts w:ascii="Times New Roman" w:eastAsia="Times New Roman" w:hAnsi="Times New Roman" w:cs="Times New Roman"/>
          <w:i/>
          <w:sz w:val="24"/>
          <w:szCs w:val="24"/>
        </w:rPr>
      </w:pPr>
      <w:r w:rsidRPr="00D2194A">
        <w:rPr>
          <w:rFonts w:ascii="Times New Roman" w:eastAsia="Times New Roman" w:hAnsi="Times New Roman" w:cs="Times New Roman"/>
          <w:i/>
          <w:sz w:val="24"/>
          <w:szCs w:val="24"/>
        </w:rPr>
        <w:lastRenderedPageBreak/>
        <w:t xml:space="preserve">(a) The </w:t>
      </w:r>
      <w:ins w:id="4223" w:author="Tricia Nay" w:date="2023-07-06T23:48:00Z">
        <w:r w:rsidR="00634504" w:rsidRPr="00D2194A">
          <w:rPr>
            <w:rFonts w:ascii="Times New Roman" w:eastAsia="Times New Roman" w:hAnsi="Times New Roman" w:cs="Times New Roman"/>
            <w:i/>
            <w:sz w:val="24"/>
            <w:szCs w:val="24"/>
          </w:rPr>
          <w:t>[</w:t>
        </w:r>
      </w:ins>
      <w:r w:rsidRPr="00F53617">
        <w:rPr>
          <w:rFonts w:ascii="Times New Roman" w:eastAsia="Times New Roman" w:hAnsi="Times New Roman" w:cs="Times New Roman"/>
          <w:i/>
          <w:strike/>
          <w:sz w:val="24"/>
          <w:szCs w:val="24"/>
          <w:rPrChange w:id="4224" w:author="Tricia Nay" w:date="2023-07-16T21:54:00Z">
            <w:rPr>
              <w:rFonts w:ascii="Times New Roman" w:eastAsia="Times New Roman" w:hAnsi="Times New Roman" w:cs="Times New Roman"/>
              <w:i/>
              <w:sz w:val="24"/>
              <w:szCs w:val="24"/>
            </w:rPr>
          </w:rPrChange>
        </w:rPr>
        <w:t>Office of Health Care Quality</w:t>
      </w:r>
      <w:ins w:id="4225" w:author="Tricia Nay" w:date="2023-07-06T23:48:00Z">
        <w:r w:rsidR="00634504" w:rsidRPr="00D2194A">
          <w:rPr>
            <w:rFonts w:ascii="Times New Roman" w:eastAsia="Times New Roman" w:hAnsi="Times New Roman" w:cs="Times New Roman"/>
            <w:i/>
            <w:sz w:val="24"/>
            <w:szCs w:val="24"/>
          </w:rPr>
          <w:t>]OHCQ</w:t>
        </w:r>
      </w:ins>
      <w:r w:rsidRPr="00D2194A">
        <w:rPr>
          <w:rFonts w:ascii="Times New Roman" w:eastAsia="Times New Roman" w:hAnsi="Times New Roman" w:cs="Times New Roman"/>
          <w:i/>
          <w:sz w:val="24"/>
          <w:szCs w:val="24"/>
        </w:rPr>
        <w:t xml:space="preserve"> of the Department; </w:t>
      </w:r>
    </w:p>
    <w:p w14:paraId="7416BC9A" w14:textId="677DDB81" w:rsidR="00D2194A" w:rsidRPr="00D2194A" w:rsidRDefault="00D2194A">
      <w:pPr>
        <w:spacing w:after="0" w:line="480" w:lineRule="auto"/>
        <w:rPr>
          <w:rFonts w:ascii="Times New Roman" w:hAnsi="Times New Roman" w:cs="Times New Roman"/>
          <w:sz w:val="24"/>
          <w:szCs w:val="24"/>
        </w:rPr>
      </w:pPr>
      <w:ins w:id="4226" w:author="Tricia Nay" w:date="2023-07-09T18:29:00Z">
        <w:r w:rsidRPr="00056591">
          <w:rPr>
            <w:rFonts w:ascii="Times New Roman" w:eastAsia="Times New Roman" w:hAnsi="Times New Roman" w:cs="Times New Roman"/>
            <w:i/>
            <w:sz w:val="24"/>
            <w:szCs w:val="24"/>
          </w:rPr>
          <w:t>(b) The appropriate law enforcement agency;</w:t>
        </w:r>
      </w:ins>
    </w:p>
    <w:p w14:paraId="2AAFE7DD" w14:textId="77777777" w:rsidR="00D2194A" w:rsidRPr="00056591" w:rsidRDefault="00954837">
      <w:pPr>
        <w:spacing w:after="0" w:line="480" w:lineRule="auto"/>
        <w:rPr>
          <w:ins w:id="4227" w:author="Tricia Nay" w:date="2023-07-09T18:30:00Z"/>
          <w:rFonts w:ascii="Times New Roman" w:eastAsia="Times New Roman" w:hAnsi="Times New Roman" w:cs="Times New Roman"/>
          <w:i/>
          <w:sz w:val="24"/>
          <w:szCs w:val="24"/>
        </w:rPr>
      </w:pPr>
      <w:r w:rsidRPr="00D2194A">
        <w:rPr>
          <w:rFonts w:ascii="Times New Roman" w:eastAsia="Times New Roman" w:hAnsi="Times New Roman" w:cs="Times New Roman"/>
          <w:i/>
          <w:sz w:val="24"/>
          <w:szCs w:val="24"/>
        </w:rPr>
        <w:t>(</w:t>
      </w:r>
      <w:ins w:id="4228" w:author="Tricia Nay" w:date="2023-07-09T18:29:00Z">
        <w:r w:rsidR="00D2194A" w:rsidRPr="00056591">
          <w:rPr>
            <w:rFonts w:ascii="Times New Roman" w:eastAsia="Times New Roman" w:hAnsi="Times New Roman" w:cs="Times New Roman"/>
            <w:i/>
            <w:sz w:val="24"/>
            <w:szCs w:val="24"/>
          </w:rPr>
          <w:t>c</w:t>
        </w:r>
      </w:ins>
      <w:del w:id="4229" w:author="Tricia Nay" w:date="2023-07-09T18:29:00Z">
        <w:r w:rsidRPr="00D2194A" w:rsidDel="00D2194A">
          <w:rPr>
            <w:rFonts w:ascii="Times New Roman" w:eastAsia="Times New Roman" w:hAnsi="Times New Roman" w:cs="Times New Roman"/>
            <w:i/>
            <w:sz w:val="24"/>
            <w:szCs w:val="24"/>
          </w:rPr>
          <w:delText>b</w:delText>
        </w:r>
      </w:del>
      <w:r w:rsidRPr="00D2194A">
        <w:rPr>
          <w:rFonts w:ascii="Times New Roman" w:eastAsia="Times New Roman" w:hAnsi="Times New Roman" w:cs="Times New Roman"/>
          <w:i/>
          <w:sz w:val="24"/>
          <w:szCs w:val="24"/>
        </w:rPr>
        <w:t>)</w:t>
      </w:r>
      <w:ins w:id="4230" w:author="Tricia Nay" w:date="2023-07-09T18:29:00Z">
        <w:r w:rsidR="00D2194A" w:rsidRPr="00056591">
          <w:rPr>
            <w:rFonts w:ascii="Times New Roman" w:eastAsia="Times New Roman" w:hAnsi="Times New Roman" w:cs="Times New Roman"/>
            <w:i/>
            <w:sz w:val="24"/>
            <w:szCs w:val="24"/>
          </w:rPr>
          <w:t xml:space="preserve"> The Department of Aging or local area agency on aging; an</w:t>
        </w:r>
      </w:ins>
      <w:ins w:id="4231" w:author="Tricia Nay" w:date="2023-07-09T18:30:00Z">
        <w:r w:rsidR="00D2194A" w:rsidRPr="00056591">
          <w:rPr>
            <w:rFonts w:ascii="Times New Roman" w:eastAsia="Times New Roman" w:hAnsi="Times New Roman" w:cs="Times New Roman"/>
            <w:i/>
            <w:sz w:val="24"/>
            <w:szCs w:val="24"/>
          </w:rPr>
          <w:t>d</w:t>
        </w:r>
      </w:ins>
    </w:p>
    <w:p w14:paraId="36EB3E1C" w14:textId="2B691A15" w:rsidR="00954837" w:rsidRPr="00D2194A" w:rsidRDefault="00D2194A">
      <w:pPr>
        <w:spacing w:after="0" w:line="480" w:lineRule="auto"/>
        <w:rPr>
          <w:rFonts w:ascii="Times New Roman" w:eastAsia="Times New Roman" w:hAnsi="Times New Roman" w:cs="Times New Roman"/>
          <w:i/>
          <w:sz w:val="24"/>
          <w:szCs w:val="24"/>
        </w:rPr>
      </w:pPr>
      <w:ins w:id="4232" w:author="Tricia Nay" w:date="2023-07-09T18:30:00Z">
        <w:r w:rsidRPr="00056591">
          <w:rPr>
            <w:rFonts w:ascii="Times New Roman" w:eastAsia="Times New Roman" w:hAnsi="Times New Roman" w:cs="Times New Roman"/>
            <w:i/>
            <w:sz w:val="24"/>
            <w:szCs w:val="24"/>
          </w:rPr>
          <w:t>(d)</w:t>
        </w:r>
      </w:ins>
      <w:r w:rsidR="00954837" w:rsidRPr="00D2194A">
        <w:rPr>
          <w:rFonts w:ascii="Times New Roman" w:eastAsia="Times New Roman" w:hAnsi="Times New Roman" w:cs="Times New Roman"/>
          <w:i/>
          <w:sz w:val="24"/>
          <w:szCs w:val="24"/>
        </w:rPr>
        <w:t xml:space="preserve"> </w:t>
      </w:r>
      <w:ins w:id="4233" w:author="Tricia Nay" w:date="2023-07-08T15:37:00Z">
        <w:r w:rsidR="00E20E76" w:rsidRPr="00D2194A">
          <w:rPr>
            <w:rFonts w:ascii="Times New Roman" w:eastAsia="Times New Roman" w:hAnsi="Times New Roman" w:cs="Times New Roman"/>
            <w:i/>
            <w:sz w:val="24"/>
            <w:szCs w:val="24"/>
          </w:rPr>
          <w:t xml:space="preserve">Local Department of Human Services or </w:t>
        </w:r>
      </w:ins>
      <w:r w:rsidR="00954837" w:rsidRPr="00D2194A">
        <w:rPr>
          <w:rFonts w:ascii="Times New Roman" w:eastAsia="Times New Roman" w:hAnsi="Times New Roman" w:cs="Times New Roman"/>
          <w:i/>
          <w:sz w:val="24"/>
          <w:szCs w:val="24"/>
        </w:rPr>
        <w:t xml:space="preserve">Adult </w:t>
      </w:r>
      <w:r w:rsidRPr="00D2194A">
        <w:rPr>
          <w:rFonts w:ascii="Times New Roman" w:eastAsia="Times New Roman" w:hAnsi="Times New Roman" w:cs="Times New Roman"/>
          <w:i/>
          <w:sz w:val="24"/>
          <w:szCs w:val="24"/>
        </w:rPr>
        <w:t>Protective Services</w:t>
      </w:r>
      <w:ins w:id="4234" w:author="Tricia Nay" w:date="2023-07-14T13:06:00Z">
        <w:r w:rsidR="009C7058">
          <w:rPr>
            <w:rFonts w:ascii="Times New Roman" w:eastAsia="Times New Roman" w:hAnsi="Times New Roman" w:cs="Times New Roman"/>
            <w:i/>
            <w:sz w:val="24"/>
            <w:szCs w:val="24"/>
          </w:rPr>
          <w:t xml:space="preserve">. </w:t>
        </w:r>
      </w:ins>
      <w:del w:id="4235" w:author="Tricia Nay" w:date="2023-07-14T13:06:00Z">
        <w:r w:rsidR="00954837" w:rsidRPr="00D2194A" w:rsidDel="009C7058">
          <w:rPr>
            <w:rFonts w:ascii="Times New Roman" w:eastAsia="Times New Roman" w:hAnsi="Times New Roman" w:cs="Times New Roman"/>
            <w:i/>
            <w:sz w:val="24"/>
            <w:szCs w:val="24"/>
          </w:rPr>
          <w:delText>; and</w:delText>
        </w:r>
      </w:del>
    </w:p>
    <w:p w14:paraId="4987F578" w14:textId="7083B591" w:rsidR="0001208D" w:rsidRPr="00D2194A" w:rsidDel="00D2194A" w:rsidRDefault="00954837">
      <w:pPr>
        <w:spacing w:after="0" w:line="480" w:lineRule="auto"/>
        <w:rPr>
          <w:del w:id="4236" w:author="Tricia Nay" w:date="2023-07-09T18:27:00Z"/>
          <w:rFonts w:ascii="Times New Roman" w:hAnsi="Times New Roman" w:cs="Times New Roman"/>
          <w:sz w:val="24"/>
          <w:szCs w:val="24"/>
        </w:rPr>
      </w:pPr>
      <w:del w:id="4237" w:author="Tricia Nay" w:date="2023-07-09T18:27:00Z">
        <w:r w:rsidRPr="00D2194A" w:rsidDel="00D2194A">
          <w:rPr>
            <w:rFonts w:ascii="Times New Roman" w:eastAsia="Times New Roman" w:hAnsi="Times New Roman" w:cs="Times New Roman"/>
            <w:b/>
            <w:sz w:val="24"/>
            <w:szCs w:val="24"/>
          </w:rPr>
          <w:delText>[</w:delText>
        </w:r>
        <w:r w:rsidR="008E42F1" w:rsidRPr="00D2194A" w:rsidDel="00D2194A">
          <w:rPr>
            <w:rFonts w:ascii="Times New Roman" w:eastAsia="Times New Roman" w:hAnsi="Times New Roman" w:cs="Times New Roman"/>
            <w:sz w:val="24"/>
            <w:szCs w:val="24"/>
          </w:rPr>
          <w:delText>(b)</w:delText>
        </w:r>
        <w:r w:rsidRPr="00D2194A" w:rsidDel="00D2194A">
          <w:rPr>
            <w:rFonts w:ascii="Times New Roman" w:eastAsia="Times New Roman" w:hAnsi="Times New Roman" w:cs="Times New Roman"/>
            <w:b/>
            <w:sz w:val="24"/>
            <w:szCs w:val="24"/>
          </w:rPr>
          <w:delText>]</w:delText>
        </w:r>
        <w:r w:rsidRPr="00D2194A" w:rsidDel="00D2194A">
          <w:rPr>
            <w:rFonts w:ascii="Times New Roman" w:eastAsia="Times New Roman" w:hAnsi="Times New Roman" w:cs="Times New Roman"/>
            <w:sz w:val="24"/>
            <w:szCs w:val="24"/>
          </w:rPr>
          <w:delText xml:space="preserve"> </w:delText>
        </w:r>
        <w:r w:rsidRPr="00D2194A" w:rsidDel="00D2194A">
          <w:rPr>
            <w:rFonts w:ascii="Times New Roman" w:eastAsia="Times New Roman" w:hAnsi="Times New Roman" w:cs="Times New Roman"/>
            <w:i/>
            <w:sz w:val="24"/>
            <w:szCs w:val="24"/>
          </w:rPr>
          <w:delText xml:space="preserve">(c) </w:delText>
        </w:r>
        <w:r w:rsidR="008E42F1" w:rsidRPr="00D2194A" w:rsidDel="00D2194A">
          <w:rPr>
            <w:rFonts w:ascii="Times New Roman" w:eastAsia="Times New Roman" w:hAnsi="Times New Roman" w:cs="Times New Roman"/>
            <w:sz w:val="24"/>
            <w:szCs w:val="24"/>
          </w:rPr>
          <w:delText xml:space="preserve"> One or more of the following:</w:delText>
        </w:r>
      </w:del>
    </w:p>
    <w:p w14:paraId="7FE0D887" w14:textId="29A17167" w:rsidR="0001208D" w:rsidRPr="00D2194A" w:rsidDel="00D2194A" w:rsidRDefault="008E42F1">
      <w:pPr>
        <w:spacing w:after="0" w:line="480" w:lineRule="auto"/>
        <w:rPr>
          <w:del w:id="4238" w:author="Tricia Nay" w:date="2023-07-09T18:30:00Z"/>
          <w:rFonts w:ascii="Times New Roman" w:hAnsi="Times New Roman" w:cs="Times New Roman"/>
          <w:i/>
          <w:sz w:val="24"/>
          <w:szCs w:val="24"/>
        </w:rPr>
      </w:pPr>
      <w:del w:id="4239" w:author="Tricia Nay" w:date="2023-07-09T18:27:00Z">
        <w:r w:rsidRPr="00D2194A" w:rsidDel="00D2194A">
          <w:rPr>
            <w:rFonts w:ascii="Times New Roman" w:eastAsia="Times New Roman" w:hAnsi="Times New Roman" w:cs="Times New Roman"/>
            <w:sz w:val="24"/>
            <w:szCs w:val="24"/>
          </w:rPr>
          <w:delText>(i)</w:delText>
        </w:r>
      </w:del>
      <w:del w:id="4240" w:author="Tricia Nay" w:date="2023-07-09T18:30:00Z">
        <w:r w:rsidRPr="00D2194A" w:rsidDel="00D2194A">
          <w:rPr>
            <w:rFonts w:ascii="Times New Roman" w:eastAsia="Times New Roman" w:hAnsi="Times New Roman" w:cs="Times New Roman"/>
            <w:sz w:val="24"/>
            <w:szCs w:val="24"/>
          </w:rPr>
          <w:delText xml:space="preserve"> A local law enforcement agency;</w:delText>
        </w:r>
        <w:r w:rsidR="00954837" w:rsidRPr="00D2194A" w:rsidDel="00D2194A">
          <w:rPr>
            <w:rFonts w:ascii="Times New Roman" w:eastAsia="Times New Roman" w:hAnsi="Times New Roman" w:cs="Times New Roman"/>
            <w:sz w:val="24"/>
            <w:szCs w:val="24"/>
          </w:rPr>
          <w:delText xml:space="preserve"> </w:delText>
        </w:r>
        <w:r w:rsidR="00954837" w:rsidRPr="00D2194A" w:rsidDel="00D2194A">
          <w:rPr>
            <w:rFonts w:ascii="Times New Roman" w:eastAsia="Times New Roman" w:hAnsi="Times New Roman" w:cs="Times New Roman"/>
            <w:i/>
            <w:sz w:val="24"/>
            <w:szCs w:val="24"/>
          </w:rPr>
          <w:delText>or</w:delText>
        </w:r>
      </w:del>
    </w:p>
    <w:p w14:paraId="6FDFAE5F" w14:textId="600849C5" w:rsidR="0001208D" w:rsidRPr="00D2194A" w:rsidDel="00D2194A" w:rsidRDefault="008E42F1">
      <w:pPr>
        <w:spacing w:after="0" w:line="480" w:lineRule="auto"/>
        <w:rPr>
          <w:del w:id="4241" w:author="Tricia Nay" w:date="2023-07-09T18:28:00Z"/>
          <w:rFonts w:ascii="Times New Roman" w:hAnsi="Times New Roman" w:cs="Times New Roman"/>
          <w:sz w:val="24"/>
          <w:szCs w:val="24"/>
        </w:rPr>
      </w:pPr>
      <w:del w:id="4242" w:author="Tricia Nay" w:date="2023-07-09T18:28:00Z">
        <w:r w:rsidRPr="00D2194A" w:rsidDel="00D2194A">
          <w:rPr>
            <w:rFonts w:ascii="Times New Roman" w:eastAsia="Times New Roman" w:hAnsi="Times New Roman" w:cs="Times New Roman"/>
            <w:b/>
            <w:sz w:val="24"/>
            <w:szCs w:val="24"/>
          </w:rPr>
          <w:delText>[</w:delText>
        </w:r>
        <w:r w:rsidRPr="00D2194A" w:rsidDel="00D2194A">
          <w:rPr>
            <w:rFonts w:ascii="Times New Roman" w:eastAsia="Times New Roman" w:hAnsi="Times New Roman" w:cs="Times New Roman"/>
            <w:sz w:val="24"/>
            <w:szCs w:val="24"/>
          </w:rPr>
          <w:delText>(ii) The Office of Health Care Quality of the Department;</w:delText>
        </w:r>
        <w:r w:rsidRPr="00D2194A" w:rsidDel="00D2194A">
          <w:rPr>
            <w:rFonts w:ascii="Times New Roman" w:eastAsia="Times New Roman" w:hAnsi="Times New Roman" w:cs="Times New Roman"/>
            <w:b/>
            <w:sz w:val="24"/>
            <w:szCs w:val="24"/>
          </w:rPr>
          <w:delText>]</w:delText>
        </w:r>
      </w:del>
    </w:p>
    <w:p w14:paraId="4AF3A943" w14:textId="15D6A5A2" w:rsidR="0001208D" w:rsidRPr="00E01977" w:rsidDel="00D2194A" w:rsidRDefault="00954837">
      <w:pPr>
        <w:spacing w:after="0" w:line="480" w:lineRule="auto"/>
        <w:rPr>
          <w:del w:id="4243" w:author="Tricia Nay" w:date="2023-07-09T18:31:00Z"/>
          <w:rFonts w:ascii="Times New Roman" w:hAnsi="Times New Roman" w:cs="Times New Roman"/>
          <w:sz w:val="24"/>
          <w:szCs w:val="24"/>
        </w:rPr>
      </w:pPr>
      <w:del w:id="4244" w:author="Tricia Nay" w:date="2023-07-09T18:28:00Z">
        <w:r w:rsidRPr="00D2194A" w:rsidDel="00D2194A">
          <w:rPr>
            <w:rFonts w:ascii="Times New Roman" w:eastAsia="Times New Roman" w:hAnsi="Times New Roman" w:cs="Times New Roman"/>
            <w:i/>
            <w:sz w:val="24"/>
            <w:szCs w:val="24"/>
          </w:rPr>
          <w:delText xml:space="preserve"> </w:delText>
        </w:r>
      </w:del>
      <w:del w:id="4245" w:author="Tricia Nay" w:date="2023-07-09T18:31:00Z">
        <w:r w:rsidRPr="00D2194A" w:rsidDel="00D2194A">
          <w:rPr>
            <w:rFonts w:ascii="Times New Roman" w:eastAsia="Times New Roman" w:hAnsi="Times New Roman" w:cs="Times New Roman"/>
            <w:b/>
            <w:sz w:val="24"/>
            <w:szCs w:val="24"/>
          </w:rPr>
          <w:delText>[</w:delText>
        </w:r>
        <w:r w:rsidR="008E42F1" w:rsidRPr="00D2194A" w:rsidDel="00D2194A">
          <w:rPr>
            <w:rFonts w:ascii="Times New Roman" w:eastAsia="Times New Roman" w:hAnsi="Times New Roman" w:cs="Times New Roman"/>
            <w:sz w:val="24"/>
            <w:szCs w:val="24"/>
          </w:rPr>
          <w:delText>(iii)</w:delText>
        </w:r>
        <w:r w:rsidRPr="00D2194A" w:rsidDel="00D2194A">
          <w:rPr>
            <w:rFonts w:ascii="Times New Roman" w:eastAsia="Times New Roman" w:hAnsi="Times New Roman" w:cs="Times New Roman"/>
            <w:b/>
            <w:sz w:val="24"/>
            <w:szCs w:val="24"/>
          </w:rPr>
          <w:delText>]</w:delText>
        </w:r>
        <w:r w:rsidRPr="00D2194A" w:rsidDel="00D2194A">
          <w:rPr>
            <w:rFonts w:ascii="Times New Roman" w:eastAsia="Times New Roman" w:hAnsi="Times New Roman" w:cs="Times New Roman"/>
            <w:sz w:val="24"/>
            <w:szCs w:val="24"/>
          </w:rPr>
          <w:delText xml:space="preserve"> </w:delText>
        </w:r>
        <w:r w:rsidRPr="00D2194A" w:rsidDel="00D2194A">
          <w:rPr>
            <w:rFonts w:ascii="Times New Roman" w:eastAsia="Times New Roman" w:hAnsi="Times New Roman" w:cs="Times New Roman"/>
            <w:i/>
            <w:sz w:val="24"/>
            <w:szCs w:val="24"/>
          </w:rPr>
          <w:delText>(ii)</w:delText>
        </w:r>
        <w:r w:rsidR="008E42F1" w:rsidRPr="00D2194A" w:rsidDel="00D2194A">
          <w:rPr>
            <w:rFonts w:ascii="Times New Roman" w:eastAsia="Times New Roman" w:hAnsi="Times New Roman" w:cs="Times New Roman"/>
            <w:sz w:val="24"/>
            <w:szCs w:val="24"/>
          </w:rPr>
          <w:delText xml:space="preserve"> A representative of the Long-Term Care Ombudsman Program in the Department of Aging or local area agency on aging.</w:delText>
        </w:r>
      </w:del>
    </w:p>
    <w:p w14:paraId="00B14A62" w14:textId="288E47CE" w:rsidR="0001208D" w:rsidRPr="00056591" w:rsidDel="009C7058" w:rsidRDefault="008E42F1">
      <w:pPr>
        <w:spacing w:after="0" w:line="480" w:lineRule="auto"/>
        <w:rPr>
          <w:del w:id="4246" w:author="Tricia Nay" w:date="2023-07-14T13:05:00Z"/>
          <w:rFonts w:ascii="Times New Roman" w:hAnsi="Times New Roman" w:cs="Times New Roman"/>
          <w:sz w:val="24"/>
          <w:szCs w:val="24"/>
        </w:rPr>
      </w:pPr>
      <w:del w:id="4247" w:author="Tricia Nay" w:date="2023-07-14T13:05:00Z">
        <w:r w:rsidRPr="00056591" w:rsidDel="009C7058">
          <w:rPr>
            <w:rFonts w:ascii="Times New Roman" w:eastAsia="Times New Roman" w:hAnsi="Times New Roman" w:cs="Times New Roman"/>
            <w:b/>
            <w:sz w:val="24"/>
            <w:szCs w:val="24"/>
          </w:rPr>
          <w:delText>[</w:delText>
        </w:r>
        <w:r w:rsidRPr="00056591" w:rsidDel="009C7058">
          <w:rPr>
            <w:rFonts w:ascii="Times New Roman" w:eastAsia="Times New Roman" w:hAnsi="Times New Roman" w:cs="Times New Roman"/>
            <w:sz w:val="24"/>
            <w:szCs w:val="24"/>
          </w:rPr>
          <w:delText>(2) If one of the agencies listed in §C(1)(b) of this regulation receives a report, that recipient shall notify:</w:delText>
        </w:r>
      </w:del>
    </w:p>
    <w:p w14:paraId="2C7F3951" w14:textId="5561AC59" w:rsidR="0001208D" w:rsidRPr="00056591" w:rsidDel="009C7058" w:rsidRDefault="008E42F1">
      <w:pPr>
        <w:spacing w:after="0" w:line="480" w:lineRule="auto"/>
        <w:rPr>
          <w:del w:id="4248" w:author="Tricia Nay" w:date="2023-07-14T13:05:00Z"/>
          <w:rFonts w:ascii="Times New Roman" w:hAnsi="Times New Roman" w:cs="Times New Roman"/>
          <w:sz w:val="24"/>
          <w:szCs w:val="24"/>
        </w:rPr>
      </w:pPr>
      <w:del w:id="4249" w:author="Tricia Nay" w:date="2023-07-14T13:05:00Z">
        <w:r w:rsidRPr="00056591" w:rsidDel="009C7058">
          <w:rPr>
            <w:rFonts w:ascii="Times New Roman" w:eastAsia="Times New Roman" w:hAnsi="Times New Roman" w:cs="Times New Roman"/>
            <w:sz w:val="24"/>
            <w:szCs w:val="24"/>
          </w:rPr>
          <w:delText>(a) The other parties referred to in §C(1)(b) of this regulation; and</w:delText>
        </w:r>
      </w:del>
    </w:p>
    <w:p w14:paraId="27C6963F" w14:textId="3649FC17" w:rsidR="0001208D" w:rsidRPr="00E01977" w:rsidDel="009C7058" w:rsidRDefault="008E42F1">
      <w:pPr>
        <w:spacing w:after="0" w:line="480" w:lineRule="auto"/>
        <w:rPr>
          <w:del w:id="4250" w:author="Tricia Nay" w:date="2023-07-14T13:05:00Z"/>
          <w:rFonts w:ascii="Times New Roman" w:hAnsi="Times New Roman" w:cs="Times New Roman"/>
          <w:sz w:val="24"/>
          <w:szCs w:val="24"/>
        </w:rPr>
      </w:pPr>
      <w:del w:id="4251" w:author="Tricia Nay" w:date="2023-07-14T13:05:00Z">
        <w:r w:rsidRPr="00056591" w:rsidDel="009C7058">
          <w:rPr>
            <w:rFonts w:ascii="Times New Roman" w:eastAsia="Times New Roman" w:hAnsi="Times New Roman" w:cs="Times New Roman"/>
            <w:sz w:val="24"/>
            <w:szCs w:val="24"/>
          </w:rPr>
          <w:delText>(b) The assisted living manager unless the assisted living manager is believed to be involved with the abuse, neglect, or exploitation.</w:delText>
        </w:r>
        <w:r w:rsidRPr="00056591" w:rsidDel="009C7058">
          <w:rPr>
            <w:rFonts w:ascii="Times New Roman" w:eastAsia="Times New Roman" w:hAnsi="Times New Roman" w:cs="Times New Roman"/>
            <w:b/>
            <w:sz w:val="24"/>
            <w:szCs w:val="24"/>
          </w:rPr>
          <w:delText>]</w:delText>
        </w:r>
      </w:del>
    </w:p>
    <w:p w14:paraId="087EA83F" w14:textId="31A802F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(2) </w:t>
      </w:r>
      <w:r w:rsidRPr="00E01977">
        <w:rPr>
          <w:rFonts w:ascii="Times New Roman" w:eastAsia="Times New Roman" w:hAnsi="Times New Roman" w:cs="Times New Roman"/>
          <w:sz w:val="24"/>
          <w:szCs w:val="24"/>
        </w:rPr>
        <w:t>A</w:t>
      </w:r>
      <w:r w:rsidR="001948CA">
        <w:rPr>
          <w:rFonts w:ascii="Times New Roman" w:eastAsia="Times New Roman" w:hAnsi="Times New Roman" w:cs="Times New Roman"/>
          <w:sz w:val="24"/>
          <w:szCs w:val="24"/>
        </w:rPr>
        <w:t xml:space="preserve">n assisted living program </w:t>
      </w:r>
      <w:r w:rsidRPr="00E01977">
        <w:rPr>
          <w:rFonts w:ascii="Times New Roman" w:eastAsia="Times New Roman" w:hAnsi="Times New Roman" w:cs="Times New Roman"/>
          <w:sz w:val="24"/>
          <w:szCs w:val="24"/>
        </w:rPr>
        <w:t xml:space="preserve">or an employee may be subject to a penalty imposed by the Secretary of up to $1,000 for failing to make a report required by §C(1) of this regulation within 3 days after learning of the alleged abuse, neglect, or </w:t>
      </w:r>
      <w:ins w:id="4252"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w:t>
      </w:r>
    </w:p>
    <w:p w14:paraId="7E09414D" w14:textId="37DC602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A person aggrieved by the action of the Secretary under §C of this regulation may appeal the Secretary's action by filing a request for a hearing in accordance with Regulation </w:t>
      </w:r>
      <w:r w:rsidR="00702F3B" w:rsidRPr="00E01977">
        <w:rPr>
          <w:rFonts w:ascii="Times New Roman" w:eastAsia="Times New Roman" w:hAnsi="Times New Roman" w:cs="Times New Roman"/>
          <w:i/>
          <w:sz w:val="24"/>
          <w:szCs w:val="24"/>
        </w:rPr>
        <w:t>.62</w:t>
      </w:r>
      <w:r w:rsidRPr="00E01977">
        <w:rPr>
          <w:rFonts w:ascii="Times New Roman" w:eastAsia="Times New Roman" w:hAnsi="Times New Roman" w:cs="Times New Roman"/>
          <w:sz w:val="24"/>
          <w:szCs w:val="24"/>
        </w:rPr>
        <w:t xml:space="preserve"> of this chapter.</w:t>
      </w:r>
    </w:p>
    <w:p w14:paraId="441B294F" w14:textId="09FDBB4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Investigations. An assisted living program shall:</w:t>
      </w:r>
    </w:p>
    <w:p w14:paraId="610CA75F" w14:textId="5503B5B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Thoroughly investigate all allegations of abuse, neglect, or </w:t>
      </w:r>
      <w:ins w:id="4253"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 and maintain on-site written documentation of the investigation; and</w:t>
      </w:r>
    </w:p>
    <w:p w14:paraId="3D7DC207" w14:textId="0A5F06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Take appropriate action to prevent further incidents of abuse, neglect, or </w:t>
      </w:r>
      <w:ins w:id="4254"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 while the investigation is in progress.</w:t>
      </w:r>
    </w:p>
    <w:p w14:paraId="1C894A35" w14:textId="77777777" w:rsidR="0001208D" w:rsidRPr="00D2194A" w:rsidRDefault="008E42F1">
      <w:pPr>
        <w:spacing w:after="0" w:line="480" w:lineRule="auto"/>
        <w:rPr>
          <w:rFonts w:ascii="Times New Roman" w:hAnsi="Times New Roman" w:cs="Times New Roman"/>
          <w:sz w:val="24"/>
          <w:szCs w:val="24"/>
        </w:rPr>
      </w:pPr>
      <w:r w:rsidRPr="00D2194A">
        <w:rPr>
          <w:rFonts w:ascii="Times New Roman" w:eastAsia="Times New Roman" w:hAnsi="Times New Roman" w:cs="Times New Roman"/>
          <w:sz w:val="24"/>
          <w:szCs w:val="24"/>
        </w:rPr>
        <w:t>E. Investigation Reports.</w:t>
      </w:r>
    </w:p>
    <w:p w14:paraId="59F0878D" w14:textId="7A8EC79F" w:rsidR="0001208D" w:rsidRPr="00D2194A" w:rsidRDefault="008E42F1">
      <w:pPr>
        <w:spacing w:after="0" w:line="480" w:lineRule="auto"/>
        <w:rPr>
          <w:rFonts w:ascii="Times New Roman" w:hAnsi="Times New Roman" w:cs="Times New Roman"/>
          <w:sz w:val="24"/>
          <w:szCs w:val="24"/>
        </w:rPr>
      </w:pPr>
      <w:r w:rsidRPr="00D2194A">
        <w:rPr>
          <w:rFonts w:ascii="Times New Roman" w:eastAsia="Times New Roman" w:hAnsi="Times New Roman" w:cs="Times New Roman"/>
          <w:sz w:val="24"/>
          <w:szCs w:val="24"/>
        </w:rPr>
        <w:t xml:space="preserve">(1) The licensee or any government agency that investigates the abuse, neglect, or </w:t>
      </w:r>
      <w:ins w:id="4255" w:author="Amanda Thomas" w:date="2016-09-16T15:54:00Z">
        <w:r w:rsidR="00372009" w:rsidRPr="00D2194A">
          <w:rPr>
            <w:rFonts w:ascii="Times New Roman" w:eastAsia="Times New Roman" w:hAnsi="Times New Roman" w:cs="Times New Roman"/>
            <w:i/>
            <w:sz w:val="24"/>
            <w:szCs w:val="24"/>
          </w:rPr>
          <w:t xml:space="preserve">financial </w:t>
        </w:r>
      </w:ins>
      <w:r w:rsidRPr="00D2194A">
        <w:rPr>
          <w:rFonts w:ascii="Times New Roman" w:eastAsia="Times New Roman" w:hAnsi="Times New Roman" w:cs="Times New Roman"/>
          <w:sz w:val="24"/>
          <w:szCs w:val="24"/>
        </w:rPr>
        <w:t>exploitation shall send a report to:</w:t>
      </w:r>
    </w:p>
    <w:p w14:paraId="7B8D242E" w14:textId="173BD353" w:rsidR="0001208D" w:rsidRPr="00D2194A" w:rsidRDefault="008E42F1">
      <w:pPr>
        <w:spacing w:after="0" w:line="480" w:lineRule="auto"/>
        <w:rPr>
          <w:rFonts w:ascii="Times New Roman" w:hAnsi="Times New Roman" w:cs="Times New Roman"/>
          <w:sz w:val="24"/>
          <w:szCs w:val="24"/>
        </w:rPr>
      </w:pPr>
      <w:r w:rsidRPr="00D2194A">
        <w:rPr>
          <w:rFonts w:ascii="Times New Roman" w:eastAsia="Times New Roman" w:hAnsi="Times New Roman" w:cs="Times New Roman"/>
          <w:sz w:val="24"/>
          <w:szCs w:val="24"/>
        </w:rPr>
        <w:t xml:space="preserve">(a) The </w:t>
      </w:r>
      <w:ins w:id="4256" w:author="Tricia Nay" w:date="2023-07-06T23:48:00Z">
        <w:r w:rsidR="00634504" w:rsidRPr="00D2194A">
          <w:rPr>
            <w:rFonts w:ascii="Times New Roman" w:eastAsia="Times New Roman" w:hAnsi="Times New Roman" w:cs="Times New Roman"/>
            <w:sz w:val="24"/>
            <w:szCs w:val="24"/>
          </w:rPr>
          <w:t>[</w:t>
        </w:r>
      </w:ins>
      <w:r w:rsidRPr="00D2194A">
        <w:rPr>
          <w:rFonts w:ascii="Times New Roman" w:eastAsia="Times New Roman" w:hAnsi="Times New Roman" w:cs="Times New Roman"/>
          <w:sz w:val="24"/>
          <w:szCs w:val="24"/>
        </w:rPr>
        <w:t>Office of Health Care Quality</w:t>
      </w:r>
      <w:ins w:id="4257" w:author="Tricia Nay" w:date="2023-07-06T23:48:00Z">
        <w:r w:rsidR="00634504" w:rsidRPr="00D2194A">
          <w:rPr>
            <w:rFonts w:ascii="Times New Roman" w:eastAsia="Times New Roman" w:hAnsi="Times New Roman" w:cs="Times New Roman"/>
            <w:sz w:val="24"/>
            <w:szCs w:val="24"/>
          </w:rPr>
          <w:t>]</w:t>
        </w:r>
        <w:r w:rsidR="00634504" w:rsidRPr="00AF7B06">
          <w:rPr>
            <w:rFonts w:ascii="Times New Roman" w:eastAsia="Times New Roman" w:hAnsi="Times New Roman" w:cs="Times New Roman"/>
            <w:i/>
            <w:iCs/>
            <w:sz w:val="24"/>
            <w:szCs w:val="24"/>
            <w:rPrChange w:id="4258" w:author="Tricia Nay" w:date="2023-07-16T15:12:00Z">
              <w:rPr>
                <w:rFonts w:ascii="Times New Roman" w:eastAsia="Times New Roman" w:hAnsi="Times New Roman" w:cs="Times New Roman"/>
                <w:sz w:val="24"/>
                <w:szCs w:val="24"/>
              </w:rPr>
            </w:rPrChange>
          </w:rPr>
          <w:t>OHCQ</w:t>
        </w:r>
      </w:ins>
      <w:ins w:id="4259" w:author="Tricia Nay" w:date="2023-07-09T18:31:00Z">
        <w:r w:rsidR="00D2194A" w:rsidRPr="00AF7B06">
          <w:rPr>
            <w:rFonts w:ascii="Times New Roman" w:eastAsia="Times New Roman" w:hAnsi="Times New Roman" w:cs="Times New Roman"/>
            <w:i/>
            <w:iCs/>
            <w:sz w:val="24"/>
            <w:szCs w:val="24"/>
            <w:rPrChange w:id="4260" w:author="Tricia Nay" w:date="2023-07-16T15:12:00Z">
              <w:rPr>
                <w:rFonts w:ascii="Times New Roman" w:eastAsia="Times New Roman" w:hAnsi="Times New Roman" w:cs="Times New Roman"/>
                <w:sz w:val="24"/>
                <w:szCs w:val="24"/>
              </w:rPr>
            </w:rPrChange>
          </w:rPr>
          <w:t xml:space="preserve"> of the Department</w:t>
        </w:r>
      </w:ins>
      <w:r w:rsidRPr="00D2194A">
        <w:rPr>
          <w:rFonts w:ascii="Times New Roman" w:eastAsia="Times New Roman" w:hAnsi="Times New Roman" w:cs="Times New Roman"/>
          <w:sz w:val="24"/>
          <w:szCs w:val="24"/>
        </w:rPr>
        <w:t>;</w:t>
      </w:r>
    </w:p>
    <w:p w14:paraId="70B1F17E" w14:textId="52B33D02" w:rsidR="0001208D" w:rsidRPr="00056591" w:rsidRDefault="008E42F1">
      <w:pPr>
        <w:spacing w:after="0" w:line="480" w:lineRule="auto"/>
        <w:rPr>
          <w:rFonts w:ascii="Times New Roman" w:hAnsi="Times New Roman" w:cs="Times New Roman"/>
          <w:b/>
          <w:bCs/>
          <w:sz w:val="24"/>
          <w:szCs w:val="24"/>
        </w:rPr>
      </w:pPr>
      <w:r w:rsidRPr="00D2194A">
        <w:rPr>
          <w:rFonts w:ascii="Times New Roman" w:eastAsia="Times New Roman" w:hAnsi="Times New Roman" w:cs="Times New Roman"/>
          <w:sz w:val="24"/>
          <w:szCs w:val="24"/>
        </w:rPr>
        <w:t>(b) The appropriate law enforcement agency</w:t>
      </w:r>
      <w:r w:rsidRPr="001948CA">
        <w:rPr>
          <w:rFonts w:ascii="Times New Roman" w:eastAsia="Times New Roman" w:hAnsi="Times New Roman" w:cs="Times New Roman"/>
          <w:sz w:val="24"/>
          <w:szCs w:val="24"/>
        </w:rPr>
        <w:t>;</w:t>
      </w:r>
      <w:r w:rsidRPr="00056591">
        <w:rPr>
          <w:rFonts w:ascii="Times New Roman" w:eastAsia="Times New Roman" w:hAnsi="Times New Roman" w:cs="Times New Roman"/>
          <w:b/>
          <w:bCs/>
          <w:sz w:val="24"/>
          <w:szCs w:val="24"/>
        </w:rPr>
        <w:t xml:space="preserve"> </w:t>
      </w:r>
    </w:p>
    <w:p w14:paraId="758A677B" w14:textId="631C3B03" w:rsidR="0001208D" w:rsidRPr="00056591" w:rsidRDefault="008E42F1">
      <w:pPr>
        <w:spacing w:after="0" w:line="480" w:lineRule="auto"/>
        <w:rPr>
          <w:rFonts w:ascii="Times New Roman" w:eastAsia="Times New Roman" w:hAnsi="Times New Roman" w:cs="Times New Roman"/>
          <w:i/>
          <w:sz w:val="24"/>
          <w:szCs w:val="24"/>
        </w:rPr>
      </w:pPr>
      <w:r w:rsidRPr="00D2194A">
        <w:rPr>
          <w:rFonts w:ascii="Times New Roman" w:eastAsia="Times New Roman" w:hAnsi="Times New Roman" w:cs="Times New Roman"/>
          <w:sz w:val="24"/>
          <w:szCs w:val="24"/>
        </w:rPr>
        <w:t>(c) The Department of Aging or local area agency on aging</w:t>
      </w:r>
      <w:r w:rsidR="00372009" w:rsidRPr="00D2194A">
        <w:rPr>
          <w:rFonts w:ascii="Times New Roman" w:eastAsia="Times New Roman" w:hAnsi="Times New Roman" w:cs="Times New Roman"/>
          <w:i/>
          <w:sz w:val="24"/>
          <w:szCs w:val="24"/>
        </w:rPr>
        <w:t>; and</w:t>
      </w:r>
    </w:p>
    <w:p w14:paraId="52867EE1" w14:textId="39C1CFFA" w:rsidR="00861668" w:rsidRPr="00E01977" w:rsidRDefault="00861668">
      <w:pPr>
        <w:spacing w:after="0" w:line="480" w:lineRule="auto"/>
        <w:rPr>
          <w:rFonts w:ascii="Times New Roman" w:hAnsi="Times New Roman" w:cs="Times New Roman"/>
          <w:i/>
          <w:sz w:val="24"/>
          <w:szCs w:val="24"/>
        </w:rPr>
      </w:pPr>
      <w:r w:rsidRPr="00D2194A">
        <w:rPr>
          <w:rFonts w:ascii="Times New Roman" w:eastAsia="Times New Roman" w:hAnsi="Times New Roman" w:cs="Times New Roman"/>
          <w:i/>
          <w:sz w:val="24"/>
          <w:szCs w:val="24"/>
        </w:rPr>
        <w:t xml:space="preserve">(d) </w:t>
      </w:r>
      <w:ins w:id="4261" w:author="Tricia Nay" w:date="2023-07-09T18:31:00Z">
        <w:r w:rsidR="00D2194A" w:rsidRPr="00056591">
          <w:rPr>
            <w:rFonts w:ascii="Times New Roman" w:eastAsia="Times New Roman" w:hAnsi="Times New Roman" w:cs="Times New Roman"/>
            <w:i/>
            <w:sz w:val="24"/>
            <w:szCs w:val="24"/>
          </w:rPr>
          <w:t xml:space="preserve">The </w:t>
        </w:r>
      </w:ins>
      <w:ins w:id="4262" w:author="Tricia Nay" w:date="2023-07-09T18:32:00Z">
        <w:r w:rsidR="00D2194A" w:rsidRPr="00056591">
          <w:rPr>
            <w:rFonts w:ascii="Times New Roman" w:eastAsia="Times New Roman" w:hAnsi="Times New Roman" w:cs="Times New Roman"/>
            <w:i/>
            <w:sz w:val="24"/>
            <w:szCs w:val="24"/>
          </w:rPr>
          <w:t xml:space="preserve">Department of Human Services or </w:t>
        </w:r>
      </w:ins>
      <w:r w:rsidRPr="00D2194A">
        <w:rPr>
          <w:rFonts w:ascii="Times New Roman" w:eastAsia="Times New Roman" w:hAnsi="Times New Roman" w:cs="Times New Roman"/>
          <w:i/>
          <w:sz w:val="24"/>
          <w:szCs w:val="24"/>
        </w:rPr>
        <w:t>Adult Protective Services.</w:t>
      </w:r>
    </w:p>
    <w:p w14:paraId="59B0CB80" w14:textId="7C66C21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entities set forth in §E(1) of this regulation may make a referral, </w:t>
      </w:r>
      <w:del w:id="4263" w:author="Tricia Nay" w:date="2023-07-09T18:33:00Z">
        <w:r w:rsidRPr="00E01977" w:rsidDel="00D2194A">
          <w:rPr>
            <w:rFonts w:ascii="Times New Roman" w:eastAsia="Times New Roman" w:hAnsi="Times New Roman" w:cs="Times New Roman"/>
            <w:sz w:val="24"/>
            <w:szCs w:val="24"/>
          </w:rPr>
          <w:delText xml:space="preserve">if </w:delText>
        </w:r>
      </w:del>
      <w:ins w:id="4264" w:author="Tricia Nay" w:date="2023-07-09T18:33:00Z">
        <w:r w:rsidR="00D2194A">
          <w:rPr>
            <w:rFonts w:ascii="Times New Roman" w:eastAsia="Times New Roman" w:hAnsi="Times New Roman" w:cs="Times New Roman"/>
            <w:sz w:val="24"/>
            <w:szCs w:val="24"/>
          </w:rPr>
          <w:t>as</w:t>
        </w:r>
        <w:r w:rsidR="00D2194A"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appropriate, to:</w:t>
      </w:r>
    </w:p>
    <w:p w14:paraId="6E7BC40A" w14:textId="7C9333D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(a) The State's attorney's office; or</w:t>
      </w:r>
    </w:p>
    <w:p w14:paraId="1D1CABF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Medicaid Fraud Control Unit of the Criminal Division of the Office of the Attorney General.</w:t>
      </w:r>
    </w:p>
    <w:p w14:paraId="6FFE18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Immunity from Civil Liability. An individual who, acting in good faith, makes a report under this regulation has immunity from liability as described in Health-General Article, §19-347(g), Annotated Code of Maryland.</w:t>
      </w:r>
    </w:p>
    <w:p w14:paraId="01F10F20" w14:textId="170D2BE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Notice. The assisted living program shall post signs that set forth the reporting requirements of §C(1) of this regulation, conspicuously in the employee and public areas of the facility</w:t>
      </w:r>
    </w:p>
    <w:p w14:paraId="795E69D1" w14:textId="2847D81E" w:rsidR="008A4CCC" w:rsidRPr="00E01977" w:rsidRDefault="008A4CCC" w:rsidP="008A4CCC">
      <w:pPr>
        <w:spacing w:after="0" w:line="480" w:lineRule="auto"/>
        <w:rPr>
          <w:rFonts w:ascii="Times New Roman" w:hAnsi="Times New Roman" w:cs="Times New Roman"/>
          <w:sz w:val="24"/>
          <w:szCs w:val="24"/>
        </w:rPr>
      </w:pPr>
      <w:bookmarkStart w:id="4265" w:name="_Hlk140414742"/>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36</w:t>
      </w:r>
    </w:p>
    <w:p w14:paraId="358444D0" w14:textId="0A36CD20" w:rsidR="0001208D" w:rsidRPr="00E304E1" w:rsidRDefault="00E304E1" w:rsidP="002F20D9">
      <w:pPr>
        <w:pStyle w:val="Heading3"/>
        <w:spacing w:before="0" w:after="0" w:line="480" w:lineRule="auto"/>
        <w:rPr>
          <w:rFonts w:ascii="Times New Roman" w:hAnsi="Times New Roman" w:cs="Times New Roman"/>
          <w:iCs/>
          <w:sz w:val="24"/>
          <w:szCs w:val="24"/>
        </w:rPr>
      </w:pPr>
      <w:r w:rsidRPr="00E304E1">
        <w:rPr>
          <w:rFonts w:ascii="Times New Roman" w:eastAsia="Times New Roman" w:hAnsi="Times New Roman" w:cs="Times New Roman"/>
          <w:iCs/>
          <w:sz w:val="24"/>
          <w:szCs w:val="24"/>
          <w:rPrChange w:id="4266" w:author="Tricia Nay" w:date="2023-07-16T15:45:00Z">
            <w:rPr>
              <w:rFonts w:ascii="Times New Roman" w:eastAsia="Times New Roman" w:hAnsi="Times New Roman" w:cs="Times New Roman"/>
              <w:i/>
              <w:sz w:val="24"/>
              <w:szCs w:val="24"/>
            </w:rPr>
          </w:rPrChange>
        </w:rPr>
        <w:t xml:space="preserve">.36 </w:t>
      </w:r>
      <w:r w:rsidR="008E42F1" w:rsidRPr="00E304E1">
        <w:rPr>
          <w:rFonts w:ascii="Times New Roman" w:eastAsia="Times New Roman" w:hAnsi="Times New Roman" w:cs="Times New Roman"/>
          <w:iCs/>
          <w:sz w:val="24"/>
          <w:szCs w:val="24"/>
        </w:rPr>
        <w:t xml:space="preserve"> Restraints.</w:t>
      </w:r>
    </w:p>
    <w:bookmarkEnd w:id="4265"/>
    <w:p w14:paraId="2E50C27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resident has the right to be free of restraints used in violation of this chapter.</w:t>
      </w:r>
    </w:p>
    <w:p w14:paraId="6B4146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protective device as defined in Regulation .02B of this chapter is not considered a restraint.</w:t>
      </w:r>
    </w:p>
    <w:p w14:paraId="42383684" w14:textId="1AA1535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Improper Use of Chemicals or </w:t>
      </w:r>
      <w:ins w:id="4267" w:author="Amanda Thomas" w:date="2016-09-15T09:15:00Z">
        <w:r w:rsidR="00C97D1D"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4268" w:author="Tricia Nay" w:date="2023-07-16T20:08:00Z">
            <w:rPr>
              <w:rFonts w:ascii="Times New Roman" w:eastAsia="Times New Roman" w:hAnsi="Times New Roman" w:cs="Times New Roman"/>
              <w:sz w:val="24"/>
              <w:szCs w:val="24"/>
            </w:rPr>
          </w:rPrChange>
        </w:rPr>
        <w:t>Drugs</w:t>
      </w:r>
      <w:ins w:id="4269"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Medications</w:t>
        </w:r>
      </w:ins>
      <w:r w:rsidRPr="00E01977">
        <w:rPr>
          <w:rFonts w:ascii="Times New Roman" w:eastAsia="Times New Roman" w:hAnsi="Times New Roman" w:cs="Times New Roman"/>
          <w:sz w:val="24"/>
          <w:szCs w:val="24"/>
        </w:rPr>
        <w:t xml:space="preserve">. Chemicals or </w:t>
      </w:r>
      <w:ins w:id="4270" w:author="Amanda Thomas" w:date="2016-09-15T09:15:00Z">
        <w:r w:rsidR="00C97D1D"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4271" w:author="Tricia Nay" w:date="2023-07-16T20:08:00Z">
            <w:rPr>
              <w:rFonts w:ascii="Times New Roman" w:eastAsia="Times New Roman" w:hAnsi="Times New Roman" w:cs="Times New Roman"/>
              <w:sz w:val="24"/>
              <w:szCs w:val="24"/>
            </w:rPr>
          </w:rPrChange>
        </w:rPr>
        <w:t>drugs</w:t>
      </w:r>
      <w:ins w:id="4272"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medications</w:t>
        </w:r>
      </w:ins>
      <w:r w:rsidRPr="00E01977">
        <w:rPr>
          <w:rFonts w:ascii="Times New Roman" w:eastAsia="Times New Roman" w:hAnsi="Times New Roman" w:cs="Times New Roman"/>
          <w:sz w:val="24"/>
          <w:szCs w:val="24"/>
        </w:rPr>
        <w:t xml:space="preserve"> may not be used for residents in the following ways:</w:t>
      </w:r>
    </w:p>
    <w:p w14:paraId="01903B4D" w14:textId="284ECD7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In excessive dose, including duplicate </w:t>
      </w:r>
      <w:ins w:id="4273" w:author="Amanda Thomas" w:date="2016-09-15T09:15:00Z">
        <w:r w:rsidR="00C97D1D"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4274" w:author="Tricia Nay" w:date="2023-07-16T20:08:00Z">
            <w:rPr>
              <w:rFonts w:ascii="Times New Roman" w:eastAsia="Times New Roman" w:hAnsi="Times New Roman" w:cs="Times New Roman"/>
              <w:sz w:val="24"/>
              <w:szCs w:val="24"/>
            </w:rPr>
          </w:rPrChange>
        </w:rPr>
        <w:t>drug</w:t>
      </w:r>
      <w:ins w:id="4275"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therapy;</w:t>
      </w:r>
    </w:p>
    <w:p w14:paraId="153FA8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For excessive duration, without adequate monitoring;</w:t>
      </w:r>
    </w:p>
    <w:p w14:paraId="4623B0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Without adequate indications for its use; or</w:t>
      </w:r>
    </w:p>
    <w:p w14:paraId="624351E6" w14:textId="0122208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In the presence of adverse consequences which indicate the dose should be reduced or discontinued.</w:t>
      </w:r>
    </w:p>
    <w:p w14:paraId="4BA9D2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Improper Use of Physical Restraints. Residents may not be physically restrained:</w:t>
      </w:r>
    </w:p>
    <w:p w14:paraId="4CF977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For discipline or convenience; or</w:t>
      </w:r>
    </w:p>
    <w:p w14:paraId="19770BFC" w14:textId="6A0CA76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If a restraint is not ordered by a </w:t>
      </w:r>
      <w:ins w:id="4276" w:author="Tricia Nay" w:date="2023-07-16T15:12:00Z">
        <w:r w:rsidR="00AF7B06">
          <w:rPr>
            <w:rFonts w:ascii="Times New Roman" w:eastAsia="Times New Roman" w:hAnsi="Times New Roman" w:cs="Times New Roman"/>
            <w:sz w:val="24"/>
            <w:szCs w:val="24"/>
          </w:rPr>
          <w:t>[</w:t>
        </w:r>
      </w:ins>
      <w:r w:rsidRPr="00AF7B06">
        <w:rPr>
          <w:rFonts w:ascii="Times New Roman" w:eastAsia="Times New Roman" w:hAnsi="Times New Roman" w:cs="Times New Roman"/>
          <w:strike/>
          <w:sz w:val="24"/>
          <w:szCs w:val="24"/>
          <w:rPrChange w:id="4277" w:author="Tricia Nay" w:date="2023-07-16T15:12:00Z">
            <w:rPr>
              <w:rFonts w:ascii="Times New Roman" w:eastAsia="Times New Roman" w:hAnsi="Times New Roman" w:cs="Times New Roman"/>
              <w:sz w:val="24"/>
              <w:szCs w:val="24"/>
            </w:rPr>
          </w:rPrChange>
        </w:rPr>
        <w:t>physician</w:t>
      </w:r>
      <w:ins w:id="4278" w:author="Tricia Nay" w:date="2023-07-16T15:12:00Z">
        <w:r w:rsidR="00AF7B06">
          <w:rPr>
            <w:rFonts w:ascii="Times New Roman" w:eastAsia="Times New Roman" w:hAnsi="Times New Roman" w:cs="Times New Roman"/>
            <w:sz w:val="24"/>
            <w:szCs w:val="24"/>
          </w:rPr>
          <w:t xml:space="preserve">] </w:t>
        </w:r>
        <w:r w:rsidR="00AF7B06" w:rsidRPr="00AF7B06">
          <w:rPr>
            <w:rFonts w:ascii="Times New Roman" w:eastAsia="Times New Roman" w:hAnsi="Times New Roman" w:cs="Times New Roman"/>
            <w:i/>
            <w:iCs/>
            <w:sz w:val="24"/>
            <w:szCs w:val="24"/>
            <w:rPrChange w:id="4279" w:author="Tricia Nay" w:date="2023-07-16T15:12:00Z">
              <w:rPr>
                <w:rFonts w:ascii="Times New Roman" w:eastAsia="Times New Roman" w:hAnsi="Times New Roman" w:cs="Times New Roman"/>
                <w:sz w:val="24"/>
                <w:szCs w:val="24"/>
              </w:rPr>
            </w:rPrChange>
          </w:rPr>
          <w:t>health care practitioner</w:t>
        </w:r>
      </w:ins>
      <w:r w:rsidRPr="00E01977">
        <w:rPr>
          <w:rFonts w:ascii="Times New Roman" w:eastAsia="Times New Roman" w:hAnsi="Times New Roman" w:cs="Times New Roman"/>
          <w:sz w:val="24"/>
          <w:szCs w:val="24"/>
        </w:rPr>
        <w:t xml:space="preserve"> to treat the resident's symptoms or medical conditions.</w:t>
      </w:r>
    </w:p>
    <w:p w14:paraId="071381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Restraint Orders.</w:t>
      </w:r>
    </w:p>
    <w:p w14:paraId="126401AE" w14:textId="57973EE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Any restraint shall be ordered by a </w:t>
      </w:r>
      <w:ins w:id="4280" w:author="Tricia Nay" w:date="2023-07-16T15:12:00Z">
        <w:r w:rsidR="00AF7B06">
          <w:rPr>
            <w:rFonts w:ascii="Times New Roman" w:eastAsia="Times New Roman" w:hAnsi="Times New Roman" w:cs="Times New Roman"/>
            <w:sz w:val="24"/>
            <w:szCs w:val="24"/>
          </w:rPr>
          <w:t>[</w:t>
        </w:r>
      </w:ins>
      <w:r w:rsidRPr="00AF7B06">
        <w:rPr>
          <w:rFonts w:ascii="Times New Roman" w:eastAsia="Times New Roman" w:hAnsi="Times New Roman" w:cs="Times New Roman"/>
          <w:strike/>
          <w:sz w:val="24"/>
          <w:szCs w:val="24"/>
          <w:rPrChange w:id="4281" w:author="Tricia Nay" w:date="2023-07-16T15:12:00Z">
            <w:rPr>
              <w:rFonts w:ascii="Times New Roman" w:eastAsia="Times New Roman" w:hAnsi="Times New Roman" w:cs="Times New Roman"/>
              <w:sz w:val="24"/>
              <w:szCs w:val="24"/>
            </w:rPr>
          </w:rPrChange>
        </w:rPr>
        <w:t>physician</w:t>
      </w:r>
      <w:ins w:id="4282" w:author="Tricia Nay" w:date="2023-07-16T15:12:00Z">
        <w:r w:rsidR="00AF7B06">
          <w:rPr>
            <w:rFonts w:ascii="Times New Roman" w:eastAsia="Times New Roman" w:hAnsi="Times New Roman" w:cs="Times New Roman"/>
            <w:sz w:val="24"/>
            <w:szCs w:val="24"/>
          </w:rPr>
          <w:t xml:space="preserve">] </w:t>
        </w:r>
        <w:r w:rsidR="00AF7B06" w:rsidRPr="00AF7B06">
          <w:rPr>
            <w:rFonts w:ascii="Times New Roman" w:eastAsia="Times New Roman" w:hAnsi="Times New Roman" w:cs="Times New Roman"/>
            <w:i/>
            <w:iCs/>
            <w:sz w:val="24"/>
            <w:szCs w:val="24"/>
            <w:rPrChange w:id="4283" w:author="Tricia Nay" w:date="2023-07-16T15:12:00Z">
              <w:rPr>
                <w:rFonts w:ascii="Times New Roman" w:eastAsia="Times New Roman" w:hAnsi="Times New Roman" w:cs="Times New Roman"/>
                <w:sz w:val="24"/>
                <w:szCs w:val="24"/>
              </w:rPr>
            </w:rPrChange>
          </w:rPr>
          <w:t>health care practitioner</w:t>
        </w:r>
      </w:ins>
      <w:r w:rsidRPr="00E01977">
        <w:rPr>
          <w:rFonts w:ascii="Times New Roman" w:eastAsia="Times New Roman" w:hAnsi="Times New Roman" w:cs="Times New Roman"/>
          <w:sz w:val="24"/>
          <w:szCs w:val="24"/>
        </w:rPr>
        <w:t xml:space="preserve"> and shall specify:</w:t>
      </w:r>
    </w:p>
    <w:p w14:paraId="21A12C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purpose of the restraint;</w:t>
      </w:r>
    </w:p>
    <w:p w14:paraId="3F361959" w14:textId="50EFCC5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(b) The type of restraint to be used; and</w:t>
      </w:r>
    </w:p>
    <w:p w14:paraId="197751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length of time the restraint shall be used.</w:t>
      </w:r>
    </w:p>
    <w:p w14:paraId="117165F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resident may not have an as-needed restraint order.</w:t>
      </w:r>
    </w:p>
    <w:p w14:paraId="466186E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Orders for the use of a restraint shall be time specific.</w:t>
      </w:r>
    </w:p>
    <w:p w14:paraId="268215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 resident may not remain in a restraint for more than 2 hours without a change in position and toileting opportunity.</w:t>
      </w:r>
    </w:p>
    <w:p w14:paraId="678F16A8" w14:textId="563D8DC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(5) If an order for the use of a restraint is to be continued, the order shall be renewed at least every 7 </w:t>
      </w:r>
      <w:ins w:id="4284" w:author="Tricia Nay" w:date="2023-07-16T14:42:00Z">
        <w:r w:rsidR="00FE39EC" w:rsidRPr="00AF7B06">
          <w:rPr>
            <w:rFonts w:ascii="Times New Roman" w:eastAsia="Times New Roman" w:hAnsi="Times New Roman" w:cs="Times New Roman"/>
            <w:i/>
            <w:iCs/>
            <w:sz w:val="24"/>
            <w:szCs w:val="24"/>
            <w:rPrChange w:id="4285" w:author="Tricia Nay" w:date="2023-07-16T15:13:00Z">
              <w:rPr>
                <w:rFonts w:ascii="Times New Roman" w:eastAsia="Times New Roman" w:hAnsi="Times New Roman" w:cs="Times New Roman"/>
                <w:sz w:val="24"/>
                <w:szCs w:val="24"/>
              </w:rPr>
            </w:rPrChange>
          </w:rPr>
          <w:t xml:space="preserve">calendar </w:t>
        </w:r>
      </w:ins>
      <w:r w:rsidRPr="00E01977">
        <w:rPr>
          <w:rFonts w:ascii="Times New Roman" w:eastAsia="Times New Roman" w:hAnsi="Times New Roman" w:cs="Times New Roman"/>
          <w:sz w:val="24"/>
          <w:szCs w:val="24"/>
        </w:rPr>
        <w:t xml:space="preserve">days by a </w:t>
      </w:r>
      <w:ins w:id="4286" w:author="Tricia Nay" w:date="2023-07-16T14:42:00Z">
        <w:r w:rsidR="00FE39EC">
          <w:rPr>
            <w:rFonts w:ascii="Times New Roman" w:eastAsia="Times New Roman" w:hAnsi="Times New Roman" w:cs="Times New Roman"/>
            <w:sz w:val="24"/>
            <w:szCs w:val="24"/>
          </w:rPr>
          <w:t>[</w:t>
        </w:r>
      </w:ins>
      <w:r w:rsidRPr="00D225E2">
        <w:rPr>
          <w:rFonts w:ascii="Times New Roman" w:eastAsia="Times New Roman" w:hAnsi="Times New Roman" w:cs="Times New Roman"/>
          <w:strike/>
          <w:sz w:val="24"/>
          <w:szCs w:val="24"/>
          <w:rPrChange w:id="4287" w:author="Tricia Nay" w:date="2023-07-16T20:08:00Z">
            <w:rPr>
              <w:rFonts w:ascii="Times New Roman" w:eastAsia="Times New Roman" w:hAnsi="Times New Roman" w:cs="Times New Roman"/>
              <w:sz w:val="24"/>
              <w:szCs w:val="24"/>
            </w:rPr>
          </w:rPrChange>
        </w:rPr>
        <w:t>physician</w:t>
      </w:r>
      <w:ins w:id="4288" w:author="Tricia Nay" w:date="2023-07-16T14:42:00Z">
        <w:r w:rsidR="00FE39EC">
          <w:rPr>
            <w:rFonts w:ascii="Times New Roman" w:eastAsia="Times New Roman" w:hAnsi="Times New Roman" w:cs="Times New Roman"/>
            <w:sz w:val="24"/>
            <w:szCs w:val="24"/>
          </w:rPr>
          <w:t xml:space="preserve">] </w:t>
        </w:r>
        <w:r w:rsidR="00FE39EC" w:rsidRPr="00AF7B06">
          <w:rPr>
            <w:rFonts w:ascii="Times New Roman" w:eastAsia="Times New Roman" w:hAnsi="Times New Roman" w:cs="Times New Roman"/>
            <w:i/>
            <w:iCs/>
            <w:sz w:val="24"/>
            <w:szCs w:val="24"/>
            <w:rPrChange w:id="4289" w:author="Tricia Nay" w:date="2023-07-16T15:13:00Z">
              <w:rPr>
                <w:rFonts w:ascii="Times New Roman" w:eastAsia="Times New Roman" w:hAnsi="Times New Roman" w:cs="Times New Roman"/>
                <w:sz w:val="24"/>
                <w:szCs w:val="24"/>
              </w:rPr>
            </w:rPrChange>
          </w:rPr>
          <w:t>health care practitioner</w:t>
        </w:r>
      </w:ins>
      <w:r w:rsidRPr="00E01977">
        <w:rPr>
          <w:rFonts w:ascii="Times New Roman" w:eastAsia="Times New Roman" w:hAnsi="Times New Roman" w:cs="Times New Roman"/>
          <w:sz w:val="24"/>
          <w:szCs w:val="24"/>
        </w:rPr>
        <w:t>.</w:t>
      </w:r>
    </w:p>
    <w:p w14:paraId="77651FC4" w14:textId="1ED244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(6) The delegating nurse shall provide training to staff in the appropriate use of the restraint ordered by the </w:t>
      </w:r>
      <w:r w:rsidRPr="00E01977">
        <w:rPr>
          <w:rFonts w:ascii="Times New Roman" w:eastAsia="Times New Roman" w:hAnsi="Times New Roman" w:cs="Times New Roman"/>
          <w:b/>
          <w:sz w:val="24"/>
          <w:szCs w:val="24"/>
        </w:rPr>
        <w:t>[</w:t>
      </w:r>
      <w:r w:rsidRPr="00D225E2">
        <w:rPr>
          <w:rFonts w:ascii="Times New Roman" w:eastAsia="Times New Roman" w:hAnsi="Times New Roman" w:cs="Times New Roman"/>
          <w:strike/>
          <w:sz w:val="24"/>
          <w:szCs w:val="24"/>
          <w:rPrChange w:id="4290" w:author="Tricia Nay" w:date="2023-07-16T20:08:00Z">
            <w:rPr>
              <w:rFonts w:ascii="Times New Roman" w:eastAsia="Times New Roman" w:hAnsi="Times New Roman" w:cs="Times New Roman"/>
              <w:sz w:val="24"/>
              <w:szCs w:val="24"/>
            </w:rPr>
          </w:rPrChange>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4291" w:author="Tricia Nay" w:date="2023-07-16T13:35:00Z">
        <w:r w:rsidR="00EC74EA" w:rsidRPr="00EC74EA">
          <w:rPr>
            <w:rFonts w:ascii="Times New Roman" w:eastAsia="Times New Roman" w:hAnsi="Times New Roman" w:cs="Times New Roman"/>
            <w:i/>
            <w:iCs/>
            <w:sz w:val="24"/>
            <w:szCs w:val="24"/>
            <w:rPrChange w:id="4292" w:author="Tricia Nay" w:date="2023-07-16T13:36:00Z">
              <w:rPr>
                <w:rFonts w:ascii="Times New Roman" w:eastAsia="Times New Roman" w:hAnsi="Times New Roman" w:cs="Times New Roman"/>
                <w:sz w:val="24"/>
                <w:szCs w:val="24"/>
              </w:rPr>
            </w:rPrChange>
          </w:rPr>
          <w:t>health care pract</w:t>
        </w:r>
      </w:ins>
      <w:ins w:id="4293" w:author="Tricia Nay" w:date="2023-07-16T13:36:00Z">
        <w:r w:rsidR="00EC74EA" w:rsidRPr="00EC74EA">
          <w:rPr>
            <w:rFonts w:ascii="Times New Roman" w:eastAsia="Times New Roman" w:hAnsi="Times New Roman" w:cs="Times New Roman"/>
            <w:i/>
            <w:iCs/>
            <w:sz w:val="24"/>
            <w:szCs w:val="24"/>
            <w:rPrChange w:id="4294" w:author="Tricia Nay" w:date="2023-07-16T13:36:00Z">
              <w:rPr>
                <w:rFonts w:ascii="Times New Roman" w:eastAsia="Times New Roman" w:hAnsi="Times New Roman" w:cs="Times New Roman"/>
                <w:sz w:val="24"/>
                <w:szCs w:val="24"/>
              </w:rPr>
            </w:rPrChange>
          </w:rPr>
          <w:t>itioner</w:t>
        </w:r>
      </w:ins>
      <w:r w:rsidRPr="00E01977">
        <w:rPr>
          <w:rFonts w:ascii="Times New Roman" w:eastAsia="Times New Roman" w:hAnsi="Times New Roman" w:cs="Times New Roman"/>
          <w:sz w:val="24"/>
          <w:szCs w:val="24"/>
        </w:rPr>
        <w:t>.</w:t>
      </w:r>
    </w:p>
    <w:p w14:paraId="7D80A241" w14:textId="61D68C5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Bed Rails. Bed rails may be considered</w:t>
      </w:r>
      <w:ins w:id="4295" w:author="Tricia Nay" w:date="2023-07-16T15:18:00Z">
        <w:r w:rsidR="00AF7B06">
          <w:rPr>
            <w:rFonts w:ascii="Times New Roman" w:eastAsia="Times New Roman" w:hAnsi="Times New Roman" w:cs="Times New Roman"/>
            <w:sz w:val="24"/>
            <w:szCs w:val="24"/>
          </w:rPr>
          <w:t xml:space="preserve"> </w:t>
        </w:r>
        <w:r w:rsidR="00AF7B06" w:rsidRPr="00AF7B06">
          <w:rPr>
            <w:rFonts w:ascii="Times New Roman" w:eastAsia="Times New Roman" w:hAnsi="Times New Roman" w:cs="Times New Roman"/>
            <w:i/>
            <w:iCs/>
            <w:sz w:val="24"/>
            <w:szCs w:val="24"/>
            <w:rPrChange w:id="4296" w:author="Tricia Nay" w:date="2023-07-16T15:18:00Z">
              <w:rPr>
                <w:rFonts w:ascii="Times New Roman" w:eastAsia="Times New Roman" w:hAnsi="Times New Roman" w:cs="Times New Roman"/>
                <w:sz w:val="24"/>
                <w:szCs w:val="24"/>
              </w:rPr>
            </w:rPrChange>
          </w:rPr>
          <w:t>a</w:t>
        </w:r>
      </w:ins>
      <w:r w:rsidRPr="00E01977">
        <w:rPr>
          <w:rFonts w:ascii="Times New Roman" w:eastAsia="Times New Roman" w:hAnsi="Times New Roman" w:cs="Times New Roman"/>
          <w:sz w:val="24"/>
          <w:szCs w:val="24"/>
        </w:rPr>
        <w:t xml:space="preserve"> restraint</w:t>
      </w:r>
      <w:ins w:id="4297" w:author="Tricia Nay" w:date="2023-07-16T15:18:00Z">
        <w:r w:rsidR="00AF7B06">
          <w:rPr>
            <w:rFonts w:ascii="Times New Roman" w:eastAsia="Times New Roman" w:hAnsi="Times New Roman" w:cs="Times New Roman"/>
            <w:sz w:val="24"/>
            <w:szCs w:val="24"/>
          </w:rPr>
          <w:t>[</w:t>
        </w:r>
      </w:ins>
      <w:r w:rsidRPr="00AF7B06">
        <w:rPr>
          <w:rFonts w:ascii="Times New Roman" w:eastAsia="Times New Roman" w:hAnsi="Times New Roman" w:cs="Times New Roman"/>
          <w:strike/>
          <w:sz w:val="24"/>
          <w:szCs w:val="24"/>
          <w:rPrChange w:id="4298" w:author="Tricia Nay" w:date="2023-07-16T15:18:00Z">
            <w:rPr>
              <w:rFonts w:ascii="Times New Roman" w:eastAsia="Times New Roman" w:hAnsi="Times New Roman" w:cs="Times New Roman"/>
              <w:sz w:val="24"/>
              <w:szCs w:val="24"/>
            </w:rPr>
          </w:rPrChange>
        </w:rPr>
        <w:t>s</w:t>
      </w:r>
      <w:ins w:id="4299" w:author="Tricia Nay" w:date="2023-07-16T15:18:00Z">
        <w:r w:rsidR="00AF7B06">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 xml:space="preserve"> depending upon the reason for the use of bed rails and how the bed rails are used. This determination is based upon the resident and the effect that bed rails would have upon the resident, as documented in the resident's record.</w:t>
      </w:r>
    </w:p>
    <w:p w14:paraId="4ADD81C9" w14:textId="169291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The program shall notify the resident's family </w:t>
      </w:r>
      <w:r w:rsidRPr="00E73A90">
        <w:rPr>
          <w:rFonts w:ascii="Times New Roman" w:eastAsia="Times New Roman" w:hAnsi="Times New Roman" w:cs="Times New Roman"/>
          <w:sz w:val="24"/>
          <w:szCs w:val="24"/>
        </w:rPr>
        <w:t xml:space="preserve">or the </w:t>
      </w:r>
      <w:r w:rsidR="00187116" w:rsidRPr="00E73A90">
        <w:rPr>
          <w:rFonts w:ascii="Times New Roman" w:eastAsia="Times New Roman" w:hAnsi="Times New Roman" w:cs="Times New Roman"/>
          <w:b/>
          <w:sz w:val="24"/>
          <w:szCs w:val="24"/>
        </w:rPr>
        <w:t>[</w:t>
      </w:r>
      <w:r w:rsidRPr="009215D4">
        <w:rPr>
          <w:rFonts w:ascii="Times New Roman" w:eastAsia="Times New Roman" w:hAnsi="Times New Roman" w:cs="Times New Roman"/>
          <w:strike/>
          <w:sz w:val="24"/>
          <w:szCs w:val="24"/>
          <w:rPrChange w:id="4300" w:author="Tricia Nay" w:date="2023-07-16T21:56:00Z">
            <w:rPr>
              <w:rFonts w:ascii="Times New Roman" w:eastAsia="Times New Roman" w:hAnsi="Times New Roman" w:cs="Times New Roman"/>
              <w:sz w:val="24"/>
              <w:szCs w:val="24"/>
            </w:rPr>
          </w:rPrChange>
        </w:rPr>
        <w:t>resident's</w:t>
      </w:r>
      <w:r w:rsidR="00187116" w:rsidRPr="00E73A90">
        <w:rPr>
          <w:rFonts w:ascii="Times New Roman" w:eastAsia="Times New Roman" w:hAnsi="Times New Roman" w:cs="Times New Roman"/>
          <w:b/>
          <w:sz w:val="24"/>
          <w:szCs w:val="24"/>
        </w:rPr>
        <w:t>]</w:t>
      </w:r>
      <w:r w:rsidR="00187116" w:rsidRPr="00E73A90">
        <w:rPr>
          <w:rFonts w:ascii="Times New Roman" w:eastAsia="Times New Roman" w:hAnsi="Times New Roman" w:cs="Times New Roman"/>
          <w:sz w:val="24"/>
          <w:szCs w:val="24"/>
        </w:rPr>
        <w:t xml:space="preserve"> </w:t>
      </w:r>
      <w:r w:rsidR="00187116" w:rsidRPr="00E73A90">
        <w:rPr>
          <w:rFonts w:ascii="Times New Roman" w:eastAsia="Times New Roman" w:hAnsi="Times New Roman" w:cs="Times New Roman"/>
          <w:i/>
          <w:sz w:val="24"/>
          <w:szCs w:val="24"/>
        </w:rPr>
        <w:t>resident</w:t>
      </w:r>
      <w:r w:rsidRPr="00E73A90">
        <w:rPr>
          <w:rFonts w:ascii="Times New Roman" w:eastAsia="Times New Roman" w:hAnsi="Times New Roman" w:cs="Times New Roman"/>
          <w:sz w:val="24"/>
          <w:szCs w:val="24"/>
        </w:rPr>
        <w:t xml:space="preserve"> representative</w:t>
      </w:r>
      <w:r w:rsidRPr="00E01977">
        <w:rPr>
          <w:rFonts w:ascii="Times New Roman" w:eastAsia="Times New Roman" w:hAnsi="Times New Roman" w:cs="Times New Roman"/>
          <w:sz w:val="24"/>
          <w:szCs w:val="24"/>
        </w:rPr>
        <w:t xml:space="preserve"> each time a restraint is used.</w:t>
      </w:r>
    </w:p>
    <w:p w14:paraId="2D47F963" w14:textId="5CECB527" w:rsidR="008A4CCC" w:rsidRPr="00E01977" w:rsidRDefault="008A4CCC" w:rsidP="008A4CCC">
      <w:pPr>
        <w:spacing w:after="0" w:line="480" w:lineRule="auto"/>
        <w:rPr>
          <w:rFonts w:ascii="Times New Roman" w:hAnsi="Times New Roman" w:cs="Times New Roman"/>
          <w:sz w:val="24"/>
          <w:szCs w:val="24"/>
        </w:rPr>
      </w:pPr>
      <w:bookmarkStart w:id="4301" w:name="_Hlk140414776"/>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37</w:t>
      </w:r>
    </w:p>
    <w:p w14:paraId="6BFA50FC" w14:textId="2C4543DB"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.37 Protection</w:t>
      </w:r>
      <w:r w:rsidR="008E42F1" w:rsidRPr="00E01977">
        <w:rPr>
          <w:rFonts w:ascii="Times New Roman" w:eastAsia="Times New Roman" w:hAnsi="Times New Roman" w:cs="Times New Roman"/>
          <w:sz w:val="24"/>
          <w:szCs w:val="24"/>
        </w:rPr>
        <w:t xml:space="preserve"> of a Resident's Personal Funds.</w:t>
      </w:r>
    </w:p>
    <w:bookmarkEnd w:id="4301"/>
    <w:p w14:paraId="7D01C8F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resident may:</w:t>
      </w:r>
    </w:p>
    <w:p w14:paraId="488751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Manage the resident's financial affairs; or</w:t>
      </w:r>
    </w:p>
    <w:p w14:paraId="0A3FDE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Consistent with State law, choose any individual who is willing and able to handle the resident's financial affairs.</w:t>
      </w:r>
    </w:p>
    <w:p w14:paraId="4F408AEA" w14:textId="0C8CEB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 program may refuse to handle a resident's financial affairs.</w:t>
      </w:r>
    </w:p>
    <w:p w14:paraId="7A1E0367" w14:textId="79EB9D99" w:rsidR="0001208D" w:rsidRPr="00177B11" w:rsidRDefault="008E42F1">
      <w:pPr>
        <w:spacing w:after="0" w:line="480" w:lineRule="auto"/>
        <w:rPr>
          <w:rFonts w:ascii="Times New Roman" w:hAnsi="Times New Roman" w:cs="Times New Roman"/>
          <w:sz w:val="24"/>
          <w:szCs w:val="24"/>
        </w:rPr>
      </w:pPr>
      <w:r w:rsidRPr="00177B11">
        <w:rPr>
          <w:rFonts w:ascii="Times New Roman" w:eastAsia="Times New Roman" w:hAnsi="Times New Roman" w:cs="Times New Roman"/>
          <w:sz w:val="24"/>
          <w:szCs w:val="24"/>
        </w:rPr>
        <w:lastRenderedPageBreak/>
        <w:t>C. An assisted living program may not manage a resident's funds without an express written request from the:</w:t>
      </w:r>
    </w:p>
    <w:p w14:paraId="6C7582CC" w14:textId="77777777" w:rsidR="0001208D" w:rsidRPr="00241010" w:rsidRDefault="008E42F1">
      <w:pPr>
        <w:spacing w:after="0" w:line="480" w:lineRule="auto"/>
        <w:rPr>
          <w:rFonts w:ascii="Times New Roman" w:hAnsi="Times New Roman" w:cs="Times New Roman"/>
          <w:sz w:val="24"/>
          <w:szCs w:val="24"/>
        </w:rPr>
      </w:pPr>
      <w:r w:rsidRPr="00241010">
        <w:rPr>
          <w:rFonts w:ascii="Times New Roman" w:eastAsia="Times New Roman" w:hAnsi="Times New Roman" w:cs="Times New Roman"/>
          <w:sz w:val="24"/>
          <w:szCs w:val="24"/>
        </w:rPr>
        <w:t>(1) Resident; or</w:t>
      </w:r>
    </w:p>
    <w:p w14:paraId="7327BA07" w14:textId="0A125C4A" w:rsidR="0001208D" w:rsidRPr="00E01977" w:rsidRDefault="008E42F1">
      <w:pPr>
        <w:spacing w:after="0" w:line="480" w:lineRule="auto"/>
        <w:rPr>
          <w:rFonts w:ascii="Times New Roman" w:hAnsi="Times New Roman" w:cs="Times New Roman"/>
          <w:sz w:val="24"/>
          <w:szCs w:val="24"/>
        </w:rPr>
      </w:pPr>
      <w:r w:rsidRPr="00241010">
        <w:rPr>
          <w:rFonts w:ascii="Times New Roman" w:eastAsia="Times New Roman" w:hAnsi="Times New Roman" w:cs="Times New Roman"/>
          <w:sz w:val="24"/>
          <w:szCs w:val="24"/>
        </w:rPr>
        <w:t>(2) Resident</w:t>
      </w:r>
      <w:del w:id="4302" w:author="Tricia Nay" w:date="2023-07-16T14:31:00Z">
        <w:r w:rsidRPr="00241010" w:rsidDel="008D3C58">
          <w:rPr>
            <w:rFonts w:ascii="Times New Roman" w:eastAsia="Times New Roman" w:hAnsi="Times New Roman" w:cs="Times New Roman"/>
            <w:sz w:val="24"/>
            <w:szCs w:val="24"/>
          </w:rPr>
          <w:delText>'s</w:delText>
        </w:r>
      </w:del>
      <w:r w:rsidRPr="00241010">
        <w:rPr>
          <w:rFonts w:ascii="Times New Roman" w:eastAsia="Times New Roman" w:hAnsi="Times New Roman" w:cs="Times New Roman"/>
          <w:sz w:val="24"/>
          <w:szCs w:val="24"/>
        </w:rPr>
        <w:t xml:space="preserve"> </w:t>
      </w:r>
      <w:r w:rsidRPr="00056591">
        <w:rPr>
          <w:rFonts w:ascii="Times New Roman" w:eastAsia="Times New Roman" w:hAnsi="Times New Roman" w:cs="Times New Roman"/>
          <w:sz w:val="24"/>
          <w:szCs w:val="24"/>
        </w:rPr>
        <w:t>agent</w:t>
      </w:r>
      <w:r w:rsidRPr="00241010">
        <w:rPr>
          <w:rFonts w:ascii="Times New Roman" w:eastAsia="Times New Roman" w:hAnsi="Times New Roman" w:cs="Times New Roman"/>
          <w:sz w:val="24"/>
          <w:szCs w:val="24"/>
        </w:rPr>
        <w:t>.</w:t>
      </w:r>
    </w:p>
    <w:p w14:paraId="56188A5D" w14:textId="363978E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w:t>
      </w:r>
      <w:r w:rsidR="000F39A3">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Management of Personal Funds. On the written authorization of a resident or</w:t>
      </w:r>
      <w:ins w:id="4303" w:author="Tricia Nay" w:date="2023-07-16T14:31:00Z">
        <w:r w:rsidR="008D3C58">
          <w:rPr>
            <w:rFonts w:ascii="Times New Roman" w:eastAsia="Times New Roman" w:hAnsi="Times New Roman" w:cs="Times New Roman"/>
            <w:sz w:val="24"/>
            <w:szCs w:val="24"/>
          </w:rPr>
          <w:t xml:space="preserve"> </w:t>
        </w:r>
        <w:r w:rsidR="008D3C58" w:rsidRPr="008D3C58">
          <w:rPr>
            <w:rFonts w:ascii="Times New Roman" w:eastAsia="Times New Roman" w:hAnsi="Times New Roman" w:cs="Times New Roman"/>
            <w:i/>
            <w:iCs/>
            <w:sz w:val="24"/>
            <w:szCs w:val="24"/>
            <w:rPrChange w:id="4304" w:author="Tricia Nay" w:date="2023-07-16T14:31:00Z">
              <w:rPr>
                <w:rFonts w:ascii="Times New Roman" w:eastAsia="Times New Roman" w:hAnsi="Times New Roman" w:cs="Times New Roman"/>
                <w:sz w:val="24"/>
                <w:szCs w:val="24"/>
              </w:rPr>
            </w:rPrChange>
          </w:rPr>
          <w:t>resident</w:t>
        </w:r>
      </w:ins>
      <w:r w:rsidRPr="00E01977">
        <w:rPr>
          <w:rFonts w:ascii="Times New Roman" w:eastAsia="Times New Roman" w:hAnsi="Times New Roman" w:cs="Times New Roman"/>
          <w:sz w:val="24"/>
          <w:szCs w:val="24"/>
        </w:rPr>
        <w:t xml:space="preserve"> </w:t>
      </w:r>
      <w:r w:rsidRPr="00056591">
        <w:rPr>
          <w:rFonts w:ascii="Times New Roman" w:eastAsia="Times New Roman" w:hAnsi="Times New Roman" w:cs="Times New Roman"/>
          <w:sz w:val="24"/>
          <w:szCs w:val="24"/>
        </w:rPr>
        <w:t>agent</w:t>
      </w:r>
      <w:r w:rsidRPr="00E01977">
        <w:rPr>
          <w:rFonts w:ascii="Times New Roman" w:eastAsia="Times New Roman" w:hAnsi="Times New Roman" w:cs="Times New Roman"/>
          <w:sz w:val="24"/>
          <w:szCs w:val="24"/>
        </w:rPr>
        <w:t>, an assisted living program shall hold, safeguard, manage, and account for the resident's personal funds as specified in this regulation.</w:t>
      </w:r>
    </w:p>
    <w:p w14:paraId="0680FA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Safeguards Required.</w:t>
      </w:r>
    </w:p>
    <w:p w14:paraId="1D0F9174" w14:textId="3648168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Each assisted living program shall develop adequate safeguards to secure the personal funds of a resident that are entrusted to the assisted living program.</w:t>
      </w:r>
    </w:p>
    <w:p w14:paraId="794BC011" w14:textId="4B8C32F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assisted living program to which $300 or more of a resident's personal funds is entrusted shall deposit the money in an interest-bearing bank account. If an assisted living program is entrusted with a resident's personal funds that are less than $300, the assisted living program may deposit the funds in a bank account.</w:t>
      </w:r>
    </w:p>
    <w:p w14:paraId="6A143D77" w14:textId="2EB5792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An assisted living program that manages residents' personal funds, regardless of the amount managed, shall maintain on behalf of the residents:</w:t>
      </w:r>
    </w:p>
    <w:p w14:paraId="2586F0A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bond, with the State as obligee, equal to the average monthly balance of all the funds held or managed by the licensee for the residents of the facility;</w:t>
      </w:r>
    </w:p>
    <w:p w14:paraId="44CAD1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letter of credit, with the State as obligee, equal to the average monthly balance of all the funds held or managed by the licensee for the residents of the facility; or</w:t>
      </w:r>
    </w:p>
    <w:p w14:paraId="33DF292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Net assets equal to the average monthly balance of all the funds held or managed by the licensee for the residents of the facility.</w:t>
      </w:r>
    </w:p>
    <w:p w14:paraId="133A46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(4) The bond, letter of credit, or list of assets shall be kept at the assisted living program for inspection by the Department or its designee.</w:t>
      </w:r>
    </w:p>
    <w:p w14:paraId="3DADE46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Establishment of Resident Accounts.</w:t>
      </w:r>
    </w:p>
    <w:p w14:paraId="5320EEFB" w14:textId="517729A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When an assisted living program manages a resident's financial affairs, the assisted living program shall:</w:t>
      </w:r>
    </w:p>
    <w:p w14:paraId="317CF4AB" w14:textId="56F15FC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Establish and maintain a system that ensures a full, complete, and separate accounting, in accordance with generally accepted accounting principles, of a resident's personal funds entrusted to the assisted living program; and</w:t>
      </w:r>
    </w:p>
    <w:p w14:paraId="21C303A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Keep the accounts of its residents separate from the accounts of the facility.</w:t>
      </w:r>
    </w:p>
    <w:p w14:paraId="5170456F" w14:textId="42255EA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Bank accounts opened for residents' personal funds by an assisted living program shall have minimal or no fees.</w:t>
      </w:r>
    </w:p>
    <w:p w14:paraId="5B2481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Any interest earned on the bank accounts shall accrue to the resident.</w:t>
      </w:r>
    </w:p>
    <w:p w14:paraId="22850A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Any fees charged by the bank for the maintenance of the account shall be paid by the resident.</w:t>
      </w:r>
    </w:p>
    <w:p w14:paraId="64E67404" w14:textId="130FFD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Records of Resident Personal Funds. For all resident funds entrusted to an assisted living program, the assisted living program shall:</w:t>
      </w:r>
    </w:p>
    <w:p w14:paraId="77FD9D9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Maintain an individual record for each resident, which includes the following information for each transaction:</w:t>
      </w:r>
    </w:p>
    <w:p w14:paraId="57935F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date of the transaction;</w:t>
      </w:r>
    </w:p>
    <w:p w14:paraId="4BB274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type of transaction, whether it is a deposit, withdrawal, or any other transaction; and</w:t>
      </w:r>
    </w:p>
    <w:p w14:paraId="1834D8D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balance of funds after the completion of the transaction;</w:t>
      </w:r>
    </w:p>
    <w:p w14:paraId="3E6F7EB5" w14:textId="5FC1D89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Make available for inspection by the resident, or, when applicable, the resident</w:t>
      </w:r>
      <w:del w:id="4305" w:author="Tricia Nay" w:date="2023-07-16T14:32:00Z">
        <w:r w:rsidRPr="00E01977" w:rsidDel="008D3C58">
          <w:rPr>
            <w:rFonts w:ascii="Times New Roman" w:eastAsia="Times New Roman" w:hAnsi="Times New Roman" w:cs="Times New Roman"/>
            <w:sz w:val="24"/>
            <w:szCs w:val="24"/>
          </w:rPr>
          <w:delText>'s</w:delText>
        </w:r>
      </w:del>
      <w:r w:rsidRPr="00E01977">
        <w:rPr>
          <w:rFonts w:ascii="Times New Roman" w:eastAsia="Times New Roman" w:hAnsi="Times New Roman" w:cs="Times New Roman"/>
          <w:sz w:val="24"/>
          <w:szCs w:val="24"/>
        </w:rPr>
        <w:t xml:space="preserve"> </w:t>
      </w:r>
      <w:r w:rsidRPr="00034F85">
        <w:rPr>
          <w:rFonts w:ascii="Times New Roman" w:eastAsia="Times New Roman" w:hAnsi="Times New Roman" w:cs="Times New Roman"/>
          <w:sz w:val="24"/>
          <w:szCs w:val="24"/>
        </w:rPr>
        <w:t>agent</w:t>
      </w:r>
      <w:r w:rsidR="00793C39" w:rsidRPr="00E01977">
        <w:rPr>
          <w:rFonts w:ascii="Times New Roman" w:eastAsia="Times New Roman" w:hAnsi="Times New Roman" w:cs="Times New Roman"/>
          <w:sz w:val="24"/>
          <w:szCs w:val="24"/>
        </w:rPr>
        <w:t xml:space="preserve"> </w:t>
      </w:r>
      <w:r w:rsidR="00793C39"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 a statement of the resident's account; and</w:t>
      </w:r>
    </w:p>
    <w:p w14:paraId="565CAD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(3) Make available at the assisted living program, for audit by the Department or its designee, records pertaining to each resident's personal funds, including the written authorization required by §D of this regulation.</w:t>
      </w:r>
    </w:p>
    <w:p w14:paraId="3C8B7A48" w14:textId="3453CDB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Fire and Theft Coverage. For all resident funds entrusted to an assisted living program, the assisted living program</w:t>
      </w:r>
      <w:r w:rsidR="001948CA">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shall establish and maintain adequate fire and theft coverage to protect a resident's funds that are on the premises of the assisting living program.</w:t>
      </w:r>
    </w:p>
    <w:p w14:paraId="4DDEFE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Availability of Personal Funds.</w:t>
      </w:r>
    </w:p>
    <w:p w14:paraId="7EE619EA"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A resident, or if applicable, the resident's legally authorized representative, has the right to access funds entrusted to the assisted living program:</w:t>
      </w:r>
    </w:p>
    <w:p w14:paraId="5BBC18D9" w14:textId="77777777" w:rsidR="002B3846" w:rsidRPr="00E01977" w:rsidRDefault="002B3846">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(a) During normal business hours, if the funds are held within the facility; or</w:t>
      </w:r>
    </w:p>
    <w:p w14:paraId="5A12189E" w14:textId="77777777" w:rsidR="002B3846" w:rsidRPr="00E01977" w:rsidRDefault="002B3846">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(b) Within 3 banking days, if a bank, the State, or a county or municipal treasurer holds the money.</w:t>
      </w:r>
    </w:p>
    <w:p w14:paraId="5C7D2E14" w14:textId="00B3D17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If an assisted living program transfers or discharges a resident, the assisted living program shall:</w:t>
      </w:r>
    </w:p>
    <w:p w14:paraId="495D89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Request and follow the resident's written instructions for transferring the resident's funds;</w:t>
      </w:r>
    </w:p>
    <w:p w14:paraId="2478D9CB" w14:textId="10CD79B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Return, upon the resident's or, when applicable, the resident</w:t>
      </w:r>
      <w:del w:id="4306" w:author="Tricia Nay" w:date="2023-07-16T14:32:00Z">
        <w:r w:rsidRPr="00E01977" w:rsidDel="008D3C58">
          <w:rPr>
            <w:rFonts w:ascii="Times New Roman" w:eastAsia="Times New Roman" w:hAnsi="Times New Roman" w:cs="Times New Roman"/>
            <w:sz w:val="24"/>
            <w:szCs w:val="24"/>
          </w:rPr>
          <w:delText>'s</w:delText>
        </w:r>
      </w:del>
      <w:r w:rsidRPr="00E01977">
        <w:rPr>
          <w:rFonts w:ascii="Times New Roman" w:eastAsia="Times New Roman" w:hAnsi="Times New Roman" w:cs="Times New Roman"/>
          <w:sz w:val="24"/>
          <w:szCs w:val="24"/>
        </w:rPr>
        <w:t xml:space="preserve"> </w:t>
      </w:r>
      <w:r w:rsidRPr="00034F85">
        <w:rPr>
          <w:rFonts w:ascii="Times New Roman" w:eastAsia="Times New Roman" w:hAnsi="Times New Roman" w:cs="Times New Roman"/>
          <w:sz w:val="24"/>
          <w:szCs w:val="24"/>
        </w:rPr>
        <w:t>agent</w:t>
      </w:r>
      <w:r w:rsidRPr="00E01977">
        <w:rPr>
          <w:rFonts w:ascii="Times New Roman" w:eastAsia="Times New Roman" w:hAnsi="Times New Roman" w:cs="Times New Roman"/>
          <w:sz w:val="24"/>
          <w:szCs w:val="24"/>
        </w:rPr>
        <w:t xml:space="preserve">'s demand, the resident's money that the assisted living program has in its possession and have the resident or </w:t>
      </w:r>
      <w:ins w:id="4307" w:author="Tricia Nay" w:date="2023-07-16T14:32:00Z">
        <w:r w:rsidR="008D3C58" w:rsidRPr="008A4CCC">
          <w:rPr>
            <w:rFonts w:ascii="Times New Roman" w:eastAsia="Times New Roman" w:hAnsi="Times New Roman" w:cs="Times New Roman"/>
            <w:i/>
            <w:iCs/>
            <w:sz w:val="24"/>
            <w:szCs w:val="24"/>
            <w:rPrChange w:id="4308" w:author="Tricia Nay" w:date="2023-07-16T16:12:00Z">
              <w:rPr>
                <w:rFonts w:ascii="Times New Roman" w:eastAsia="Times New Roman" w:hAnsi="Times New Roman" w:cs="Times New Roman"/>
                <w:sz w:val="24"/>
                <w:szCs w:val="24"/>
              </w:rPr>
            </w:rPrChange>
          </w:rPr>
          <w:t>resident</w:t>
        </w:r>
        <w:r w:rsidR="008D3C58">
          <w:rPr>
            <w:rFonts w:ascii="Times New Roman" w:eastAsia="Times New Roman" w:hAnsi="Times New Roman" w:cs="Times New Roman"/>
            <w:sz w:val="24"/>
            <w:szCs w:val="24"/>
          </w:rPr>
          <w:t xml:space="preserve"> </w:t>
        </w:r>
      </w:ins>
      <w:r w:rsidRPr="00034F85">
        <w:rPr>
          <w:rFonts w:ascii="Times New Roman" w:eastAsia="Times New Roman" w:hAnsi="Times New Roman" w:cs="Times New Roman"/>
          <w:sz w:val="24"/>
          <w:szCs w:val="24"/>
        </w:rPr>
        <w:t>agent</w:t>
      </w:r>
      <w:r w:rsidRPr="00E01977">
        <w:rPr>
          <w:rFonts w:ascii="Times New Roman" w:eastAsia="Times New Roman" w:hAnsi="Times New Roman" w:cs="Times New Roman"/>
          <w:sz w:val="24"/>
          <w:szCs w:val="24"/>
        </w:rPr>
        <w:t xml:space="preserve"> sign a receipt for the money; or</w:t>
      </w:r>
    </w:p>
    <w:p w14:paraId="4B480FF2" w14:textId="7F6A666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Make available to the resident or the resident</w:t>
      </w:r>
      <w:del w:id="4309" w:author="Tricia Nay" w:date="2023-07-16T14:32:00Z">
        <w:r w:rsidRPr="00E01977" w:rsidDel="008D3C58">
          <w:rPr>
            <w:rFonts w:ascii="Times New Roman" w:eastAsia="Times New Roman" w:hAnsi="Times New Roman" w:cs="Times New Roman"/>
            <w:sz w:val="24"/>
            <w:szCs w:val="24"/>
          </w:rPr>
          <w:delText>'s</w:delText>
        </w:r>
      </w:del>
      <w:r w:rsidRPr="00E01977">
        <w:rPr>
          <w:rFonts w:ascii="Times New Roman" w:eastAsia="Times New Roman" w:hAnsi="Times New Roman" w:cs="Times New Roman"/>
          <w:sz w:val="24"/>
          <w:szCs w:val="24"/>
        </w:rPr>
        <w:t xml:space="preserve"> </w:t>
      </w:r>
      <w:r w:rsidRPr="00034F85">
        <w:rPr>
          <w:rFonts w:ascii="Times New Roman" w:eastAsia="Times New Roman" w:hAnsi="Times New Roman" w:cs="Times New Roman"/>
          <w:sz w:val="24"/>
          <w:szCs w:val="24"/>
        </w:rPr>
        <w:t>agent</w:t>
      </w:r>
      <w:r w:rsidRPr="00E01977">
        <w:rPr>
          <w:rFonts w:ascii="Times New Roman" w:eastAsia="Times New Roman" w:hAnsi="Times New Roman" w:cs="Times New Roman"/>
          <w:sz w:val="24"/>
          <w:szCs w:val="24"/>
        </w:rPr>
        <w:t>, within 3 banking days, the resident's money which is held in an account with a bank, the State, or county or municipal treasurer.</w:t>
      </w:r>
    </w:p>
    <w:p w14:paraId="269890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Ownership Change.</w:t>
      </w:r>
    </w:p>
    <w:p w14:paraId="45ED6E2C" w14:textId="29EE1EA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If the ownership of an assisted living program changes, the previous owner, with the approval of each resident, shall give the new owner a certified written audit of all funds that residents have entrusted to the assisted living program.</w:t>
      </w:r>
    </w:p>
    <w:p w14:paraId="40A873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(2) The new owner shall give to the previous owner a signed receipt acknowledging the receipt of the accounts.</w:t>
      </w:r>
    </w:p>
    <w:p w14:paraId="196CE6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new owner shall comply with the safeguard requirements of §E of this regulation.</w:t>
      </w:r>
    </w:p>
    <w:p w14:paraId="01DD9D2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If the resident wants the new owner to hold, safeguard, manage, or account for the residents personal funds, then a new written authorization in compliance with §D of this regulation shall be executed.</w:t>
      </w:r>
    </w:p>
    <w:p w14:paraId="2DE2EAF6" w14:textId="460063F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K. Resident Liability. A resident is not liable for any act or omission of the assisted living program concerning the finances of the assisted living program or the resident.</w:t>
      </w:r>
    </w:p>
    <w:p w14:paraId="6F2BA4AF" w14:textId="3E85C03E" w:rsidR="008A4CCC" w:rsidRPr="00E01977" w:rsidRDefault="008A4CCC" w:rsidP="008A4CCC">
      <w:pPr>
        <w:spacing w:after="0" w:line="480" w:lineRule="auto"/>
        <w:rPr>
          <w:rFonts w:ascii="Times New Roman" w:hAnsi="Times New Roman" w:cs="Times New Roman"/>
          <w:sz w:val="24"/>
          <w:szCs w:val="24"/>
        </w:rPr>
      </w:pPr>
      <w:bookmarkStart w:id="4310" w:name="h.2et92p0" w:colFirst="0" w:colLast="0"/>
      <w:bookmarkStart w:id="4311" w:name="_Hlk140414799"/>
      <w:bookmarkEnd w:id="4310"/>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38</w:t>
      </w:r>
    </w:p>
    <w:p w14:paraId="0170AC7A" w14:textId="71EA6E44"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.38 Misuse </w:t>
      </w:r>
      <w:r w:rsidR="008E42F1" w:rsidRPr="00E01977">
        <w:rPr>
          <w:rFonts w:ascii="Times New Roman" w:eastAsia="Times New Roman" w:hAnsi="Times New Roman" w:cs="Times New Roman"/>
          <w:sz w:val="24"/>
          <w:szCs w:val="24"/>
        </w:rPr>
        <w:t>of Resident's Funds.</w:t>
      </w:r>
    </w:p>
    <w:bookmarkEnd w:id="4311"/>
    <w:p w14:paraId="5A956CB5" w14:textId="3BDA824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 person may not misappropriate a resident's assets or income, including spending the resident's assets or income against or without the consent of the resident or, if the resident is unable to consent, the </w:t>
      </w:r>
      <w:r w:rsidRPr="00034F85">
        <w:rPr>
          <w:rFonts w:ascii="Times New Roman" w:eastAsia="Times New Roman" w:hAnsi="Times New Roman" w:cs="Times New Roman"/>
          <w:sz w:val="24"/>
          <w:szCs w:val="24"/>
        </w:rPr>
        <w:t>resident</w:t>
      </w:r>
      <w:del w:id="4312" w:author="Tricia Nay" w:date="2023-07-16T14:32:00Z">
        <w:r w:rsidRPr="00034F85" w:rsidDel="008D3C58">
          <w:rPr>
            <w:rFonts w:ascii="Times New Roman" w:eastAsia="Times New Roman" w:hAnsi="Times New Roman" w:cs="Times New Roman"/>
            <w:sz w:val="24"/>
            <w:szCs w:val="24"/>
          </w:rPr>
          <w:delText>'s</w:delText>
        </w:r>
      </w:del>
      <w:r w:rsidRPr="00034F85">
        <w:rPr>
          <w:rFonts w:ascii="Times New Roman" w:eastAsia="Times New Roman" w:hAnsi="Times New Roman" w:cs="Times New Roman"/>
          <w:sz w:val="24"/>
          <w:szCs w:val="24"/>
        </w:rPr>
        <w:t xml:space="preserve"> agent.</w:t>
      </w:r>
    </w:p>
    <w:p w14:paraId="317831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individual who witnessed, or otherwise has reason to believe, that there has been an abuse of a resident's funds shall make a complaint within 24 hours to the:</w:t>
      </w:r>
    </w:p>
    <w:p w14:paraId="6B200BB0" w14:textId="77777777" w:rsidR="0001208D" w:rsidRPr="00034F85" w:rsidRDefault="008E42F1">
      <w:pPr>
        <w:spacing w:after="0" w:line="480" w:lineRule="auto"/>
        <w:rPr>
          <w:rFonts w:ascii="Times New Roman" w:hAnsi="Times New Roman" w:cs="Times New Roman"/>
          <w:sz w:val="24"/>
          <w:szCs w:val="24"/>
        </w:rPr>
      </w:pPr>
      <w:r w:rsidRPr="00034F85">
        <w:rPr>
          <w:rFonts w:ascii="Times New Roman" w:eastAsia="Times New Roman" w:hAnsi="Times New Roman" w:cs="Times New Roman"/>
          <w:sz w:val="24"/>
          <w:szCs w:val="24"/>
        </w:rPr>
        <w:t>(1) Appropriate law enforcement agency;</w:t>
      </w:r>
    </w:p>
    <w:p w14:paraId="476D60CA" w14:textId="3D599AF2" w:rsidR="0001208D" w:rsidRPr="00034F85" w:rsidRDefault="008E42F1">
      <w:pPr>
        <w:spacing w:after="0" w:line="480" w:lineRule="auto"/>
        <w:rPr>
          <w:rFonts w:ascii="Times New Roman" w:hAnsi="Times New Roman" w:cs="Times New Roman"/>
          <w:sz w:val="24"/>
          <w:szCs w:val="24"/>
        </w:rPr>
      </w:pPr>
      <w:r w:rsidRPr="00034F85">
        <w:rPr>
          <w:rFonts w:ascii="Times New Roman" w:eastAsia="Times New Roman" w:hAnsi="Times New Roman" w:cs="Times New Roman"/>
          <w:sz w:val="24"/>
          <w:szCs w:val="24"/>
        </w:rPr>
        <w:t xml:space="preserve">(2) </w:t>
      </w:r>
      <w:r w:rsidR="00634504" w:rsidRPr="00034F85">
        <w:rPr>
          <w:rFonts w:ascii="Times New Roman" w:eastAsia="Times New Roman" w:hAnsi="Times New Roman" w:cs="Times New Roman"/>
          <w:sz w:val="24"/>
          <w:szCs w:val="24"/>
        </w:rPr>
        <w:t>[</w:t>
      </w:r>
      <w:r w:rsidRPr="00034F85">
        <w:rPr>
          <w:rFonts w:ascii="Times New Roman" w:eastAsia="Times New Roman" w:hAnsi="Times New Roman" w:cs="Times New Roman"/>
          <w:sz w:val="24"/>
          <w:szCs w:val="24"/>
        </w:rPr>
        <w:t>Office of Health Care Quality</w:t>
      </w:r>
      <w:r w:rsidR="00634504" w:rsidRPr="00034F85">
        <w:rPr>
          <w:rFonts w:ascii="Times New Roman" w:eastAsia="Times New Roman" w:hAnsi="Times New Roman" w:cs="Times New Roman"/>
          <w:sz w:val="24"/>
          <w:szCs w:val="24"/>
        </w:rPr>
        <w:t>]OHCQ</w:t>
      </w:r>
      <w:r w:rsidRPr="00034F85">
        <w:rPr>
          <w:rFonts w:ascii="Times New Roman" w:eastAsia="Times New Roman" w:hAnsi="Times New Roman" w:cs="Times New Roman"/>
          <w:sz w:val="24"/>
          <w:szCs w:val="24"/>
        </w:rPr>
        <w:t xml:space="preserve"> of the Department;</w:t>
      </w:r>
    </w:p>
    <w:p w14:paraId="4A26F6FB" w14:textId="2DD3EF64" w:rsidR="0001208D" w:rsidRPr="00034F85" w:rsidRDefault="008E42F1">
      <w:pPr>
        <w:spacing w:after="0" w:line="480" w:lineRule="auto"/>
        <w:rPr>
          <w:rFonts w:ascii="Times New Roman" w:hAnsi="Times New Roman" w:cs="Times New Roman"/>
          <w:sz w:val="24"/>
          <w:szCs w:val="24"/>
        </w:rPr>
      </w:pPr>
      <w:r w:rsidRPr="00034F85">
        <w:rPr>
          <w:rFonts w:ascii="Times New Roman" w:eastAsia="Times New Roman" w:hAnsi="Times New Roman" w:cs="Times New Roman"/>
          <w:sz w:val="24"/>
          <w:szCs w:val="24"/>
        </w:rPr>
        <w:t>(3) Department of Aging or the local area agency on aging;</w:t>
      </w:r>
      <w:del w:id="4313" w:author="Tricia Nay" w:date="2023-07-16T20:09:00Z">
        <w:r w:rsidRPr="00034F85" w:rsidDel="00D225E2">
          <w:rPr>
            <w:rFonts w:ascii="Times New Roman" w:eastAsia="Times New Roman" w:hAnsi="Times New Roman" w:cs="Times New Roman"/>
            <w:sz w:val="24"/>
            <w:szCs w:val="24"/>
          </w:rPr>
          <w:delText xml:space="preserve"> </w:delText>
        </w:r>
      </w:del>
      <w:del w:id="4314" w:author="Tricia Nay" w:date="2023-07-11T15:20:00Z">
        <w:r w:rsidRPr="009272EA" w:rsidDel="00BE6263">
          <w:rPr>
            <w:rFonts w:ascii="Times New Roman" w:eastAsia="Times New Roman" w:hAnsi="Times New Roman" w:cs="Times New Roman"/>
            <w:sz w:val="24"/>
            <w:szCs w:val="24"/>
          </w:rPr>
          <w:delText>or</w:delText>
        </w:r>
      </w:del>
      <w:ins w:id="4315" w:author="Tricia Nay" w:date="2023-07-15T23:20:00Z">
        <w:r w:rsidR="001948CA">
          <w:rPr>
            <w:rFonts w:ascii="Times New Roman" w:eastAsia="Times New Roman" w:hAnsi="Times New Roman" w:cs="Times New Roman"/>
            <w:sz w:val="24"/>
            <w:szCs w:val="24"/>
          </w:rPr>
          <w:t xml:space="preserve"> </w:t>
        </w:r>
      </w:ins>
      <w:ins w:id="4316" w:author="Tricia Nay" w:date="2023-07-11T15:20:00Z">
        <w:r w:rsidR="00BE6263" w:rsidRPr="00034F85">
          <w:rPr>
            <w:rFonts w:ascii="Times New Roman" w:eastAsia="Times New Roman" w:hAnsi="Times New Roman" w:cs="Times New Roman"/>
            <w:sz w:val="24"/>
            <w:szCs w:val="24"/>
          </w:rPr>
          <w:t>and</w:t>
        </w:r>
      </w:ins>
    </w:p>
    <w:p w14:paraId="53DDCD9B" w14:textId="1D96B2E9" w:rsidR="0001208D" w:rsidRPr="00E01977" w:rsidRDefault="008E42F1">
      <w:pPr>
        <w:spacing w:after="0" w:line="480" w:lineRule="auto"/>
        <w:rPr>
          <w:rFonts w:ascii="Times New Roman" w:hAnsi="Times New Roman" w:cs="Times New Roman"/>
          <w:sz w:val="24"/>
          <w:szCs w:val="24"/>
        </w:rPr>
      </w:pPr>
      <w:r w:rsidRPr="00034F85">
        <w:rPr>
          <w:rFonts w:ascii="Times New Roman" w:eastAsia="Times New Roman" w:hAnsi="Times New Roman" w:cs="Times New Roman"/>
          <w:sz w:val="24"/>
          <w:szCs w:val="24"/>
        </w:rPr>
        <w:t>(4) Department of Human Resources or Adult Protective Services.</w:t>
      </w:r>
    </w:p>
    <w:p w14:paraId="7F2585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agency that investigates the abuse of a resident's funds shall send a report to any other agency listed under §B of this regulation that participates in the licensure or subsidizes the care of the resident. Any agency may make a referral to the State's Attorney's Office, or to the Medicaid Fraud Control Unit of the Criminal Division of the Office of the Attorney General, if appropriate.</w:t>
      </w:r>
    </w:p>
    <w:p w14:paraId="270991F0" w14:textId="2693359C" w:rsidR="008A4CCC" w:rsidRPr="00E01977" w:rsidRDefault="008A4CCC" w:rsidP="008A4CCC">
      <w:pPr>
        <w:spacing w:after="0" w:line="480" w:lineRule="auto"/>
        <w:rPr>
          <w:rFonts w:ascii="Times New Roman" w:hAnsi="Times New Roman" w:cs="Times New Roman"/>
          <w:sz w:val="24"/>
          <w:szCs w:val="24"/>
        </w:rPr>
      </w:pPr>
      <w:bookmarkStart w:id="4317" w:name="_Hlk140414817"/>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39</w:t>
      </w:r>
    </w:p>
    <w:p w14:paraId="153B4139" w14:textId="3FEE722A"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.39 General </w:t>
      </w:r>
      <w:r w:rsidR="008E42F1" w:rsidRPr="00E01977">
        <w:rPr>
          <w:rFonts w:ascii="Times New Roman" w:eastAsia="Times New Roman" w:hAnsi="Times New Roman" w:cs="Times New Roman"/>
          <w:sz w:val="24"/>
          <w:szCs w:val="24"/>
        </w:rPr>
        <w:t>Physical Plant Requirements.</w:t>
      </w:r>
    </w:p>
    <w:bookmarkEnd w:id="4317"/>
    <w:p w14:paraId="1D41F449" w14:textId="2B5FA2B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w:t>
      </w:r>
      <w:r w:rsidRPr="009C7058">
        <w:rPr>
          <w:rFonts w:ascii="Times New Roman" w:eastAsia="Times New Roman" w:hAnsi="Times New Roman" w:cs="Times New Roman"/>
          <w:sz w:val="24"/>
          <w:szCs w:val="24"/>
        </w:rPr>
        <w:t>facility</w:t>
      </w:r>
      <w:del w:id="4318" w:author="Tricia Nay" w:date="2023-07-16T13:39:00Z">
        <w:r w:rsidRPr="00E01977" w:rsidDel="00A969C5">
          <w:rPr>
            <w:rFonts w:ascii="Times New Roman" w:eastAsia="Times New Roman" w:hAnsi="Times New Roman" w:cs="Times New Roman"/>
            <w:sz w:val="24"/>
            <w:szCs w:val="24"/>
          </w:rPr>
          <w:delText xml:space="preserve">, </w:delText>
        </w:r>
      </w:del>
      <w:del w:id="4319" w:author="Tricia Nay" w:date="2023-07-13T16:29:00Z">
        <w:r w:rsidRPr="00E01977" w:rsidDel="006F20F8">
          <w:rPr>
            <w:rFonts w:ascii="Times New Roman" w:eastAsia="Times New Roman" w:hAnsi="Times New Roman" w:cs="Times New Roman"/>
            <w:sz w:val="24"/>
            <w:szCs w:val="24"/>
          </w:rPr>
          <w:delText>which includes buildings, common areas</w:delText>
        </w:r>
      </w:del>
      <w:r w:rsidRPr="00E01977">
        <w:rPr>
          <w:rFonts w:ascii="Times New Roman" w:eastAsia="Times New Roman" w:hAnsi="Times New Roman" w:cs="Times New Roman"/>
          <w:sz w:val="24"/>
          <w:szCs w:val="24"/>
        </w:rPr>
        <w:t>, and exterior grounds, shall be kept:</w:t>
      </w:r>
    </w:p>
    <w:p w14:paraId="0645606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 good repair;</w:t>
      </w:r>
    </w:p>
    <w:p w14:paraId="2E90E9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Clean;</w:t>
      </w:r>
    </w:p>
    <w:p w14:paraId="084D2F7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Free of any object, material, or condition that may create a health hazard, accident, or fire;</w:t>
      </w:r>
    </w:p>
    <w:p w14:paraId="1421FD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Free of any object, material, or condition that may create a public nuisance; and</w:t>
      </w:r>
    </w:p>
    <w:p w14:paraId="770DF1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Free of insects and rodents.</w:t>
      </w:r>
    </w:p>
    <w:p w14:paraId="6CEA13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Bathtubs, shower stalls, and lavatories may not be used by the staff for laundering or storing soiled linens.</w:t>
      </w:r>
    </w:p>
    <w:p w14:paraId="6AFDF280" w14:textId="74F0354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assisted living program shall provide in the resident's room adequate storage space for excess supplies, some personal possessions of residents, and similar items which is:</w:t>
      </w:r>
    </w:p>
    <w:p w14:paraId="2B4CFB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Protected from the elements; and</w:t>
      </w:r>
    </w:p>
    <w:p w14:paraId="33E43A05" w14:textId="2FBE4B53" w:rsidR="00E44B19"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(2) Secure, fixed, and locked</w:t>
      </w:r>
      <w:ins w:id="4320" w:author="Tricia Nay" w:date="2023-07-09T11:46:00Z">
        <w:r w:rsidR="00F279EE">
          <w:rPr>
            <w:rFonts w:ascii="Times New Roman" w:eastAsia="Times New Roman" w:hAnsi="Times New Roman" w:cs="Times New Roman"/>
            <w:sz w:val="24"/>
            <w:szCs w:val="24"/>
          </w:rPr>
          <w:t xml:space="preserve"> </w:t>
        </w:r>
        <w:r w:rsidR="00F279EE" w:rsidRPr="00A969C5">
          <w:rPr>
            <w:rFonts w:ascii="Times New Roman" w:eastAsia="Times New Roman" w:hAnsi="Times New Roman" w:cs="Times New Roman"/>
            <w:i/>
            <w:iCs/>
            <w:sz w:val="24"/>
            <w:szCs w:val="24"/>
            <w:rPrChange w:id="4321" w:author="Tricia Nay" w:date="2023-07-16T13:39:00Z">
              <w:rPr>
                <w:rFonts w:ascii="Times New Roman" w:eastAsia="Times New Roman" w:hAnsi="Times New Roman" w:cs="Times New Roman"/>
                <w:sz w:val="24"/>
                <w:szCs w:val="24"/>
              </w:rPr>
            </w:rPrChange>
          </w:rPr>
          <w:t>in a manner that the resident can access without assistance</w:t>
        </w:r>
      </w:ins>
      <w:ins w:id="4322" w:author="Tricia Nay" w:date="2023-07-11T15:21:00Z">
        <w:r w:rsidR="00BE6263">
          <w:rPr>
            <w:rFonts w:ascii="Times New Roman" w:eastAsia="Times New Roman" w:hAnsi="Times New Roman" w:cs="Times New Roman"/>
            <w:i/>
            <w:sz w:val="24"/>
            <w:szCs w:val="24"/>
          </w:rPr>
          <w:t xml:space="preserve"> or with that level of assistance normally required and readily available upon request;</w:t>
        </w:r>
      </w:ins>
    </w:p>
    <w:p w14:paraId="4352B5D5" w14:textId="23DD8E32" w:rsidR="0001208D" w:rsidRPr="009C7058" w:rsidRDefault="00E44B19">
      <w:pPr>
        <w:spacing w:after="0" w:line="480" w:lineRule="auto"/>
        <w:rPr>
          <w:rFonts w:ascii="Times New Roman" w:hAnsi="Times New Roman" w:cs="Times New Roman"/>
          <w:strike/>
          <w:sz w:val="24"/>
          <w:szCs w:val="24"/>
        </w:rPr>
      </w:pPr>
      <w:r w:rsidRPr="009C7058">
        <w:rPr>
          <w:rFonts w:ascii="Times New Roman" w:eastAsia="Times New Roman" w:hAnsi="Times New Roman" w:cs="Times New Roman"/>
          <w:i/>
          <w:strike/>
          <w:sz w:val="24"/>
          <w:szCs w:val="24"/>
        </w:rPr>
        <w:t>(3) Able to be reached and operated by the resident without assistance</w:t>
      </w:r>
      <w:r w:rsidR="008E42F1" w:rsidRPr="009C7058">
        <w:rPr>
          <w:rFonts w:ascii="Times New Roman" w:eastAsia="Times New Roman" w:hAnsi="Times New Roman" w:cs="Times New Roman"/>
          <w:strike/>
          <w:sz w:val="24"/>
          <w:szCs w:val="24"/>
        </w:rPr>
        <w:t>.</w:t>
      </w:r>
    </w:p>
    <w:p w14:paraId="17C2F186" w14:textId="5BB9680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Residents may possess their own cleaning supplies and personal hygiene items if the assisted living manager and delegating nurse have determined that the products would not present a threat to the safety of the resident or others and this decision is documented in the records. The cleaning supplies and personal hygiene items shall be kept in the resident's room and out of view</w:t>
      </w:r>
      <w:r w:rsidR="007B0D5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of other residents when the materials are not in use.</w:t>
      </w:r>
    </w:p>
    <w:p w14:paraId="3C20AA25" w14:textId="31C43977" w:rsidR="008A4CCC" w:rsidRPr="00E01977" w:rsidRDefault="008A4CCC" w:rsidP="008A4CCC">
      <w:pPr>
        <w:spacing w:after="0" w:line="480" w:lineRule="auto"/>
        <w:rPr>
          <w:rFonts w:ascii="Times New Roman" w:hAnsi="Times New Roman" w:cs="Times New Roman"/>
          <w:sz w:val="24"/>
          <w:szCs w:val="24"/>
        </w:rPr>
      </w:pPr>
      <w:bookmarkStart w:id="4323" w:name="h.tyjcwt" w:colFirst="0" w:colLast="0"/>
      <w:bookmarkStart w:id="4324" w:name="_Hlk140414837"/>
      <w:bookmarkEnd w:id="4323"/>
      <w:r w:rsidRPr="00E01977">
        <w:rPr>
          <w:rFonts w:ascii="Times New Roman" w:eastAsia="Times New Roman" w:hAnsi="Times New Roman" w:cs="Times New Roman"/>
          <w:i/>
          <w:sz w:val="24"/>
          <w:szCs w:val="24"/>
        </w:rPr>
        <w:t>10.07.14.4</w:t>
      </w:r>
      <w:r>
        <w:rPr>
          <w:rFonts w:ascii="Times New Roman" w:eastAsia="Times New Roman" w:hAnsi="Times New Roman" w:cs="Times New Roman"/>
          <w:i/>
          <w:sz w:val="24"/>
          <w:szCs w:val="24"/>
        </w:rPr>
        <w:t>0</w:t>
      </w:r>
    </w:p>
    <w:p w14:paraId="3A4267B1" w14:textId="27DA6366"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.40 Water </w:t>
      </w:r>
      <w:r w:rsidR="008E42F1" w:rsidRPr="00E01977">
        <w:rPr>
          <w:rFonts w:ascii="Times New Roman" w:eastAsia="Times New Roman" w:hAnsi="Times New Roman" w:cs="Times New Roman"/>
          <w:sz w:val="24"/>
          <w:szCs w:val="24"/>
        </w:rPr>
        <w:t>Supply.</w:t>
      </w:r>
    </w:p>
    <w:bookmarkEnd w:id="4324"/>
    <w:p w14:paraId="2090B82F" w14:textId="36DB7DC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Approved Source. A facility shall be served by water from an approved public water supply. If an approved public water supply is not available, a private water supply may be accepted if it is approved by the local jurisdiction in which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is located or a private certified vendor to be submitted with an initial </w:t>
      </w:r>
      <w:ins w:id="4325" w:author="Tricia Nay" w:date="2023-07-15T23:20:00Z">
        <w:r w:rsidR="001948CA">
          <w:rPr>
            <w:rFonts w:ascii="Times New Roman" w:eastAsia="Times New Roman" w:hAnsi="Times New Roman" w:cs="Times New Roman"/>
            <w:sz w:val="24"/>
            <w:szCs w:val="24"/>
          </w:rPr>
          <w:t>[</w:t>
        </w:r>
      </w:ins>
      <w:del w:id="4326" w:author="Tricia Nay" w:date="2023-07-09T11:47:00Z">
        <w:r w:rsidRPr="00E01977" w:rsidDel="007B0D57">
          <w:rPr>
            <w:rFonts w:ascii="Times New Roman" w:eastAsia="Times New Roman" w:hAnsi="Times New Roman" w:cs="Times New Roman"/>
            <w:sz w:val="24"/>
            <w:szCs w:val="24"/>
          </w:rPr>
          <w:delText>or renewal</w:delText>
        </w:r>
      </w:del>
      <w:ins w:id="4327" w:author="Tricia Nay" w:date="2023-07-15T23:21:00Z">
        <w:r w:rsidR="001948CA">
          <w:rPr>
            <w:rFonts w:ascii="Times New Roman" w:eastAsia="Times New Roman" w:hAnsi="Times New Roman" w:cs="Times New Roman"/>
            <w:sz w:val="24"/>
            <w:szCs w:val="24"/>
          </w:rPr>
          <w:t>]</w:t>
        </w:r>
      </w:ins>
      <w:del w:id="4328" w:author="Tricia Nay" w:date="2023-07-09T11:47:00Z">
        <w:r w:rsidRPr="00E01977" w:rsidDel="007B0D57">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licensure application.</w:t>
      </w:r>
    </w:p>
    <w:p w14:paraId="6AF6B67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Adequacy. The water supply shall be adequate in quantity and delivered under sufficient pressure to satisfactorily serve all fixtures in the facility.</w:t>
      </w:r>
    </w:p>
    <w:p w14:paraId="15C2F9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Hot Water Temperature. Hot water accessible to residents shall be blended externally to the hot water generator, by either individual point-of-use control valves of the anti-scald or thermostatic mixing valve type, to a maximum temperature of 120°F and a minimum temperature of 100°F at the fixture.</w:t>
      </w:r>
    </w:p>
    <w:p w14:paraId="157134FF" w14:textId="440D6BDC" w:rsidR="008A4CCC" w:rsidRPr="00E01977" w:rsidRDefault="008A4CCC" w:rsidP="008A4CCC">
      <w:pPr>
        <w:spacing w:after="0" w:line="480" w:lineRule="auto"/>
        <w:rPr>
          <w:rFonts w:ascii="Times New Roman" w:hAnsi="Times New Roman" w:cs="Times New Roman"/>
          <w:sz w:val="24"/>
          <w:szCs w:val="24"/>
        </w:rPr>
      </w:pPr>
      <w:bookmarkStart w:id="4329" w:name="_Hlk140414855"/>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41</w:t>
      </w:r>
    </w:p>
    <w:p w14:paraId="41D0CABC" w14:textId="5C742C37"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.41 Sewage </w:t>
      </w:r>
      <w:r w:rsidR="008E42F1" w:rsidRPr="00E01977">
        <w:rPr>
          <w:rFonts w:ascii="Times New Roman" w:eastAsia="Times New Roman" w:hAnsi="Times New Roman" w:cs="Times New Roman"/>
          <w:sz w:val="24"/>
          <w:szCs w:val="24"/>
        </w:rPr>
        <w:t>Disposal.</w:t>
      </w:r>
      <w:bookmarkEnd w:id="4329"/>
    </w:p>
    <w:p w14:paraId="01FE562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The facility shall be served by an approved public sewage disposal system, if available. If an approved public sewage disposal system is not available, a private sewage disposal system may be accepted if approved by the local jurisdiction in which the program is located.</w:t>
      </w:r>
    </w:p>
    <w:p w14:paraId="6AA48F46" w14:textId="77A34F69" w:rsidR="008A4CCC" w:rsidRPr="00E01977" w:rsidRDefault="008A4CCC" w:rsidP="008A4CCC">
      <w:pPr>
        <w:spacing w:after="0" w:line="480" w:lineRule="auto"/>
        <w:rPr>
          <w:rFonts w:ascii="Times New Roman" w:hAnsi="Times New Roman" w:cs="Times New Roman"/>
          <w:sz w:val="24"/>
          <w:szCs w:val="24"/>
        </w:rPr>
      </w:pPr>
      <w:bookmarkStart w:id="4330" w:name="_Hlk140414884"/>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42</w:t>
      </w:r>
    </w:p>
    <w:p w14:paraId="258B371F" w14:textId="77777777" w:rsidR="00E304E1" w:rsidRPr="008A4CCC" w:rsidRDefault="00E304E1">
      <w:pPr>
        <w:spacing w:after="0" w:line="480" w:lineRule="auto"/>
        <w:rPr>
          <w:rFonts w:ascii="Times New Roman" w:eastAsia="Times New Roman" w:hAnsi="Times New Roman" w:cs="Times New Roman"/>
          <w:b/>
          <w:bCs/>
          <w:sz w:val="24"/>
          <w:szCs w:val="24"/>
        </w:rPr>
      </w:pPr>
      <w:r w:rsidRPr="008A4CCC">
        <w:rPr>
          <w:rFonts w:ascii="Times New Roman" w:eastAsia="Times New Roman" w:hAnsi="Times New Roman" w:cs="Times New Roman"/>
          <w:b/>
          <w:bCs/>
          <w:sz w:val="24"/>
          <w:szCs w:val="24"/>
        </w:rPr>
        <w:t>.42 Security.</w:t>
      </w:r>
    </w:p>
    <w:bookmarkEnd w:id="4330"/>
    <w:p w14:paraId="02CE82A0" w14:textId="2B70E84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facility shall provide:</w:t>
      </w:r>
    </w:p>
    <w:p w14:paraId="4775F80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Exterior lockable doors and windows; and</w:t>
      </w:r>
    </w:p>
    <w:p w14:paraId="13B8544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effective automated device or system to alert staff to individuals entering or leaving the building.</w:t>
      </w:r>
    </w:p>
    <w:p w14:paraId="2186C3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facility need not use an automated alert for an exit door when the exit is staffed by a receptionist or other staff member who views and maintains a log of individuals entering and leaving the facility.</w:t>
      </w:r>
    </w:p>
    <w:p w14:paraId="52E20873" w14:textId="4D105A50" w:rsidR="008A4CCC" w:rsidRPr="00E01977" w:rsidRDefault="008A4CCC" w:rsidP="008A4CCC">
      <w:pPr>
        <w:spacing w:after="0" w:line="480" w:lineRule="auto"/>
        <w:rPr>
          <w:rFonts w:ascii="Times New Roman" w:hAnsi="Times New Roman" w:cs="Times New Roman"/>
          <w:sz w:val="24"/>
          <w:szCs w:val="24"/>
        </w:rPr>
      </w:pPr>
      <w:bookmarkStart w:id="4331" w:name="_Hlk140414903"/>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43</w:t>
      </w:r>
    </w:p>
    <w:p w14:paraId="020E93AC" w14:textId="6C47DC8D"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.43 Assist </w:t>
      </w:r>
      <w:r w:rsidR="008E42F1" w:rsidRPr="00E01977">
        <w:rPr>
          <w:rFonts w:ascii="Times New Roman" w:eastAsia="Times New Roman" w:hAnsi="Times New Roman" w:cs="Times New Roman"/>
          <w:sz w:val="24"/>
          <w:szCs w:val="24"/>
        </w:rPr>
        <w:t>Rails.</w:t>
      </w:r>
    </w:p>
    <w:bookmarkEnd w:id="4331"/>
    <w:p w14:paraId="439862E2" w14:textId="7E1E8DF4" w:rsidR="00793C39" w:rsidRPr="00E01977" w:rsidRDefault="008E42F1">
      <w:pPr>
        <w:spacing w:after="0" w:line="480" w:lineRule="auto"/>
        <w:rPr>
          <w:ins w:id="4332" w:author="Amanda Thomas" w:date="2016-05-31T14:18: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A. An assisted living </w:t>
      </w:r>
      <w:ins w:id="4333" w:author="Amanda Thomas" w:date="2016-05-31T14:37:00Z">
        <w:r w:rsidR="00E72CD3" w:rsidRPr="00A969C5">
          <w:rPr>
            <w:rFonts w:ascii="Times New Roman" w:eastAsia="Times New Roman" w:hAnsi="Times New Roman" w:cs="Times New Roman"/>
            <w:i/>
            <w:iCs/>
            <w:sz w:val="24"/>
            <w:szCs w:val="24"/>
            <w:rPrChange w:id="4334" w:author="Tricia Nay" w:date="2023-07-16T13:39:00Z">
              <w:rPr>
                <w:rFonts w:ascii="Times New Roman" w:eastAsia="Times New Roman" w:hAnsi="Times New Roman" w:cs="Times New Roman"/>
                <w:sz w:val="24"/>
                <w:szCs w:val="24"/>
              </w:rPr>
            </w:rPrChange>
          </w:rPr>
          <w:t>program shall provide assist rails in stairways used by residents and for all toilets, showers, and bathtubs used by residents unless, through a waiver request, the Department determines that the physical abilities of the residents make these devices unnecessary for resident safety.</w:t>
        </w:r>
      </w:ins>
      <w:del w:id="4335" w:author="Amanda Thomas" w:date="2016-05-31T14:37:00Z">
        <w:r w:rsidRPr="00E01977" w:rsidDel="00E72CD3">
          <w:rPr>
            <w:rFonts w:ascii="Times New Roman" w:eastAsia="Times New Roman" w:hAnsi="Times New Roman" w:cs="Times New Roman"/>
            <w:sz w:val="24"/>
            <w:szCs w:val="24"/>
          </w:rPr>
          <w:delText>program shall provide assist rails in stairways used by residents and for all toilets, showers, and bathtubs used by residents</w:delText>
        </w:r>
        <w:r w:rsidR="00E44B19" w:rsidRPr="00E01977" w:rsidDel="00E72CD3">
          <w:rPr>
            <w:rFonts w:ascii="Times New Roman" w:eastAsia="Times New Roman" w:hAnsi="Times New Roman" w:cs="Times New Roman"/>
            <w:i/>
            <w:sz w:val="24"/>
            <w:szCs w:val="24"/>
          </w:rPr>
          <w:delText>.</w:delText>
        </w:r>
      </w:del>
      <w:r w:rsidRPr="00E01977">
        <w:rPr>
          <w:rFonts w:ascii="Times New Roman" w:eastAsia="Times New Roman" w:hAnsi="Times New Roman" w:cs="Times New Roman"/>
          <w:sz w:val="24"/>
          <w:szCs w:val="24"/>
        </w:rPr>
        <w:t xml:space="preserve"> </w:t>
      </w:r>
    </w:p>
    <w:p w14:paraId="0400DB8E" w14:textId="492A4350" w:rsidR="00336EF4" w:rsidRPr="00E01977" w:rsidDel="009C7058" w:rsidRDefault="00336EF4">
      <w:pPr>
        <w:spacing w:after="0" w:line="480" w:lineRule="auto"/>
        <w:rPr>
          <w:ins w:id="4336" w:author="Amanda Thomas" w:date="2016-05-31T14:21:00Z"/>
          <w:del w:id="4337" w:author="Tricia Nay" w:date="2023-07-14T13:12:00Z"/>
          <w:rFonts w:ascii="Times New Roman" w:eastAsia="Times New Roman" w:hAnsi="Times New Roman" w:cs="Times New Roman"/>
          <w:i/>
          <w:sz w:val="24"/>
          <w:szCs w:val="24"/>
        </w:rPr>
      </w:pPr>
      <w:ins w:id="4338" w:author="Amanda Thomas" w:date="2016-05-31T14:24:00Z">
        <w:del w:id="4339" w:author="Tricia Nay" w:date="2023-07-14T13:12:00Z">
          <w:r w:rsidRPr="00E01977" w:rsidDel="009C7058">
            <w:rPr>
              <w:rFonts w:ascii="Times New Roman" w:eastAsia="Times New Roman" w:hAnsi="Times New Roman" w:cs="Times New Roman"/>
              <w:i/>
              <w:sz w:val="24"/>
              <w:szCs w:val="24"/>
            </w:rPr>
            <w:delText>(</w:delText>
          </w:r>
        </w:del>
      </w:ins>
      <w:ins w:id="4340" w:author="Amanda Thomas" w:date="2016-05-31T14:26:00Z">
        <w:del w:id="4341" w:author="Tricia Nay" w:date="2023-07-14T13:12:00Z">
          <w:r w:rsidRPr="00E01977" w:rsidDel="009C7058">
            <w:rPr>
              <w:rFonts w:ascii="Times New Roman" w:eastAsia="Times New Roman" w:hAnsi="Times New Roman" w:cs="Times New Roman"/>
              <w:i/>
              <w:sz w:val="24"/>
              <w:szCs w:val="24"/>
            </w:rPr>
            <w:delText>B</w:delText>
          </w:r>
        </w:del>
      </w:ins>
      <w:ins w:id="4342" w:author="Amanda Thomas" w:date="2016-05-31T14:24:00Z">
        <w:del w:id="4343" w:author="Tricia Nay" w:date="2023-07-14T13:12:00Z">
          <w:r w:rsidRPr="00E01977" w:rsidDel="009C7058">
            <w:rPr>
              <w:rFonts w:ascii="Times New Roman" w:eastAsia="Times New Roman" w:hAnsi="Times New Roman" w:cs="Times New Roman"/>
              <w:i/>
              <w:sz w:val="24"/>
              <w:szCs w:val="24"/>
            </w:rPr>
            <w:delText xml:space="preserve">) </w:delText>
          </w:r>
        </w:del>
      </w:ins>
      <w:ins w:id="4344" w:author="Amanda Thomas" w:date="2016-05-31T14:18:00Z">
        <w:del w:id="4345" w:author="Tricia Nay" w:date="2023-07-14T13:12:00Z">
          <w:r w:rsidRPr="00E01977" w:rsidDel="009C7058">
            <w:rPr>
              <w:rFonts w:ascii="Times New Roman" w:eastAsia="Times New Roman" w:hAnsi="Times New Roman" w:cs="Times New Roman"/>
              <w:i/>
              <w:sz w:val="24"/>
              <w:szCs w:val="24"/>
            </w:rPr>
            <w:delText xml:space="preserve">The </w:delText>
          </w:r>
        </w:del>
      </w:ins>
      <w:ins w:id="4346" w:author="Amanda Thomas" w:date="2016-05-31T14:20:00Z">
        <w:del w:id="4347" w:author="Tricia Nay" w:date="2023-07-14T13:12:00Z">
          <w:r w:rsidRPr="00E01977" w:rsidDel="009C7058">
            <w:rPr>
              <w:rFonts w:ascii="Times New Roman" w:eastAsia="Times New Roman" w:hAnsi="Times New Roman" w:cs="Times New Roman"/>
              <w:i/>
              <w:sz w:val="24"/>
              <w:szCs w:val="24"/>
            </w:rPr>
            <w:delText xml:space="preserve">resident shall be able to reach and operate the </w:delText>
          </w:r>
        </w:del>
      </w:ins>
      <w:ins w:id="4348" w:author="Amanda Thomas" w:date="2016-05-31T14:18:00Z">
        <w:del w:id="4349" w:author="Tricia Nay" w:date="2023-07-14T13:12:00Z">
          <w:r w:rsidRPr="00E01977" w:rsidDel="009C7058">
            <w:rPr>
              <w:rFonts w:ascii="Times New Roman" w:eastAsia="Times New Roman" w:hAnsi="Times New Roman" w:cs="Times New Roman"/>
              <w:i/>
              <w:sz w:val="24"/>
              <w:szCs w:val="24"/>
            </w:rPr>
            <w:delText xml:space="preserve">assist rails </w:delText>
          </w:r>
          <w:r w:rsidR="00793C39" w:rsidRPr="009C7058" w:rsidDel="009C7058">
            <w:rPr>
              <w:rFonts w:ascii="Times New Roman" w:eastAsia="Times New Roman" w:hAnsi="Times New Roman" w:cs="Times New Roman"/>
              <w:i/>
              <w:sz w:val="24"/>
              <w:szCs w:val="24"/>
            </w:rPr>
            <w:delText>without assistance</w:delText>
          </w:r>
        </w:del>
      </w:ins>
      <w:ins w:id="4350" w:author="Amanda Thomas" w:date="2016-05-31T14:20:00Z">
        <w:del w:id="4351" w:author="Tricia Nay" w:date="2023-07-14T13:12:00Z">
          <w:r w:rsidRPr="00E01977" w:rsidDel="009C7058">
            <w:rPr>
              <w:rFonts w:ascii="Times New Roman" w:eastAsia="Times New Roman" w:hAnsi="Times New Roman" w:cs="Times New Roman"/>
              <w:i/>
              <w:sz w:val="24"/>
              <w:szCs w:val="24"/>
            </w:rPr>
            <w:delText>.</w:delText>
          </w:r>
        </w:del>
      </w:ins>
    </w:p>
    <w:p w14:paraId="0443E157" w14:textId="4030553A" w:rsidR="0001208D" w:rsidRPr="00E01977" w:rsidDel="00E72CD3" w:rsidRDefault="008E42F1">
      <w:pPr>
        <w:spacing w:after="0" w:line="480" w:lineRule="auto"/>
        <w:rPr>
          <w:del w:id="4352" w:author="Amanda Thomas" w:date="2016-05-31T14:38:00Z"/>
          <w:rFonts w:ascii="Times New Roman" w:eastAsia="Times New Roman" w:hAnsi="Times New Roman" w:cs="Times New Roman"/>
          <w:i/>
          <w:sz w:val="24"/>
          <w:szCs w:val="24"/>
        </w:rPr>
      </w:pPr>
      <w:del w:id="4353" w:author="Amanda Thomas" w:date="2016-05-31T14:38:00Z">
        <w:r w:rsidRPr="00E01977" w:rsidDel="00E72CD3">
          <w:rPr>
            <w:rFonts w:ascii="Times New Roman" w:eastAsia="Times New Roman" w:hAnsi="Times New Roman" w:cs="Times New Roman"/>
            <w:sz w:val="24"/>
            <w:szCs w:val="24"/>
          </w:rPr>
          <w:delText>unless, through a waiver request, the Department determines that the physical abilities of the residents make these devices unnecessary for resident safety.</w:delText>
        </w:r>
      </w:del>
    </w:p>
    <w:p w14:paraId="2EAB6B62" w14:textId="27F5A012" w:rsidR="00E44B19" w:rsidRPr="00E01977" w:rsidDel="00336EF4" w:rsidRDefault="00E44B19">
      <w:pPr>
        <w:spacing w:after="0" w:line="480" w:lineRule="auto"/>
        <w:rPr>
          <w:del w:id="4354" w:author="Amanda Thomas" w:date="2016-05-31T14:24:00Z"/>
          <w:rFonts w:ascii="Times New Roman" w:hAnsi="Times New Roman" w:cs="Times New Roman"/>
          <w:sz w:val="24"/>
          <w:szCs w:val="24"/>
        </w:rPr>
      </w:pPr>
      <w:del w:id="4355" w:author="Amanda Thomas" w:date="2016-05-31T14:24:00Z">
        <w:r w:rsidRPr="00E01977" w:rsidDel="00336EF4">
          <w:rPr>
            <w:rFonts w:ascii="Times New Roman" w:hAnsi="Times New Roman" w:cs="Times New Roman"/>
            <w:sz w:val="24"/>
            <w:szCs w:val="24"/>
          </w:rPr>
          <w:delText>Able to be reached and operated by the resident without assistance</w:delText>
        </w:r>
      </w:del>
    </w:p>
    <w:p w14:paraId="3B286E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 program with a licensed capacity of 17 or more beds shall also provide assist rails on both sides of corridors used by residents.</w:t>
      </w:r>
    </w:p>
    <w:p w14:paraId="223174C2" w14:textId="31F6BC9B" w:rsidR="008A4CCC" w:rsidRPr="00E01977" w:rsidRDefault="008A4CCC" w:rsidP="008A4CCC">
      <w:pPr>
        <w:spacing w:after="0" w:line="480" w:lineRule="auto"/>
        <w:rPr>
          <w:rFonts w:ascii="Times New Roman" w:hAnsi="Times New Roman" w:cs="Times New Roman"/>
          <w:sz w:val="24"/>
          <w:szCs w:val="24"/>
        </w:rPr>
      </w:pPr>
      <w:bookmarkStart w:id="4356" w:name="_Hlk140414921"/>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4</w:t>
      </w:r>
    </w:p>
    <w:p w14:paraId="79F27DB3" w14:textId="28769FCB"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.44 Emergency </w:t>
      </w:r>
      <w:r w:rsidR="008E42F1" w:rsidRPr="00E01977">
        <w:rPr>
          <w:rFonts w:ascii="Times New Roman" w:eastAsia="Times New Roman" w:hAnsi="Times New Roman" w:cs="Times New Roman"/>
          <w:sz w:val="24"/>
          <w:szCs w:val="24"/>
        </w:rPr>
        <w:t>Preparedness.</w:t>
      </w:r>
    </w:p>
    <w:bookmarkEnd w:id="4356"/>
    <w:p w14:paraId="66CD41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facility shall comply with:</w:t>
      </w:r>
    </w:p>
    <w:p w14:paraId="6B5B6BD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All applicable local fire and building codes; and</w:t>
      </w:r>
    </w:p>
    <w:p w14:paraId="2D460E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Life Safety Code, NFPA 101, including Chapter 24 of NFPA 101 if the facility is a one or two family dwelling as defined by NFPA 101.</w:t>
      </w:r>
    </w:p>
    <w:p w14:paraId="739B7964" w14:textId="20795FB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Fire Extinguishers.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A</w:t>
      </w:r>
      <w:r w:rsidR="00AE6244">
        <w:rPr>
          <w:rFonts w:ascii="Times New Roman" w:eastAsia="Times New Roman" w:hAnsi="Times New Roman" w:cs="Times New Roman"/>
          <w:i/>
          <w:sz w:val="24"/>
          <w:szCs w:val="24"/>
        </w:rPr>
        <w:t xml:space="preserve">n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shall:</w:t>
      </w:r>
    </w:p>
    <w:p w14:paraId="2E8CDA6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Ensure that fire extinguishers are:</w:t>
      </w:r>
    </w:p>
    <w:p w14:paraId="6CA288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Located on each floor and adjacent to, or in, special hazard areas, such as:</w:t>
      </w:r>
    </w:p>
    <w:p w14:paraId="324F88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Furnace rooms;</w:t>
      </w:r>
    </w:p>
    <w:p w14:paraId="302838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Boiler rooms;</w:t>
      </w:r>
    </w:p>
    <w:p w14:paraId="120DA1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Kitchens; or</w:t>
      </w:r>
    </w:p>
    <w:p w14:paraId="3007305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Laundries;</w:t>
      </w:r>
    </w:p>
    <w:p w14:paraId="1ED65505" w14:textId="4D9A18D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Of standard and approved types; </w:t>
      </w:r>
    </w:p>
    <w:p w14:paraId="1F886B5F" w14:textId="0F1D075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Installed and maintained to be conveniently available for use at all times; </w:t>
      </w:r>
      <w:r w:rsidR="007402DA">
        <w:rPr>
          <w:rFonts w:ascii="Times New Roman" w:eastAsia="Times New Roman" w:hAnsi="Times New Roman" w:cs="Times New Roman"/>
          <w:sz w:val="24"/>
          <w:szCs w:val="24"/>
        </w:rPr>
        <w:t>and</w:t>
      </w:r>
    </w:p>
    <w:p w14:paraId="4F8BEB16" w14:textId="77777777" w:rsidR="0001208D" w:rsidRPr="00E01977"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i/>
          <w:sz w:val="24"/>
          <w:szCs w:val="24"/>
        </w:rPr>
        <w:t>(d) Serviced annually, as evidenced by documentation maintained on-site, by an individual or company licensed by the Maryland State Fire Marshall; and</w:t>
      </w:r>
    </w:p>
    <w:p w14:paraId="45C68116" w14:textId="6B96F2C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(2) Initially and at least annually instruct staff in the use of fire extinguishers.</w:t>
      </w:r>
    </w:p>
    <w:p w14:paraId="6B52F78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Emergency and Disaster Plan.</w:t>
      </w:r>
    </w:p>
    <w:p w14:paraId="68EE6A94" w14:textId="01079D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w:t>
      </w:r>
      <w:r w:rsidR="00E61931" w:rsidRPr="00E01977">
        <w:rPr>
          <w:rFonts w:ascii="Times New Roman" w:eastAsia="Times New Roman" w:hAnsi="Times New Roman" w:cs="Times New Roman"/>
          <w:i/>
          <w:sz w:val="24"/>
          <w:szCs w:val="24"/>
        </w:rPr>
        <w:t>The licensee shall develop an Assisted Living Emergency Preparedness Packet in co</w:t>
      </w:r>
      <w:r w:rsidRPr="00E01977">
        <w:rPr>
          <w:rFonts w:ascii="Times New Roman" w:eastAsia="Times New Roman" w:hAnsi="Times New Roman" w:cs="Times New Roman"/>
          <w:i/>
          <w:sz w:val="24"/>
          <w:szCs w:val="24"/>
        </w:rPr>
        <w:t>mpliance with the requirements of §C(2)-(10)</w:t>
      </w:r>
      <w:r w:rsidR="00E61931"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i/>
          <w:sz w:val="24"/>
          <w:szCs w:val="24"/>
        </w:rPr>
        <w:t xml:space="preserve"> </w:t>
      </w:r>
      <w:r w:rsidR="00BE2DCE" w:rsidRPr="00E01977">
        <w:rPr>
          <w:rFonts w:ascii="Times New Roman" w:eastAsia="Times New Roman" w:hAnsi="Times New Roman" w:cs="Times New Roman"/>
          <w:i/>
          <w:sz w:val="24"/>
          <w:szCs w:val="24"/>
        </w:rPr>
        <w:t>that shall be readily available to all staff.</w:t>
      </w:r>
    </w:p>
    <w:p w14:paraId="1D7B91B3" w14:textId="7FD06B3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The assisted living program shall develop an emergency and disaster plan that includes procedures that shall be followed before, during, and after an emergency or disaster, including:</w:t>
      </w:r>
    </w:p>
    <w:p w14:paraId="289143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Evacuation, transportation, or shelter in-place of residents;</w:t>
      </w:r>
    </w:p>
    <w:p w14:paraId="67C4B2C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Notification of families and staff regarding the action that will be taken concerning the safety and well-being of the residents;</w:t>
      </w:r>
    </w:p>
    <w:p w14:paraId="000AD9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Staff coverage, organization, and assignment of responsibilities for ongoing shelter in-place or evacuation, including identification of staff members available to report to work or remain for extended periods; and</w:t>
      </w:r>
    </w:p>
    <w:p w14:paraId="3B47DF1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continuity of services, including:</w:t>
      </w:r>
    </w:p>
    <w:p w14:paraId="4F4667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Operations, planning, financial, and logistical arrangements;</w:t>
      </w:r>
    </w:p>
    <w:p w14:paraId="5AF986B3" w14:textId="1F6A7D4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Procuring essential goods, </w:t>
      </w:r>
      <w:r w:rsidR="005117C5" w:rsidRPr="00E01977">
        <w:rPr>
          <w:rFonts w:ascii="Times New Roman" w:eastAsia="Times New Roman" w:hAnsi="Times New Roman" w:cs="Times New Roman"/>
          <w:i/>
          <w:sz w:val="24"/>
          <w:szCs w:val="24"/>
        </w:rPr>
        <w:t xml:space="preserve">food, water, </w:t>
      </w:r>
      <w:r w:rsidRPr="00E01977">
        <w:rPr>
          <w:rFonts w:ascii="Times New Roman" w:eastAsia="Times New Roman" w:hAnsi="Times New Roman" w:cs="Times New Roman"/>
          <w:sz w:val="24"/>
          <w:szCs w:val="24"/>
        </w:rPr>
        <w:t>equipment, and services to sustain operations for at least 72 hours;</w:t>
      </w:r>
    </w:p>
    <w:p w14:paraId="31B16848" w14:textId="6335242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(iii) Relocation to alternate </w:t>
      </w:r>
      <w:r w:rsidR="00B37DC9" w:rsidRPr="00E01977">
        <w:rPr>
          <w:rFonts w:ascii="Times New Roman" w:eastAsia="Times New Roman" w:hAnsi="Times New Roman" w:cs="Times New Roman"/>
          <w:i/>
          <w:sz w:val="24"/>
          <w:szCs w:val="24"/>
        </w:rPr>
        <w:t xml:space="preserve">licensed </w:t>
      </w:r>
      <w:r w:rsidRPr="00E01977">
        <w:rPr>
          <w:rFonts w:ascii="Times New Roman" w:eastAsia="Times New Roman" w:hAnsi="Times New Roman" w:cs="Times New Roman"/>
          <w:sz w:val="24"/>
          <w:szCs w:val="24"/>
        </w:rPr>
        <w:t>facilities or other locations; and</w:t>
      </w:r>
    </w:p>
    <w:p w14:paraId="7DFA51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Reasonable efforts to continue care.</w:t>
      </w:r>
    </w:p>
    <w:p w14:paraId="0708D5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The licensee shall have a tracking system to locate and identify residents in the event of displacement, an emergency, or a disaster that includes at a minimum the:</w:t>
      </w:r>
    </w:p>
    <w:p w14:paraId="78F786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Resident's name;</w:t>
      </w:r>
    </w:p>
    <w:p w14:paraId="4AE566FD" w14:textId="0C538CA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t>
      </w:r>
      <w:ins w:id="4357" w:author="Tricia Nay" w:date="2023-07-09T13:26:00Z">
        <w:r w:rsidR="003F6990" w:rsidRPr="00A969C5">
          <w:rPr>
            <w:rFonts w:ascii="Times New Roman" w:eastAsia="Times New Roman" w:hAnsi="Times New Roman" w:cs="Times New Roman"/>
            <w:i/>
            <w:iCs/>
            <w:sz w:val="24"/>
            <w:szCs w:val="24"/>
            <w:rPrChange w:id="4358" w:author="Tricia Nay" w:date="2023-07-16T13:40:00Z">
              <w:rPr>
                <w:rFonts w:ascii="Times New Roman" w:eastAsia="Times New Roman" w:hAnsi="Times New Roman" w:cs="Times New Roman"/>
                <w:sz w:val="24"/>
                <w:szCs w:val="24"/>
              </w:rPr>
            </w:rPrChange>
          </w:rPr>
          <w:t>Date and time</w:t>
        </w:r>
      </w:ins>
      <w:ins w:id="4359" w:author="Tricia Nay" w:date="2023-07-16T13:40:00Z">
        <w:r w:rsidR="00A969C5">
          <w:rPr>
            <w:rFonts w:ascii="Times New Roman" w:eastAsia="Times New Roman" w:hAnsi="Times New Roman" w:cs="Times New Roman"/>
            <w:sz w:val="24"/>
            <w:szCs w:val="24"/>
          </w:rPr>
          <w:t xml:space="preserve"> </w:t>
        </w:r>
      </w:ins>
      <w:del w:id="4360" w:author="Tricia Nay" w:date="2023-07-09T13:26:00Z">
        <w:r w:rsidRPr="00E01977" w:rsidDel="003F6990">
          <w:rPr>
            <w:rFonts w:ascii="Times New Roman" w:eastAsia="Times New Roman" w:hAnsi="Times New Roman" w:cs="Times New Roman"/>
            <w:sz w:val="24"/>
            <w:szCs w:val="24"/>
          </w:rPr>
          <w:delText>Time</w:delText>
        </w:r>
      </w:del>
      <w:r w:rsidRPr="00E01977">
        <w:rPr>
          <w:rFonts w:ascii="Times New Roman" w:eastAsia="Times New Roman" w:hAnsi="Times New Roman" w:cs="Times New Roman"/>
          <w:sz w:val="24"/>
          <w:szCs w:val="24"/>
        </w:rPr>
        <w:t xml:space="preserve"> that the resident was sent to the initial alternative facility or location; and</w:t>
      </w:r>
    </w:p>
    <w:p w14:paraId="5DACE4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Name of the initial alternative facility or location where the resident was sent.</w:t>
      </w:r>
    </w:p>
    <w:p w14:paraId="4CD76350" w14:textId="3EECA10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lastRenderedPageBreak/>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sz w:val="24"/>
          <w:szCs w:val="24"/>
        </w:rPr>
        <w:t xml:space="preserve"> When the assisted living program relocates residents,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shall send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brief medical fact sheet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with each resident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that includes at a minimum the resident's: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an emergency data sheet, as in Regulation .</w:t>
      </w:r>
      <w:del w:id="4361" w:author="Amanda Thomas" w:date="2016-06-03T13:13:00Z">
        <w:r w:rsidRPr="00E01977" w:rsidDel="002202B5">
          <w:rPr>
            <w:rFonts w:ascii="Times New Roman" w:eastAsia="Times New Roman" w:hAnsi="Times New Roman" w:cs="Times New Roman"/>
            <w:i/>
            <w:sz w:val="24"/>
            <w:szCs w:val="24"/>
          </w:rPr>
          <w:delText xml:space="preserve">29 </w:delText>
        </w:r>
      </w:del>
      <w:ins w:id="4362" w:author="Amanda Thomas" w:date="2016-06-03T13:13:00Z">
        <w:r w:rsidR="002202B5" w:rsidRPr="00E01977">
          <w:rPr>
            <w:rFonts w:ascii="Times New Roman" w:eastAsia="Times New Roman" w:hAnsi="Times New Roman" w:cs="Times New Roman"/>
            <w:i/>
            <w:sz w:val="24"/>
            <w:szCs w:val="24"/>
          </w:rPr>
          <w:t xml:space="preserve">28 </w:t>
        </w:r>
      </w:ins>
      <w:r w:rsidRPr="00E01977">
        <w:rPr>
          <w:rFonts w:ascii="Times New Roman" w:eastAsia="Times New Roman" w:hAnsi="Times New Roman" w:cs="Times New Roman"/>
          <w:i/>
          <w:sz w:val="24"/>
          <w:szCs w:val="24"/>
        </w:rPr>
        <w:t>of this chapter.</w:t>
      </w:r>
    </w:p>
    <w:p w14:paraId="7E09E0A1" w14:textId="77777777" w:rsidR="0001208D" w:rsidRPr="009215D4" w:rsidRDefault="008E42F1">
      <w:pPr>
        <w:spacing w:after="0" w:line="480" w:lineRule="auto"/>
        <w:rPr>
          <w:rFonts w:ascii="Times New Roman" w:hAnsi="Times New Roman" w:cs="Times New Roman"/>
          <w:strike/>
          <w:sz w:val="24"/>
          <w:szCs w:val="24"/>
          <w:rPrChange w:id="4363" w:author="Tricia Nay" w:date="2023-07-16T21:56:00Z">
            <w:rPr>
              <w:rFonts w:ascii="Times New Roman" w:hAnsi="Times New Roman" w:cs="Times New Roman"/>
              <w:sz w:val="24"/>
              <w:szCs w:val="24"/>
            </w:rPr>
          </w:rPrChange>
        </w:rPr>
      </w:pPr>
      <w:r w:rsidRPr="009215D4">
        <w:rPr>
          <w:rFonts w:ascii="Times New Roman" w:eastAsia="Times New Roman" w:hAnsi="Times New Roman" w:cs="Times New Roman"/>
          <w:b/>
          <w:strike/>
          <w:sz w:val="24"/>
          <w:szCs w:val="24"/>
          <w:rPrChange w:id="4364" w:author="Tricia Nay" w:date="2023-07-16T21:56:00Z">
            <w:rPr>
              <w:rFonts w:ascii="Times New Roman" w:eastAsia="Times New Roman" w:hAnsi="Times New Roman" w:cs="Times New Roman"/>
              <w:b/>
              <w:sz w:val="24"/>
              <w:szCs w:val="24"/>
            </w:rPr>
          </w:rPrChange>
        </w:rPr>
        <w:t>[</w:t>
      </w:r>
      <w:r w:rsidRPr="009215D4">
        <w:rPr>
          <w:rFonts w:ascii="Times New Roman" w:eastAsia="Times New Roman" w:hAnsi="Times New Roman" w:cs="Times New Roman"/>
          <w:strike/>
          <w:sz w:val="24"/>
          <w:szCs w:val="24"/>
          <w:rPrChange w:id="4365" w:author="Tricia Nay" w:date="2023-07-16T21:56:00Z">
            <w:rPr>
              <w:rFonts w:ascii="Times New Roman" w:eastAsia="Times New Roman" w:hAnsi="Times New Roman" w:cs="Times New Roman"/>
              <w:sz w:val="24"/>
              <w:szCs w:val="24"/>
            </w:rPr>
          </w:rPrChange>
        </w:rPr>
        <w:t>(a) Name;</w:t>
      </w:r>
    </w:p>
    <w:p w14:paraId="5BFB8842" w14:textId="77777777" w:rsidR="0001208D" w:rsidRPr="009215D4" w:rsidRDefault="008E42F1">
      <w:pPr>
        <w:spacing w:after="0" w:line="480" w:lineRule="auto"/>
        <w:rPr>
          <w:rFonts w:ascii="Times New Roman" w:hAnsi="Times New Roman" w:cs="Times New Roman"/>
          <w:strike/>
          <w:sz w:val="24"/>
          <w:szCs w:val="24"/>
          <w:rPrChange w:id="4366" w:author="Tricia Nay" w:date="2023-07-16T21:56:00Z">
            <w:rPr>
              <w:rFonts w:ascii="Times New Roman" w:hAnsi="Times New Roman" w:cs="Times New Roman"/>
              <w:sz w:val="24"/>
              <w:szCs w:val="24"/>
            </w:rPr>
          </w:rPrChange>
        </w:rPr>
      </w:pPr>
      <w:r w:rsidRPr="009215D4">
        <w:rPr>
          <w:rFonts w:ascii="Times New Roman" w:eastAsia="Times New Roman" w:hAnsi="Times New Roman" w:cs="Times New Roman"/>
          <w:strike/>
          <w:sz w:val="24"/>
          <w:szCs w:val="24"/>
          <w:rPrChange w:id="4367" w:author="Tricia Nay" w:date="2023-07-16T21:56:00Z">
            <w:rPr>
              <w:rFonts w:ascii="Times New Roman" w:eastAsia="Times New Roman" w:hAnsi="Times New Roman" w:cs="Times New Roman"/>
              <w:sz w:val="24"/>
              <w:szCs w:val="24"/>
            </w:rPr>
          </w:rPrChange>
        </w:rPr>
        <w:t>(b) Medical condition or diagnosis;</w:t>
      </w:r>
    </w:p>
    <w:p w14:paraId="5BA72AE9" w14:textId="77777777" w:rsidR="0001208D" w:rsidRPr="009215D4" w:rsidRDefault="008E42F1">
      <w:pPr>
        <w:spacing w:after="0" w:line="480" w:lineRule="auto"/>
        <w:rPr>
          <w:rFonts w:ascii="Times New Roman" w:hAnsi="Times New Roman" w:cs="Times New Roman"/>
          <w:strike/>
          <w:sz w:val="24"/>
          <w:szCs w:val="24"/>
          <w:rPrChange w:id="4368" w:author="Tricia Nay" w:date="2023-07-16T21:56:00Z">
            <w:rPr>
              <w:rFonts w:ascii="Times New Roman" w:hAnsi="Times New Roman" w:cs="Times New Roman"/>
              <w:sz w:val="24"/>
              <w:szCs w:val="24"/>
            </w:rPr>
          </w:rPrChange>
        </w:rPr>
      </w:pPr>
      <w:r w:rsidRPr="009215D4">
        <w:rPr>
          <w:rFonts w:ascii="Times New Roman" w:eastAsia="Times New Roman" w:hAnsi="Times New Roman" w:cs="Times New Roman"/>
          <w:strike/>
          <w:sz w:val="24"/>
          <w:szCs w:val="24"/>
          <w:rPrChange w:id="4369" w:author="Tricia Nay" w:date="2023-07-16T21:56:00Z">
            <w:rPr>
              <w:rFonts w:ascii="Times New Roman" w:eastAsia="Times New Roman" w:hAnsi="Times New Roman" w:cs="Times New Roman"/>
              <w:sz w:val="24"/>
              <w:szCs w:val="24"/>
            </w:rPr>
          </w:rPrChange>
        </w:rPr>
        <w:t>(c) Medications;</w:t>
      </w:r>
    </w:p>
    <w:p w14:paraId="37260BCE" w14:textId="77777777" w:rsidR="0001208D" w:rsidRPr="009215D4" w:rsidRDefault="008E42F1">
      <w:pPr>
        <w:spacing w:after="0" w:line="480" w:lineRule="auto"/>
        <w:rPr>
          <w:rFonts w:ascii="Times New Roman" w:hAnsi="Times New Roman" w:cs="Times New Roman"/>
          <w:strike/>
          <w:sz w:val="24"/>
          <w:szCs w:val="24"/>
          <w:rPrChange w:id="4370" w:author="Tricia Nay" w:date="2023-07-16T21:56:00Z">
            <w:rPr>
              <w:rFonts w:ascii="Times New Roman" w:hAnsi="Times New Roman" w:cs="Times New Roman"/>
              <w:sz w:val="24"/>
              <w:szCs w:val="24"/>
            </w:rPr>
          </w:rPrChange>
        </w:rPr>
      </w:pPr>
      <w:r w:rsidRPr="009215D4">
        <w:rPr>
          <w:rFonts w:ascii="Times New Roman" w:eastAsia="Times New Roman" w:hAnsi="Times New Roman" w:cs="Times New Roman"/>
          <w:strike/>
          <w:sz w:val="24"/>
          <w:szCs w:val="24"/>
          <w:rPrChange w:id="4371" w:author="Tricia Nay" w:date="2023-07-16T21:56:00Z">
            <w:rPr>
              <w:rFonts w:ascii="Times New Roman" w:eastAsia="Times New Roman" w:hAnsi="Times New Roman" w:cs="Times New Roman"/>
              <w:sz w:val="24"/>
              <w:szCs w:val="24"/>
            </w:rPr>
          </w:rPrChange>
        </w:rPr>
        <w:t>(d) Allergies;</w:t>
      </w:r>
    </w:p>
    <w:p w14:paraId="499FAB89" w14:textId="77777777" w:rsidR="0001208D" w:rsidRPr="009215D4" w:rsidRDefault="008E42F1">
      <w:pPr>
        <w:spacing w:after="0" w:line="480" w:lineRule="auto"/>
        <w:rPr>
          <w:rFonts w:ascii="Times New Roman" w:hAnsi="Times New Roman" w:cs="Times New Roman"/>
          <w:strike/>
          <w:sz w:val="24"/>
          <w:szCs w:val="24"/>
          <w:rPrChange w:id="4372" w:author="Tricia Nay" w:date="2023-07-16T21:56:00Z">
            <w:rPr>
              <w:rFonts w:ascii="Times New Roman" w:hAnsi="Times New Roman" w:cs="Times New Roman"/>
              <w:sz w:val="24"/>
              <w:szCs w:val="24"/>
            </w:rPr>
          </w:rPrChange>
        </w:rPr>
      </w:pPr>
      <w:r w:rsidRPr="009215D4">
        <w:rPr>
          <w:rFonts w:ascii="Times New Roman" w:eastAsia="Times New Roman" w:hAnsi="Times New Roman" w:cs="Times New Roman"/>
          <w:strike/>
          <w:sz w:val="24"/>
          <w:szCs w:val="24"/>
          <w:rPrChange w:id="4373" w:author="Tricia Nay" w:date="2023-07-16T21:56:00Z">
            <w:rPr>
              <w:rFonts w:ascii="Times New Roman" w:eastAsia="Times New Roman" w:hAnsi="Times New Roman" w:cs="Times New Roman"/>
              <w:sz w:val="24"/>
              <w:szCs w:val="24"/>
            </w:rPr>
          </w:rPrChange>
        </w:rPr>
        <w:t>(e) Special diets or dietary restrictions; and</w:t>
      </w:r>
    </w:p>
    <w:p w14:paraId="0D848E79" w14:textId="77777777" w:rsidR="0001208D" w:rsidRPr="009215D4" w:rsidRDefault="008E42F1">
      <w:pPr>
        <w:spacing w:after="0" w:line="480" w:lineRule="auto"/>
        <w:rPr>
          <w:rFonts w:ascii="Times New Roman" w:hAnsi="Times New Roman" w:cs="Times New Roman"/>
          <w:strike/>
          <w:sz w:val="24"/>
          <w:szCs w:val="24"/>
          <w:rPrChange w:id="4374" w:author="Tricia Nay" w:date="2023-07-16T21:56:00Z">
            <w:rPr>
              <w:rFonts w:ascii="Times New Roman" w:hAnsi="Times New Roman" w:cs="Times New Roman"/>
              <w:sz w:val="24"/>
              <w:szCs w:val="24"/>
            </w:rPr>
          </w:rPrChange>
        </w:rPr>
      </w:pPr>
      <w:r w:rsidRPr="009215D4">
        <w:rPr>
          <w:rFonts w:ascii="Times New Roman" w:eastAsia="Times New Roman" w:hAnsi="Times New Roman" w:cs="Times New Roman"/>
          <w:strike/>
          <w:sz w:val="24"/>
          <w:szCs w:val="24"/>
          <w:rPrChange w:id="4375" w:author="Tricia Nay" w:date="2023-07-16T21:56:00Z">
            <w:rPr>
              <w:rFonts w:ascii="Times New Roman" w:eastAsia="Times New Roman" w:hAnsi="Times New Roman" w:cs="Times New Roman"/>
              <w:sz w:val="24"/>
              <w:szCs w:val="24"/>
            </w:rPr>
          </w:rPrChange>
        </w:rPr>
        <w:t>(f) Family or legal representative contact information.</w:t>
      </w:r>
    </w:p>
    <w:p w14:paraId="315A7A6B" w14:textId="77777777" w:rsidR="0001208D" w:rsidRPr="009215D4" w:rsidRDefault="008E42F1">
      <w:pPr>
        <w:spacing w:after="0" w:line="480" w:lineRule="auto"/>
        <w:rPr>
          <w:rFonts w:ascii="Times New Roman" w:hAnsi="Times New Roman" w:cs="Times New Roman"/>
          <w:strike/>
          <w:sz w:val="24"/>
          <w:szCs w:val="24"/>
          <w:rPrChange w:id="4376" w:author="Tricia Nay" w:date="2023-07-16T21:56:00Z">
            <w:rPr>
              <w:rFonts w:ascii="Times New Roman" w:hAnsi="Times New Roman" w:cs="Times New Roman"/>
              <w:sz w:val="24"/>
              <w:szCs w:val="24"/>
            </w:rPr>
          </w:rPrChange>
        </w:rPr>
      </w:pPr>
      <w:r w:rsidRPr="009215D4">
        <w:rPr>
          <w:rFonts w:ascii="Times New Roman" w:eastAsia="Times New Roman" w:hAnsi="Times New Roman" w:cs="Times New Roman"/>
          <w:strike/>
          <w:sz w:val="24"/>
          <w:szCs w:val="24"/>
          <w:rPrChange w:id="4377" w:author="Tricia Nay" w:date="2023-07-16T21:56:00Z">
            <w:rPr>
              <w:rFonts w:ascii="Times New Roman" w:eastAsia="Times New Roman" w:hAnsi="Times New Roman" w:cs="Times New Roman"/>
              <w:sz w:val="24"/>
              <w:szCs w:val="24"/>
            </w:rPr>
          </w:rPrChange>
        </w:rPr>
        <w:t>(4) The brief medical fact sheet for each resident described in §C(3) of this regulation shall be:</w:t>
      </w:r>
    </w:p>
    <w:p w14:paraId="77173921" w14:textId="77777777" w:rsidR="0001208D" w:rsidRPr="009215D4" w:rsidRDefault="008E42F1">
      <w:pPr>
        <w:spacing w:after="0" w:line="480" w:lineRule="auto"/>
        <w:rPr>
          <w:rFonts w:ascii="Times New Roman" w:hAnsi="Times New Roman" w:cs="Times New Roman"/>
          <w:strike/>
          <w:sz w:val="24"/>
          <w:szCs w:val="24"/>
          <w:rPrChange w:id="4378" w:author="Tricia Nay" w:date="2023-07-16T21:56:00Z">
            <w:rPr>
              <w:rFonts w:ascii="Times New Roman" w:hAnsi="Times New Roman" w:cs="Times New Roman"/>
              <w:sz w:val="24"/>
              <w:szCs w:val="24"/>
            </w:rPr>
          </w:rPrChange>
        </w:rPr>
      </w:pPr>
      <w:r w:rsidRPr="009215D4">
        <w:rPr>
          <w:rFonts w:ascii="Times New Roman" w:eastAsia="Times New Roman" w:hAnsi="Times New Roman" w:cs="Times New Roman"/>
          <w:strike/>
          <w:sz w:val="24"/>
          <w:szCs w:val="24"/>
          <w:rPrChange w:id="4379" w:author="Tricia Nay" w:date="2023-07-16T21:56:00Z">
            <w:rPr>
              <w:rFonts w:ascii="Times New Roman" w:eastAsia="Times New Roman" w:hAnsi="Times New Roman" w:cs="Times New Roman"/>
              <w:sz w:val="24"/>
              <w:szCs w:val="24"/>
            </w:rPr>
          </w:rPrChange>
        </w:rPr>
        <w:t>(a) Updated upon the occurrence of change in any of the required information;</w:t>
      </w:r>
    </w:p>
    <w:p w14:paraId="50F79428" w14:textId="77777777" w:rsidR="0001208D" w:rsidRPr="009215D4" w:rsidRDefault="008E42F1">
      <w:pPr>
        <w:spacing w:after="0" w:line="480" w:lineRule="auto"/>
        <w:rPr>
          <w:rFonts w:ascii="Times New Roman" w:hAnsi="Times New Roman" w:cs="Times New Roman"/>
          <w:strike/>
          <w:sz w:val="24"/>
          <w:szCs w:val="24"/>
          <w:rPrChange w:id="4380" w:author="Tricia Nay" w:date="2023-07-16T21:56:00Z">
            <w:rPr>
              <w:rFonts w:ascii="Times New Roman" w:hAnsi="Times New Roman" w:cs="Times New Roman"/>
              <w:sz w:val="24"/>
              <w:szCs w:val="24"/>
            </w:rPr>
          </w:rPrChange>
        </w:rPr>
      </w:pPr>
      <w:r w:rsidRPr="009215D4">
        <w:rPr>
          <w:rFonts w:ascii="Times New Roman" w:eastAsia="Times New Roman" w:hAnsi="Times New Roman" w:cs="Times New Roman"/>
          <w:strike/>
          <w:sz w:val="24"/>
          <w:szCs w:val="24"/>
          <w:rPrChange w:id="4381" w:author="Tricia Nay" w:date="2023-07-16T21:56:00Z">
            <w:rPr>
              <w:rFonts w:ascii="Times New Roman" w:eastAsia="Times New Roman" w:hAnsi="Times New Roman" w:cs="Times New Roman"/>
              <w:sz w:val="24"/>
              <w:szCs w:val="24"/>
            </w:rPr>
          </w:rPrChange>
        </w:rPr>
        <w:t>(b) Reviewed at least monthly; and</w:t>
      </w:r>
    </w:p>
    <w:p w14:paraId="44FBB565" w14:textId="77777777" w:rsidR="0001208D" w:rsidRPr="009215D4" w:rsidRDefault="008E42F1">
      <w:pPr>
        <w:spacing w:after="0" w:line="480" w:lineRule="auto"/>
        <w:rPr>
          <w:rFonts w:ascii="Times New Roman" w:hAnsi="Times New Roman" w:cs="Times New Roman"/>
          <w:strike/>
          <w:sz w:val="24"/>
          <w:szCs w:val="24"/>
          <w:rPrChange w:id="4382" w:author="Tricia Nay" w:date="2023-07-16T21:56:00Z">
            <w:rPr>
              <w:rFonts w:ascii="Times New Roman" w:hAnsi="Times New Roman" w:cs="Times New Roman"/>
              <w:sz w:val="24"/>
              <w:szCs w:val="24"/>
            </w:rPr>
          </w:rPrChange>
        </w:rPr>
      </w:pPr>
      <w:r w:rsidRPr="009215D4">
        <w:rPr>
          <w:rFonts w:ascii="Times New Roman" w:eastAsia="Times New Roman" w:hAnsi="Times New Roman" w:cs="Times New Roman"/>
          <w:strike/>
          <w:sz w:val="24"/>
          <w:szCs w:val="24"/>
          <w:rPrChange w:id="4383" w:author="Tricia Nay" w:date="2023-07-16T21:56:00Z">
            <w:rPr>
              <w:rFonts w:ascii="Times New Roman" w:eastAsia="Times New Roman" w:hAnsi="Times New Roman" w:cs="Times New Roman"/>
              <w:sz w:val="24"/>
              <w:szCs w:val="24"/>
            </w:rPr>
          </w:rPrChange>
        </w:rPr>
        <w:t>(c) Maintained in a central location readily accessible and available to accompany residents in case of an emergency evacuation.</w:t>
      </w:r>
      <w:r w:rsidRPr="009215D4">
        <w:rPr>
          <w:rFonts w:ascii="Times New Roman" w:eastAsia="Times New Roman" w:hAnsi="Times New Roman" w:cs="Times New Roman"/>
          <w:b/>
          <w:strike/>
          <w:sz w:val="24"/>
          <w:szCs w:val="24"/>
          <w:rPrChange w:id="4384" w:author="Tricia Nay" w:date="2023-07-16T21:56:00Z">
            <w:rPr>
              <w:rFonts w:ascii="Times New Roman" w:eastAsia="Times New Roman" w:hAnsi="Times New Roman" w:cs="Times New Roman"/>
              <w:b/>
              <w:sz w:val="24"/>
              <w:szCs w:val="24"/>
            </w:rPr>
          </w:rPrChange>
        </w:rPr>
        <w:t>]</w:t>
      </w:r>
    </w:p>
    <w:p w14:paraId="076ACEF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The licensee shall review the emergency and disaster plan at least annually and update the plan as necessary.</w:t>
      </w:r>
    </w:p>
    <w:p w14:paraId="27939DF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The licensee shall:</w:t>
      </w:r>
    </w:p>
    <w:p w14:paraId="651F25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Identify a facility, facilities, or alternate location or locations that have agreed to house the licensee's residents during an emergency evacuation; and</w:t>
      </w:r>
    </w:p>
    <w:p w14:paraId="76E22E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 an agreement with each facility or location.</w:t>
      </w:r>
    </w:p>
    <w:p w14:paraId="5E1EC7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The licensee shall:</w:t>
      </w:r>
    </w:p>
    <w:p w14:paraId="5DE031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Identify a source or sources of transportation that have agreed to safely transport residents during an emergency evacuation; and</w:t>
      </w:r>
    </w:p>
    <w:p w14:paraId="7CC8EE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(b) Document an agreement with each transportation source.</w:t>
      </w:r>
    </w:p>
    <w:p w14:paraId="437314A5" w14:textId="76771B6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Upon request, a licensee shall provide a copy of the facility's emergency and disaster plan to the local emergency management organization for the purpose of coordinating local emergency planning. The licensee shall provide the emergency and disaster plan in a format</w:t>
      </w:r>
      <w:r w:rsidRPr="00E01977">
        <w:rPr>
          <w:rFonts w:ascii="Times New Roman" w:eastAsia="Times New Roman" w:hAnsi="Times New Roman" w:cs="Times New Roman"/>
          <w:i/>
          <w:sz w:val="24"/>
          <w:szCs w:val="24"/>
        </w:rPr>
        <w:t xml:space="preserve">, </w:t>
      </w:r>
      <w:ins w:id="4385" w:author="Tricia Nay" w:date="2023-07-16T13:40:00Z">
        <w:r w:rsidR="00A969C5">
          <w:rPr>
            <w:rFonts w:ascii="Times New Roman" w:eastAsia="Times New Roman" w:hAnsi="Times New Roman" w:cs="Times New Roman"/>
            <w:i/>
            <w:sz w:val="24"/>
            <w:szCs w:val="24"/>
          </w:rPr>
          <w:t>[</w:t>
        </w:r>
      </w:ins>
      <w:del w:id="4386" w:author="Tricia Nay" w:date="2023-07-11T15:22:00Z">
        <w:r w:rsidRPr="000F2F98" w:rsidDel="00BE6263">
          <w:rPr>
            <w:rFonts w:ascii="Times New Roman" w:eastAsia="Times New Roman" w:hAnsi="Times New Roman" w:cs="Times New Roman"/>
            <w:i/>
            <w:sz w:val="24"/>
            <w:szCs w:val="24"/>
          </w:rPr>
          <w:delText>such as the Assisted Living Emergency Preparedness Packet</w:delText>
        </w:r>
      </w:del>
      <w:ins w:id="4387" w:author="Tricia Nay" w:date="2023-07-16T13:40:00Z">
        <w:r w:rsidR="00A969C5">
          <w:rPr>
            <w:rFonts w:ascii="Times New Roman" w:eastAsia="Times New Roman" w:hAnsi="Times New Roman" w:cs="Times New Roman"/>
            <w:i/>
            <w:sz w:val="24"/>
            <w:szCs w:val="24"/>
          </w:rPr>
          <w:t>]</w:t>
        </w:r>
      </w:ins>
      <w:del w:id="4388" w:author="Tricia Nay" w:date="2023-07-11T15:22:00Z">
        <w:r w:rsidRPr="000F2F98" w:rsidDel="00BE6263">
          <w:rPr>
            <w:rFonts w:ascii="Times New Roman" w:eastAsia="Times New Roman" w:hAnsi="Times New Roman" w:cs="Times New Roman"/>
            <w:i/>
            <w:sz w:val="24"/>
            <w:szCs w:val="24"/>
          </w:rPr>
          <w:delText>,</w:delText>
        </w:r>
        <w:r w:rsidRPr="00E01977" w:rsidDel="00BE6263">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that is mutually agreeable to the local emergency management organization.</w:t>
      </w:r>
    </w:p>
    <w:p w14:paraId="30EBDDE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The licensee shall identify an emergency and disaster planning liaison for the facility and shall provide the liaison's contact information to the local emergency management organization.</w:t>
      </w:r>
    </w:p>
    <w:p w14:paraId="63AD9AB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The licensee shall prepare an executive summary of its evacuation procedures to provide to a resident, family member, or legal representative upon request. The executive summary shall, at a minimum:</w:t>
      </w:r>
    </w:p>
    <w:p w14:paraId="16158B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List means of potential transportation to be used in the event of evacuation;</w:t>
      </w:r>
    </w:p>
    <w:p w14:paraId="53A6632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List potential alternative facilities or locations to be used in the event of evacuation;</w:t>
      </w:r>
    </w:p>
    <w:p w14:paraId="3135ED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Describe means of communication with family members and legal representatives;</w:t>
      </w:r>
    </w:p>
    <w:p w14:paraId="7CDB07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Describe the role of the resident, family member, or legal representative in the event of an emergency situation; and</w:t>
      </w:r>
    </w:p>
    <w:p w14:paraId="79BB27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Notify families that the information provided may change depending upon the nature or scope of the emergency or disaster.</w:t>
      </w:r>
    </w:p>
    <w:p w14:paraId="6EB2275C" w14:textId="1C9CD793" w:rsidR="004C2FAE"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Evacuation Plans. The facility shall</w:t>
      </w:r>
      <w:r w:rsidR="004C2FAE" w:rsidRPr="00E01977">
        <w:rPr>
          <w:rFonts w:ascii="Times New Roman" w:eastAsia="Times New Roman" w:hAnsi="Times New Roman" w:cs="Times New Roman"/>
          <w:sz w:val="24"/>
          <w:szCs w:val="24"/>
        </w:rPr>
        <w:t>:</w:t>
      </w:r>
    </w:p>
    <w:p w14:paraId="1BE4FC96" w14:textId="1982301B" w:rsidR="0001208D" w:rsidRPr="00E01977" w:rsidRDefault="004C2FAE">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(1)</w:t>
      </w:r>
      <w:r w:rsidR="008E42F1"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b/>
          <w:sz w:val="24"/>
          <w:szCs w:val="24"/>
        </w:rPr>
        <w:t>[</w:t>
      </w:r>
      <w:r w:rsidR="008E42F1" w:rsidRPr="00D225E2">
        <w:rPr>
          <w:rFonts w:ascii="Times New Roman" w:eastAsia="Times New Roman" w:hAnsi="Times New Roman" w:cs="Times New Roman"/>
          <w:strike/>
          <w:sz w:val="24"/>
          <w:szCs w:val="24"/>
          <w:rPrChange w:id="4389" w:author="Tricia Nay" w:date="2023-07-16T20:09:00Z">
            <w:rPr>
              <w:rFonts w:ascii="Times New Roman" w:eastAsia="Times New Roman" w:hAnsi="Times New Roman" w:cs="Times New Roman"/>
              <w:sz w:val="24"/>
              <w:szCs w:val="24"/>
            </w:rPr>
          </w:rPrChange>
        </w:rPr>
        <w:t>conspicuously</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Conspicuously</w:t>
      </w:r>
      <w:r w:rsidR="008E42F1" w:rsidRPr="00E01977">
        <w:rPr>
          <w:rFonts w:ascii="Times New Roman" w:eastAsia="Times New Roman" w:hAnsi="Times New Roman" w:cs="Times New Roman"/>
          <w:sz w:val="24"/>
          <w:szCs w:val="24"/>
        </w:rPr>
        <w:t xml:space="preserve"> post individual floor plans with designated evacuation routes on each floor</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and</w:t>
      </w:r>
    </w:p>
    <w:p w14:paraId="541490BF" w14:textId="539712F6" w:rsidR="004C2FAE" w:rsidRPr="00E01977" w:rsidRDefault="004C2FAE">
      <w:pPr>
        <w:spacing w:after="0" w:line="480" w:lineRule="auto"/>
        <w:rPr>
          <w:rFonts w:ascii="Times New Roman" w:hAnsi="Times New Roman" w:cs="Times New Roman"/>
          <w:i/>
          <w:sz w:val="24"/>
          <w:szCs w:val="24"/>
        </w:rPr>
      </w:pPr>
      <w:r w:rsidRPr="00F609B2">
        <w:rPr>
          <w:rFonts w:ascii="Times New Roman" w:eastAsia="Times New Roman" w:hAnsi="Times New Roman" w:cs="Times New Roman"/>
          <w:i/>
          <w:sz w:val="24"/>
          <w:szCs w:val="24"/>
        </w:rPr>
        <w:t xml:space="preserve">(2) Ensure </w:t>
      </w:r>
      <w:r w:rsidR="001C2D1A" w:rsidRPr="00F609B2">
        <w:rPr>
          <w:rFonts w:ascii="Times New Roman" w:eastAsia="Times New Roman" w:hAnsi="Times New Roman" w:cs="Times New Roman"/>
          <w:i/>
          <w:sz w:val="24"/>
          <w:szCs w:val="24"/>
        </w:rPr>
        <w:t>all staff have access to the e</w:t>
      </w:r>
      <w:r w:rsidRPr="00F609B2">
        <w:rPr>
          <w:rFonts w:ascii="Times New Roman" w:eastAsia="Times New Roman" w:hAnsi="Times New Roman" w:cs="Times New Roman"/>
          <w:i/>
          <w:sz w:val="24"/>
          <w:szCs w:val="24"/>
        </w:rPr>
        <w:t>nt</w:t>
      </w:r>
      <w:r w:rsidR="001C2D1A" w:rsidRPr="00F609B2">
        <w:rPr>
          <w:rFonts w:ascii="Times New Roman" w:eastAsia="Times New Roman" w:hAnsi="Times New Roman" w:cs="Times New Roman"/>
          <w:i/>
          <w:sz w:val="24"/>
          <w:szCs w:val="24"/>
        </w:rPr>
        <w:t>ire emergency preparedness plan</w:t>
      </w:r>
      <w:r w:rsidRPr="00F609B2">
        <w:rPr>
          <w:rFonts w:ascii="Times New Roman" w:eastAsia="Times New Roman" w:hAnsi="Times New Roman" w:cs="Times New Roman"/>
          <w:i/>
          <w:sz w:val="24"/>
          <w:szCs w:val="24"/>
        </w:rPr>
        <w:t>.</w:t>
      </w:r>
    </w:p>
    <w:p w14:paraId="3ABAB4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Orientation and Drills.</w:t>
      </w:r>
    </w:p>
    <w:p w14:paraId="27AE3A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licensee shall:</w:t>
      </w:r>
    </w:p>
    <w:p w14:paraId="61F6E0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(a) Orient staff to the emergency and disaster plan and to their individual responsibilities within 24 hours of the commencement of job duties; and</w:t>
      </w:r>
    </w:p>
    <w:p w14:paraId="570E0ED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 completion of the orientation in the staff member's personnel file through the signature of the employee.</w:t>
      </w:r>
    </w:p>
    <w:p w14:paraId="515C579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Fire Drills.</w:t>
      </w:r>
    </w:p>
    <w:p w14:paraId="5E996E55" w14:textId="0FDBF0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assisted living program shall conduct fire drills at least quarterly on all shifts.</w:t>
      </w:r>
    </w:p>
    <w:p w14:paraId="3F2AA658" w14:textId="2C58697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Documentation</w:t>
      </w:r>
      <w:ins w:id="4390" w:author="Tricia Nay" w:date="2023-07-15T23:22:00Z">
        <w:r w:rsidR="001948CA">
          <w:rPr>
            <w:rFonts w:ascii="Times New Roman" w:eastAsia="Times New Roman" w:hAnsi="Times New Roman" w:cs="Times New Roman"/>
            <w:sz w:val="24"/>
            <w:szCs w:val="24"/>
          </w:rPr>
          <w:t xml:space="preserve"> </w:t>
        </w:r>
        <w:r w:rsidR="001948CA" w:rsidRPr="00A969C5">
          <w:rPr>
            <w:rFonts w:ascii="Times New Roman" w:eastAsia="Times New Roman" w:hAnsi="Times New Roman" w:cs="Times New Roman"/>
            <w:i/>
            <w:iCs/>
            <w:sz w:val="24"/>
            <w:szCs w:val="24"/>
            <w:rPrChange w:id="4391" w:author="Tricia Nay" w:date="2023-07-16T13:40:00Z">
              <w:rPr>
                <w:rFonts w:ascii="Times New Roman" w:eastAsia="Times New Roman" w:hAnsi="Times New Roman" w:cs="Times New Roman"/>
                <w:sz w:val="24"/>
                <w:szCs w:val="24"/>
              </w:rPr>
            </w:rPrChange>
          </w:rPr>
          <w:t>and Retention</w:t>
        </w:r>
      </w:ins>
      <w:r w:rsidRPr="00E01977">
        <w:rPr>
          <w:rFonts w:ascii="Times New Roman" w:eastAsia="Times New Roman" w:hAnsi="Times New Roman" w:cs="Times New Roman"/>
          <w:sz w:val="24"/>
          <w:szCs w:val="24"/>
        </w:rPr>
        <w:t>. The assisted living program shall</w:t>
      </w:r>
      <w:ins w:id="4392" w:author="Amanda Thomas" w:date="2016-06-01T11:20:00Z">
        <w:r w:rsidR="00762984" w:rsidRPr="00E01977">
          <w:rPr>
            <w:rFonts w:ascii="Times New Roman" w:eastAsia="Times New Roman" w:hAnsi="Times New Roman" w:cs="Times New Roman"/>
            <w:sz w:val="24"/>
            <w:szCs w:val="24"/>
          </w:rPr>
          <w:t xml:space="preserve"> </w:t>
        </w:r>
        <w:r w:rsidR="00762984" w:rsidRPr="00E01977">
          <w:rPr>
            <w:rFonts w:ascii="Times New Roman" w:eastAsia="Times New Roman" w:hAnsi="Times New Roman" w:cs="Times New Roman"/>
            <w:i/>
            <w:sz w:val="24"/>
            <w:szCs w:val="24"/>
          </w:rPr>
          <w:t>document</w:t>
        </w:r>
      </w:ins>
      <w:ins w:id="4393" w:author="Tricia Nay" w:date="2023-07-11T15:24:00Z">
        <w:r w:rsidR="00BE6263">
          <w:rPr>
            <w:rFonts w:ascii="Times New Roman" w:eastAsia="Times New Roman" w:hAnsi="Times New Roman" w:cs="Times New Roman"/>
            <w:i/>
            <w:sz w:val="24"/>
            <w:szCs w:val="24"/>
          </w:rPr>
          <w:t xml:space="preserve"> and</w:t>
        </w:r>
      </w:ins>
      <w:ins w:id="4394" w:author="Tricia Nay" w:date="2023-07-09T13:35:00Z">
        <w:r w:rsidR="000C3029">
          <w:rPr>
            <w:rFonts w:ascii="Times New Roman" w:eastAsia="Times New Roman" w:hAnsi="Times New Roman" w:cs="Times New Roman"/>
            <w:i/>
            <w:sz w:val="24"/>
            <w:szCs w:val="24"/>
          </w:rPr>
          <w:t>:</w:t>
        </w:r>
      </w:ins>
      <w:ins w:id="4395" w:author="Paul Ballard" w:date="2016-06-01T16:23:00Z">
        <w:del w:id="4396" w:author="Tricia Nay" w:date="2023-07-09T13:34:00Z">
          <w:r w:rsidR="00115691" w:rsidRPr="00E01977" w:rsidDel="000C3029">
            <w:rPr>
              <w:rFonts w:ascii="Times New Roman" w:eastAsia="Times New Roman" w:hAnsi="Times New Roman" w:cs="Times New Roman"/>
              <w:i/>
              <w:sz w:val="24"/>
              <w:szCs w:val="24"/>
            </w:rPr>
            <w:delText xml:space="preserve"> and </w:delText>
          </w:r>
        </w:del>
        <w:r w:rsidR="00115691" w:rsidRPr="00E01977">
          <w:rPr>
            <w:rFonts w:ascii="Times New Roman" w:eastAsia="Times New Roman" w:hAnsi="Times New Roman" w:cs="Times New Roman"/>
            <w:i/>
            <w:sz w:val="24"/>
            <w:szCs w:val="24"/>
          </w:rPr>
          <w:t>maintain on file for a minimum of 2 years</w:t>
        </w:r>
      </w:ins>
      <w:r w:rsidRPr="00E01977">
        <w:rPr>
          <w:rFonts w:ascii="Times New Roman" w:eastAsia="Times New Roman" w:hAnsi="Times New Roman" w:cs="Times New Roman"/>
          <w:sz w:val="24"/>
          <w:szCs w:val="24"/>
        </w:rPr>
        <w:t>:</w:t>
      </w:r>
    </w:p>
    <w:p w14:paraId="623C5449" w14:textId="0B6319B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w:t>
      </w:r>
      <w:ins w:id="4397" w:author="Amanda Thomas" w:date="2016-06-01T11:27:00Z">
        <w:r w:rsidR="005E0CF3"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4398" w:author="Tricia Nay" w:date="2023-07-16T20:10:00Z">
            <w:rPr>
              <w:rFonts w:ascii="Times New Roman" w:eastAsia="Times New Roman" w:hAnsi="Times New Roman" w:cs="Times New Roman"/>
              <w:sz w:val="24"/>
              <w:szCs w:val="24"/>
            </w:rPr>
          </w:rPrChange>
        </w:rPr>
        <w:t>Document completion</w:t>
      </w:r>
      <w:ins w:id="4399" w:author="Amanda Thomas" w:date="2016-06-01T11:27:00Z">
        <w:r w:rsidR="005E0CF3" w:rsidRPr="00E01977">
          <w:rPr>
            <w:rFonts w:ascii="Times New Roman" w:eastAsia="Times New Roman" w:hAnsi="Times New Roman" w:cs="Times New Roman"/>
            <w:b/>
            <w:sz w:val="24"/>
            <w:szCs w:val="24"/>
          </w:rPr>
          <w:t>]</w:t>
        </w:r>
        <w:r w:rsidR="005E0CF3" w:rsidRPr="00E01977">
          <w:rPr>
            <w:rFonts w:ascii="Times New Roman" w:eastAsia="Times New Roman" w:hAnsi="Times New Roman" w:cs="Times New Roman"/>
            <w:sz w:val="24"/>
            <w:szCs w:val="24"/>
          </w:rPr>
          <w:t xml:space="preserve"> </w:t>
        </w:r>
        <w:r w:rsidR="005E0CF3" w:rsidRPr="00E01977">
          <w:rPr>
            <w:rFonts w:ascii="Times New Roman" w:eastAsia="Times New Roman" w:hAnsi="Times New Roman" w:cs="Times New Roman"/>
            <w:i/>
            <w:sz w:val="24"/>
            <w:szCs w:val="24"/>
          </w:rPr>
          <w:t>Completion date and time</w:t>
        </w:r>
      </w:ins>
      <w:r w:rsidRPr="00E01977">
        <w:rPr>
          <w:rFonts w:ascii="Times New Roman" w:eastAsia="Times New Roman" w:hAnsi="Times New Roman" w:cs="Times New Roman"/>
          <w:sz w:val="24"/>
          <w:szCs w:val="24"/>
        </w:rPr>
        <w:t xml:space="preserve"> of each drill;</w:t>
      </w:r>
    </w:p>
    <w:p w14:paraId="3F7A57F3" w14:textId="5534DAD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w:t>
      </w:r>
      <w:ins w:id="4400" w:author="Amanda Thomas" w:date="2016-06-01T11:27:00Z">
        <w:r w:rsidR="005E0CF3"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4401" w:author="Tricia Nay" w:date="2023-07-16T20:10:00Z">
            <w:rPr>
              <w:rFonts w:ascii="Times New Roman" w:eastAsia="Times New Roman" w:hAnsi="Times New Roman" w:cs="Times New Roman"/>
              <w:sz w:val="24"/>
              <w:szCs w:val="24"/>
            </w:rPr>
          </w:rPrChange>
        </w:rPr>
        <w:t>Have all staff</w:t>
      </w:r>
      <w:ins w:id="4402" w:author="Amanda Thomas" w:date="2016-06-01T11:27:00Z">
        <w:r w:rsidR="005E0CF3" w:rsidRPr="00E01977">
          <w:rPr>
            <w:rFonts w:ascii="Times New Roman" w:eastAsia="Times New Roman" w:hAnsi="Times New Roman" w:cs="Times New Roman"/>
            <w:b/>
            <w:sz w:val="24"/>
            <w:szCs w:val="24"/>
          </w:rPr>
          <w:t>]</w:t>
        </w:r>
        <w:r w:rsidR="005E0CF3" w:rsidRPr="00E01977">
          <w:rPr>
            <w:rFonts w:ascii="Times New Roman" w:eastAsia="Times New Roman" w:hAnsi="Times New Roman" w:cs="Times New Roman"/>
            <w:sz w:val="24"/>
            <w:szCs w:val="24"/>
          </w:rPr>
          <w:t xml:space="preserve"> </w:t>
        </w:r>
      </w:ins>
      <w:ins w:id="4403" w:author="Tricia Nay" w:date="2023-07-09T13:35:00Z">
        <w:r w:rsidR="000C3029" w:rsidRPr="00A969C5">
          <w:rPr>
            <w:rFonts w:ascii="Times New Roman" w:eastAsia="Times New Roman" w:hAnsi="Times New Roman" w:cs="Times New Roman"/>
            <w:i/>
            <w:iCs/>
            <w:sz w:val="24"/>
            <w:szCs w:val="24"/>
            <w:rPrChange w:id="4404" w:author="Tricia Nay" w:date="2023-07-16T13:41:00Z">
              <w:rPr>
                <w:rFonts w:ascii="Times New Roman" w:eastAsia="Times New Roman" w:hAnsi="Times New Roman" w:cs="Times New Roman"/>
                <w:sz w:val="24"/>
                <w:szCs w:val="24"/>
              </w:rPr>
            </w:rPrChange>
          </w:rPr>
          <w:t>Name</w:t>
        </w:r>
      </w:ins>
      <w:ins w:id="4405" w:author="Tricia Nay" w:date="2023-07-09T13:36:00Z">
        <w:r w:rsidR="000C3029" w:rsidRPr="00A969C5">
          <w:rPr>
            <w:rFonts w:ascii="Times New Roman" w:eastAsia="Times New Roman" w:hAnsi="Times New Roman" w:cs="Times New Roman"/>
            <w:i/>
            <w:iCs/>
            <w:sz w:val="24"/>
            <w:szCs w:val="24"/>
            <w:rPrChange w:id="4406" w:author="Tricia Nay" w:date="2023-07-16T13:41:00Z">
              <w:rPr>
                <w:rFonts w:ascii="Times New Roman" w:eastAsia="Times New Roman" w:hAnsi="Times New Roman" w:cs="Times New Roman"/>
                <w:sz w:val="24"/>
                <w:szCs w:val="24"/>
              </w:rPr>
            </w:rPrChange>
          </w:rPr>
          <w:t>s</w:t>
        </w:r>
      </w:ins>
      <w:ins w:id="4407" w:author="Tricia Nay" w:date="2023-07-09T13:35:00Z">
        <w:r w:rsidR="000C3029" w:rsidRPr="00A969C5">
          <w:rPr>
            <w:rFonts w:ascii="Times New Roman" w:eastAsia="Times New Roman" w:hAnsi="Times New Roman" w:cs="Times New Roman"/>
            <w:i/>
            <w:iCs/>
            <w:sz w:val="24"/>
            <w:szCs w:val="24"/>
            <w:rPrChange w:id="4408" w:author="Tricia Nay" w:date="2023-07-16T13:41:00Z">
              <w:rPr>
                <w:rFonts w:ascii="Times New Roman" w:eastAsia="Times New Roman" w:hAnsi="Times New Roman" w:cs="Times New Roman"/>
                <w:sz w:val="24"/>
                <w:szCs w:val="24"/>
              </w:rPr>
            </w:rPrChange>
          </w:rPr>
          <w:t xml:space="preserve"> and signature</w:t>
        </w:r>
      </w:ins>
      <w:ins w:id="4409" w:author="Tricia Nay" w:date="2023-07-09T13:36:00Z">
        <w:r w:rsidR="000C3029" w:rsidRPr="00A969C5">
          <w:rPr>
            <w:rFonts w:ascii="Times New Roman" w:eastAsia="Times New Roman" w:hAnsi="Times New Roman" w:cs="Times New Roman"/>
            <w:i/>
            <w:iCs/>
            <w:sz w:val="24"/>
            <w:szCs w:val="24"/>
            <w:rPrChange w:id="4410" w:author="Tricia Nay" w:date="2023-07-16T13:41:00Z">
              <w:rPr>
                <w:rFonts w:ascii="Times New Roman" w:eastAsia="Times New Roman" w:hAnsi="Times New Roman" w:cs="Times New Roman"/>
                <w:sz w:val="24"/>
                <w:szCs w:val="24"/>
              </w:rPr>
            </w:rPrChange>
          </w:rPr>
          <w:t>s</w:t>
        </w:r>
      </w:ins>
      <w:ins w:id="4411" w:author="Tricia Nay" w:date="2023-07-09T13:35:00Z">
        <w:r w:rsidR="000C3029" w:rsidRPr="00A969C5">
          <w:rPr>
            <w:rFonts w:ascii="Times New Roman" w:eastAsia="Times New Roman" w:hAnsi="Times New Roman" w:cs="Times New Roman"/>
            <w:i/>
            <w:iCs/>
            <w:sz w:val="24"/>
            <w:szCs w:val="24"/>
            <w:rPrChange w:id="4412" w:author="Tricia Nay" w:date="2023-07-16T13:41:00Z">
              <w:rPr>
                <w:rFonts w:ascii="Times New Roman" w:eastAsia="Times New Roman" w:hAnsi="Times New Roman" w:cs="Times New Roman"/>
                <w:sz w:val="24"/>
                <w:szCs w:val="24"/>
              </w:rPr>
            </w:rPrChange>
          </w:rPr>
          <w:t xml:space="preserve"> of</w:t>
        </w:r>
        <w:r w:rsidR="000C3029">
          <w:rPr>
            <w:rFonts w:ascii="Times New Roman" w:eastAsia="Times New Roman" w:hAnsi="Times New Roman" w:cs="Times New Roman"/>
            <w:sz w:val="24"/>
            <w:szCs w:val="24"/>
          </w:rPr>
          <w:t xml:space="preserve"> s</w:t>
        </w:r>
      </w:ins>
      <w:ins w:id="4413" w:author="Amanda Thomas" w:date="2016-06-01T11:27:00Z">
        <w:del w:id="4414" w:author="Tricia Nay" w:date="2023-07-09T13:35:00Z">
          <w:r w:rsidR="005E0CF3" w:rsidRPr="00E01977" w:rsidDel="000C3029">
            <w:rPr>
              <w:rFonts w:ascii="Times New Roman" w:eastAsia="Times New Roman" w:hAnsi="Times New Roman" w:cs="Times New Roman"/>
              <w:i/>
              <w:sz w:val="24"/>
              <w:szCs w:val="24"/>
            </w:rPr>
            <w:delText>S</w:delText>
          </w:r>
        </w:del>
        <w:r w:rsidR="005E0CF3" w:rsidRPr="00E01977">
          <w:rPr>
            <w:rFonts w:ascii="Times New Roman" w:eastAsia="Times New Roman" w:hAnsi="Times New Roman" w:cs="Times New Roman"/>
            <w:i/>
            <w:sz w:val="24"/>
            <w:szCs w:val="24"/>
          </w:rPr>
          <w:t>taff</w:t>
        </w:r>
      </w:ins>
      <w:r w:rsidRPr="00E01977">
        <w:rPr>
          <w:rFonts w:ascii="Times New Roman" w:eastAsia="Times New Roman" w:hAnsi="Times New Roman" w:cs="Times New Roman"/>
          <w:sz w:val="24"/>
          <w:szCs w:val="24"/>
        </w:rPr>
        <w:t xml:space="preserve"> who participated in the drill</w:t>
      </w:r>
      <w:del w:id="4415" w:author="Tricia Nay" w:date="2023-07-09T13:36:00Z">
        <w:r w:rsidRPr="00E01977" w:rsidDel="000C3029">
          <w:rPr>
            <w:rFonts w:ascii="Times New Roman" w:eastAsia="Times New Roman" w:hAnsi="Times New Roman" w:cs="Times New Roman"/>
            <w:sz w:val="24"/>
            <w:szCs w:val="24"/>
          </w:rPr>
          <w:delText xml:space="preserve"> </w:delText>
        </w:r>
      </w:del>
      <w:ins w:id="4416" w:author="Amanda Thomas" w:date="2016-06-01T11:27:00Z">
        <w:del w:id="4417" w:author="Tricia Nay" w:date="2023-07-09T13:36:00Z">
          <w:r w:rsidR="005E0CF3" w:rsidRPr="00E01977" w:rsidDel="000C3029">
            <w:rPr>
              <w:rFonts w:ascii="Times New Roman" w:eastAsia="Times New Roman" w:hAnsi="Times New Roman" w:cs="Times New Roman"/>
              <w:b/>
              <w:sz w:val="24"/>
              <w:szCs w:val="24"/>
            </w:rPr>
            <w:delText>[</w:delText>
          </w:r>
        </w:del>
      </w:ins>
      <w:del w:id="4418" w:author="Tricia Nay" w:date="2023-07-09T13:36:00Z">
        <w:r w:rsidRPr="00E01977" w:rsidDel="000C3029">
          <w:rPr>
            <w:rFonts w:ascii="Times New Roman" w:eastAsia="Times New Roman" w:hAnsi="Times New Roman" w:cs="Times New Roman"/>
            <w:sz w:val="24"/>
            <w:szCs w:val="24"/>
          </w:rPr>
          <w:delText>sign the document</w:delText>
        </w:r>
      </w:del>
      <w:ins w:id="4419" w:author="Amanda Thomas" w:date="2016-06-01T11:28:00Z">
        <w:del w:id="4420" w:author="Tricia Nay" w:date="2023-07-09T13:36:00Z">
          <w:r w:rsidR="005E0CF3" w:rsidRPr="00E01977" w:rsidDel="000C3029">
            <w:rPr>
              <w:rFonts w:ascii="Times New Roman" w:eastAsia="Times New Roman" w:hAnsi="Times New Roman" w:cs="Times New Roman"/>
              <w:b/>
              <w:sz w:val="24"/>
              <w:szCs w:val="24"/>
            </w:rPr>
            <w:delText>]</w:delText>
          </w:r>
          <w:r w:rsidR="005E0CF3" w:rsidRPr="00E01977" w:rsidDel="000C3029">
            <w:rPr>
              <w:rFonts w:ascii="Times New Roman" w:eastAsia="Times New Roman" w:hAnsi="Times New Roman" w:cs="Times New Roman"/>
              <w:i/>
              <w:sz w:val="24"/>
              <w:szCs w:val="24"/>
            </w:rPr>
            <w:delText>, including signatures</w:delText>
          </w:r>
        </w:del>
      </w:ins>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b/>
          <w:sz w:val="24"/>
          <w:szCs w:val="24"/>
        </w:rPr>
        <w:t>[</w:t>
      </w:r>
      <w:r w:rsidRPr="00D225E2">
        <w:rPr>
          <w:rFonts w:ascii="Times New Roman" w:eastAsia="Times New Roman" w:hAnsi="Times New Roman" w:cs="Times New Roman"/>
          <w:strike/>
          <w:sz w:val="24"/>
          <w:szCs w:val="24"/>
          <w:rPrChange w:id="4421" w:author="Tricia Nay" w:date="2023-07-16T20:10:00Z">
            <w:rPr>
              <w:rFonts w:ascii="Times New Roman" w:eastAsia="Times New Roman" w:hAnsi="Times New Roman" w:cs="Times New Roman"/>
              <w:sz w:val="24"/>
              <w:szCs w:val="24"/>
            </w:rPr>
          </w:rPrChange>
        </w:rPr>
        <w:t>and</w:t>
      </w:r>
      <w:r w:rsidRPr="00E01977">
        <w:rPr>
          <w:rFonts w:ascii="Times New Roman" w:eastAsia="Times New Roman" w:hAnsi="Times New Roman" w:cs="Times New Roman"/>
          <w:b/>
          <w:sz w:val="24"/>
          <w:szCs w:val="24"/>
        </w:rPr>
        <w:t>]</w:t>
      </w:r>
    </w:p>
    <w:p w14:paraId="538CE08A" w14:textId="6A1012E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(iii) </w:t>
      </w:r>
      <w:del w:id="4422" w:author="Amanda Thomas" w:date="2016-06-01T11:28:00Z">
        <w:r w:rsidRPr="00E01977" w:rsidDel="005E0CF3">
          <w:rPr>
            <w:rFonts w:ascii="Times New Roman" w:eastAsia="Times New Roman" w:hAnsi="Times New Roman" w:cs="Times New Roman"/>
            <w:i/>
            <w:sz w:val="24"/>
            <w:szCs w:val="24"/>
          </w:rPr>
          <w:delText>Document the</w:delText>
        </w:r>
      </w:del>
      <w:ins w:id="4423" w:author="Amanda Thomas" w:date="2016-06-01T11:28:00Z">
        <w:del w:id="4424" w:author="Tricia Nay" w:date="2023-07-09T13:36:00Z">
          <w:r w:rsidR="005E0CF3" w:rsidRPr="00E01977" w:rsidDel="000C3029">
            <w:rPr>
              <w:rFonts w:ascii="Times New Roman" w:eastAsia="Times New Roman" w:hAnsi="Times New Roman" w:cs="Times New Roman"/>
              <w:i/>
              <w:sz w:val="24"/>
              <w:szCs w:val="24"/>
            </w:rPr>
            <w:delText>The</w:delText>
          </w:r>
        </w:del>
      </w:ins>
      <w:del w:id="4425" w:author="Tricia Nay" w:date="2023-07-09T13:36:00Z">
        <w:r w:rsidRPr="00E01977" w:rsidDel="000C3029">
          <w:rPr>
            <w:rFonts w:ascii="Times New Roman" w:eastAsia="Times New Roman" w:hAnsi="Times New Roman" w:cs="Times New Roman"/>
            <w:i/>
            <w:sz w:val="24"/>
            <w:szCs w:val="24"/>
          </w:rPr>
          <w:delText xml:space="preserve"> </w:delText>
        </w:r>
      </w:del>
      <w:ins w:id="4426" w:author="Tricia Nay" w:date="2023-07-09T13:36:00Z">
        <w:r w:rsidR="000C3029">
          <w:rPr>
            <w:rFonts w:ascii="Times New Roman" w:eastAsia="Times New Roman" w:hAnsi="Times New Roman" w:cs="Times New Roman"/>
            <w:i/>
            <w:sz w:val="24"/>
            <w:szCs w:val="24"/>
          </w:rPr>
          <w:t>Fire</w:t>
        </w:r>
      </w:ins>
      <w:del w:id="4427" w:author="Tricia Nay" w:date="2023-07-09T13:36:00Z">
        <w:r w:rsidRPr="00E01977" w:rsidDel="000C3029">
          <w:rPr>
            <w:rFonts w:ascii="Times New Roman" w:eastAsia="Times New Roman" w:hAnsi="Times New Roman" w:cs="Times New Roman"/>
            <w:i/>
            <w:sz w:val="24"/>
            <w:szCs w:val="24"/>
          </w:rPr>
          <w:delText>fire</w:delText>
        </w:r>
      </w:del>
      <w:r w:rsidRPr="00E01977">
        <w:rPr>
          <w:rFonts w:ascii="Times New Roman" w:eastAsia="Times New Roman" w:hAnsi="Times New Roman" w:cs="Times New Roman"/>
          <w:i/>
          <w:sz w:val="24"/>
          <w:szCs w:val="24"/>
        </w:rPr>
        <w:t xml:space="preserve"> scenario used in the drill;</w:t>
      </w:r>
    </w:p>
    <w:p w14:paraId="5E8EF11D" w14:textId="4424AE4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(iv)</w:t>
      </w:r>
      <w:ins w:id="4428" w:author="Amanda Thomas" w:date="2016-05-31T16:31:00Z">
        <w:r w:rsidR="005E0AA8" w:rsidRPr="00E01977">
          <w:rPr>
            <w:rFonts w:ascii="Times New Roman" w:eastAsia="Times New Roman" w:hAnsi="Times New Roman" w:cs="Times New Roman"/>
            <w:i/>
            <w:sz w:val="24"/>
            <w:szCs w:val="24"/>
          </w:rPr>
          <w:t xml:space="preserve"> </w:t>
        </w:r>
      </w:ins>
      <w:del w:id="4429" w:author="Amanda Thomas" w:date="2016-05-31T16:31:00Z">
        <w:r w:rsidRPr="00E01977" w:rsidDel="005E0AA8">
          <w:rPr>
            <w:rFonts w:ascii="Times New Roman" w:eastAsia="Times New Roman" w:hAnsi="Times New Roman" w:cs="Times New Roman"/>
            <w:i/>
            <w:sz w:val="24"/>
            <w:szCs w:val="24"/>
          </w:rPr>
          <w:delText> </w:delText>
        </w:r>
      </w:del>
      <w:del w:id="4430" w:author="Amanda Thomas" w:date="2016-06-01T11:28:00Z">
        <w:r w:rsidRPr="00E01977" w:rsidDel="005E0CF3">
          <w:rPr>
            <w:rFonts w:ascii="Times New Roman" w:eastAsia="Times New Roman" w:hAnsi="Times New Roman" w:cs="Times New Roman"/>
            <w:i/>
            <w:sz w:val="24"/>
            <w:szCs w:val="24"/>
          </w:rPr>
          <w:delText>Document the steps</w:delText>
        </w:r>
      </w:del>
      <w:ins w:id="4431" w:author="Amanda Thomas" w:date="2016-06-01T11:28:00Z">
        <w:del w:id="4432" w:author="Tricia Nay" w:date="2023-07-09T13:36:00Z">
          <w:r w:rsidR="005E0CF3" w:rsidRPr="00E01977" w:rsidDel="000C3029">
            <w:rPr>
              <w:rFonts w:ascii="Times New Roman" w:eastAsia="Times New Roman" w:hAnsi="Times New Roman" w:cs="Times New Roman"/>
              <w:i/>
              <w:sz w:val="24"/>
              <w:szCs w:val="24"/>
            </w:rPr>
            <w:delText>The actions</w:delText>
          </w:r>
        </w:del>
        <w:r w:rsidR="005E0CF3" w:rsidRPr="00E01977">
          <w:rPr>
            <w:rFonts w:ascii="Times New Roman" w:eastAsia="Times New Roman" w:hAnsi="Times New Roman" w:cs="Times New Roman"/>
            <w:i/>
            <w:sz w:val="24"/>
            <w:szCs w:val="24"/>
          </w:rPr>
          <w:t xml:space="preserve"> </w:t>
        </w:r>
      </w:ins>
      <w:ins w:id="4433" w:author="Tricia Nay" w:date="2023-07-09T13:36:00Z">
        <w:r w:rsidR="000C3029">
          <w:rPr>
            <w:rFonts w:ascii="Times New Roman" w:eastAsia="Times New Roman" w:hAnsi="Times New Roman" w:cs="Times New Roman"/>
            <w:i/>
            <w:sz w:val="24"/>
            <w:szCs w:val="24"/>
          </w:rPr>
          <w:t xml:space="preserve">Steps </w:t>
        </w:r>
      </w:ins>
      <w:r w:rsidRPr="00E01977">
        <w:rPr>
          <w:rFonts w:ascii="Times New Roman" w:eastAsia="Times New Roman" w:hAnsi="Times New Roman" w:cs="Times New Roman"/>
          <w:i/>
          <w:sz w:val="24"/>
          <w:szCs w:val="24"/>
        </w:rPr>
        <w:t>taken by staff during the drill;</w:t>
      </w:r>
    </w:p>
    <w:p w14:paraId="2CC4BD5A" w14:textId="17E8A0F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(v) </w:t>
      </w:r>
      <w:del w:id="4434" w:author="Amanda Thomas" w:date="2016-06-01T11:29:00Z">
        <w:r w:rsidRPr="00E01977" w:rsidDel="005E0CF3">
          <w:rPr>
            <w:rFonts w:ascii="Times New Roman" w:eastAsia="Times New Roman" w:hAnsi="Times New Roman" w:cs="Times New Roman"/>
            <w:i/>
            <w:sz w:val="24"/>
            <w:szCs w:val="24"/>
          </w:rPr>
          <w:delText>Document the reaction</w:delText>
        </w:r>
      </w:del>
      <w:ins w:id="4435" w:author="Amanda Thomas" w:date="2016-09-15T09:24:00Z">
        <w:r w:rsidR="006115AB" w:rsidRPr="00E01977">
          <w:rPr>
            <w:rFonts w:ascii="Times New Roman" w:eastAsia="Times New Roman" w:hAnsi="Times New Roman" w:cs="Times New Roman"/>
            <w:i/>
            <w:sz w:val="24"/>
            <w:szCs w:val="24"/>
          </w:rPr>
          <w:t xml:space="preserve"> </w:t>
        </w:r>
      </w:ins>
      <w:ins w:id="4436" w:author="Amanda Thomas" w:date="2016-06-01T11:29:00Z">
        <w:r w:rsidR="005E0CF3" w:rsidRPr="00E01977">
          <w:rPr>
            <w:rFonts w:ascii="Times New Roman" w:eastAsia="Times New Roman" w:hAnsi="Times New Roman" w:cs="Times New Roman"/>
            <w:i/>
            <w:sz w:val="24"/>
            <w:szCs w:val="24"/>
          </w:rPr>
          <w:t>Successful and non-successful actions taken by</w:t>
        </w:r>
      </w:ins>
      <w:del w:id="4437" w:author="Amanda Thomas" w:date="2016-06-01T11:29:00Z">
        <w:r w:rsidRPr="00E01977" w:rsidDel="005E0CF3">
          <w:rPr>
            <w:rFonts w:ascii="Times New Roman" w:eastAsia="Times New Roman" w:hAnsi="Times New Roman" w:cs="Times New Roman"/>
            <w:i/>
            <w:sz w:val="24"/>
            <w:szCs w:val="24"/>
          </w:rPr>
          <w:delText xml:space="preserve"> of</w:delText>
        </w:r>
      </w:del>
      <w:r w:rsidRPr="00E01977">
        <w:rPr>
          <w:rFonts w:ascii="Times New Roman" w:eastAsia="Times New Roman" w:hAnsi="Times New Roman" w:cs="Times New Roman"/>
          <w:i/>
          <w:sz w:val="24"/>
          <w:szCs w:val="24"/>
        </w:rPr>
        <w:t xml:space="preserve"> staff during the drill;</w:t>
      </w:r>
      <w:ins w:id="4438" w:author="Tricia Nay" w:date="2023-07-09T13:33:00Z">
        <w:r w:rsidR="000C3029">
          <w:rPr>
            <w:rFonts w:ascii="Times New Roman" w:eastAsia="Times New Roman" w:hAnsi="Times New Roman" w:cs="Times New Roman"/>
            <w:i/>
            <w:sz w:val="24"/>
            <w:szCs w:val="24"/>
          </w:rPr>
          <w:t xml:space="preserve"> </w:t>
        </w:r>
      </w:ins>
      <w:ins w:id="4439" w:author="Paul Ballard" w:date="2016-06-01T16:24:00Z">
        <w:r w:rsidR="00115691" w:rsidRPr="00E01977">
          <w:rPr>
            <w:rFonts w:ascii="Times New Roman" w:eastAsia="Times New Roman" w:hAnsi="Times New Roman" w:cs="Times New Roman"/>
            <w:i/>
            <w:sz w:val="24"/>
            <w:szCs w:val="24"/>
          </w:rPr>
          <w:t>and</w:t>
        </w:r>
      </w:ins>
    </w:p>
    <w:p w14:paraId="12A0FB0B" w14:textId="628C595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(vi) </w:t>
      </w:r>
      <w:del w:id="4440" w:author="Amanda Thomas" w:date="2016-06-01T11:30:00Z">
        <w:r w:rsidRPr="00E01977" w:rsidDel="005E0CF3">
          <w:rPr>
            <w:rFonts w:ascii="Times New Roman" w:eastAsia="Times New Roman" w:hAnsi="Times New Roman" w:cs="Times New Roman"/>
            <w:i/>
            <w:sz w:val="24"/>
            <w:szCs w:val="24"/>
          </w:rPr>
          <w:delText>Document any o</w:delText>
        </w:r>
      </w:del>
      <w:ins w:id="4441" w:author="Amanda Thomas" w:date="2016-06-01T11:30:00Z">
        <w:r w:rsidR="005E0CF3" w:rsidRPr="00E01977">
          <w:rPr>
            <w:rFonts w:ascii="Times New Roman" w:eastAsia="Times New Roman" w:hAnsi="Times New Roman" w:cs="Times New Roman"/>
            <w:i/>
            <w:sz w:val="24"/>
            <w:szCs w:val="24"/>
          </w:rPr>
          <w:t>O</w:t>
        </w:r>
      </w:ins>
      <w:r w:rsidRPr="00E01977">
        <w:rPr>
          <w:rFonts w:ascii="Times New Roman" w:eastAsia="Times New Roman" w:hAnsi="Times New Roman" w:cs="Times New Roman"/>
          <w:i/>
          <w:sz w:val="24"/>
          <w:szCs w:val="24"/>
        </w:rPr>
        <w:t>pportunities for improvement identified as a result of the drill</w:t>
      </w:r>
      <w:ins w:id="4442" w:author="Paul Ballard" w:date="2016-06-01T16:24:00Z">
        <w:r w:rsidR="00115691" w:rsidRPr="00E01977">
          <w:rPr>
            <w:rFonts w:ascii="Times New Roman" w:eastAsia="Times New Roman" w:hAnsi="Times New Roman" w:cs="Times New Roman"/>
            <w:i/>
            <w:sz w:val="24"/>
            <w:szCs w:val="24"/>
          </w:rPr>
          <w:t>/</w:t>
        </w:r>
      </w:ins>
      <w:del w:id="4443" w:author="Paul Ballard" w:date="2016-06-01T16:24:00Z">
        <w:r w:rsidRPr="00E01977" w:rsidDel="00115691">
          <w:rPr>
            <w:rFonts w:ascii="Times New Roman" w:eastAsia="Times New Roman" w:hAnsi="Times New Roman" w:cs="Times New Roman"/>
            <w:i/>
            <w:sz w:val="24"/>
            <w:szCs w:val="24"/>
          </w:rPr>
          <w:delText>; and</w:delText>
        </w:r>
      </w:del>
    </w:p>
    <w:p w14:paraId="44CB8433" w14:textId="12C27801" w:rsidR="0001208D" w:rsidRPr="00E01977" w:rsidRDefault="000C3029">
      <w:pPr>
        <w:spacing w:after="0" w:line="480" w:lineRule="auto"/>
        <w:rPr>
          <w:rFonts w:ascii="Times New Roman" w:hAnsi="Times New Roman" w:cs="Times New Roman"/>
          <w:sz w:val="24"/>
          <w:szCs w:val="24"/>
        </w:rPr>
      </w:pPr>
      <w:ins w:id="4444" w:author="Tricia Nay" w:date="2023-07-09T13:38:00Z">
        <w:r w:rsidRPr="00E01977" w:rsidDel="000C3029">
          <w:rPr>
            <w:rFonts w:ascii="Times New Roman" w:eastAsia="Times New Roman" w:hAnsi="Times New Roman" w:cs="Times New Roman"/>
            <w:b/>
            <w:sz w:val="24"/>
            <w:szCs w:val="24"/>
          </w:rPr>
          <w:t xml:space="preserve"> </w:t>
        </w:r>
      </w:ins>
      <w:del w:id="4445" w:author="Tricia Nay" w:date="2023-07-09T13:38:00Z">
        <w:r w:rsidR="008E42F1" w:rsidRPr="00E01977" w:rsidDel="000C3029">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
        <w:t>(iii)</w:t>
      </w:r>
      <w:del w:id="4446" w:author="Amanda Thomas" w:date="2016-06-02T10:36:00Z">
        <w:r w:rsidR="008E42F1" w:rsidRPr="00E01977" w:rsidDel="00BD090D">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
        <w:t xml:space="preserve"> </w:t>
      </w:r>
      <w:del w:id="4447" w:author="Amanda Thomas" w:date="2016-06-02T10:36:00Z">
        <w:r w:rsidR="008E42F1" w:rsidRPr="00E01977" w:rsidDel="00BD090D">
          <w:rPr>
            <w:rFonts w:ascii="Times New Roman" w:eastAsia="Times New Roman" w:hAnsi="Times New Roman" w:cs="Times New Roman"/>
            <w:i/>
            <w:sz w:val="24"/>
            <w:szCs w:val="24"/>
          </w:rPr>
          <w:delText>(vii)</w:delText>
        </w:r>
        <w:r w:rsidR="008E42F1" w:rsidRPr="00E01977" w:rsidDel="00BD090D">
          <w:rPr>
            <w:rFonts w:ascii="Times New Roman" w:eastAsia="Times New Roman" w:hAnsi="Times New Roman" w:cs="Times New Roman"/>
            <w:sz w:val="24"/>
            <w:szCs w:val="24"/>
          </w:rPr>
          <w:delText xml:space="preserve"> </w:delText>
        </w:r>
      </w:del>
      <w:ins w:id="4448" w:author="Tricia Nay" w:date="2023-07-09T13:37:00Z">
        <w:r w:rsidRPr="00A969C5">
          <w:rPr>
            <w:rFonts w:ascii="Times New Roman" w:eastAsia="Times New Roman" w:hAnsi="Times New Roman" w:cs="Times New Roman"/>
            <w:i/>
            <w:iCs/>
            <w:sz w:val="24"/>
            <w:szCs w:val="24"/>
            <w:rPrChange w:id="4449" w:author="Tricia Nay" w:date="2023-07-16T13:41:00Z">
              <w:rPr>
                <w:rFonts w:ascii="Times New Roman" w:eastAsia="Times New Roman" w:hAnsi="Times New Roman" w:cs="Times New Roman"/>
                <w:sz w:val="24"/>
                <w:szCs w:val="24"/>
              </w:rPr>
            </w:rPrChange>
          </w:rPr>
          <w:t>(c) The assisted living</w:t>
        </w:r>
      </w:ins>
      <w:ins w:id="4450" w:author="Tricia Nay" w:date="2023-07-14T13:17:00Z">
        <w:r w:rsidR="007402DA" w:rsidRPr="00A969C5">
          <w:rPr>
            <w:rFonts w:ascii="Times New Roman" w:eastAsia="Times New Roman" w:hAnsi="Times New Roman" w:cs="Times New Roman"/>
            <w:i/>
            <w:iCs/>
            <w:sz w:val="24"/>
            <w:szCs w:val="24"/>
            <w:rPrChange w:id="4451" w:author="Tricia Nay" w:date="2023-07-16T13:41:00Z">
              <w:rPr>
                <w:rFonts w:ascii="Times New Roman" w:eastAsia="Times New Roman" w:hAnsi="Times New Roman" w:cs="Times New Roman"/>
                <w:sz w:val="24"/>
                <w:szCs w:val="24"/>
              </w:rPr>
            </w:rPrChange>
          </w:rPr>
          <w:t xml:space="preserve"> program</w:t>
        </w:r>
      </w:ins>
      <w:ins w:id="4452" w:author="Tricia Nay" w:date="2023-07-09T13:37:00Z">
        <w:r w:rsidRPr="00A969C5">
          <w:rPr>
            <w:rFonts w:ascii="Times New Roman" w:eastAsia="Times New Roman" w:hAnsi="Times New Roman" w:cs="Times New Roman"/>
            <w:i/>
            <w:iCs/>
            <w:sz w:val="24"/>
            <w:szCs w:val="24"/>
            <w:rPrChange w:id="4453" w:author="Tricia Nay" w:date="2023-07-16T13:41:00Z">
              <w:rPr>
                <w:rFonts w:ascii="Times New Roman" w:eastAsia="Times New Roman" w:hAnsi="Times New Roman" w:cs="Times New Roman"/>
                <w:sz w:val="24"/>
                <w:szCs w:val="24"/>
              </w:rPr>
            </w:rPrChange>
          </w:rPr>
          <w:t xml:space="preserve"> shall </w:t>
        </w:r>
        <w:r>
          <w:rPr>
            <w:rFonts w:ascii="Times New Roman" w:eastAsia="Times New Roman" w:hAnsi="Times New Roman" w:cs="Times New Roman"/>
            <w:sz w:val="24"/>
            <w:szCs w:val="24"/>
          </w:rPr>
          <w:t>m</w:t>
        </w:r>
      </w:ins>
      <w:del w:id="4454" w:author="Tricia Nay" w:date="2023-07-09T13:37:00Z">
        <w:r w:rsidR="008E42F1" w:rsidRPr="00E01977" w:rsidDel="000C3029">
          <w:rPr>
            <w:rFonts w:ascii="Times New Roman" w:eastAsia="Times New Roman" w:hAnsi="Times New Roman" w:cs="Times New Roman"/>
            <w:sz w:val="24"/>
            <w:szCs w:val="24"/>
          </w:rPr>
          <w:delText>M</w:delText>
        </w:r>
      </w:del>
      <w:r w:rsidR="008E42F1" w:rsidRPr="00E01977">
        <w:rPr>
          <w:rFonts w:ascii="Times New Roman" w:eastAsia="Times New Roman" w:hAnsi="Times New Roman" w:cs="Times New Roman"/>
          <w:sz w:val="24"/>
          <w:szCs w:val="24"/>
        </w:rPr>
        <w:t xml:space="preserve">aintain the </w:t>
      </w:r>
      <w:ins w:id="4455" w:author="Tricia Nay" w:date="2023-07-09T13:38:00Z">
        <w:r w:rsidRPr="00A969C5">
          <w:rPr>
            <w:rFonts w:ascii="Times New Roman" w:eastAsia="Times New Roman" w:hAnsi="Times New Roman" w:cs="Times New Roman"/>
            <w:i/>
            <w:iCs/>
            <w:sz w:val="24"/>
            <w:szCs w:val="24"/>
            <w:rPrChange w:id="4456" w:author="Tricia Nay" w:date="2023-07-16T13:41:00Z">
              <w:rPr>
                <w:rFonts w:ascii="Times New Roman" w:eastAsia="Times New Roman" w:hAnsi="Times New Roman" w:cs="Times New Roman"/>
                <w:sz w:val="24"/>
                <w:szCs w:val="24"/>
              </w:rPr>
            </w:rPrChange>
          </w:rPr>
          <w:t>fire drill</w:t>
        </w:r>
        <w:r>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documentation on file for a minimum of 2 years</w:t>
      </w:r>
      <w:ins w:id="4457" w:author="Amanda Thomas" w:date="2016-06-02T10:36:00Z">
        <w:del w:id="4458" w:author="Tricia Nay" w:date="2023-07-09T13:38:00Z">
          <w:r w:rsidR="00BD090D" w:rsidRPr="00E01977" w:rsidDel="000C3029">
            <w:rPr>
              <w:rFonts w:ascii="Times New Roman" w:eastAsia="Times New Roman" w:hAnsi="Times New Roman" w:cs="Times New Roman"/>
              <w:b/>
              <w:sz w:val="24"/>
              <w:szCs w:val="24"/>
            </w:rPr>
            <w:delText>]</w:delText>
          </w:r>
        </w:del>
      </w:ins>
      <w:r w:rsidR="008E42F1" w:rsidRPr="00E01977">
        <w:rPr>
          <w:rFonts w:ascii="Times New Roman" w:eastAsia="Times New Roman" w:hAnsi="Times New Roman" w:cs="Times New Roman"/>
          <w:sz w:val="24"/>
          <w:szCs w:val="24"/>
        </w:rPr>
        <w:t>.</w:t>
      </w:r>
      <w:ins w:id="4459" w:author="Amanda Thomas" w:date="2016-06-02T10:36:00Z">
        <w:r w:rsidR="00BD090D" w:rsidRPr="00E01977">
          <w:rPr>
            <w:rFonts w:ascii="Times New Roman" w:eastAsia="Times New Roman" w:hAnsi="Times New Roman" w:cs="Times New Roman"/>
            <w:b/>
            <w:sz w:val="24"/>
            <w:szCs w:val="24"/>
          </w:rPr>
          <w:t xml:space="preserve"> </w:t>
        </w:r>
      </w:ins>
    </w:p>
    <w:p w14:paraId="4E9B83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Semiannual Disaster Drill.</w:t>
      </w:r>
    </w:p>
    <w:p w14:paraId="3EFD751C" w14:textId="52BE36B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assisted living program shall conduct a semiannual emergency and disaster drill on all shifts during which it practices evacuating residents or sheltering in-place so that each is practiced at least one time a year.</w:t>
      </w:r>
    </w:p>
    <w:p w14:paraId="1C829269" w14:textId="1BC53C3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drills may be conducted via a table-top exercise if the </w:t>
      </w:r>
      <w:r w:rsidR="00AE6244">
        <w:rPr>
          <w:rFonts w:ascii="Times New Roman" w:eastAsia="Times New Roman" w:hAnsi="Times New Roman" w:cs="Times New Roman"/>
          <w:sz w:val="24"/>
          <w:szCs w:val="24"/>
        </w:rPr>
        <w:t>assisted living</w:t>
      </w:r>
      <w:r w:rsidR="00AE6244"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program can demonstrate that moving residents will be harmful to the residents.</w:t>
      </w:r>
    </w:p>
    <w:p w14:paraId="7F67E1B8" w14:textId="77777777" w:rsidR="00A969C5" w:rsidRDefault="008E42F1">
      <w:pPr>
        <w:spacing w:after="0" w:line="480" w:lineRule="auto"/>
        <w:rPr>
          <w:ins w:id="4460" w:author="Tricia Nay" w:date="2023-07-16T13:42: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(c)</w:t>
      </w:r>
      <w:del w:id="4461" w:author="Tricia Nay" w:date="2023-07-09T13:39:00Z">
        <w:r w:rsidRPr="00E01977" w:rsidDel="003B3149">
          <w:rPr>
            <w:rFonts w:ascii="Times New Roman" w:eastAsia="Times New Roman" w:hAnsi="Times New Roman" w:cs="Times New Roman"/>
            <w:sz w:val="24"/>
            <w:szCs w:val="24"/>
          </w:rPr>
          <w:delText xml:space="preserve"> Documentation. </w:delText>
        </w:r>
      </w:del>
      <w:r w:rsidRPr="00E01977">
        <w:rPr>
          <w:rFonts w:ascii="Times New Roman" w:eastAsia="Times New Roman" w:hAnsi="Times New Roman" w:cs="Times New Roman"/>
          <w:sz w:val="24"/>
          <w:szCs w:val="24"/>
        </w:rPr>
        <w:t>The assisted living program shall</w:t>
      </w:r>
      <w:ins w:id="4462" w:author="Tricia Nay" w:date="2023-07-11T15:25:00Z">
        <w:r w:rsidR="00BE6263">
          <w:rPr>
            <w:rFonts w:ascii="Times New Roman" w:eastAsia="Times New Roman" w:hAnsi="Times New Roman" w:cs="Times New Roman"/>
            <w:sz w:val="24"/>
            <w:szCs w:val="24"/>
          </w:rPr>
          <w:t xml:space="preserve"> </w:t>
        </w:r>
        <w:r w:rsidR="00BE6263" w:rsidRPr="00A969C5">
          <w:rPr>
            <w:rFonts w:ascii="Times New Roman" w:eastAsia="Times New Roman" w:hAnsi="Times New Roman" w:cs="Times New Roman"/>
            <w:i/>
            <w:iCs/>
            <w:sz w:val="24"/>
            <w:szCs w:val="24"/>
            <w:rPrChange w:id="4463" w:author="Tricia Nay" w:date="2023-07-16T13:41:00Z">
              <w:rPr>
                <w:rFonts w:ascii="Times New Roman" w:eastAsia="Times New Roman" w:hAnsi="Times New Roman" w:cs="Times New Roman"/>
                <w:sz w:val="24"/>
                <w:szCs w:val="24"/>
              </w:rPr>
            </w:rPrChange>
          </w:rPr>
          <w:t>document and keep on file for a minimum of 2 years th</w:t>
        </w:r>
        <w:r w:rsidR="00BE6263">
          <w:rPr>
            <w:rFonts w:ascii="Times New Roman" w:eastAsia="Times New Roman" w:hAnsi="Times New Roman" w:cs="Times New Roman"/>
            <w:sz w:val="24"/>
            <w:szCs w:val="24"/>
          </w:rPr>
          <w:t>e</w:t>
        </w:r>
      </w:ins>
      <w:ins w:id="4464" w:author="Tricia Nay" w:date="2023-07-16T13:42:00Z">
        <w:r w:rsidR="00A969C5">
          <w:rPr>
            <w:rFonts w:ascii="Times New Roman" w:eastAsia="Times New Roman" w:hAnsi="Times New Roman" w:cs="Times New Roman"/>
            <w:sz w:val="24"/>
            <w:szCs w:val="24"/>
          </w:rPr>
          <w:t>:</w:t>
        </w:r>
      </w:ins>
    </w:p>
    <w:p w14:paraId="627B435B" w14:textId="10666FF5" w:rsidR="0001208D" w:rsidRPr="00E01977" w:rsidRDefault="00A969C5">
      <w:pPr>
        <w:spacing w:after="0" w:line="480" w:lineRule="auto"/>
        <w:rPr>
          <w:rFonts w:ascii="Times New Roman" w:hAnsi="Times New Roman" w:cs="Times New Roman"/>
          <w:sz w:val="24"/>
          <w:szCs w:val="24"/>
        </w:rPr>
      </w:pPr>
      <w:ins w:id="4465" w:author="Tricia Nay" w:date="2023-07-16T13:42:00Z">
        <w:r>
          <w:rPr>
            <w:rFonts w:ascii="Times New Roman" w:eastAsia="Times New Roman" w:hAnsi="Times New Roman" w:cs="Times New Roman"/>
            <w:sz w:val="24"/>
            <w:szCs w:val="24"/>
          </w:rPr>
          <w:t xml:space="preserve">(i) </w:t>
        </w:r>
      </w:ins>
      <w:ins w:id="4466" w:author="Amanda Thomas" w:date="2016-05-31T15:09:00Z">
        <w:del w:id="4467" w:author="Tricia Nay" w:date="2023-07-16T13:42:00Z">
          <w:r w:rsidR="00370A3B" w:rsidRPr="00E01977" w:rsidDel="00A969C5">
            <w:rPr>
              <w:rFonts w:ascii="Times New Roman" w:eastAsia="Times New Roman" w:hAnsi="Times New Roman" w:cs="Times New Roman"/>
              <w:sz w:val="24"/>
              <w:szCs w:val="24"/>
            </w:rPr>
            <w:delText xml:space="preserve"> </w:delText>
          </w:r>
        </w:del>
      </w:ins>
      <w:ins w:id="4468" w:author="Paul Ballard" w:date="2016-06-01T16:25:00Z">
        <w:del w:id="4469" w:author="Tricia Nay" w:date="2023-07-16T13:42:00Z">
          <w:r w:rsidR="00115691" w:rsidRPr="00E01977" w:rsidDel="00A969C5">
            <w:rPr>
              <w:rFonts w:ascii="Times New Roman" w:eastAsia="Times New Roman" w:hAnsi="Times New Roman" w:cs="Times New Roman"/>
              <w:i/>
              <w:sz w:val="24"/>
              <w:szCs w:val="24"/>
            </w:rPr>
            <w:delText xml:space="preserve"> </w:delText>
          </w:r>
        </w:del>
        <w:del w:id="4470" w:author="Tricia Nay" w:date="2023-07-09T13:42:00Z">
          <w:r w:rsidR="00115691" w:rsidRPr="00A969C5" w:rsidDel="003B3149">
            <w:rPr>
              <w:rFonts w:ascii="Times New Roman" w:eastAsia="Times New Roman" w:hAnsi="Times New Roman" w:cs="Times New Roman"/>
              <w:i/>
              <w:strike/>
              <w:sz w:val="24"/>
              <w:szCs w:val="24"/>
              <w:rPrChange w:id="4471" w:author="Tricia Nay" w:date="2023-07-16T13:42:00Z">
                <w:rPr>
                  <w:rFonts w:ascii="Times New Roman" w:eastAsia="Times New Roman" w:hAnsi="Times New Roman" w:cs="Times New Roman"/>
                  <w:i/>
                  <w:sz w:val="24"/>
                  <w:szCs w:val="24"/>
                </w:rPr>
              </w:rPrChange>
            </w:rPr>
            <w:delText xml:space="preserve">keep </w:delText>
          </w:r>
        </w:del>
      </w:ins>
      <w:ins w:id="4472" w:author="Amanda Thomas" w:date="2016-09-15T09:23:00Z">
        <w:del w:id="4473" w:author="Tricia Nay" w:date="2023-07-09T13:42:00Z">
          <w:r w:rsidR="006115AB" w:rsidRPr="00A969C5" w:rsidDel="003B3149">
            <w:rPr>
              <w:rFonts w:ascii="Times New Roman" w:eastAsia="Times New Roman" w:hAnsi="Times New Roman" w:cs="Times New Roman"/>
              <w:i/>
              <w:strike/>
              <w:sz w:val="24"/>
              <w:szCs w:val="24"/>
              <w:rPrChange w:id="4474" w:author="Tricia Nay" w:date="2023-07-16T13:42:00Z">
                <w:rPr>
                  <w:rFonts w:ascii="Times New Roman" w:eastAsia="Times New Roman" w:hAnsi="Times New Roman" w:cs="Times New Roman"/>
                  <w:i/>
                  <w:sz w:val="24"/>
                  <w:szCs w:val="24"/>
                </w:rPr>
              </w:rPrChange>
            </w:rPr>
            <w:delText>document</w:delText>
          </w:r>
        </w:del>
        <w:del w:id="4475" w:author="Tricia Nay" w:date="2023-07-09T13:39:00Z">
          <w:r w:rsidR="006115AB" w:rsidRPr="00A969C5" w:rsidDel="003B3149">
            <w:rPr>
              <w:rFonts w:ascii="Times New Roman" w:eastAsia="Times New Roman" w:hAnsi="Times New Roman" w:cs="Times New Roman"/>
              <w:i/>
              <w:strike/>
              <w:sz w:val="24"/>
              <w:szCs w:val="24"/>
              <w:rPrChange w:id="4476" w:author="Tricia Nay" w:date="2023-07-16T13:42:00Z">
                <w:rPr>
                  <w:rFonts w:ascii="Times New Roman" w:eastAsia="Times New Roman" w:hAnsi="Times New Roman" w:cs="Times New Roman"/>
                  <w:i/>
                  <w:sz w:val="24"/>
                  <w:szCs w:val="24"/>
                </w:rPr>
              </w:rPrChange>
            </w:rPr>
            <w:delText>s</w:delText>
          </w:r>
        </w:del>
        <w:del w:id="4477" w:author="Tricia Nay" w:date="2023-07-09T13:42:00Z">
          <w:r w:rsidR="006115AB" w:rsidRPr="00A969C5" w:rsidDel="003B3149">
            <w:rPr>
              <w:rFonts w:ascii="Times New Roman" w:eastAsia="Times New Roman" w:hAnsi="Times New Roman" w:cs="Times New Roman"/>
              <w:i/>
              <w:strike/>
              <w:sz w:val="24"/>
              <w:szCs w:val="24"/>
              <w:rPrChange w:id="4478" w:author="Tricia Nay" w:date="2023-07-16T13:42:00Z">
                <w:rPr>
                  <w:rFonts w:ascii="Times New Roman" w:eastAsia="Times New Roman" w:hAnsi="Times New Roman" w:cs="Times New Roman"/>
                  <w:i/>
                  <w:sz w:val="24"/>
                  <w:szCs w:val="24"/>
                </w:rPr>
              </w:rPrChange>
            </w:rPr>
            <w:delText xml:space="preserve"> </w:delText>
          </w:r>
        </w:del>
      </w:ins>
      <w:ins w:id="4479" w:author="Paul Ballard" w:date="2016-06-01T16:25:00Z">
        <w:del w:id="4480" w:author="Tricia Nay" w:date="2023-07-09T13:42:00Z">
          <w:r w:rsidR="00115691" w:rsidRPr="00A969C5" w:rsidDel="003B3149">
            <w:rPr>
              <w:rFonts w:ascii="Times New Roman" w:eastAsia="Times New Roman" w:hAnsi="Times New Roman" w:cs="Times New Roman"/>
              <w:i/>
              <w:strike/>
              <w:sz w:val="24"/>
              <w:szCs w:val="24"/>
              <w:rPrChange w:id="4481" w:author="Tricia Nay" w:date="2023-07-16T13:42:00Z">
                <w:rPr>
                  <w:rFonts w:ascii="Times New Roman" w:eastAsia="Times New Roman" w:hAnsi="Times New Roman" w:cs="Times New Roman"/>
                  <w:i/>
                  <w:sz w:val="24"/>
                  <w:szCs w:val="24"/>
                </w:rPr>
              </w:rPrChange>
            </w:rPr>
            <w:delText xml:space="preserve">on file </w:delText>
          </w:r>
        </w:del>
      </w:ins>
      <w:ins w:id="4482" w:author="Paul Ballard" w:date="2016-06-01T16:26:00Z">
        <w:del w:id="4483" w:author="Tricia Nay" w:date="2023-07-09T13:42:00Z">
          <w:r w:rsidR="00115691" w:rsidRPr="00A969C5" w:rsidDel="003B3149">
            <w:rPr>
              <w:rFonts w:ascii="Times New Roman" w:eastAsia="Times New Roman" w:hAnsi="Times New Roman" w:cs="Times New Roman"/>
              <w:i/>
              <w:strike/>
              <w:sz w:val="24"/>
              <w:szCs w:val="24"/>
              <w:rPrChange w:id="4484" w:author="Tricia Nay" w:date="2023-07-16T13:42:00Z">
                <w:rPr>
                  <w:rFonts w:ascii="Times New Roman" w:eastAsia="Times New Roman" w:hAnsi="Times New Roman" w:cs="Times New Roman"/>
                  <w:i/>
                  <w:sz w:val="24"/>
                  <w:szCs w:val="24"/>
                </w:rPr>
              </w:rPrChange>
            </w:rPr>
            <w:delText>for a minimum of 2 years</w:delText>
          </w:r>
        </w:del>
      </w:ins>
      <w:del w:id="4485" w:author="Tricia Nay" w:date="2023-07-09T13:42:00Z">
        <w:r w:rsidR="008E42F1" w:rsidRPr="00A969C5" w:rsidDel="003B3149">
          <w:rPr>
            <w:rFonts w:ascii="Times New Roman" w:eastAsia="Times New Roman" w:hAnsi="Times New Roman" w:cs="Times New Roman"/>
            <w:strike/>
            <w:sz w:val="24"/>
            <w:szCs w:val="24"/>
            <w:rPrChange w:id="4486" w:author="Tricia Nay" w:date="2023-07-16T13:42:00Z">
              <w:rPr>
                <w:rFonts w:ascii="Times New Roman" w:eastAsia="Times New Roman" w:hAnsi="Times New Roman" w:cs="Times New Roman"/>
                <w:sz w:val="24"/>
                <w:szCs w:val="24"/>
              </w:rPr>
            </w:rPrChange>
          </w:rPr>
          <w:delText>:</w:delText>
        </w:r>
      </w:del>
      <w:r w:rsidR="008E42F1" w:rsidRPr="00A969C5">
        <w:rPr>
          <w:rFonts w:ascii="Times New Roman" w:eastAsia="Times New Roman" w:hAnsi="Times New Roman" w:cs="Times New Roman"/>
          <w:strike/>
          <w:sz w:val="24"/>
          <w:szCs w:val="24"/>
          <w:rPrChange w:id="4487" w:author="Tricia Nay" w:date="2023-07-16T13:42:00Z">
            <w:rPr>
              <w:rFonts w:ascii="Times New Roman" w:eastAsia="Times New Roman" w:hAnsi="Times New Roman" w:cs="Times New Roman"/>
              <w:sz w:val="24"/>
              <w:szCs w:val="24"/>
            </w:rPr>
          </w:rPrChange>
        </w:rPr>
        <w:t xml:space="preserve">(i) </w:t>
      </w:r>
      <w:ins w:id="4488" w:author="Amanda Thomas" w:date="2016-05-31T15:09:00Z">
        <w:r w:rsidR="00370A3B" w:rsidRPr="00A969C5">
          <w:rPr>
            <w:rFonts w:ascii="Times New Roman" w:eastAsia="Times New Roman" w:hAnsi="Times New Roman" w:cs="Times New Roman"/>
            <w:b/>
            <w:strike/>
            <w:sz w:val="24"/>
            <w:szCs w:val="24"/>
            <w:rPrChange w:id="4489" w:author="Tricia Nay" w:date="2023-07-16T13:42:00Z">
              <w:rPr>
                <w:rFonts w:ascii="Times New Roman" w:eastAsia="Times New Roman" w:hAnsi="Times New Roman" w:cs="Times New Roman"/>
                <w:b/>
                <w:sz w:val="24"/>
                <w:szCs w:val="24"/>
              </w:rPr>
            </w:rPrChange>
          </w:rPr>
          <w:t>[</w:t>
        </w:r>
      </w:ins>
      <w:r w:rsidR="008E42F1" w:rsidRPr="00A969C5">
        <w:rPr>
          <w:rFonts w:ascii="Times New Roman" w:eastAsia="Times New Roman" w:hAnsi="Times New Roman" w:cs="Times New Roman"/>
          <w:strike/>
          <w:sz w:val="24"/>
          <w:szCs w:val="24"/>
          <w:rPrChange w:id="4490" w:author="Tricia Nay" w:date="2023-07-16T13:42:00Z">
            <w:rPr>
              <w:rFonts w:ascii="Times New Roman" w:eastAsia="Times New Roman" w:hAnsi="Times New Roman" w:cs="Times New Roman"/>
              <w:sz w:val="24"/>
              <w:szCs w:val="24"/>
            </w:rPr>
          </w:rPrChange>
        </w:rPr>
        <w:t>Document</w:t>
      </w:r>
      <w:ins w:id="4491" w:author="Amanda Thomas" w:date="2016-05-31T15:09:00Z">
        <w:r w:rsidR="00370A3B" w:rsidRPr="00A969C5">
          <w:rPr>
            <w:rFonts w:ascii="Times New Roman" w:eastAsia="Times New Roman" w:hAnsi="Times New Roman" w:cs="Times New Roman"/>
            <w:strike/>
            <w:sz w:val="24"/>
            <w:szCs w:val="24"/>
            <w:rPrChange w:id="4492" w:author="Tricia Nay" w:date="2023-07-16T13:42:00Z">
              <w:rPr>
                <w:rFonts w:ascii="Times New Roman" w:eastAsia="Times New Roman" w:hAnsi="Times New Roman" w:cs="Times New Roman"/>
                <w:sz w:val="24"/>
                <w:szCs w:val="24"/>
              </w:rPr>
            </w:rPrChange>
          </w:rPr>
          <w:t xml:space="preserve"> completion</w:t>
        </w:r>
        <w:r w:rsidR="00370A3B" w:rsidRPr="00A969C5">
          <w:rPr>
            <w:rFonts w:ascii="Times New Roman" w:eastAsia="Times New Roman" w:hAnsi="Times New Roman" w:cs="Times New Roman"/>
            <w:b/>
            <w:strike/>
            <w:sz w:val="24"/>
            <w:szCs w:val="24"/>
            <w:rPrChange w:id="4493" w:author="Tricia Nay" w:date="2023-07-16T13:42:00Z">
              <w:rPr>
                <w:rFonts w:ascii="Times New Roman" w:eastAsia="Times New Roman" w:hAnsi="Times New Roman" w:cs="Times New Roman"/>
                <w:b/>
                <w:sz w:val="24"/>
                <w:szCs w:val="24"/>
              </w:rPr>
            </w:rPrChange>
          </w:rPr>
          <w:t>]</w:t>
        </w:r>
        <w:del w:id="4494" w:author="Tricia Nay" w:date="2023-07-16T13:42:00Z">
          <w:r w:rsidR="00370A3B" w:rsidRPr="00E01977" w:rsidDel="00A969C5">
            <w:rPr>
              <w:rFonts w:ascii="Times New Roman" w:eastAsia="Times New Roman" w:hAnsi="Times New Roman" w:cs="Times New Roman"/>
              <w:sz w:val="24"/>
              <w:szCs w:val="24"/>
            </w:rPr>
            <w:delText xml:space="preserve"> </w:delText>
          </w:r>
        </w:del>
      </w:ins>
      <w:r>
        <w:rPr>
          <w:rFonts w:ascii="Times New Roman" w:eastAsia="Times New Roman" w:hAnsi="Times New Roman" w:cs="Times New Roman"/>
          <w:sz w:val="24"/>
          <w:szCs w:val="24"/>
        </w:rPr>
        <w:t>C</w:t>
      </w:r>
      <w:r w:rsidR="00370A3B" w:rsidRPr="00E01977">
        <w:rPr>
          <w:rFonts w:ascii="Times New Roman" w:eastAsia="Times New Roman" w:hAnsi="Times New Roman" w:cs="Times New Roman"/>
          <w:i/>
          <w:sz w:val="24"/>
          <w:szCs w:val="24"/>
        </w:rPr>
        <w:t>o</w:t>
      </w:r>
      <w:ins w:id="4495" w:author="Amanda Thomas" w:date="2016-05-31T15:09:00Z">
        <w:r w:rsidR="00370A3B" w:rsidRPr="00E01977">
          <w:rPr>
            <w:rFonts w:ascii="Times New Roman" w:eastAsia="Times New Roman" w:hAnsi="Times New Roman" w:cs="Times New Roman"/>
            <w:i/>
            <w:sz w:val="24"/>
            <w:szCs w:val="24"/>
          </w:rPr>
          <w:t xml:space="preserve">mpletion date and time </w:t>
        </w:r>
      </w:ins>
      <w:del w:id="4496" w:author="Amanda Thomas" w:date="2016-05-31T15:09:00Z">
        <w:r w:rsidR="008E42F1" w:rsidRPr="00E01977" w:rsidDel="00370A3B">
          <w:rPr>
            <w:rFonts w:ascii="Times New Roman" w:eastAsia="Times New Roman" w:hAnsi="Times New Roman" w:cs="Times New Roman"/>
            <w:sz w:val="24"/>
            <w:szCs w:val="24"/>
          </w:rPr>
          <w:delText xml:space="preserve"> completion </w:delText>
        </w:r>
      </w:del>
      <w:r w:rsidR="008E42F1" w:rsidRPr="00E01977">
        <w:rPr>
          <w:rFonts w:ascii="Times New Roman" w:eastAsia="Times New Roman" w:hAnsi="Times New Roman" w:cs="Times New Roman"/>
          <w:sz w:val="24"/>
          <w:szCs w:val="24"/>
        </w:rPr>
        <w:t>of each disaster drill or training session;</w:t>
      </w:r>
    </w:p>
    <w:p w14:paraId="2DD3E342" w14:textId="63585E5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w:t>
      </w:r>
      <w:ins w:id="4497" w:author="Amanda Thomas" w:date="2016-05-31T15:10:00Z">
        <w:r w:rsidR="00370A3B" w:rsidRPr="00E01977">
          <w:rPr>
            <w:rFonts w:ascii="Times New Roman" w:eastAsia="Times New Roman" w:hAnsi="Times New Roman" w:cs="Times New Roman"/>
            <w:b/>
            <w:sz w:val="24"/>
            <w:szCs w:val="24"/>
          </w:rPr>
          <w:t>[</w:t>
        </w:r>
      </w:ins>
      <w:r w:rsidRPr="00D225E2">
        <w:rPr>
          <w:rFonts w:ascii="Times New Roman" w:eastAsia="Times New Roman" w:hAnsi="Times New Roman" w:cs="Times New Roman"/>
          <w:strike/>
          <w:sz w:val="24"/>
          <w:szCs w:val="24"/>
          <w:rPrChange w:id="4498" w:author="Tricia Nay" w:date="2023-07-16T20:10:00Z">
            <w:rPr>
              <w:rFonts w:ascii="Times New Roman" w:eastAsia="Times New Roman" w:hAnsi="Times New Roman" w:cs="Times New Roman"/>
              <w:sz w:val="24"/>
              <w:szCs w:val="24"/>
            </w:rPr>
          </w:rPrChange>
        </w:rPr>
        <w:t>Have all staff</w:t>
      </w:r>
      <w:ins w:id="4499" w:author="Amanda Thomas" w:date="2016-05-31T15:10:00Z">
        <w:r w:rsidR="00370A3B" w:rsidRPr="00E01977">
          <w:rPr>
            <w:rFonts w:ascii="Times New Roman" w:eastAsia="Times New Roman" w:hAnsi="Times New Roman" w:cs="Times New Roman"/>
            <w:b/>
            <w:sz w:val="24"/>
            <w:szCs w:val="24"/>
          </w:rPr>
          <w:t>]</w:t>
        </w:r>
        <w:r w:rsidR="00370A3B" w:rsidRPr="00E01977">
          <w:rPr>
            <w:rFonts w:ascii="Times New Roman" w:eastAsia="Times New Roman" w:hAnsi="Times New Roman" w:cs="Times New Roman"/>
            <w:sz w:val="24"/>
            <w:szCs w:val="24"/>
          </w:rPr>
          <w:t xml:space="preserve"> </w:t>
        </w:r>
      </w:ins>
      <w:ins w:id="4500" w:author="Tricia Nay" w:date="2023-07-09T13:43:00Z">
        <w:r w:rsidR="003B3149" w:rsidRPr="00A969C5">
          <w:rPr>
            <w:rFonts w:ascii="Times New Roman" w:eastAsia="Times New Roman" w:hAnsi="Times New Roman" w:cs="Times New Roman"/>
            <w:i/>
            <w:iCs/>
            <w:sz w:val="24"/>
            <w:szCs w:val="24"/>
            <w:rPrChange w:id="4501" w:author="Tricia Nay" w:date="2023-07-16T13:42:00Z">
              <w:rPr>
                <w:rFonts w:ascii="Times New Roman" w:eastAsia="Times New Roman" w:hAnsi="Times New Roman" w:cs="Times New Roman"/>
                <w:sz w:val="24"/>
                <w:szCs w:val="24"/>
              </w:rPr>
            </w:rPrChange>
          </w:rPr>
          <w:t>Names and signatures of</w:t>
        </w:r>
        <w:r w:rsidR="003B3149">
          <w:rPr>
            <w:rFonts w:ascii="Times New Roman" w:eastAsia="Times New Roman" w:hAnsi="Times New Roman" w:cs="Times New Roman"/>
            <w:sz w:val="24"/>
            <w:szCs w:val="24"/>
          </w:rPr>
          <w:t xml:space="preserve"> s</w:t>
        </w:r>
      </w:ins>
      <w:ins w:id="4502" w:author="Amanda Thomas" w:date="2016-05-31T15:10:00Z">
        <w:del w:id="4503" w:author="Tricia Nay" w:date="2023-07-09T13:43:00Z">
          <w:r w:rsidR="00370A3B" w:rsidRPr="00E01977" w:rsidDel="003B3149">
            <w:rPr>
              <w:rFonts w:ascii="Times New Roman" w:eastAsia="Times New Roman" w:hAnsi="Times New Roman" w:cs="Times New Roman"/>
              <w:i/>
              <w:sz w:val="24"/>
              <w:szCs w:val="24"/>
            </w:rPr>
            <w:delText>S</w:delText>
          </w:r>
        </w:del>
        <w:r w:rsidR="00370A3B" w:rsidRPr="00E01977">
          <w:rPr>
            <w:rFonts w:ascii="Times New Roman" w:eastAsia="Times New Roman" w:hAnsi="Times New Roman" w:cs="Times New Roman"/>
            <w:i/>
            <w:sz w:val="24"/>
            <w:szCs w:val="24"/>
          </w:rPr>
          <w:t>taff</w:t>
        </w:r>
      </w:ins>
      <w:r w:rsidRPr="00E01977">
        <w:rPr>
          <w:rFonts w:ascii="Times New Roman" w:eastAsia="Times New Roman" w:hAnsi="Times New Roman" w:cs="Times New Roman"/>
          <w:sz w:val="24"/>
          <w:szCs w:val="24"/>
        </w:rPr>
        <w:t xml:space="preserve"> who participated in the drill or training </w:t>
      </w:r>
      <w:ins w:id="4504" w:author="Amanda Thomas" w:date="2016-05-31T15:10:00Z">
        <w:r w:rsidR="00370A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sign the document</w:t>
      </w:r>
      <w:ins w:id="4505" w:author="Amanda Thomas" w:date="2016-05-31T15:10:00Z">
        <w:r w:rsidR="00370A3B" w:rsidRPr="00E01977">
          <w:rPr>
            <w:rFonts w:ascii="Times New Roman" w:eastAsia="Times New Roman" w:hAnsi="Times New Roman" w:cs="Times New Roman"/>
            <w:b/>
            <w:sz w:val="24"/>
            <w:szCs w:val="24"/>
          </w:rPr>
          <w:t>]</w:t>
        </w:r>
        <w:del w:id="4506" w:author="Tricia Nay" w:date="2023-07-09T13:43:00Z">
          <w:r w:rsidR="00370A3B" w:rsidRPr="00E01977" w:rsidDel="003B3149">
            <w:rPr>
              <w:rFonts w:ascii="Times New Roman" w:eastAsia="Times New Roman" w:hAnsi="Times New Roman" w:cs="Times New Roman"/>
              <w:sz w:val="24"/>
              <w:szCs w:val="24"/>
            </w:rPr>
            <w:delText xml:space="preserve"> </w:delText>
          </w:r>
          <w:r w:rsidR="00370A3B" w:rsidRPr="00E01977" w:rsidDel="003B3149">
            <w:rPr>
              <w:rFonts w:ascii="Times New Roman" w:eastAsia="Times New Roman" w:hAnsi="Times New Roman" w:cs="Times New Roman"/>
              <w:i/>
              <w:sz w:val="24"/>
              <w:szCs w:val="24"/>
            </w:rPr>
            <w:delText>, including signatures</w:delText>
          </w:r>
        </w:del>
      </w:ins>
      <w:r w:rsidRPr="00E01977">
        <w:rPr>
          <w:rFonts w:ascii="Times New Roman" w:eastAsia="Times New Roman" w:hAnsi="Times New Roman" w:cs="Times New Roman"/>
          <w:sz w:val="24"/>
          <w:szCs w:val="24"/>
        </w:rPr>
        <w:t>;</w:t>
      </w:r>
    </w:p>
    <w:p w14:paraId="4AE6E8D7" w14:textId="396ED169" w:rsidR="006A6CBB" w:rsidRPr="00E01977" w:rsidRDefault="008E42F1">
      <w:pPr>
        <w:spacing w:after="0" w:line="480" w:lineRule="auto"/>
        <w:rPr>
          <w:ins w:id="4507" w:author="Amanda Thomas" w:date="2016-06-01T09:12: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(iii)</w:t>
      </w:r>
      <w:ins w:id="4508" w:author="Amanda Thomas" w:date="2016-05-31T14:48:00Z">
        <w:r w:rsidR="00436966" w:rsidRPr="00E01977">
          <w:rPr>
            <w:rFonts w:ascii="Times New Roman" w:eastAsia="Times New Roman" w:hAnsi="Times New Roman" w:cs="Times New Roman"/>
            <w:i/>
            <w:sz w:val="24"/>
            <w:szCs w:val="24"/>
          </w:rPr>
          <w:t xml:space="preserve"> </w:t>
        </w:r>
      </w:ins>
      <w:ins w:id="4509" w:author="Amanda Thomas" w:date="2016-06-01T11:04:00Z">
        <w:r w:rsidR="00CB2A94" w:rsidRPr="00E01977">
          <w:rPr>
            <w:rFonts w:ascii="Times New Roman" w:eastAsia="Times New Roman" w:hAnsi="Times New Roman" w:cs="Times New Roman"/>
            <w:i/>
            <w:sz w:val="24"/>
            <w:szCs w:val="24"/>
          </w:rPr>
          <w:t>Type of disaster utilized for the drill or training;</w:t>
        </w:r>
      </w:ins>
      <w:del w:id="4510" w:author="Amanda Thomas" w:date="2016-05-31T14:48:00Z">
        <w:r w:rsidRPr="00E01977" w:rsidDel="00436966">
          <w:rPr>
            <w:rFonts w:ascii="Times New Roman" w:eastAsia="Times New Roman" w:hAnsi="Times New Roman" w:cs="Times New Roman"/>
            <w:i/>
            <w:sz w:val="24"/>
            <w:szCs w:val="24"/>
          </w:rPr>
          <w:delText> </w:delText>
        </w:r>
      </w:del>
      <w:del w:id="4511" w:author="Amanda Thomas" w:date="2016-05-31T15:11:00Z">
        <w:r w:rsidRPr="00E01977" w:rsidDel="00370A3B">
          <w:rPr>
            <w:rFonts w:ascii="Times New Roman" w:eastAsia="Times New Roman" w:hAnsi="Times New Roman" w:cs="Times New Roman"/>
            <w:i/>
            <w:sz w:val="24"/>
            <w:szCs w:val="24"/>
          </w:rPr>
          <w:delText>Document the t</w:delText>
        </w:r>
      </w:del>
      <w:del w:id="4512" w:author="Amanda Thomas" w:date="2016-06-01T11:04:00Z">
        <w:r w:rsidRPr="00E01977" w:rsidDel="00CB2A94">
          <w:rPr>
            <w:rFonts w:ascii="Times New Roman" w:eastAsia="Times New Roman" w:hAnsi="Times New Roman" w:cs="Times New Roman"/>
            <w:i/>
            <w:sz w:val="24"/>
            <w:szCs w:val="24"/>
          </w:rPr>
          <w:delText xml:space="preserve">ype of </w:delText>
        </w:r>
      </w:del>
      <w:del w:id="4513" w:author="Amanda Thomas" w:date="2016-06-01T09:13:00Z">
        <w:r w:rsidRPr="00E01977" w:rsidDel="006A6CBB">
          <w:rPr>
            <w:rFonts w:ascii="Times New Roman" w:eastAsia="Times New Roman" w:hAnsi="Times New Roman" w:cs="Times New Roman"/>
            <w:i/>
            <w:sz w:val="24"/>
            <w:szCs w:val="24"/>
          </w:rPr>
          <w:delText>disaster utilized for the drill or training;</w:delText>
        </w:r>
      </w:del>
    </w:p>
    <w:p w14:paraId="34C235B7" w14:textId="6B648049" w:rsidR="0001208D" w:rsidRPr="00E01977" w:rsidRDefault="006A6CBB">
      <w:pPr>
        <w:spacing w:after="0" w:line="480" w:lineRule="auto"/>
        <w:rPr>
          <w:rFonts w:ascii="Times New Roman" w:hAnsi="Times New Roman" w:cs="Times New Roman"/>
          <w:sz w:val="24"/>
          <w:szCs w:val="24"/>
        </w:rPr>
      </w:pPr>
      <w:ins w:id="4514" w:author="Amanda Thomas" w:date="2016-06-01T09:12:00Z">
        <w:r w:rsidRPr="00E01977">
          <w:rPr>
            <w:rFonts w:ascii="Times New Roman" w:eastAsia="Times New Roman" w:hAnsi="Times New Roman" w:cs="Times New Roman"/>
            <w:i/>
            <w:sz w:val="24"/>
            <w:szCs w:val="24"/>
          </w:rPr>
          <w:t xml:space="preserve">(iv) </w:t>
        </w:r>
      </w:ins>
      <w:ins w:id="4515" w:author="Amanda Thomas" w:date="2016-06-01T11:04:00Z">
        <w:r w:rsidR="00CB2A94" w:rsidRPr="00E01977">
          <w:rPr>
            <w:rFonts w:ascii="Times New Roman" w:eastAsia="Times New Roman" w:hAnsi="Times New Roman" w:cs="Times New Roman"/>
            <w:i/>
            <w:sz w:val="24"/>
            <w:szCs w:val="24"/>
          </w:rPr>
          <w:t>Type of drill or training undertaken;</w:t>
        </w:r>
      </w:ins>
      <w:del w:id="4516" w:author="Amanda Thomas" w:date="2016-06-01T11:04:00Z">
        <w:r w:rsidR="008E42F1" w:rsidRPr="00E01977" w:rsidDel="00CB2A94">
          <w:rPr>
            <w:rFonts w:ascii="Times New Roman" w:eastAsia="Times New Roman" w:hAnsi="Times New Roman" w:cs="Times New Roman"/>
            <w:i/>
            <w:sz w:val="24"/>
            <w:szCs w:val="24"/>
          </w:rPr>
          <w:delText xml:space="preserve"> </w:delText>
        </w:r>
      </w:del>
    </w:p>
    <w:p w14:paraId="1993860C" w14:textId="2E57DDE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A969C5">
        <w:rPr>
          <w:rFonts w:ascii="Times New Roman" w:eastAsia="Times New Roman" w:hAnsi="Times New Roman" w:cs="Times New Roman"/>
          <w:i/>
          <w:sz w:val="24"/>
          <w:szCs w:val="24"/>
        </w:rPr>
        <w:t>v</w:t>
      </w:r>
      <w:r w:rsidRPr="00E01977">
        <w:rPr>
          <w:rFonts w:ascii="Times New Roman" w:eastAsia="Times New Roman" w:hAnsi="Times New Roman" w:cs="Times New Roman"/>
          <w:i/>
          <w:sz w:val="24"/>
          <w:szCs w:val="24"/>
        </w:rPr>
        <w:t>)</w:t>
      </w:r>
      <w:r w:rsidR="00436966" w:rsidRPr="00E01977">
        <w:rPr>
          <w:rFonts w:ascii="Times New Roman" w:eastAsia="Times New Roman" w:hAnsi="Times New Roman" w:cs="Times New Roman"/>
          <w:i/>
          <w:sz w:val="24"/>
          <w:szCs w:val="24"/>
        </w:rPr>
        <w:t xml:space="preserve"> </w:t>
      </w:r>
      <w:del w:id="4517" w:author="Amanda Thomas" w:date="2016-05-31T14:47:00Z">
        <w:r w:rsidRPr="00E01977" w:rsidDel="00436966">
          <w:rPr>
            <w:rFonts w:ascii="Times New Roman" w:eastAsia="Times New Roman" w:hAnsi="Times New Roman" w:cs="Times New Roman"/>
            <w:i/>
            <w:sz w:val="24"/>
            <w:szCs w:val="24"/>
          </w:rPr>
          <w:delText> </w:delText>
        </w:r>
      </w:del>
      <w:del w:id="4518" w:author="Amanda Thomas" w:date="2016-05-31T15:11:00Z">
        <w:r w:rsidRPr="00E01977" w:rsidDel="00370A3B">
          <w:rPr>
            <w:rFonts w:ascii="Times New Roman" w:eastAsia="Times New Roman" w:hAnsi="Times New Roman" w:cs="Times New Roman"/>
            <w:i/>
            <w:sz w:val="24"/>
            <w:szCs w:val="24"/>
          </w:rPr>
          <w:delText xml:space="preserve">Document the steps </w:delText>
        </w:r>
      </w:del>
      <w:ins w:id="4519" w:author="Amanda Thomas" w:date="2016-05-31T15:11:00Z">
        <w:del w:id="4520" w:author="Tricia Nay" w:date="2023-07-09T13:43:00Z">
          <w:r w:rsidR="00370A3B" w:rsidRPr="00E01977" w:rsidDel="003B3149">
            <w:rPr>
              <w:rFonts w:ascii="Times New Roman" w:eastAsia="Times New Roman" w:hAnsi="Times New Roman" w:cs="Times New Roman"/>
              <w:i/>
              <w:sz w:val="24"/>
              <w:szCs w:val="24"/>
            </w:rPr>
            <w:delText>Actions</w:delText>
          </w:r>
        </w:del>
      </w:ins>
      <w:ins w:id="4521" w:author="Tricia Nay" w:date="2023-07-09T13:43:00Z">
        <w:r w:rsidR="003B3149">
          <w:rPr>
            <w:rFonts w:ascii="Times New Roman" w:eastAsia="Times New Roman" w:hAnsi="Times New Roman" w:cs="Times New Roman"/>
            <w:i/>
            <w:sz w:val="24"/>
            <w:szCs w:val="24"/>
          </w:rPr>
          <w:t>Steps</w:t>
        </w:r>
      </w:ins>
      <w:ins w:id="4522" w:author="Amanda Thomas" w:date="2016-05-31T15:11:00Z">
        <w:r w:rsidR="00370A3B" w:rsidRPr="00E01977">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i/>
          <w:sz w:val="24"/>
          <w:szCs w:val="24"/>
        </w:rPr>
        <w:t xml:space="preserve">taken </w:t>
      </w:r>
      <w:ins w:id="4523" w:author="Amanda Thomas" w:date="2016-05-31T15:12:00Z">
        <w:r w:rsidR="00370A3B" w:rsidRPr="00E01977">
          <w:rPr>
            <w:rFonts w:ascii="Times New Roman" w:eastAsia="Times New Roman" w:hAnsi="Times New Roman" w:cs="Times New Roman"/>
            <w:i/>
            <w:sz w:val="24"/>
            <w:szCs w:val="24"/>
          </w:rPr>
          <w:t xml:space="preserve">or discussed </w:t>
        </w:r>
      </w:ins>
      <w:r w:rsidRPr="00E01977">
        <w:rPr>
          <w:rFonts w:ascii="Times New Roman" w:eastAsia="Times New Roman" w:hAnsi="Times New Roman" w:cs="Times New Roman"/>
          <w:i/>
          <w:sz w:val="24"/>
          <w:szCs w:val="24"/>
        </w:rPr>
        <w:t>by staff during the drill</w:t>
      </w:r>
      <w:ins w:id="4524" w:author="Amanda Thomas" w:date="2016-05-31T15:12:00Z">
        <w:r w:rsidR="00370A3B" w:rsidRPr="00E01977">
          <w:rPr>
            <w:rFonts w:ascii="Times New Roman" w:eastAsia="Times New Roman" w:hAnsi="Times New Roman" w:cs="Times New Roman"/>
            <w:i/>
            <w:sz w:val="24"/>
            <w:szCs w:val="24"/>
          </w:rPr>
          <w:t xml:space="preserve"> or training</w:t>
        </w:r>
      </w:ins>
      <w:ins w:id="4525" w:author="Amanda Thomas" w:date="2016-05-31T15:11:00Z">
        <w:r w:rsidR="00370A3B" w:rsidRPr="00E01977">
          <w:rPr>
            <w:rFonts w:ascii="Times New Roman" w:eastAsia="Times New Roman" w:hAnsi="Times New Roman" w:cs="Times New Roman"/>
            <w:i/>
            <w:sz w:val="24"/>
            <w:szCs w:val="24"/>
          </w:rPr>
          <w:t>;</w:t>
        </w:r>
      </w:ins>
      <w:r w:rsidRPr="00E01977">
        <w:rPr>
          <w:rFonts w:ascii="Times New Roman" w:eastAsia="Times New Roman" w:hAnsi="Times New Roman" w:cs="Times New Roman"/>
          <w:i/>
          <w:sz w:val="24"/>
          <w:szCs w:val="24"/>
        </w:rPr>
        <w:t xml:space="preserve"> </w:t>
      </w:r>
      <w:del w:id="4526" w:author="Amanda Thomas" w:date="2016-05-31T15:12:00Z">
        <w:r w:rsidRPr="00E01977" w:rsidDel="00370A3B">
          <w:rPr>
            <w:rFonts w:ascii="Times New Roman" w:eastAsia="Times New Roman" w:hAnsi="Times New Roman" w:cs="Times New Roman"/>
            <w:i/>
            <w:sz w:val="24"/>
            <w:szCs w:val="24"/>
          </w:rPr>
          <w:delText>or discussed during the training;</w:delText>
        </w:r>
      </w:del>
    </w:p>
    <w:p w14:paraId="4B8A48A9" w14:textId="3ED0C0A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A969C5">
        <w:rPr>
          <w:rFonts w:ascii="Times New Roman" w:eastAsia="Times New Roman" w:hAnsi="Times New Roman" w:cs="Times New Roman"/>
          <w:i/>
          <w:sz w:val="24"/>
          <w:szCs w:val="24"/>
        </w:rPr>
        <w:t>vi</w:t>
      </w:r>
      <w:r w:rsidRPr="00E01977">
        <w:rPr>
          <w:rFonts w:ascii="Times New Roman" w:eastAsia="Times New Roman" w:hAnsi="Times New Roman" w:cs="Times New Roman"/>
          <w:i/>
          <w:sz w:val="24"/>
          <w:szCs w:val="24"/>
        </w:rPr>
        <w:t>)</w:t>
      </w:r>
      <w:r w:rsidR="00436966" w:rsidRPr="00E01977">
        <w:rPr>
          <w:rFonts w:ascii="Times New Roman" w:eastAsia="Times New Roman" w:hAnsi="Times New Roman" w:cs="Times New Roman"/>
          <w:i/>
          <w:sz w:val="24"/>
          <w:szCs w:val="24"/>
        </w:rPr>
        <w:t xml:space="preserve"> </w:t>
      </w:r>
      <w:del w:id="4527" w:author="Amanda Thomas" w:date="2016-05-31T14:47:00Z">
        <w:r w:rsidRPr="00E01977" w:rsidDel="00436966">
          <w:rPr>
            <w:rFonts w:ascii="Times New Roman" w:eastAsia="Times New Roman" w:hAnsi="Times New Roman" w:cs="Times New Roman"/>
            <w:i/>
            <w:sz w:val="24"/>
            <w:szCs w:val="24"/>
          </w:rPr>
          <w:delText> </w:delText>
        </w:r>
      </w:del>
      <w:del w:id="4528" w:author="Amanda Thomas" w:date="2016-05-31T15:26:00Z">
        <w:r w:rsidRPr="00E01977" w:rsidDel="004A6FC4">
          <w:rPr>
            <w:rFonts w:ascii="Times New Roman" w:eastAsia="Times New Roman" w:hAnsi="Times New Roman" w:cs="Times New Roman"/>
            <w:i/>
            <w:sz w:val="24"/>
            <w:szCs w:val="24"/>
          </w:rPr>
          <w:delText>Document the reaction of staff during the drill or training</w:delText>
        </w:r>
      </w:del>
      <w:ins w:id="4529" w:author="Amanda Thomas" w:date="2016-09-15T09:24:00Z">
        <w:r w:rsidR="006115AB" w:rsidRPr="00E01977">
          <w:rPr>
            <w:rFonts w:ascii="Times New Roman" w:eastAsia="Times New Roman" w:hAnsi="Times New Roman" w:cs="Times New Roman"/>
            <w:i/>
            <w:sz w:val="24"/>
            <w:szCs w:val="24"/>
          </w:rPr>
          <w:t xml:space="preserve"> </w:t>
        </w:r>
      </w:ins>
      <w:ins w:id="4530" w:author="Amanda Thomas" w:date="2016-05-31T15:26:00Z">
        <w:r w:rsidR="004A6FC4" w:rsidRPr="00E01977">
          <w:rPr>
            <w:rFonts w:ascii="Times New Roman" w:eastAsia="Times New Roman" w:hAnsi="Times New Roman" w:cs="Times New Roman"/>
            <w:i/>
            <w:sz w:val="24"/>
            <w:szCs w:val="24"/>
          </w:rPr>
          <w:t xml:space="preserve">Successful and non-successful actions taken or discussed </w:t>
        </w:r>
      </w:ins>
      <w:ins w:id="4531" w:author="Amanda Thomas" w:date="2016-06-01T11:29:00Z">
        <w:r w:rsidR="005E0CF3" w:rsidRPr="00E01977">
          <w:rPr>
            <w:rFonts w:ascii="Times New Roman" w:eastAsia="Times New Roman" w:hAnsi="Times New Roman" w:cs="Times New Roman"/>
            <w:i/>
            <w:sz w:val="24"/>
            <w:szCs w:val="24"/>
          </w:rPr>
          <w:t xml:space="preserve">by staff </w:t>
        </w:r>
      </w:ins>
      <w:ins w:id="4532" w:author="Amanda Thomas" w:date="2016-05-31T15:26:00Z">
        <w:r w:rsidR="004A6FC4" w:rsidRPr="00E01977">
          <w:rPr>
            <w:rFonts w:ascii="Times New Roman" w:eastAsia="Times New Roman" w:hAnsi="Times New Roman" w:cs="Times New Roman"/>
            <w:i/>
            <w:sz w:val="24"/>
            <w:szCs w:val="24"/>
          </w:rPr>
          <w:t xml:space="preserve">during the drill or </w:t>
        </w:r>
      </w:ins>
      <w:ins w:id="4533" w:author="Amanda Thomas" w:date="2016-05-31T15:27:00Z">
        <w:r w:rsidR="004A6FC4" w:rsidRPr="00E01977">
          <w:rPr>
            <w:rFonts w:ascii="Times New Roman" w:eastAsia="Times New Roman" w:hAnsi="Times New Roman" w:cs="Times New Roman"/>
            <w:i/>
            <w:sz w:val="24"/>
            <w:szCs w:val="24"/>
          </w:rPr>
          <w:t>training</w:t>
        </w:r>
      </w:ins>
      <w:r w:rsidRPr="00E01977">
        <w:rPr>
          <w:rFonts w:ascii="Times New Roman" w:eastAsia="Times New Roman" w:hAnsi="Times New Roman" w:cs="Times New Roman"/>
          <w:i/>
          <w:sz w:val="24"/>
          <w:szCs w:val="24"/>
        </w:rPr>
        <w:t>;</w:t>
      </w:r>
      <w:ins w:id="4534" w:author="Amanda Thomas" w:date="2016-05-31T15:29:00Z">
        <w:r w:rsidR="004A6FC4" w:rsidRPr="00E01977">
          <w:rPr>
            <w:rFonts w:ascii="Times New Roman" w:eastAsia="Times New Roman" w:hAnsi="Times New Roman" w:cs="Times New Roman"/>
            <w:i/>
            <w:sz w:val="24"/>
            <w:szCs w:val="24"/>
          </w:rPr>
          <w:t xml:space="preserve"> and</w:t>
        </w:r>
      </w:ins>
    </w:p>
    <w:p w14:paraId="13124E1E" w14:textId="07770654"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9215D4">
        <w:rPr>
          <w:rFonts w:ascii="Times New Roman" w:eastAsia="Times New Roman" w:hAnsi="Times New Roman" w:cs="Times New Roman"/>
          <w:strike/>
          <w:sz w:val="24"/>
          <w:szCs w:val="24"/>
          <w:rPrChange w:id="4535" w:author="Tricia Nay" w:date="2023-07-16T21:57:00Z">
            <w:rPr>
              <w:rFonts w:ascii="Times New Roman" w:eastAsia="Times New Roman" w:hAnsi="Times New Roman" w:cs="Times New Roman"/>
              <w:sz w:val="24"/>
              <w:szCs w:val="24"/>
            </w:rPr>
          </w:rPrChange>
        </w:rPr>
        <w:t>iii</w:t>
      </w:r>
      <w:ins w:id="4536" w:author="Amanda Thomas" w:date="2016-05-31T15:28:00Z">
        <w:r w:rsidR="004A6FC4" w:rsidRPr="009215D4">
          <w:rPr>
            <w:rFonts w:ascii="Times New Roman" w:eastAsia="Times New Roman" w:hAnsi="Times New Roman" w:cs="Times New Roman"/>
            <w:strike/>
            <w:sz w:val="24"/>
            <w:szCs w:val="24"/>
            <w:rPrChange w:id="4537" w:author="Tricia Nay" w:date="2023-07-16T21:57:00Z">
              <w:rPr>
                <w:rFonts w:ascii="Times New Roman" w:eastAsia="Times New Roman" w:hAnsi="Times New Roman" w:cs="Times New Roman"/>
                <w:sz w:val="24"/>
                <w:szCs w:val="24"/>
              </w:rPr>
            </w:rPrChange>
          </w:rPr>
          <w:t>) Document any opportunities</w:t>
        </w:r>
      </w:ins>
      <w:del w:id="4538" w:author="Amanda Thomas" w:date="2016-05-31T15:28:00Z">
        <w:r w:rsidRPr="009215D4" w:rsidDel="004A6FC4">
          <w:rPr>
            <w:rFonts w:ascii="Times New Roman" w:eastAsia="Times New Roman" w:hAnsi="Times New Roman" w:cs="Times New Roman"/>
            <w:strike/>
            <w:sz w:val="24"/>
            <w:szCs w:val="24"/>
            <w:rPrChange w:id="4539" w:author="Tricia Nay" w:date="2023-07-16T21:57:00Z">
              <w:rPr>
                <w:rFonts w:ascii="Times New Roman" w:eastAsia="Times New Roman" w:hAnsi="Times New Roman" w:cs="Times New Roman"/>
                <w:sz w:val="24"/>
                <w:szCs w:val="24"/>
              </w:rPr>
            </w:rPrChange>
          </w:rPr>
          <w:delText>)</w:delText>
        </w:r>
      </w:del>
      <w:r w:rsidRPr="009215D4">
        <w:rPr>
          <w:rFonts w:ascii="Times New Roman" w:eastAsia="Times New Roman" w:hAnsi="Times New Roman" w:cs="Times New Roman"/>
          <w:b/>
          <w:strike/>
          <w:sz w:val="24"/>
          <w:szCs w:val="24"/>
          <w:rPrChange w:id="4540" w:author="Tricia Nay" w:date="2023-07-16T21:57:00Z">
            <w:rPr>
              <w:rFonts w:ascii="Times New Roman" w:eastAsia="Times New Roman" w:hAnsi="Times New Roman" w:cs="Times New Roman"/>
              <w:b/>
              <w:sz w:val="24"/>
              <w:szCs w:val="24"/>
            </w:rPr>
          </w:rPrChange>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(vi</w:t>
      </w:r>
      <w:r w:rsidR="00A969C5">
        <w:rPr>
          <w:rFonts w:ascii="Times New Roman" w:eastAsia="Times New Roman" w:hAnsi="Times New Roman" w:cs="Times New Roman"/>
          <w:i/>
          <w:sz w:val="24"/>
          <w:szCs w:val="24"/>
        </w:rPr>
        <w:t>i</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w:t>
      </w:r>
      <w:del w:id="4541" w:author="Amanda Thomas" w:date="2016-05-31T15:28:00Z">
        <w:r w:rsidRPr="00E01977" w:rsidDel="004A6FC4">
          <w:rPr>
            <w:rFonts w:ascii="Times New Roman" w:eastAsia="Times New Roman" w:hAnsi="Times New Roman" w:cs="Times New Roman"/>
            <w:sz w:val="24"/>
            <w:szCs w:val="24"/>
          </w:rPr>
          <w:delText>Document any opportunities</w:delText>
        </w:r>
      </w:del>
      <w:r w:rsidRPr="00E01977">
        <w:rPr>
          <w:rFonts w:ascii="Times New Roman" w:eastAsia="Times New Roman" w:hAnsi="Times New Roman" w:cs="Times New Roman"/>
          <w:sz w:val="24"/>
          <w:szCs w:val="24"/>
        </w:rPr>
        <w:t xml:space="preserve"> </w:t>
      </w:r>
      <w:ins w:id="4542" w:author="Amanda Thomas" w:date="2016-05-31T15:28:00Z">
        <w:r w:rsidR="004A6FC4" w:rsidRPr="00E01977">
          <w:rPr>
            <w:rFonts w:ascii="Times New Roman" w:eastAsia="Times New Roman" w:hAnsi="Times New Roman" w:cs="Times New Roman"/>
            <w:i/>
            <w:sz w:val="24"/>
            <w:szCs w:val="24"/>
          </w:rPr>
          <w:t xml:space="preserve">Opportunities </w:t>
        </w:r>
      </w:ins>
      <w:r w:rsidRPr="00E01977">
        <w:rPr>
          <w:rFonts w:ascii="Times New Roman" w:eastAsia="Times New Roman" w:hAnsi="Times New Roman" w:cs="Times New Roman"/>
          <w:sz w:val="24"/>
          <w:szCs w:val="24"/>
        </w:rPr>
        <w:t>for improvement as identified as a result of the drill</w:t>
      </w:r>
      <w:ins w:id="4543" w:author="Tricia Nay" w:date="2023-07-16T13:44:00Z">
        <w:r w:rsidR="00A969C5">
          <w:rPr>
            <w:rFonts w:ascii="Times New Roman" w:eastAsia="Times New Roman" w:hAnsi="Times New Roman" w:cs="Times New Roman"/>
            <w:sz w:val="24"/>
            <w:szCs w:val="24"/>
          </w:rPr>
          <w:t xml:space="preserve">. </w:t>
        </w:r>
      </w:ins>
      <w:ins w:id="4544" w:author="Amanda Thomas" w:date="2016-05-31T15:29:00Z">
        <w:r w:rsidR="004A6FC4" w:rsidRPr="00D225E2">
          <w:rPr>
            <w:rFonts w:ascii="Times New Roman" w:eastAsia="Times New Roman" w:hAnsi="Times New Roman" w:cs="Times New Roman"/>
            <w:b/>
            <w:strike/>
            <w:sz w:val="24"/>
            <w:szCs w:val="24"/>
            <w:rPrChange w:id="4545" w:author="Tricia Nay" w:date="2023-07-16T20:10:00Z">
              <w:rPr>
                <w:rFonts w:ascii="Times New Roman" w:eastAsia="Times New Roman" w:hAnsi="Times New Roman" w:cs="Times New Roman"/>
                <w:b/>
                <w:sz w:val="24"/>
                <w:szCs w:val="24"/>
              </w:rPr>
            </w:rPrChange>
          </w:rPr>
          <w:t>[</w:t>
        </w:r>
      </w:ins>
      <w:r w:rsidRPr="00D225E2">
        <w:rPr>
          <w:rFonts w:ascii="Times New Roman" w:eastAsia="Times New Roman" w:hAnsi="Times New Roman" w:cs="Times New Roman"/>
          <w:strike/>
          <w:sz w:val="24"/>
          <w:szCs w:val="24"/>
          <w:rPrChange w:id="4546" w:author="Tricia Nay" w:date="2023-07-16T20:10:00Z">
            <w:rPr>
              <w:rFonts w:ascii="Times New Roman" w:eastAsia="Times New Roman" w:hAnsi="Times New Roman" w:cs="Times New Roman"/>
              <w:sz w:val="24"/>
              <w:szCs w:val="24"/>
            </w:rPr>
          </w:rPrChange>
        </w:rPr>
        <w:t>; and</w:t>
      </w:r>
      <w:ins w:id="4547" w:author="Amanda Thomas" w:date="2016-05-31T15:29:00Z">
        <w:r w:rsidR="004A6FC4" w:rsidRPr="00E01977">
          <w:rPr>
            <w:rFonts w:ascii="Times New Roman" w:eastAsia="Times New Roman" w:hAnsi="Times New Roman" w:cs="Times New Roman"/>
            <w:b/>
            <w:sz w:val="24"/>
            <w:szCs w:val="24"/>
          </w:rPr>
          <w:t>]</w:t>
        </w:r>
      </w:ins>
      <w:r w:rsidR="004A6FC4" w:rsidRPr="00E01977">
        <w:rPr>
          <w:rFonts w:ascii="Times New Roman" w:eastAsia="Times New Roman" w:hAnsi="Times New Roman" w:cs="Times New Roman"/>
          <w:i/>
          <w:sz w:val="24"/>
          <w:szCs w:val="24"/>
        </w:rPr>
        <w:t>.</w:t>
      </w:r>
    </w:p>
    <w:p w14:paraId="404B9CC1" w14:textId="2040DCCE" w:rsidR="0001208D" w:rsidRPr="00E01977" w:rsidRDefault="008E42F1">
      <w:pPr>
        <w:spacing w:after="0" w:line="480" w:lineRule="auto"/>
        <w:rPr>
          <w:rFonts w:ascii="Times New Roman" w:hAnsi="Times New Roman" w:cs="Times New Roman"/>
          <w:sz w:val="24"/>
          <w:szCs w:val="24"/>
        </w:rPr>
      </w:pPr>
      <w:del w:id="4548" w:author="Tricia Nay" w:date="2023-07-09T13:44:00Z">
        <w:r w:rsidRPr="00E01977" w:rsidDel="003B3149">
          <w:rPr>
            <w:rFonts w:ascii="Times New Roman" w:eastAsia="Times New Roman" w:hAnsi="Times New Roman" w:cs="Times New Roman"/>
            <w:b/>
            <w:sz w:val="24"/>
            <w:szCs w:val="24"/>
          </w:rPr>
          <w:delText>[</w:delText>
        </w:r>
        <w:r w:rsidRPr="00E01977" w:rsidDel="003B3149">
          <w:rPr>
            <w:rFonts w:ascii="Times New Roman" w:eastAsia="Times New Roman" w:hAnsi="Times New Roman" w:cs="Times New Roman"/>
            <w:sz w:val="24"/>
            <w:szCs w:val="24"/>
          </w:rPr>
          <w:delText>(iv)</w:delText>
        </w:r>
        <w:r w:rsidRPr="00E01977" w:rsidDel="003B3149">
          <w:rPr>
            <w:rFonts w:ascii="Times New Roman" w:eastAsia="Times New Roman" w:hAnsi="Times New Roman" w:cs="Times New Roman"/>
            <w:b/>
            <w:sz w:val="24"/>
            <w:szCs w:val="24"/>
          </w:rPr>
          <w:delText>]</w:delText>
        </w:r>
        <w:r w:rsidRPr="00E01977" w:rsidDel="003B3149">
          <w:rPr>
            <w:rFonts w:ascii="Times New Roman" w:eastAsia="Times New Roman" w:hAnsi="Times New Roman" w:cs="Times New Roman"/>
            <w:sz w:val="24"/>
            <w:szCs w:val="24"/>
          </w:rPr>
          <w:delText xml:space="preserve"> </w:delText>
        </w:r>
        <w:r w:rsidRPr="00E01977" w:rsidDel="003B3149">
          <w:rPr>
            <w:rFonts w:ascii="Times New Roman" w:eastAsia="Times New Roman" w:hAnsi="Times New Roman" w:cs="Times New Roman"/>
            <w:i/>
            <w:sz w:val="24"/>
            <w:szCs w:val="24"/>
          </w:rPr>
          <w:delText>(vii)</w:delText>
        </w:r>
        <w:r w:rsidRPr="00E01977" w:rsidDel="003B3149">
          <w:rPr>
            <w:rFonts w:ascii="Times New Roman" w:eastAsia="Times New Roman" w:hAnsi="Times New Roman" w:cs="Times New Roman"/>
            <w:sz w:val="24"/>
            <w:szCs w:val="24"/>
          </w:rPr>
          <w:delText xml:space="preserve"> Keep the documentation on file for a minimum of 2 years</w:delText>
        </w:r>
      </w:del>
      <w:ins w:id="4549" w:author="Amanda Thomas" w:date="2016-06-02T10:37:00Z">
        <w:del w:id="4550" w:author="Tricia Nay" w:date="2023-07-09T13:44:00Z">
          <w:r w:rsidR="00BD090D" w:rsidRPr="00E01977" w:rsidDel="003B3149">
            <w:rPr>
              <w:rFonts w:ascii="Times New Roman" w:eastAsia="Times New Roman" w:hAnsi="Times New Roman" w:cs="Times New Roman"/>
              <w:b/>
              <w:sz w:val="24"/>
              <w:szCs w:val="24"/>
            </w:rPr>
            <w:delText>]</w:delText>
          </w:r>
        </w:del>
      </w:ins>
      <w:del w:id="4551" w:author="Tricia Nay" w:date="2023-07-09T13:44:00Z">
        <w:r w:rsidRPr="00E01977" w:rsidDel="003B3149">
          <w:rPr>
            <w:rFonts w:ascii="Times New Roman" w:eastAsia="Times New Roman" w:hAnsi="Times New Roman" w:cs="Times New Roman"/>
            <w:sz w:val="24"/>
            <w:szCs w:val="24"/>
          </w:rPr>
          <w:delText>.</w:delText>
        </w:r>
      </w:del>
    </w:p>
    <w:p w14:paraId="1C7E4199" w14:textId="5F77CBC5" w:rsidR="003B3149" w:rsidRPr="00A969C5" w:rsidRDefault="00A969C5">
      <w:pPr>
        <w:spacing w:after="0" w:line="480" w:lineRule="auto"/>
        <w:rPr>
          <w:ins w:id="4552" w:author="Tricia Nay" w:date="2023-07-09T13:44:00Z"/>
          <w:rFonts w:ascii="Times New Roman" w:eastAsia="Times New Roman" w:hAnsi="Times New Roman" w:cs="Times New Roman"/>
          <w:b/>
          <w:strike/>
          <w:sz w:val="24"/>
          <w:szCs w:val="24"/>
          <w:rPrChange w:id="4553" w:author="Tricia Nay" w:date="2023-07-16T13:45:00Z">
            <w:rPr>
              <w:ins w:id="4554" w:author="Tricia Nay" w:date="2023-07-09T13:44:00Z"/>
              <w:rFonts w:ascii="Times New Roman" w:eastAsia="Times New Roman" w:hAnsi="Times New Roman" w:cs="Times New Roman"/>
              <w:b/>
              <w:sz w:val="24"/>
              <w:szCs w:val="24"/>
            </w:rPr>
          </w:rPrChange>
        </w:rPr>
      </w:pPr>
      <w:ins w:id="4555" w:author="Tricia Nay" w:date="2023-07-16T13:45:00Z">
        <w:r>
          <w:rPr>
            <w:rFonts w:ascii="Times New Roman" w:eastAsia="Times New Roman" w:hAnsi="Times New Roman" w:cs="Times New Roman"/>
            <w:strike/>
            <w:sz w:val="24"/>
            <w:szCs w:val="24"/>
          </w:rPr>
          <w:t>[</w:t>
        </w:r>
      </w:ins>
      <w:ins w:id="4556" w:author="Tricia Nay" w:date="2023-07-09T13:44:00Z">
        <w:r w:rsidR="003B3149" w:rsidRPr="00A969C5">
          <w:rPr>
            <w:rFonts w:ascii="Times New Roman" w:eastAsia="Times New Roman" w:hAnsi="Times New Roman" w:cs="Times New Roman"/>
            <w:strike/>
            <w:sz w:val="24"/>
            <w:szCs w:val="24"/>
            <w:rPrChange w:id="4557" w:author="Tricia Nay" w:date="2023-07-16T13:45:00Z">
              <w:rPr>
                <w:rFonts w:ascii="Times New Roman" w:eastAsia="Times New Roman" w:hAnsi="Times New Roman" w:cs="Times New Roman"/>
                <w:sz w:val="24"/>
                <w:szCs w:val="24"/>
              </w:rPr>
            </w:rPrChange>
          </w:rPr>
          <w:t>(d) The assisted living shall maintain the semiannual disaster drill documentation on file for a minimum of 2 years.</w:t>
        </w:r>
        <w:r w:rsidR="003B3149" w:rsidRPr="00A969C5">
          <w:rPr>
            <w:rFonts w:ascii="Times New Roman" w:eastAsia="Times New Roman" w:hAnsi="Times New Roman" w:cs="Times New Roman"/>
            <w:b/>
            <w:strike/>
            <w:sz w:val="24"/>
            <w:szCs w:val="24"/>
            <w:rPrChange w:id="4558" w:author="Tricia Nay" w:date="2023-07-16T13:45:00Z">
              <w:rPr>
                <w:rFonts w:ascii="Times New Roman" w:eastAsia="Times New Roman" w:hAnsi="Times New Roman" w:cs="Times New Roman"/>
                <w:b/>
                <w:sz w:val="24"/>
                <w:szCs w:val="24"/>
              </w:rPr>
            </w:rPrChange>
          </w:rPr>
          <w:t xml:space="preserve"> </w:t>
        </w:r>
      </w:ins>
      <w:ins w:id="4559" w:author="Tricia Nay" w:date="2023-07-16T13:45:00Z">
        <w:r>
          <w:rPr>
            <w:rFonts w:ascii="Times New Roman" w:eastAsia="Times New Roman" w:hAnsi="Times New Roman" w:cs="Times New Roman"/>
            <w:b/>
            <w:strike/>
            <w:sz w:val="24"/>
            <w:szCs w:val="24"/>
          </w:rPr>
          <w:t>]</w:t>
        </w:r>
      </w:ins>
    </w:p>
    <w:p w14:paraId="2FC9795F" w14:textId="2398158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licensee shall cooperate with the local emergency management agency in emergency planning, training, and drills and in the event of an actual emergency.</w:t>
      </w:r>
    </w:p>
    <w:p w14:paraId="5F420282" w14:textId="4A3C02C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F. Emergency Electrical Power Generator. </w:t>
      </w:r>
      <w:r w:rsidRPr="00E01977">
        <w:rPr>
          <w:rFonts w:ascii="Times New Roman" w:eastAsia="Times New Roman" w:hAnsi="Times New Roman" w:cs="Times New Roman"/>
          <w:i/>
          <w:sz w:val="24"/>
          <w:szCs w:val="24"/>
        </w:rPr>
        <w:t>A</w:t>
      </w:r>
      <w:r w:rsidR="00AE6244">
        <w:rPr>
          <w:rFonts w:ascii="Times New Roman" w:eastAsia="Times New Roman" w:hAnsi="Times New Roman" w:cs="Times New Roman"/>
          <w:i/>
          <w:sz w:val="24"/>
          <w:szCs w:val="24"/>
        </w:rPr>
        <w:t xml:space="preserve">n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i/>
          <w:sz w:val="24"/>
          <w:szCs w:val="24"/>
        </w:rPr>
        <w:t xml:space="preserve"> program with 50 or more residents shall have on the premises an emergency electrical power generator which meets the requirements of Health-General Article, §19-1812, Annotated Code of Maryland.</w:t>
      </w:r>
    </w:p>
    <w:p w14:paraId="02671CA2" w14:textId="33AD6BDB" w:rsidR="0001208D" w:rsidRPr="00F56F21" w:rsidRDefault="008E42F1">
      <w:pPr>
        <w:spacing w:after="0" w:line="480" w:lineRule="auto"/>
        <w:rPr>
          <w:rFonts w:ascii="Times New Roman" w:hAnsi="Times New Roman" w:cs="Times New Roman"/>
          <w:strike/>
          <w:sz w:val="24"/>
          <w:szCs w:val="24"/>
        </w:rPr>
      </w:pPr>
      <w:bookmarkStart w:id="4560" w:name="_Hlk139732084"/>
      <w:r w:rsidRPr="00F56F21">
        <w:rPr>
          <w:rFonts w:ascii="Times New Roman" w:eastAsia="Times New Roman" w:hAnsi="Times New Roman" w:cs="Times New Roman"/>
          <w:b/>
          <w:sz w:val="24"/>
          <w:szCs w:val="24"/>
        </w:rPr>
        <w:t>[</w:t>
      </w:r>
      <w:r w:rsidRPr="00F56F21">
        <w:rPr>
          <w:rFonts w:ascii="Times New Roman" w:eastAsia="Times New Roman" w:hAnsi="Times New Roman" w:cs="Times New Roman"/>
          <w:strike/>
          <w:sz w:val="24"/>
          <w:szCs w:val="24"/>
        </w:rPr>
        <w:t xml:space="preserve">(1) Generator Required. By October 1, 2009, an </w:t>
      </w:r>
      <w:ins w:id="4561" w:author="Tricia Nay" w:date="2023-07-16T13:46:00Z">
        <w:r w:rsidR="00FF3D98" w:rsidRPr="00FF3D98">
          <w:rPr>
            <w:rFonts w:ascii="Times New Roman" w:eastAsia="Times New Roman" w:hAnsi="Times New Roman" w:cs="Times New Roman"/>
            <w:sz w:val="24"/>
            <w:szCs w:val="24"/>
            <w:rPrChange w:id="4562" w:author="Tricia Nay" w:date="2023-07-16T13:46:00Z">
              <w:rPr>
                <w:rFonts w:ascii="Times New Roman" w:eastAsia="Times New Roman" w:hAnsi="Times New Roman" w:cs="Times New Roman"/>
                <w:strike/>
                <w:sz w:val="24"/>
                <w:szCs w:val="24"/>
              </w:rPr>
            </w:rPrChange>
          </w:rPr>
          <w:t xml:space="preserve">(1) </w:t>
        </w:r>
      </w:ins>
      <w:ins w:id="4563" w:author="Tricia Nay" w:date="2023-07-08T18:23:00Z">
        <w:r w:rsidR="00F56F21" w:rsidRPr="007402DA">
          <w:rPr>
            <w:rFonts w:ascii="Times New Roman" w:eastAsia="Times New Roman" w:hAnsi="Times New Roman" w:cs="Times New Roman"/>
            <w:sz w:val="24"/>
            <w:szCs w:val="24"/>
          </w:rPr>
          <w:t xml:space="preserve">An </w:t>
        </w:r>
      </w:ins>
      <w:r w:rsidRPr="007402DA">
        <w:rPr>
          <w:rFonts w:ascii="Times New Roman" w:eastAsia="Times New Roman" w:hAnsi="Times New Roman" w:cs="Times New Roman"/>
          <w:sz w:val="24"/>
          <w:szCs w:val="24"/>
        </w:rPr>
        <w:t>assisted living program with 50 or more residents shall have an emergency electrical power generator on the premises</w:t>
      </w:r>
      <w:r w:rsidRPr="00F56F21">
        <w:rPr>
          <w:rFonts w:ascii="Times New Roman" w:eastAsia="Times New Roman" w:hAnsi="Times New Roman" w:cs="Times New Roman"/>
          <w:strike/>
          <w:sz w:val="24"/>
          <w:szCs w:val="24"/>
        </w:rPr>
        <w:t xml:space="preserve">, </w:t>
      </w:r>
      <w:r w:rsidRPr="007402DA">
        <w:rPr>
          <w:rFonts w:ascii="Times New Roman" w:eastAsia="Times New Roman" w:hAnsi="Times New Roman" w:cs="Times New Roman"/>
          <w:sz w:val="24"/>
          <w:szCs w:val="24"/>
        </w:rPr>
        <w:t>unless the program meets the requirements of §F(7) of this regulation</w:t>
      </w:r>
      <w:r w:rsidR="007402DA">
        <w:rPr>
          <w:rFonts w:ascii="Times New Roman" w:eastAsia="Times New Roman" w:hAnsi="Times New Roman" w:cs="Times New Roman"/>
          <w:sz w:val="24"/>
          <w:szCs w:val="24"/>
        </w:rPr>
        <w:t>.</w:t>
      </w:r>
    </w:p>
    <w:p w14:paraId="48C21970"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(2) Generator Specifications. The power source shall be a generating set and prime mover located on the program's premises with automatic transfer. The emergency generator shall:</w:t>
      </w:r>
    </w:p>
    <w:p w14:paraId="5956CC6F"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(a) Be activated immediately when normal electrical service fails to operate;</w:t>
      </w:r>
    </w:p>
    <w:p w14:paraId="71ED9AA2"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lastRenderedPageBreak/>
        <w:t>(b) Come to full speed and load acceptance within 10 seconds; and</w:t>
      </w:r>
    </w:p>
    <w:p w14:paraId="435230A9"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(c) Have the capability of 48 hours of operation of the systems listed in §F(5) of this regulation from fuel stored on-site.</w:t>
      </w:r>
    </w:p>
    <w:p w14:paraId="4321AE51"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(3) Test of Emergency Power System.</w:t>
      </w:r>
    </w:p>
    <w:p w14:paraId="7E293AFB"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(a) The program shall test the emergency power system once each month.</w:t>
      </w:r>
    </w:p>
    <w:p w14:paraId="0EC89C0F"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(b) During testing of the emergency power system, the generator shall be exercised for a minimum of 30 minutes under normal emergency facility connected load.</w:t>
      </w:r>
    </w:p>
    <w:p w14:paraId="41179C14"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(c) Results of the test shall be recorded in a permanent log book that is maintained for that purpose.</w:t>
      </w:r>
    </w:p>
    <w:p w14:paraId="41CB80AF"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(d) The licensee shall monitor the fuel level of the emergency generator after each test.</w:t>
      </w:r>
    </w:p>
    <w:p w14:paraId="3714961D"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(4) The emergency power system shall provide lighting in the following areas of the facility:</w:t>
      </w:r>
    </w:p>
    <w:p w14:paraId="2BCF9687"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(a) Areas of egress and protection as required by the State Fire Prevention Code and Life Safety Code 101 as adopted by the State Fire Prevention Commission;</w:t>
      </w:r>
    </w:p>
    <w:p w14:paraId="55CE712A"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(b) Nurses' station;</w:t>
      </w:r>
    </w:p>
    <w:p w14:paraId="6BD833F8" w14:textId="64589C28"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(c)</w:t>
      </w:r>
      <w:ins w:id="4564" w:author="Tricia Nay" w:date="2023-07-16T13:54:00Z">
        <w:r w:rsidR="00FF3D98">
          <w:rPr>
            <w:rFonts w:ascii="Times New Roman" w:eastAsia="Times New Roman" w:hAnsi="Times New Roman" w:cs="Times New Roman"/>
            <w:sz w:val="24"/>
            <w:szCs w:val="24"/>
          </w:rPr>
          <w:t>[</w:t>
        </w:r>
      </w:ins>
      <w:r w:rsidRPr="007402DA">
        <w:rPr>
          <w:rFonts w:ascii="Times New Roman" w:eastAsia="Times New Roman" w:hAnsi="Times New Roman" w:cs="Times New Roman"/>
          <w:sz w:val="24"/>
          <w:szCs w:val="24"/>
        </w:rPr>
        <w:t xml:space="preserve"> </w:t>
      </w:r>
      <w:del w:id="4565" w:author="Tricia Nay" w:date="2023-07-14T06:40:00Z">
        <w:r w:rsidRPr="007402DA" w:rsidDel="00E67D55">
          <w:rPr>
            <w:rFonts w:ascii="Times New Roman" w:eastAsia="Times New Roman" w:hAnsi="Times New Roman" w:cs="Times New Roman"/>
            <w:sz w:val="24"/>
            <w:szCs w:val="24"/>
          </w:rPr>
          <w:delText>Drug</w:delText>
        </w:r>
      </w:del>
      <w:ins w:id="4566" w:author="Tricia Nay" w:date="2023-07-16T13:54:00Z">
        <w:r w:rsidR="00FF3D98">
          <w:rPr>
            <w:rFonts w:ascii="Times New Roman" w:eastAsia="Times New Roman" w:hAnsi="Times New Roman" w:cs="Times New Roman"/>
            <w:sz w:val="24"/>
            <w:szCs w:val="24"/>
          </w:rPr>
          <w:t>]</w:t>
        </w:r>
      </w:ins>
      <w:del w:id="4567" w:author="Tricia Nay" w:date="2023-07-14T06:40:00Z">
        <w:r w:rsidRPr="007402DA" w:rsidDel="00E67D55">
          <w:rPr>
            <w:rFonts w:ascii="Times New Roman" w:eastAsia="Times New Roman" w:hAnsi="Times New Roman" w:cs="Times New Roman"/>
            <w:sz w:val="24"/>
            <w:szCs w:val="24"/>
          </w:rPr>
          <w:delText xml:space="preserve"> </w:delText>
        </w:r>
      </w:del>
      <w:ins w:id="4568" w:author="Tricia Nay" w:date="2023-07-14T06:40:00Z">
        <w:r w:rsidR="00E67D55" w:rsidRPr="007478CE">
          <w:rPr>
            <w:rFonts w:ascii="Times New Roman" w:eastAsia="Times New Roman" w:hAnsi="Times New Roman" w:cs="Times New Roman"/>
            <w:i/>
            <w:iCs/>
            <w:sz w:val="24"/>
            <w:szCs w:val="24"/>
            <w:rPrChange w:id="4569" w:author="Tricia Nay" w:date="2023-07-16T20:10:00Z">
              <w:rPr>
                <w:rFonts w:ascii="Times New Roman" w:eastAsia="Times New Roman" w:hAnsi="Times New Roman" w:cs="Times New Roman"/>
                <w:sz w:val="24"/>
                <w:szCs w:val="24"/>
              </w:rPr>
            </w:rPrChange>
          </w:rPr>
          <w:t>Medication</w:t>
        </w:r>
        <w:r w:rsidR="00E67D55" w:rsidRPr="007402DA">
          <w:rPr>
            <w:rFonts w:ascii="Times New Roman" w:eastAsia="Times New Roman" w:hAnsi="Times New Roman" w:cs="Times New Roman"/>
            <w:sz w:val="24"/>
            <w:szCs w:val="24"/>
          </w:rPr>
          <w:t xml:space="preserve"> </w:t>
        </w:r>
      </w:ins>
      <w:r w:rsidRPr="007402DA">
        <w:rPr>
          <w:rFonts w:ascii="Times New Roman" w:eastAsia="Times New Roman" w:hAnsi="Times New Roman" w:cs="Times New Roman"/>
          <w:sz w:val="24"/>
          <w:szCs w:val="24"/>
        </w:rPr>
        <w:t>distribution station or unit dose storage;</w:t>
      </w:r>
    </w:p>
    <w:p w14:paraId="604E9785"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(d) An area for emergency telephone use;</w:t>
      </w:r>
    </w:p>
    <w:p w14:paraId="4217AED8"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(e) Boiler or mechanical room;</w:t>
      </w:r>
    </w:p>
    <w:p w14:paraId="219B7308"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(f) Kitchen;</w:t>
      </w:r>
    </w:p>
    <w:p w14:paraId="6398B639"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(g) Emergency generator location and switch gear location;</w:t>
      </w:r>
    </w:p>
    <w:p w14:paraId="74938B03"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(h) Elevator, if operable on emergency power;</w:t>
      </w:r>
    </w:p>
    <w:p w14:paraId="5B48D7EB"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(i) Areas where life support equipment is used;</w:t>
      </w:r>
    </w:p>
    <w:p w14:paraId="14902685"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(j) If applicable, common areas or areas of refuge; and</w:t>
      </w:r>
    </w:p>
    <w:p w14:paraId="79226F1D"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(k) If applicable, toilet rooms of common areas or areas of refuge.</w:t>
      </w:r>
    </w:p>
    <w:p w14:paraId="390DB195"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(5) Emergency electrical power shall be provided for the following:</w:t>
      </w:r>
    </w:p>
    <w:p w14:paraId="5D627951"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lastRenderedPageBreak/>
        <w:t>(a) Nurses' call system;</w:t>
      </w:r>
    </w:p>
    <w:p w14:paraId="25D5109D"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(b) At least one telephone in order to make and receive calls;</w:t>
      </w:r>
    </w:p>
    <w:p w14:paraId="79EB17FF"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(c) Fire pump;</w:t>
      </w:r>
    </w:p>
    <w:p w14:paraId="4B047DFC"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(d) Well pump;</w:t>
      </w:r>
    </w:p>
    <w:p w14:paraId="0661F934"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(e) Sewerage pump and sump pump;</w:t>
      </w:r>
    </w:p>
    <w:p w14:paraId="77A1EC65"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(f) If required, for evacuation purposes an elevator;</w:t>
      </w:r>
    </w:p>
    <w:p w14:paraId="19F6DADA"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(g) If necessary, heating equipment needed to maintain a minimum temperature of 70°F (24°C) in all common areas or areas of refuge;</w:t>
      </w:r>
    </w:p>
    <w:p w14:paraId="2E368FEC"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(h) Life support equipment; and</w:t>
      </w:r>
    </w:p>
    <w:p w14:paraId="7E3C2972"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(i) Nonflammable medical gas systems.</w:t>
      </w:r>
    </w:p>
    <w:p w14:paraId="650EFD03"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(6) Common Areas or Areas of Refuge. If the emergency power system does not provide heat to all resident rooms and toilet rooms, the program shall provide common areas or areas of refuge for all residents. The areas shall meet the following requirements:</w:t>
      </w:r>
    </w:p>
    <w:p w14:paraId="0B0D4D03"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(a) The common area or areas of refuge shall maintain a minimum temperature of 70°F (24°C);</w:t>
      </w:r>
    </w:p>
    <w:p w14:paraId="1850154E"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(b) Heated toilet rooms shall be provided adjacent to the common areas or areas of refuge; and</w:t>
      </w:r>
    </w:p>
    <w:p w14:paraId="534E0110"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(c) The program facility shall provide to the Department a written plan that defines the:</w:t>
      </w:r>
    </w:p>
    <w:p w14:paraId="728BB7B3"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(i) Specified common areas or areas of refuge;</w:t>
      </w:r>
    </w:p>
    <w:p w14:paraId="751335A6"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(ii) Paths of egress from the common areas or areas of refuge; and</w:t>
      </w:r>
    </w:p>
    <w:p w14:paraId="7CFE2999"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(iii) Provision for light, heat, food service, and washing and toileting of residents.</w:t>
      </w:r>
    </w:p>
    <w:p w14:paraId="3D8EBC02"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(7) Applicability of Emergency Power Requirements.</w:t>
      </w:r>
    </w:p>
    <w:p w14:paraId="27CF6215" w14:textId="42402450" w:rsidR="0001208D" w:rsidRPr="00F56F21" w:rsidRDefault="009215D4">
      <w:pPr>
        <w:spacing w:after="0" w:line="480" w:lineRule="auto"/>
        <w:rPr>
          <w:rFonts w:ascii="Times New Roman" w:hAnsi="Times New Roman" w:cs="Times New Roman"/>
          <w:strike/>
          <w:sz w:val="24"/>
          <w:szCs w:val="24"/>
        </w:rPr>
      </w:pPr>
      <w:ins w:id="4570" w:author="Tricia Nay" w:date="2023-07-16T21:57:00Z">
        <w:r>
          <w:rPr>
            <w:rFonts w:ascii="Times New Roman" w:eastAsia="Times New Roman" w:hAnsi="Times New Roman" w:cs="Times New Roman"/>
            <w:strike/>
            <w:sz w:val="24"/>
            <w:szCs w:val="24"/>
          </w:rPr>
          <w:t>[</w:t>
        </w:r>
      </w:ins>
      <w:r w:rsidR="008E42F1" w:rsidRPr="00F56F21">
        <w:rPr>
          <w:rFonts w:ascii="Times New Roman" w:eastAsia="Times New Roman" w:hAnsi="Times New Roman" w:cs="Times New Roman"/>
          <w:strike/>
          <w:sz w:val="24"/>
          <w:szCs w:val="24"/>
        </w:rPr>
        <w:t>(a) Within 36 months of the effective date of this chapter, existing programs with 50 or more beds shall complete the installation and acceptance of a working system as required in this regulation.</w:t>
      </w:r>
      <w:ins w:id="4571" w:author="Tricia Nay" w:date="2023-07-16T21:57:00Z">
        <w:r>
          <w:rPr>
            <w:rFonts w:ascii="Times New Roman" w:eastAsia="Times New Roman" w:hAnsi="Times New Roman" w:cs="Times New Roman"/>
            <w:strike/>
            <w:sz w:val="24"/>
            <w:szCs w:val="24"/>
          </w:rPr>
          <w:t>]</w:t>
        </w:r>
      </w:ins>
    </w:p>
    <w:p w14:paraId="59F292CC" w14:textId="76D335AA"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lastRenderedPageBreak/>
        <w:t>(</w:t>
      </w:r>
      <w:r w:rsidR="00F56F21">
        <w:rPr>
          <w:rFonts w:ascii="Times New Roman" w:eastAsia="Times New Roman" w:hAnsi="Times New Roman" w:cs="Times New Roman"/>
          <w:sz w:val="24"/>
          <w:szCs w:val="24"/>
        </w:rPr>
        <w:t>a</w:t>
      </w:r>
      <w:r w:rsidRPr="007402DA">
        <w:rPr>
          <w:rFonts w:ascii="Times New Roman" w:eastAsia="Times New Roman" w:hAnsi="Times New Roman" w:cs="Times New Roman"/>
          <w:sz w:val="24"/>
          <w:szCs w:val="24"/>
        </w:rPr>
        <w:t>) An assisted living program shall be exempt from the requirements of §F of this regulation if the program can safely transfer residents through an enclosed corridor to a building that is equipped with an electrical power generator that satisfies the requirements of §E of this regulation.</w:t>
      </w:r>
    </w:p>
    <w:p w14:paraId="49F68DC6" w14:textId="17FA4B93"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w:t>
      </w:r>
      <w:r w:rsidR="00F56F21">
        <w:rPr>
          <w:rFonts w:ascii="Times New Roman" w:eastAsia="Times New Roman" w:hAnsi="Times New Roman" w:cs="Times New Roman"/>
          <w:sz w:val="24"/>
          <w:szCs w:val="24"/>
        </w:rPr>
        <w:t>b</w:t>
      </w:r>
      <w:r w:rsidRPr="007402DA">
        <w:rPr>
          <w:rFonts w:ascii="Times New Roman" w:eastAsia="Times New Roman" w:hAnsi="Times New Roman" w:cs="Times New Roman"/>
          <w:sz w:val="24"/>
          <w:szCs w:val="24"/>
        </w:rPr>
        <w:t xml:space="preserve">) An assisted living program may request a waiver from the requirements of §F of the regulation in accordance with the procedures outlined in COMAR 10.07.14.08 on a year-to-year basis. The program shall demonstrate in the waiver request financial hardship that would </w:t>
      </w:r>
      <w:del w:id="4572" w:author="Tricia Nay" w:date="2023-07-08T18:25:00Z">
        <w:r w:rsidRPr="007402DA" w:rsidDel="00F56F21">
          <w:rPr>
            <w:rFonts w:ascii="Times New Roman" w:eastAsia="Times New Roman" w:hAnsi="Times New Roman" w:cs="Times New Roman"/>
            <w:sz w:val="24"/>
            <w:szCs w:val="24"/>
          </w:rPr>
          <w:delText>adversely affect the program's viability.</w:delText>
        </w:r>
      </w:del>
      <w:ins w:id="4573" w:author="Tricia Nay" w:date="2023-07-08T18:25:00Z">
        <w:r w:rsidR="00F56F21">
          <w:rPr>
            <w:rFonts w:ascii="Times New Roman" w:eastAsia="Times New Roman" w:hAnsi="Times New Roman" w:cs="Times New Roman"/>
            <w:sz w:val="24"/>
            <w:szCs w:val="24"/>
          </w:rPr>
          <w:t xml:space="preserve"> </w:t>
        </w:r>
        <w:r w:rsidR="00F56F21" w:rsidRPr="00FF3D98">
          <w:rPr>
            <w:rFonts w:ascii="Times New Roman" w:eastAsia="Times New Roman" w:hAnsi="Times New Roman" w:cs="Times New Roman"/>
            <w:i/>
            <w:iCs/>
            <w:sz w:val="24"/>
            <w:szCs w:val="24"/>
            <w:rPrChange w:id="4574" w:author="Tricia Nay" w:date="2023-07-16T13:47:00Z">
              <w:rPr>
                <w:rFonts w:ascii="Times New Roman" w:eastAsia="Times New Roman" w:hAnsi="Times New Roman" w:cs="Times New Roman"/>
                <w:sz w:val="24"/>
                <w:szCs w:val="24"/>
              </w:rPr>
            </w:rPrChange>
          </w:rPr>
          <w:t>c</w:t>
        </w:r>
      </w:ins>
      <w:ins w:id="4575" w:author="Tricia Nay" w:date="2023-07-08T18:21:00Z">
        <w:r w:rsidR="00F56F21" w:rsidRPr="00FF3D98">
          <w:rPr>
            <w:rFonts w:ascii="Times New Roman" w:eastAsia="Times New Roman" w:hAnsi="Times New Roman" w:cs="Times New Roman"/>
            <w:i/>
            <w:iCs/>
            <w:sz w:val="24"/>
            <w:szCs w:val="24"/>
            <w:rPrChange w:id="4576" w:author="Tricia Nay" w:date="2023-07-16T13:47:00Z">
              <w:rPr>
                <w:rFonts w:ascii="Times New Roman" w:eastAsia="Times New Roman" w:hAnsi="Times New Roman" w:cs="Times New Roman"/>
                <w:sz w:val="24"/>
                <w:szCs w:val="24"/>
              </w:rPr>
            </w:rPrChange>
          </w:rPr>
          <w:t>reate an undue financial burden on the facility and will require the facility to cease operation.</w:t>
        </w:r>
      </w:ins>
    </w:p>
    <w:p w14:paraId="12A9D3D4" w14:textId="70B9880B"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w:t>
      </w:r>
      <w:r w:rsidR="00F56F21">
        <w:rPr>
          <w:rFonts w:ascii="Times New Roman" w:eastAsia="Times New Roman" w:hAnsi="Times New Roman" w:cs="Times New Roman"/>
          <w:sz w:val="24"/>
          <w:szCs w:val="24"/>
        </w:rPr>
        <w:t>c</w:t>
      </w:r>
      <w:r w:rsidRPr="007402DA">
        <w:rPr>
          <w:rFonts w:ascii="Times New Roman" w:eastAsia="Times New Roman" w:hAnsi="Times New Roman" w:cs="Times New Roman"/>
          <w:sz w:val="24"/>
          <w:szCs w:val="24"/>
        </w:rPr>
        <w:t>) When the Department grants a waiver to an assisted living program for the requirements of §F of this regulation, the assisted living program shall:</w:t>
      </w:r>
    </w:p>
    <w:p w14:paraId="183018E7" w14:textId="77777777" w:rsidR="0001208D" w:rsidRPr="007402DA" w:rsidRDefault="008E42F1">
      <w:pPr>
        <w:spacing w:after="0" w:line="480" w:lineRule="auto"/>
        <w:rPr>
          <w:rFonts w:ascii="Times New Roman" w:hAnsi="Times New Roman" w:cs="Times New Roman"/>
          <w:sz w:val="24"/>
          <w:szCs w:val="24"/>
        </w:rPr>
      </w:pPr>
      <w:r w:rsidRPr="007402DA">
        <w:rPr>
          <w:rFonts w:ascii="Times New Roman" w:eastAsia="Times New Roman" w:hAnsi="Times New Roman" w:cs="Times New Roman"/>
          <w:sz w:val="24"/>
          <w:szCs w:val="24"/>
        </w:rPr>
        <w:t>(i) Disclose in writing to current and prospective residents that the program does not have an emergency generator; and</w:t>
      </w:r>
    </w:p>
    <w:p w14:paraId="083801D4" w14:textId="0DBDAC40" w:rsidR="0001208D" w:rsidRPr="00F56F21" w:rsidRDefault="008E42F1">
      <w:pPr>
        <w:spacing w:after="0" w:line="480" w:lineRule="auto"/>
        <w:rPr>
          <w:rFonts w:ascii="Times New Roman" w:eastAsia="Times New Roman" w:hAnsi="Times New Roman" w:cs="Times New Roman"/>
          <w:b/>
          <w:sz w:val="24"/>
          <w:szCs w:val="24"/>
        </w:rPr>
      </w:pPr>
      <w:r w:rsidRPr="007402DA">
        <w:rPr>
          <w:rFonts w:ascii="Times New Roman" w:eastAsia="Times New Roman" w:hAnsi="Times New Roman" w:cs="Times New Roman"/>
          <w:sz w:val="24"/>
          <w:szCs w:val="24"/>
        </w:rPr>
        <w:t>(ii) Develop a plan to follow in the event of a loss of electrical power.</w:t>
      </w:r>
    </w:p>
    <w:p w14:paraId="02107C69" w14:textId="4D0D25DA" w:rsidR="00F56F21" w:rsidRPr="00FF3D98" w:rsidRDefault="00F56F21" w:rsidP="00BE6263">
      <w:pPr>
        <w:rPr>
          <w:rFonts w:ascii="Times New Roman" w:hAnsi="Times New Roman" w:cs="Times New Roman"/>
          <w:i/>
          <w:iCs/>
          <w:sz w:val="24"/>
          <w:szCs w:val="24"/>
          <w:rPrChange w:id="4577" w:author="Tricia Nay" w:date="2023-07-16T13:47:00Z">
            <w:rPr>
              <w:rFonts w:ascii="Times New Roman" w:hAnsi="Times New Roman" w:cs="Times New Roman"/>
              <w:sz w:val="24"/>
              <w:szCs w:val="24"/>
            </w:rPr>
          </w:rPrChange>
        </w:rPr>
      </w:pPr>
      <w:r w:rsidRPr="00FF3D98">
        <w:rPr>
          <w:rFonts w:ascii="Times New Roman" w:hAnsi="Times New Roman" w:cs="Times New Roman"/>
          <w:i/>
          <w:iCs/>
          <w:sz w:val="24"/>
          <w:szCs w:val="24"/>
          <w:rPrChange w:id="4578" w:author="Tricia Nay" w:date="2023-07-16T13:47:00Z">
            <w:rPr>
              <w:rFonts w:ascii="Times New Roman" w:hAnsi="Times New Roman" w:cs="Times New Roman"/>
              <w:sz w:val="24"/>
              <w:szCs w:val="24"/>
            </w:rPr>
          </w:rPrChange>
        </w:rPr>
        <w:t>(d) A waiver granted under paragraph (1) of this subsection may not exceed a period of 3 years.</w:t>
      </w:r>
    </w:p>
    <w:p w14:paraId="1976D995" w14:textId="5B7081EF" w:rsidR="00F56F21" w:rsidRPr="00FF3D98" w:rsidRDefault="00F56F21" w:rsidP="00BE6263">
      <w:pPr>
        <w:spacing w:after="0" w:line="480" w:lineRule="auto"/>
        <w:rPr>
          <w:i/>
          <w:iCs/>
          <w:rPrChange w:id="4579" w:author="Tricia Nay" w:date="2023-07-16T13:47:00Z">
            <w:rPr/>
          </w:rPrChange>
        </w:rPr>
      </w:pPr>
      <w:r w:rsidRPr="00FF3D98">
        <w:rPr>
          <w:rFonts w:ascii="Times New Roman" w:hAnsi="Times New Roman" w:cs="Times New Roman"/>
          <w:i/>
          <w:iCs/>
          <w:sz w:val="24"/>
          <w:szCs w:val="24"/>
          <w:rPrChange w:id="4580" w:author="Tricia Nay" w:date="2023-07-16T13:47:00Z">
            <w:rPr>
              <w:rFonts w:ascii="Times New Roman" w:hAnsi="Times New Roman" w:cs="Times New Roman"/>
              <w:sz w:val="24"/>
              <w:szCs w:val="24"/>
            </w:rPr>
          </w:rPrChange>
        </w:rPr>
        <w:t>(e) The Department may extend a waiver granted under paragraph (1) of this subsection for an additional period of 2 years beyond the period specified in paragraph (2) of this subsection.</w:t>
      </w:r>
    </w:p>
    <w:p w14:paraId="4DB01026" w14:textId="506831FF" w:rsidR="008A4CCC" w:rsidRPr="00E01977" w:rsidRDefault="008A4CCC" w:rsidP="008A4CCC">
      <w:pPr>
        <w:spacing w:after="0" w:line="480" w:lineRule="auto"/>
        <w:rPr>
          <w:rFonts w:ascii="Times New Roman" w:hAnsi="Times New Roman" w:cs="Times New Roman"/>
          <w:sz w:val="24"/>
          <w:szCs w:val="24"/>
        </w:rPr>
      </w:pPr>
      <w:bookmarkStart w:id="4581" w:name="_Hlk140414954"/>
      <w:bookmarkEnd w:id="4560"/>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45</w:t>
      </w:r>
    </w:p>
    <w:p w14:paraId="6E79B9E0" w14:textId="7511DEE2" w:rsidR="00E637AB" w:rsidRPr="00E01977" w:rsidRDefault="00E304E1" w:rsidP="002F20D9">
      <w:pPr>
        <w:pStyle w:val="Heading3"/>
        <w:spacing w:before="0" w:after="0" w:line="480" w:lineRule="auto"/>
        <w:rPr>
          <w:ins w:id="4582" w:author="Amanda Thomas" w:date="2016-06-02T17:1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008E42F1" w:rsidRPr="00E01977">
        <w:rPr>
          <w:rFonts w:ascii="Times New Roman" w:eastAsia="Times New Roman" w:hAnsi="Times New Roman" w:cs="Times New Roman"/>
          <w:sz w:val="24"/>
          <w:szCs w:val="24"/>
        </w:rPr>
        <w:t xml:space="preserve">Smoking. </w:t>
      </w:r>
    </w:p>
    <w:bookmarkEnd w:id="4581"/>
    <w:p w14:paraId="2256B738" w14:textId="29851D30" w:rsidR="0001208D" w:rsidRPr="00E01977" w:rsidDel="001C32BC" w:rsidRDefault="008E42F1">
      <w:pPr>
        <w:spacing w:after="0" w:line="480" w:lineRule="auto"/>
        <w:rPr>
          <w:del w:id="4583" w:author="Tricia Nay" w:date="2023-07-07T21:42:00Z"/>
          <w:rFonts w:ascii="Times New Roman" w:hAnsi="Times New Roman" w:cs="Times New Roman"/>
          <w:sz w:val="24"/>
          <w:szCs w:val="24"/>
        </w:rPr>
      </w:pPr>
      <w:del w:id="4584" w:author="Tricia Nay" w:date="2023-07-07T21:42:00Z">
        <w:r w:rsidRPr="00E01977" w:rsidDel="001C32BC">
          <w:rPr>
            <w:rFonts w:ascii="Times New Roman" w:eastAsia="Times New Roman" w:hAnsi="Times New Roman" w:cs="Times New Roman"/>
            <w:i/>
            <w:sz w:val="24"/>
            <w:szCs w:val="24"/>
          </w:rPr>
          <w:delText>Indoor areas shall be smoke-free in compliance with the Clean Indoor Air Act of 2007.</w:delText>
        </w:r>
      </w:del>
    </w:p>
    <w:p w14:paraId="73BFAE17" w14:textId="493B2B3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assisted living program shall have a written smoking policy that indicates whether or not the </w:t>
      </w:r>
      <w:r w:rsidR="00AE6244">
        <w:rPr>
          <w:rFonts w:ascii="Times New Roman" w:eastAsia="Times New Roman" w:hAnsi="Times New Roman" w:cs="Times New Roman"/>
          <w:sz w:val="24"/>
          <w:szCs w:val="24"/>
        </w:rPr>
        <w:t>assisted living</w:t>
      </w:r>
      <w:r w:rsidR="00AE6244"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program permits smoking.</w:t>
      </w:r>
    </w:p>
    <w:p w14:paraId="1B86A4E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When smoking is permitted, the assisted living program shall:</w:t>
      </w:r>
    </w:p>
    <w:p w14:paraId="17706E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Establish smoking policies and procedures which are designed to minimize the risk of fire;</w:t>
      </w:r>
    </w:p>
    <w:p w14:paraId="4F3CF34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Provide in the policies and procedures at least the following:</w:t>
      </w:r>
    </w:p>
    <w:p w14:paraId="704CB8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(a) Prohibit smoking in any hazardous location and in any room or compartment where flammable liquids, combustible gases, or oxygen are used or stored;</w:t>
      </w:r>
    </w:p>
    <w:p w14:paraId="4A44DB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Designate smoking areas; and</w:t>
      </w:r>
    </w:p>
    <w:p w14:paraId="4EAFE5B7" w14:textId="586CFE4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Provide the smoking areas with ash trays of noncombustible material and safe design; </w:t>
      </w:r>
      <w:r w:rsidR="001C32BC">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and</w:t>
      </w:r>
      <w:r w:rsidR="001C32BC">
        <w:rPr>
          <w:rFonts w:ascii="Times New Roman" w:eastAsia="Times New Roman" w:hAnsi="Times New Roman" w:cs="Times New Roman"/>
          <w:sz w:val="24"/>
          <w:szCs w:val="24"/>
        </w:rPr>
        <w:t>]</w:t>
      </w:r>
    </w:p>
    <w:p w14:paraId="4D0C6C74" w14:textId="050E7654" w:rsidR="0001208D" w:rsidRPr="00FF3D98" w:rsidRDefault="008E42F1">
      <w:pPr>
        <w:spacing w:after="0" w:line="480" w:lineRule="auto"/>
        <w:rPr>
          <w:ins w:id="4585" w:author="Tricia Nay" w:date="2023-07-07T21:44:00Z"/>
          <w:rFonts w:ascii="Times New Roman" w:eastAsia="Times New Roman" w:hAnsi="Times New Roman" w:cs="Times New Roman"/>
          <w:i/>
          <w:iCs/>
          <w:sz w:val="24"/>
          <w:szCs w:val="24"/>
          <w:rPrChange w:id="4586" w:author="Tricia Nay" w:date="2023-07-16T13:47:00Z">
            <w:rPr>
              <w:ins w:id="4587" w:author="Tricia Nay" w:date="2023-07-07T21:44:00Z"/>
              <w:rFonts w:ascii="Times New Roman" w:eastAsia="Times New Roman" w:hAnsi="Times New Roman" w:cs="Times New Roman"/>
              <w:sz w:val="24"/>
              <w:szCs w:val="24"/>
            </w:rPr>
          </w:rPrChange>
        </w:rPr>
      </w:pPr>
      <w:r w:rsidRPr="00E01977">
        <w:rPr>
          <w:rFonts w:ascii="Times New Roman" w:eastAsia="Times New Roman" w:hAnsi="Times New Roman" w:cs="Times New Roman"/>
          <w:sz w:val="24"/>
          <w:szCs w:val="24"/>
        </w:rPr>
        <w:t>(3) Provide smoking areas that comply with COMAR 09.12.23, if the facility is considered an "enclosed work place" as defined in COMAR 09.12.23, including the ventilation requirements set forth in that regulation</w:t>
      </w:r>
      <w:r w:rsidR="001C32BC" w:rsidRPr="001C32BC">
        <w:rPr>
          <w:rFonts w:ascii="Times New Roman" w:eastAsia="Times New Roman" w:hAnsi="Times New Roman" w:cs="Times New Roman"/>
          <w:sz w:val="24"/>
          <w:szCs w:val="24"/>
        </w:rPr>
        <w:t>[</w:t>
      </w:r>
      <w:r w:rsidRPr="001C32BC">
        <w:rPr>
          <w:rFonts w:ascii="Times New Roman" w:eastAsia="Times New Roman" w:hAnsi="Times New Roman" w:cs="Times New Roman"/>
          <w:sz w:val="24"/>
          <w:szCs w:val="24"/>
        </w:rPr>
        <w:t>.</w:t>
      </w:r>
      <w:r w:rsidR="001C32BC" w:rsidRPr="001C32BC">
        <w:rPr>
          <w:rFonts w:ascii="Times New Roman" w:eastAsia="Times New Roman" w:hAnsi="Times New Roman" w:cs="Times New Roman"/>
          <w:sz w:val="24"/>
          <w:szCs w:val="24"/>
        </w:rPr>
        <w:t>]</w:t>
      </w:r>
      <w:r w:rsidR="001C32BC" w:rsidRPr="009215D4">
        <w:rPr>
          <w:rFonts w:ascii="Times New Roman" w:eastAsia="Times New Roman" w:hAnsi="Times New Roman" w:cs="Times New Roman"/>
          <w:sz w:val="24"/>
          <w:szCs w:val="24"/>
        </w:rPr>
        <w:t xml:space="preserve">; </w:t>
      </w:r>
      <w:r w:rsidR="001C32BC" w:rsidRPr="009215D4">
        <w:rPr>
          <w:rFonts w:ascii="Times New Roman" w:eastAsia="Times New Roman" w:hAnsi="Times New Roman" w:cs="Times New Roman"/>
          <w:i/>
          <w:iCs/>
          <w:sz w:val="24"/>
          <w:szCs w:val="24"/>
        </w:rPr>
        <w:t>and</w:t>
      </w:r>
    </w:p>
    <w:p w14:paraId="52E90D37" w14:textId="30E49497" w:rsidR="001C32BC" w:rsidRPr="00E01977" w:rsidRDefault="001C32BC">
      <w:pPr>
        <w:spacing w:after="0" w:line="480" w:lineRule="auto"/>
        <w:rPr>
          <w:rFonts w:ascii="Times New Roman" w:hAnsi="Times New Roman" w:cs="Times New Roman"/>
          <w:sz w:val="24"/>
          <w:szCs w:val="24"/>
        </w:rPr>
      </w:pPr>
      <w:ins w:id="4588" w:author="Tricia Nay" w:date="2023-07-07T21:44:00Z">
        <w:r w:rsidRPr="00FF3D98">
          <w:rPr>
            <w:rFonts w:ascii="Times New Roman" w:eastAsia="Times New Roman" w:hAnsi="Times New Roman" w:cs="Times New Roman"/>
            <w:i/>
            <w:iCs/>
            <w:sz w:val="24"/>
            <w:szCs w:val="24"/>
            <w:rPrChange w:id="4589" w:author="Tricia Nay" w:date="2023-07-16T13:47:00Z">
              <w:rPr>
                <w:rFonts w:ascii="Times New Roman" w:eastAsia="Times New Roman" w:hAnsi="Times New Roman" w:cs="Times New Roman"/>
                <w:sz w:val="24"/>
                <w:szCs w:val="24"/>
              </w:rPr>
            </w:rPrChange>
          </w:rPr>
          <w:t xml:space="preserve">(4) Assess each resident who smokes to </w:t>
        </w:r>
      </w:ins>
      <w:ins w:id="4590" w:author="Tricia Nay" w:date="2023-07-07T21:52:00Z">
        <w:r w:rsidRPr="00FF3D98">
          <w:rPr>
            <w:rFonts w:ascii="Times New Roman" w:eastAsia="Times New Roman" w:hAnsi="Times New Roman" w:cs="Times New Roman"/>
            <w:i/>
            <w:iCs/>
            <w:sz w:val="24"/>
            <w:szCs w:val="24"/>
            <w:rPrChange w:id="4591" w:author="Tricia Nay" w:date="2023-07-16T13:47:00Z">
              <w:rPr>
                <w:rFonts w:ascii="Times New Roman" w:eastAsia="Times New Roman" w:hAnsi="Times New Roman" w:cs="Times New Roman"/>
                <w:sz w:val="24"/>
                <w:szCs w:val="24"/>
              </w:rPr>
            </w:rPrChange>
          </w:rPr>
          <w:t>determine if assistance or supervision is needed</w:t>
        </w:r>
      </w:ins>
      <w:ins w:id="4592" w:author="Tricia Nay" w:date="2023-07-16T20:11:00Z">
        <w:r w:rsidR="007478CE">
          <w:rPr>
            <w:rFonts w:ascii="Times New Roman" w:eastAsia="Times New Roman" w:hAnsi="Times New Roman" w:cs="Times New Roman"/>
            <w:i/>
            <w:iCs/>
            <w:sz w:val="24"/>
            <w:szCs w:val="24"/>
          </w:rPr>
          <w:t xml:space="preserve"> and document the assessment in the service plan</w:t>
        </w:r>
      </w:ins>
      <w:ins w:id="4593" w:author="Tricia Nay" w:date="2023-07-07T21:52:00Z">
        <w:r>
          <w:rPr>
            <w:rFonts w:ascii="Times New Roman" w:eastAsia="Times New Roman" w:hAnsi="Times New Roman" w:cs="Times New Roman"/>
            <w:sz w:val="24"/>
            <w:szCs w:val="24"/>
          </w:rPr>
          <w:t>.</w:t>
        </w:r>
      </w:ins>
    </w:p>
    <w:p w14:paraId="1F5A2F5F" w14:textId="32D42171" w:rsidR="008A4CCC" w:rsidRPr="00E01977" w:rsidRDefault="008A4CCC" w:rsidP="008A4CCC">
      <w:pPr>
        <w:spacing w:after="0" w:line="480" w:lineRule="auto"/>
        <w:rPr>
          <w:rFonts w:ascii="Times New Roman" w:hAnsi="Times New Roman" w:cs="Times New Roman"/>
          <w:sz w:val="24"/>
          <w:szCs w:val="24"/>
        </w:rPr>
      </w:pPr>
      <w:bookmarkStart w:id="4594" w:name="_Hlk140414972"/>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46</w:t>
      </w:r>
    </w:p>
    <w:p w14:paraId="3301CC1D" w14:textId="6D20AC52"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.46 Common </w:t>
      </w:r>
      <w:r w:rsidR="008E42F1" w:rsidRPr="00E01977">
        <w:rPr>
          <w:rFonts w:ascii="Times New Roman" w:eastAsia="Times New Roman" w:hAnsi="Times New Roman" w:cs="Times New Roman"/>
          <w:sz w:val="24"/>
          <w:szCs w:val="24"/>
        </w:rPr>
        <w:t>Use Areas.</w:t>
      </w:r>
    </w:p>
    <w:bookmarkEnd w:id="4594"/>
    <w:p w14:paraId="670032C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Multipurpose Space.</w:t>
      </w:r>
    </w:p>
    <w:p w14:paraId="0DA9BA24" w14:textId="1DF2026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assisted living program shall provide at least 35 square feet of usable multipurpose floor space per licensed bed. Multipurpose space includes:</w:t>
      </w:r>
    </w:p>
    <w:p w14:paraId="4356BE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Dining;</w:t>
      </w:r>
    </w:p>
    <w:p w14:paraId="71D678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Living; and</w:t>
      </w:r>
    </w:p>
    <w:p w14:paraId="4BE753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Indoor recreational space.</w:t>
      </w:r>
    </w:p>
    <w:p w14:paraId="0472D6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Usable floor space in a facility does not include:</w:t>
      </w:r>
    </w:p>
    <w:p w14:paraId="5089F78D" w14:textId="77777777" w:rsidR="009B52B4" w:rsidRDefault="009B52B4" w:rsidP="009B52B4">
      <w:pPr>
        <w:shd w:val="clear" w:color="auto" w:fill="FFFFFF"/>
        <w:spacing w:after="0" w:line="480" w:lineRule="auto"/>
        <w:ind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(a) Service areas;</w:t>
      </w:r>
    </w:p>
    <w:p w14:paraId="61FB599F" w14:textId="77777777" w:rsidR="009B52B4" w:rsidRDefault="009B52B4" w:rsidP="009B52B4">
      <w:pPr>
        <w:shd w:val="clear" w:color="auto" w:fill="FFFFFF"/>
        <w:spacing w:after="0" w:line="480" w:lineRule="auto"/>
        <w:ind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(b) Administrative offices;</w:t>
      </w:r>
    </w:p>
    <w:p w14:paraId="51A5436C" w14:textId="77777777" w:rsidR="009B52B4" w:rsidRDefault="009B52B4" w:rsidP="009B52B4">
      <w:pPr>
        <w:shd w:val="clear" w:color="auto" w:fill="FFFFFF"/>
        <w:spacing w:after="0" w:line="480" w:lineRule="auto"/>
        <w:ind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(c) Entrance ways;</w:t>
      </w:r>
    </w:p>
    <w:p w14:paraId="6171FBD0" w14:textId="77777777" w:rsidR="009B52B4" w:rsidRDefault="009B52B4" w:rsidP="009B52B4">
      <w:pPr>
        <w:shd w:val="clear" w:color="auto" w:fill="FFFFFF"/>
        <w:spacing w:after="0" w:line="480" w:lineRule="auto"/>
        <w:ind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(d) Closets;</w:t>
      </w:r>
    </w:p>
    <w:p w14:paraId="72DB6B9C" w14:textId="77777777" w:rsidR="009B52B4" w:rsidRDefault="009B52B4" w:rsidP="009B52B4">
      <w:pPr>
        <w:shd w:val="clear" w:color="auto" w:fill="FFFFFF"/>
        <w:spacing w:after="0" w:line="480" w:lineRule="auto"/>
        <w:ind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(e) Lockers;</w:t>
      </w:r>
    </w:p>
    <w:p w14:paraId="5DEE5180" w14:textId="77777777" w:rsidR="009B52B4" w:rsidRDefault="009B52B4" w:rsidP="009B52B4">
      <w:pPr>
        <w:shd w:val="clear" w:color="auto" w:fill="FFFFFF"/>
        <w:spacing w:after="0" w:line="480" w:lineRule="auto"/>
        <w:ind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(f) Wardrobes;</w:t>
      </w:r>
    </w:p>
    <w:p w14:paraId="5B6C5305" w14:textId="77777777" w:rsidR="009B52B4" w:rsidRDefault="009B52B4" w:rsidP="009B52B4">
      <w:pPr>
        <w:shd w:val="clear" w:color="auto" w:fill="FFFFFF"/>
        <w:spacing w:after="0" w:line="480" w:lineRule="auto"/>
        <w:ind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 Spaces where ceiling heights are less than acceptable for habitable space, as defined by the applicable local building code; or</w:t>
      </w:r>
    </w:p>
    <w:p w14:paraId="26456EFC" w14:textId="77777777" w:rsidR="009B52B4" w:rsidRDefault="009B52B4" w:rsidP="009B52B4">
      <w:pPr>
        <w:shd w:val="clear" w:color="auto" w:fill="FFFFFF"/>
        <w:ind w:firstLine="590"/>
        <w:rPr>
          <w:rFonts w:ascii="Times New Roman" w:eastAsia="Times New Roman" w:hAnsi="Times New Roman" w:cs="Times New Roman"/>
          <w:sz w:val="24"/>
          <w:szCs w:val="24"/>
        </w:rPr>
      </w:pPr>
      <w:r>
        <w:rPr>
          <w:rFonts w:ascii="Times New Roman" w:eastAsia="Times New Roman" w:hAnsi="Times New Roman" w:cs="Times New Roman"/>
          <w:sz w:val="24"/>
          <w:szCs w:val="24"/>
        </w:rPr>
        <w:t>(h) Corridors.</w:t>
      </w:r>
    </w:p>
    <w:p w14:paraId="449756A7" w14:textId="1FE25DF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assisted living program may not restrict residents from any area constituting multipurpose space unless a comparable multipurpose space is available for resident use.</w:t>
      </w:r>
    </w:p>
    <w:p w14:paraId="7CE411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Living Room.</w:t>
      </w:r>
    </w:p>
    <w:p w14:paraId="547F0966" w14:textId="5BC9F0A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assisted living program shall make at least one living room available for resident use.</w:t>
      </w:r>
    </w:p>
    <w:p w14:paraId="289881F8" w14:textId="13B5BDA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assisted living program shall ensure that the living rooms are:</w:t>
      </w:r>
    </w:p>
    <w:p w14:paraId="7DBEE0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Well lit and ventilated;</w:t>
      </w:r>
    </w:p>
    <w:p w14:paraId="1EC522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Easily accessible; and</w:t>
      </w:r>
    </w:p>
    <w:p w14:paraId="0BCE31B7" w14:textId="693B4CD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Furnished with a sufficient number of reading lamps, tables, </w:t>
      </w:r>
      <w:ins w:id="4595" w:author="Tricia Nay" w:date="2023-07-09T13:55:00Z">
        <w:r w:rsidR="002A4A6A">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comfortable</w:t>
      </w:r>
      <w:ins w:id="4596" w:author="Tricia Nay" w:date="2023-07-09T13:56:00Z">
        <w:r w:rsidR="002A4A6A">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 xml:space="preserve"> chairs, or sofas based on residents' needs.</w:t>
      </w:r>
    </w:p>
    <w:p w14:paraId="0055E7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Outdoor Space. An assisted living program shall:</w:t>
      </w:r>
    </w:p>
    <w:p w14:paraId="7AAFAD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Provide or arrange for outside activity space;</w:t>
      </w:r>
    </w:p>
    <w:p w14:paraId="4099C3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Adequately light outside activity space during all times residents have access to the space; and</w:t>
      </w:r>
    </w:p>
    <w:p w14:paraId="65F055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Provide the necessary security and supervision of the outside activity space sufficient to meet the needs of the residents.</w:t>
      </w:r>
    </w:p>
    <w:p w14:paraId="5000DF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Public Toilets.</w:t>
      </w:r>
    </w:p>
    <w:p w14:paraId="4C7E28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 assisted living program with a licensed capacity of 17 or more beds shall provide public restrooms that are:</w:t>
      </w:r>
    </w:p>
    <w:p w14:paraId="1ED518C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Sufficient in number, and appropriately located, to serve both residents and visitors; and</w:t>
      </w:r>
    </w:p>
    <w:p w14:paraId="70237D80" w14:textId="3B1415A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Located close enough to activity areas to allow residents </w:t>
      </w:r>
      <w:ins w:id="4597" w:author="Amanda Thomas" w:date="2016-09-15T09:25:00Z">
        <w:r w:rsidR="006115AB" w:rsidRPr="00E01977">
          <w:rPr>
            <w:rFonts w:ascii="Times New Roman" w:eastAsia="Times New Roman" w:hAnsi="Times New Roman" w:cs="Times New Roman"/>
            <w:b/>
            <w:sz w:val="24"/>
            <w:szCs w:val="24"/>
          </w:rPr>
          <w:t>[</w:t>
        </w:r>
      </w:ins>
      <w:r w:rsidRPr="007478CE">
        <w:rPr>
          <w:rFonts w:ascii="Times New Roman" w:eastAsia="Times New Roman" w:hAnsi="Times New Roman" w:cs="Times New Roman"/>
          <w:strike/>
          <w:sz w:val="24"/>
          <w:szCs w:val="24"/>
          <w:rPrChange w:id="4598" w:author="Tricia Nay" w:date="2023-07-16T20:11:00Z">
            <w:rPr>
              <w:rFonts w:ascii="Times New Roman" w:eastAsia="Times New Roman" w:hAnsi="Times New Roman" w:cs="Times New Roman"/>
              <w:sz w:val="24"/>
              <w:szCs w:val="24"/>
            </w:rPr>
          </w:rPrChange>
        </w:rPr>
        <w:t>with incontinence</w:t>
      </w:r>
      <w:ins w:id="4599" w:author="Amanda Thomas" w:date="2016-09-15T09:25:00Z">
        <w:r w:rsidR="006115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to participate comfortably in activities and social opportunities.</w:t>
      </w:r>
    </w:p>
    <w:p w14:paraId="1C928C17" w14:textId="31F675C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(2) The public toilet is not calculated in the ratio required by </w:t>
      </w:r>
      <w:del w:id="4600" w:author="Amanda Thomas" w:date="2016-06-16T15:33:00Z">
        <w:r w:rsidRPr="00E01977" w:rsidDel="00983703">
          <w:rPr>
            <w:rFonts w:ascii="Times New Roman" w:eastAsia="Times New Roman" w:hAnsi="Times New Roman" w:cs="Times New Roman"/>
            <w:b/>
            <w:sz w:val="24"/>
            <w:szCs w:val="24"/>
          </w:rPr>
          <w:delText>[</w:delText>
        </w:r>
      </w:del>
      <w:r w:rsidRPr="007478CE">
        <w:rPr>
          <w:rFonts w:ascii="Times New Roman" w:eastAsia="Times New Roman" w:hAnsi="Times New Roman" w:cs="Times New Roman"/>
          <w:strike/>
          <w:sz w:val="24"/>
          <w:szCs w:val="24"/>
          <w:rPrChange w:id="4601" w:author="Tricia Nay" w:date="2023-07-16T20:12:00Z">
            <w:rPr>
              <w:rFonts w:ascii="Times New Roman" w:eastAsia="Times New Roman" w:hAnsi="Times New Roman" w:cs="Times New Roman"/>
              <w:sz w:val="24"/>
              <w:szCs w:val="24"/>
            </w:rPr>
          </w:rPrChange>
        </w:rPr>
        <w:t>Regulation</w:t>
      </w:r>
      <w:ins w:id="4602" w:author="Amanda Thomas" w:date="2016-06-16T15:33:00Z">
        <w:r w:rsidR="0098370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.50A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4603" w:author="Amanda Thomas" w:date="2016-06-03T13:19:00Z">
        <w:r w:rsidRPr="00E01977" w:rsidDel="002202B5">
          <w:rPr>
            <w:rFonts w:ascii="Times New Roman" w:eastAsia="Times New Roman" w:hAnsi="Times New Roman" w:cs="Times New Roman"/>
            <w:i/>
            <w:sz w:val="24"/>
            <w:szCs w:val="24"/>
          </w:rPr>
          <w:delText>45A</w:delText>
        </w:r>
        <w:r w:rsidRPr="00E01977" w:rsidDel="002202B5">
          <w:rPr>
            <w:rFonts w:ascii="Times New Roman" w:eastAsia="Times New Roman" w:hAnsi="Times New Roman" w:cs="Times New Roman"/>
            <w:sz w:val="24"/>
            <w:szCs w:val="24"/>
          </w:rPr>
          <w:delText xml:space="preserve"> </w:delText>
        </w:r>
      </w:del>
      <w:ins w:id="4604" w:author="Amanda Thomas" w:date="2016-06-03T13:19:00Z">
        <w:r w:rsidR="002202B5" w:rsidRPr="00E01977">
          <w:rPr>
            <w:rFonts w:ascii="Times New Roman" w:eastAsia="Times New Roman" w:hAnsi="Times New Roman" w:cs="Times New Roman"/>
            <w:i/>
            <w:sz w:val="24"/>
            <w:szCs w:val="24"/>
          </w:rPr>
          <w:t>48A</w:t>
        </w:r>
        <w:r w:rsidR="002202B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w:t>
      </w:r>
    </w:p>
    <w:p w14:paraId="3D151A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Dining Room. An assisted living program shall provide a well lit, adequately ventilated, and appropriately furnished dining area.</w:t>
      </w:r>
    </w:p>
    <w:p w14:paraId="6D9770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Kitchen.</w:t>
      </w:r>
    </w:p>
    <w:p w14:paraId="65B642AF" w14:textId="3592FCB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 assisted living program shall have a kitchen that has adequate:</w:t>
      </w:r>
    </w:p>
    <w:p w14:paraId="1C292E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Storage, refrigerator, and freezer space for perishable and nonperishable foods;</w:t>
      </w:r>
    </w:p>
    <w:p w14:paraId="72EAF4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Food preparation area or areas with cleanable surfaces;</w:t>
      </w:r>
    </w:p>
    <w:p w14:paraId="3AA02AC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Equipment to deliver foods at safe and palatable temperatures;</w:t>
      </w:r>
    </w:p>
    <w:p w14:paraId="2D95C8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Space and equipment to wash, sanitize, and store utensils;</w:t>
      </w:r>
    </w:p>
    <w:p w14:paraId="6634A13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Space to store and clean garbage cans either within or outside the kitchen;</w:t>
      </w:r>
    </w:p>
    <w:p w14:paraId="0C1926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Ice-making capabilities;</w:t>
      </w:r>
    </w:p>
    <w:p w14:paraId="3BED8C1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Equipment for the preparation of food, unless all food service is catered; and</w:t>
      </w:r>
    </w:p>
    <w:p w14:paraId="232364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Equipment for serving and distributing food to residents.</w:t>
      </w:r>
    </w:p>
    <w:p w14:paraId="1FD2A9A3" w14:textId="6EC2A34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An assisted </w:t>
      </w:r>
      <w:r w:rsidR="003A035E" w:rsidRPr="00E01977">
        <w:rPr>
          <w:rFonts w:ascii="Times New Roman" w:eastAsia="Times New Roman" w:hAnsi="Times New Roman" w:cs="Times New Roman"/>
          <w:sz w:val="24"/>
          <w:szCs w:val="24"/>
        </w:rPr>
        <w:t>living program</w:t>
      </w:r>
      <w:r w:rsidRPr="00E01977">
        <w:rPr>
          <w:rFonts w:ascii="Times New Roman" w:eastAsia="Times New Roman" w:hAnsi="Times New Roman" w:cs="Times New Roman"/>
          <w:sz w:val="24"/>
          <w:szCs w:val="24"/>
        </w:rPr>
        <w:t xml:space="preserve"> with a licensed capacity of 17 or more beds shall comply with the food service facility regulations in COMAR 10.15.03.</w:t>
      </w:r>
    </w:p>
    <w:p w14:paraId="6FC29BB8" w14:textId="54E498F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An assisted living program with fewer than 17 residents is not required to comply with COMAR 10.15.03 unless required to comply by its local jurisdiction or the Department determines and directs that a</w:t>
      </w:r>
      <w:r w:rsidR="00AE6244">
        <w:rPr>
          <w:rFonts w:ascii="Times New Roman" w:eastAsia="Times New Roman" w:hAnsi="Times New Roman" w:cs="Times New Roman"/>
          <w:sz w:val="24"/>
          <w:szCs w:val="24"/>
        </w:rPr>
        <w:t>n</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shall comply with particular provisions of COMAR 10.15.03 in order to minimize health risks to its residents.</w:t>
      </w:r>
    </w:p>
    <w:p w14:paraId="17DCC2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An assisted living program with fewer than 17 residents:</w:t>
      </w:r>
    </w:p>
    <w:p w14:paraId="0B2FCD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Shall obtain food from sources that comply with all laws and regulations relating to food, food processing, food handling, and food labeling;</w:t>
      </w:r>
    </w:p>
    <w:p w14:paraId="43F33BA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(b) Shall protect food from contamination while being stored, prepared, displayed, served, or transported;</w:t>
      </w:r>
    </w:p>
    <w:p w14:paraId="654501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Shall promptly discard the following:</w:t>
      </w:r>
    </w:p>
    <w:p w14:paraId="235E8C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Spoiled food;</w:t>
      </w:r>
    </w:p>
    <w:p w14:paraId="7D3B93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Swelled, rusty, or leaky canned foods; and</w:t>
      </w:r>
    </w:p>
    <w:p w14:paraId="71A75B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Food exposed to fire, smoke, or water damage;</w:t>
      </w:r>
    </w:p>
    <w:p w14:paraId="3C67197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May not serve to residents home-canned food or food in a hermetically sealed container as defined in COMAR 10.15.03.02B, which was prepared in a place other than a licensed food processing establishment;</w:t>
      </w:r>
    </w:p>
    <w:p w14:paraId="5A4847B0" w14:textId="4350C4B1" w:rsidR="0001208D" w:rsidRPr="00E01977" w:rsidRDefault="008E42F1">
      <w:pPr>
        <w:spacing w:after="0" w:line="480" w:lineRule="auto"/>
        <w:rPr>
          <w:rFonts w:ascii="Times New Roman" w:hAnsi="Times New Roman" w:cs="Times New Roman"/>
          <w:sz w:val="24"/>
          <w:szCs w:val="24"/>
        </w:rPr>
      </w:pPr>
      <w:r w:rsidRPr="003A035E">
        <w:rPr>
          <w:rFonts w:ascii="Times New Roman" w:eastAsia="Times New Roman" w:hAnsi="Times New Roman" w:cs="Times New Roman"/>
          <w:sz w:val="24"/>
          <w:szCs w:val="24"/>
        </w:rPr>
        <w:t xml:space="preserve">(e) Shall maintain potentially hazardous food as defined in COMAR 10.15.03.02B at </w:t>
      </w:r>
      <w:r w:rsidR="005117C5" w:rsidRPr="003A035E">
        <w:rPr>
          <w:rFonts w:ascii="Times New Roman" w:eastAsia="Times New Roman" w:hAnsi="Times New Roman" w:cs="Times New Roman"/>
          <w:b/>
          <w:sz w:val="24"/>
          <w:szCs w:val="24"/>
        </w:rPr>
        <w:t>[</w:t>
      </w:r>
      <w:r w:rsidRPr="003A035E">
        <w:rPr>
          <w:rFonts w:ascii="Times New Roman" w:eastAsia="Times New Roman" w:hAnsi="Times New Roman" w:cs="Times New Roman"/>
          <w:sz w:val="24"/>
          <w:szCs w:val="24"/>
        </w:rPr>
        <w:t>45</w:t>
      </w:r>
      <w:ins w:id="4605" w:author="Amanda Thomas" w:date="2016-06-16T15:34:00Z">
        <w:r w:rsidR="00983703" w:rsidRPr="003A035E">
          <w:rPr>
            <w:rFonts w:ascii="Times New Roman" w:eastAsia="Times New Roman" w:hAnsi="Times New Roman" w:cs="Times New Roman"/>
            <w:sz w:val="24"/>
            <w:szCs w:val="24"/>
          </w:rPr>
          <w:t>°F</w:t>
        </w:r>
      </w:ins>
      <w:r w:rsidR="005117C5" w:rsidRPr="003A035E">
        <w:rPr>
          <w:rFonts w:ascii="Times New Roman" w:eastAsia="Times New Roman" w:hAnsi="Times New Roman" w:cs="Times New Roman"/>
          <w:b/>
          <w:sz w:val="24"/>
          <w:szCs w:val="24"/>
        </w:rPr>
        <w:t>]</w:t>
      </w:r>
      <w:r w:rsidR="005117C5" w:rsidRPr="003A035E">
        <w:rPr>
          <w:rFonts w:ascii="Times New Roman" w:eastAsia="Times New Roman" w:hAnsi="Times New Roman" w:cs="Times New Roman"/>
          <w:sz w:val="24"/>
          <w:szCs w:val="24"/>
        </w:rPr>
        <w:t xml:space="preserve"> </w:t>
      </w:r>
      <w:r w:rsidR="005117C5" w:rsidRPr="003A035E">
        <w:rPr>
          <w:rFonts w:ascii="Times New Roman" w:eastAsia="Times New Roman" w:hAnsi="Times New Roman" w:cs="Times New Roman"/>
          <w:i/>
          <w:sz w:val="24"/>
          <w:szCs w:val="24"/>
        </w:rPr>
        <w:t>41</w:t>
      </w:r>
      <w:r w:rsidRPr="003A035E">
        <w:rPr>
          <w:rFonts w:ascii="Times New Roman" w:eastAsia="Times New Roman" w:hAnsi="Times New Roman" w:cs="Times New Roman"/>
          <w:i/>
          <w:sz w:val="24"/>
          <w:szCs w:val="24"/>
        </w:rPr>
        <w:t>°F</w:t>
      </w:r>
      <w:r w:rsidRPr="003A035E">
        <w:rPr>
          <w:rFonts w:ascii="Times New Roman" w:eastAsia="Times New Roman" w:hAnsi="Times New Roman" w:cs="Times New Roman"/>
          <w:sz w:val="24"/>
          <w:szCs w:val="24"/>
        </w:rPr>
        <w:t xml:space="preserve"> or below, or </w:t>
      </w:r>
      <w:r w:rsidR="005117C5" w:rsidRPr="003A035E">
        <w:rPr>
          <w:rFonts w:ascii="Times New Roman" w:eastAsia="Times New Roman" w:hAnsi="Times New Roman" w:cs="Times New Roman"/>
          <w:b/>
          <w:sz w:val="24"/>
          <w:szCs w:val="24"/>
        </w:rPr>
        <w:t>[</w:t>
      </w:r>
      <w:r w:rsidRPr="003A035E">
        <w:rPr>
          <w:rFonts w:ascii="Times New Roman" w:eastAsia="Times New Roman" w:hAnsi="Times New Roman" w:cs="Times New Roman"/>
          <w:sz w:val="24"/>
          <w:szCs w:val="24"/>
        </w:rPr>
        <w:t>140</w:t>
      </w:r>
      <w:ins w:id="4606" w:author="Amanda Thomas" w:date="2016-06-16T15:34:00Z">
        <w:r w:rsidR="00983703" w:rsidRPr="003A035E">
          <w:rPr>
            <w:rFonts w:ascii="Times New Roman" w:eastAsia="Times New Roman" w:hAnsi="Times New Roman" w:cs="Times New Roman"/>
            <w:sz w:val="24"/>
            <w:szCs w:val="24"/>
          </w:rPr>
          <w:t>°F</w:t>
        </w:r>
      </w:ins>
      <w:r w:rsidR="005117C5" w:rsidRPr="003A035E">
        <w:rPr>
          <w:rFonts w:ascii="Times New Roman" w:eastAsia="Times New Roman" w:hAnsi="Times New Roman" w:cs="Times New Roman"/>
          <w:b/>
          <w:sz w:val="24"/>
          <w:szCs w:val="24"/>
        </w:rPr>
        <w:t>]</w:t>
      </w:r>
      <w:r w:rsidR="005117C5" w:rsidRPr="003A035E">
        <w:rPr>
          <w:rFonts w:ascii="Times New Roman" w:eastAsia="Times New Roman" w:hAnsi="Times New Roman" w:cs="Times New Roman"/>
          <w:sz w:val="24"/>
          <w:szCs w:val="24"/>
        </w:rPr>
        <w:t xml:space="preserve"> </w:t>
      </w:r>
      <w:r w:rsidR="005117C5" w:rsidRPr="003A035E">
        <w:rPr>
          <w:rFonts w:ascii="Times New Roman" w:eastAsia="Times New Roman" w:hAnsi="Times New Roman" w:cs="Times New Roman"/>
          <w:i/>
          <w:sz w:val="24"/>
          <w:szCs w:val="24"/>
        </w:rPr>
        <w:t>135</w:t>
      </w:r>
      <w:ins w:id="4607" w:author="Amanda Thomas" w:date="2016-06-16T15:34:00Z">
        <w:r w:rsidR="00983703" w:rsidRPr="003A035E">
          <w:rPr>
            <w:rFonts w:ascii="Times New Roman" w:eastAsia="Times New Roman" w:hAnsi="Times New Roman" w:cs="Times New Roman"/>
            <w:i/>
            <w:sz w:val="24"/>
            <w:szCs w:val="24"/>
          </w:rPr>
          <w:t>°F</w:t>
        </w:r>
        <w:r w:rsidR="00983703" w:rsidRPr="003A035E" w:rsidDel="00983703">
          <w:rPr>
            <w:rFonts w:ascii="Times New Roman" w:eastAsia="Times New Roman" w:hAnsi="Times New Roman" w:cs="Times New Roman"/>
            <w:sz w:val="24"/>
            <w:szCs w:val="24"/>
          </w:rPr>
          <w:t xml:space="preserve"> </w:t>
        </w:r>
      </w:ins>
      <w:del w:id="4608" w:author="Amanda Thomas" w:date="2016-06-16T15:34:00Z">
        <w:r w:rsidRPr="003A035E" w:rsidDel="00983703">
          <w:rPr>
            <w:rFonts w:ascii="Times New Roman" w:eastAsia="Times New Roman" w:hAnsi="Times New Roman" w:cs="Times New Roman"/>
            <w:sz w:val="24"/>
            <w:szCs w:val="24"/>
          </w:rPr>
          <w:delText>°F</w:delText>
        </w:r>
      </w:del>
      <w:r w:rsidRPr="003A035E">
        <w:rPr>
          <w:rFonts w:ascii="Times New Roman" w:eastAsia="Times New Roman" w:hAnsi="Times New Roman" w:cs="Times New Roman"/>
          <w:sz w:val="24"/>
          <w:szCs w:val="24"/>
        </w:rPr>
        <w:t xml:space="preserve"> or above, until served to residents;</w:t>
      </w:r>
    </w:p>
    <w:p w14:paraId="21F30E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Shall maintain food equipment, appliances, and utensils in a clean and sanitary manner and in good repair;</w:t>
      </w:r>
    </w:p>
    <w:p w14:paraId="048F26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Shall maintain food contact surfaces smooth and free of breaks, open seams, cracks, chips, and pits;</w:t>
      </w:r>
    </w:p>
    <w:p w14:paraId="02C50F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Shall maintain floors, walls, and storage areas in a clean and sanitary manner and in good repair;</w:t>
      </w:r>
    </w:p>
    <w:p w14:paraId="5CEB16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Shall provide refrigeration operated at or below 45°F and equipped with an indicating thermometer graduated at 2°F intervals; and</w:t>
      </w:r>
    </w:p>
    <w:p w14:paraId="41D8D8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Shall provide freezer space operated at 0°F or less and equipped with an indicating thermometer graduated at 2°F intervals.</w:t>
      </w:r>
    </w:p>
    <w:p w14:paraId="693E7DEC" w14:textId="393E6983" w:rsidR="008A4CCC" w:rsidRPr="00E01977" w:rsidRDefault="008A4CCC" w:rsidP="008A4CCC">
      <w:pPr>
        <w:spacing w:after="0" w:line="480" w:lineRule="auto"/>
        <w:rPr>
          <w:rFonts w:ascii="Times New Roman" w:hAnsi="Times New Roman" w:cs="Times New Roman"/>
          <w:sz w:val="24"/>
          <w:szCs w:val="24"/>
        </w:rPr>
      </w:pPr>
      <w:bookmarkStart w:id="4609" w:name="_Hlk140414994"/>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47</w:t>
      </w:r>
    </w:p>
    <w:p w14:paraId="6B36FCD3" w14:textId="09F2D6B8"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.47 Resident’s </w:t>
      </w:r>
      <w:r w:rsidR="008E42F1" w:rsidRPr="00E01977">
        <w:rPr>
          <w:rFonts w:ascii="Times New Roman" w:eastAsia="Times New Roman" w:hAnsi="Times New Roman" w:cs="Times New Roman"/>
          <w:sz w:val="24"/>
          <w:szCs w:val="24"/>
        </w:rPr>
        <w:t>Room and Furnishings.</w:t>
      </w:r>
    </w:p>
    <w:bookmarkEnd w:id="4609"/>
    <w:p w14:paraId="378E27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Resident Room.</w:t>
      </w:r>
    </w:p>
    <w:p w14:paraId="63990A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More than two residents may not share a resident room.</w:t>
      </w:r>
    </w:p>
    <w:p w14:paraId="013BAC0D" w14:textId="1F73ACF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(2) An assisted living program shall provide at least 80 square feet of functional space for single occupancy resident rooms and 120 square feet of functional space for double occupancy resident rooms.</w:t>
      </w:r>
    </w:p>
    <w:p w14:paraId="694425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Functional space in a resident room does not include the floor area of:</w:t>
      </w:r>
    </w:p>
    <w:p w14:paraId="76598A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Toilet rooms and bathing facilities;</w:t>
      </w:r>
    </w:p>
    <w:p w14:paraId="642D78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Closets, wardrobes, bureaus, or lockers;</w:t>
      </w:r>
    </w:p>
    <w:p w14:paraId="3F7FB3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Entrance vestibules; or</w:t>
      </w:r>
    </w:p>
    <w:p w14:paraId="210F5E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arc of any door, excluding closet doors, that opens into the room.</w:t>
      </w:r>
    </w:p>
    <w:p w14:paraId="6599FB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 room may not be used as a resident room if:</w:t>
      </w:r>
    </w:p>
    <w:p w14:paraId="5F4B0D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only access to the room is through a bathroom or other resident room; or</w:t>
      </w:r>
    </w:p>
    <w:p w14:paraId="5D45140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 order to move from the room to a living room or dining room a person must first go outdoors.</w:t>
      </w:r>
    </w:p>
    <w:p w14:paraId="3E1ED9A4" w14:textId="04DA434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For a</w:t>
      </w:r>
      <w:r w:rsidR="00AE6244">
        <w:rPr>
          <w:rFonts w:ascii="Times New Roman" w:eastAsia="Times New Roman" w:hAnsi="Times New Roman" w:cs="Times New Roman"/>
          <w:sz w:val="24"/>
          <w:szCs w:val="24"/>
        </w:rPr>
        <w:t>n</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with a licensed capacity of 17 or more beds, a room may not be used as a resident room if in order to move from the room to a living room or dining room, an individual is required to first pass through a kitchen.</w:t>
      </w:r>
    </w:p>
    <w:p w14:paraId="409034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(6) Resident rooms shall be for the private use of the assigned resident or residents. A resident's room shall have a latching door and </w:t>
      </w:r>
      <w:r w:rsidRPr="00F451AB">
        <w:rPr>
          <w:rFonts w:ascii="Times New Roman" w:eastAsia="Times New Roman" w:hAnsi="Times New Roman" w:cs="Times New Roman"/>
          <w:sz w:val="24"/>
          <w:szCs w:val="24"/>
        </w:rPr>
        <w:t>may have a lock on the resident room side of the door at the licensee's option.</w:t>
      </w:r>
    </w:p>
    <w:p w14:paraId="7745AC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If a resident in a double occupancy room requests dividers, curtains, or screens between the beds to ensure privacy, the assisted living program shall furnish them.</w:t>
      </w:r>
    </w:p>
    <w:p w14:paraId="46E769C9" w14:textId="4FBE020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(8) A resident shall have access to a mirror either in the resident's room or in the resident's private bathroom, unless a </w:t>
      </w:r>
      <w:ins w:id="4610" w:author="Tricia Nay" w:date="2023-07-16T15:13:00Z">
        <w:r w:rsidR="00AF7B06">
          <w:rPr>
            <w:rFonts w:ascii="Times New Roman" w:eastAsia="Times New Roman" w:hAnsi="Times New Roman" w:cs="Times New Roman"/>
            <w:sz w:val="24"/>
            <w:szCs w:val="24"/>
          </w:rPr>
          <w:t>[</w:t>
        </w:r>
      </w:ins>
      <w:r w:rsidRPr="00AF7B06">
        <w:rPr>
          <w:rFonts w:ascii="Times New Roman" w:eastAsia="Times New Roman" w:hAnsi="Times New Roman" w:cs="Times New Roman"/>
          <w:strike/>
          <w:sz w:val="24"/>
          <w:szCs w:val="24"/>
          <w:rPrChange w:id="4611" w:author="Tricia Nay" w:date="2023-07-16T15:13:00Z">
            <w:rPr>
              <w:rFonts w:ascii="Times New Roman" w:eastAsia="Times New Roman" w:hAnsi="Times New Roman" w:cs="Times New Roman"/>
              <w:sz w:val="24"/>
              <w:szCs w:val="24"/>
            </w:rPr>
          </w:rPrChange>
        </w:rPr>
        <w:t>physician</w:t>
      </w:r>
      <w:ins w:id="4612" w:author="Tricia Nay" w:date="2023-07-16T15:13:00Z">
        <w:r w:rsidR="00AF7B06">
          <w:rPr>
            <w:rFonts w:ascii="Times New Roman" w:eastAsia="Times New Roman" w:hAnsi="Times New Roman" w:cs="Times New Roman"/>
            <w:sz w:val="24"/>
            <w:szCs w:val="24"/>
          </w:rPr>
          <w:t xml:space="preserve">] </w:t>
        </w:r>
        <w:r w:rsidR="00AF7B06" w:rsidRPr="00AF7B06">
          <w:rPr>
            <w:rFonts w:ascii="Times New Roman" w:eastAsia="Times New Roman" w:hAnsi="Times New Roman" w:cs="Times New Roman"/>
            <w:i/>
            <w:iCs/>
            <w:sz w:val="24"/>
            <w:szCs w:val="24"/>
            <w:rPrChange w:id="4613" w:author="Tricia Nay" w:date="2023-07-16T15:13:00Z">
              <w:rPr>
                <w:rFonts w:ascii="Times New Roman" w:eastAsia="Times New Roman" w:hAnsi="Times New Roman" w:cs="Times New Roman"/>
                <w:sz w:val="24"/>
                <w:szCs w:val="24"/>
              </w:rPr>
            </w:rPrChange>
          </w:rPr>
          <w:t>health care practitioner</w:t>
        </w:r>
      </w:ins>
      <w:r w:rsidRPr="00E01977">
        <w:rPr>
          <w:rFonts w:ascii="Times New Roman" w:eastAsia="Times New Roman" w:hAnsi="Times New Roman" w:cs="Times New Roman"/>
          <w:sz w:val="24"/>
          <w:szCs w:val="24"/>
        </w:rPr>
        <w:t xml:space="preserve"> documents in the resident's record that access to a mirror would be detrimental to the health of the resident.</w:t>
      </w:r>
    </w:p>
    <w:p w14:paraId="36D21A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A resident's room shall have window shades or their equivalent.</w:t>
      </w:r>
    </w:p>
    <w:p w14:paraId="355D57C5" w14:textId="3673B52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(10) The assisted living program shall provide adequate closet or wardrobe space, conveniently located to allow each resident to keep personal clothing.</w:t>
      </w:r>
    </w:p>
    <w:p w14:paraId="58FCDE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Furnishings. Unless a resident brings personal furnishings, or as otherwise specified in the resident agreement, the assisted living program shall provide the following to each resident:</w:t>
      </w:r>
    </w:p>
    <w:p w14:paraId="780328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bed, which may not be a rollaway, cot, or folding bed, but shall:</w:t>
      </w:r>
    </w:p>
    <w:p w14:paraId="2C408C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Be at least 36 inches wide;</w:t>
      </w:r>
    </w:p>
    <w:p w14:paraId="435CB5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Be in good repair; and</w:t>
      </w:r>
    </w:p>
    <w:p w14:paraId="56AB8C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Include:</w:t>
      </w:r>
    </w:p>
    <w:p w14:paraId="0E36E96C" w14:textId="19E490C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A clean, </w:t>
      </w:r>
      <w:r w:rsidR="000C2E2E"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comfortable</w:t>
      </w:r>
      <w:r w:rsidR="000C2E2E"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mattress sized to fit the bed frame; and</w:t>
      </w:r>
    </w:p>
    <w:p w14:paraId="6BA59412" w14:textId="011528F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At least two clean, </w:t>
      </w:r>
      <w:r w:rsidR="000C2E2E"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comfortable</w:t>
      </w:r>
      <w:r w:rsidR="000C2E2E"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pillows;</w:t>
      </w:r>
    </w:p>
    <w:p w14:paraId="4A2E6D7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bedside stand with a drawer;</w:t>
      </w:r>
    </w:p>
    <w:p w14:paraId="7229B8CE" w14:textId="35ADA72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A </w:t>
      </w:r>
      <w:r w:rsidR="000C2E2E"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comfortable</w:t>
      </w:r>
      <w:r w:rsidR="000C2E2E"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chair;</w:t>
      </w:r>
    </w:p>
    <w:p w14:paraId="45A3A3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At least two dresser drawers in a chest of drawers;</w:t>
      </w:r>
    </w:p>
    <w:p w14:paraId="31C38E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 bedside or over-the-bed lamp; and</w:t>
      </w:r>
    </w:p>
    <w:p w14:paraId="363370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A sufficient supply of bath and bed linens.</w:t>
      </w:r>
    </w:p>
    <w:p w14:paraId="6E5CADA7" w14:textId="77777777" w:rsidR="0001208D" w:rsidRPr="00E01977" w:rsidRDefault="008E42F1">
      <w:pPr>
        <w:spacing w:after="0" w:line="480" w:lineRule="auto"/>
        <w:rPr>
          <w:rFonts w:ascii="Times New Roman" w:hAnsi="Times New Roman" w:cs="Times New Roman"/>
          <w:sz w:val="24"/>
          <w:szCs w:val="24"/>
        </w:rPr>
      </w:pPr>
      <w:r w:rsidRPr="00D66A3F">
        <w:rPr>
          <w:rFonts w:ascii="Times New Roman" w:eastAsia="Times New Roman" w:hAnsi="Times New Roman" w:cs="Times New Roman"/>
          <w:sz w:val="24"/>
          <w:szCs w:val="24"/>
        </w:rPr>
        <w:t xml:space="preserve">C. A competent resident may waive the resident's right to one or all of the furnishings listed in §B of this regulation by signing a </w:t>
      </w:r>
      <w:r w:rsidRPr="00D66A3F">
        <w:rPr>
          <w:rFonts w:ascii="Times New Roman" w:eastAsia="Times New Roman" w:hAnsi="Times New Roman" w:cs="Times New Roman"/>
          <w:b/>
          <w:sz w:val="24"/>
          <w:szCs w:val="24"/>
        </w:rPr>
        <w:t>[</w:t>
      </w:r>
      <w:r w:rsidRPr="00D66A3F">
        <w:rPr>
          <w:rFonts w:ascii="Times New Roman" w:eastAsia="Times New Roman" w:hAnsi="Times New Roman" w:cs="Times New Roman"/>
          <w:sz w:val="24"/>
          <w:szCs w:val="24"/>
        </w:rPr>
        <w:t>wavier</w:t>
      </w:r>
      <w:r w:rsidRPr="00D66A3F">
        <w:rPr>
          <w:rFonts w:ascii="Times New Roman" w:eastAsia="Times New Roman" w:hAnsi="Times New Roman" w:cs="Times New Roman"/>
          <w:b/>
          <w:sz w:val="24"/>
          <w:szCs w:val="24"/>
        </w:rPr>
        <w:t>]</w:t>
      </w:r>
      <w:r w:rsidRPr="00D66A3F">
        <w:rPr>
          <w:rFonts w:ascii="Times New Roman" w:eastAsia="Times New Roman" w:hAnsi="Times New Roman" w:cs="Times New Roman"/>
          <w:sz w:val="24"/>
          <w:szCs w:val="24"/>
        </w:rPr>
        <w:t xml:space="preserve"> </w:t>
      </w:r>
      <w:r w:rsidRPr="00D66A3F">
        <w:rPr>
          <w:rFonts w:ascii="Times New Roman" w:eastAsia="Times New Roman" w:hAnsi="Times New Roman" w:cs="Times New Roman"/>
          <w:i/>
          <w:sz w:val="24"/>
          <w:szCs w:val="24"/>
        </w:rPr>
        <w:t>waiver</w:t>
      </w:r>
      <w:r w:rsidRPr="00D66A3F">
        <w:rPr>
          <w:rFonts w:ascii="Times New Roman" w:eastAsia="Times New Roman" w:hAnsi="Times New Roman" w:cs="Times New Roman"/>
          <w:sz w:val="24"/>
          <w:szCs w:val="24"/>
        </w:rPr>
        <w:t xml:space="preserve"> and having the waiver placed in the resident's record.</w:t>
      </w:r>
    </w:p>
    <w:p w14:paraId="4F4899A3" w14:textId="52B94763" w:rsidR="00A60E40" w:rsidRPr="00D66A3F"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D. The assisted living program shall inform a resident of all of the furnishings that the </w:t>
      </w:r>
      <w:r w:rsidR="00AE6244">
        <w:rPr>
          <w:rFonts w:ascii="Times New Roman" w:eastAsia="Times New Roman" w:hAnsi="Times New Roman" w:cs="Times New Roman"/>
          <w:sz w:val="24"/>
          <w:szCs w:val="24"/>
        </w:rPr>
        <w:t>assisted living</w:t>
      </w:r>
      <w:r w:rsidR="00AE6244"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program provides. The resident may choose</w:t>
      </w:r>
      <w:ins w:id="4614" w:author="Tricia Nay" w:date="2023-07-08T15:52:00Z">
        <w:r w:rsidR="00A60E40">
          <w:rPr>
            <w:rFonts w:ascii="Times New Roman" w:eastAsia="Times New Roman" w:hAnsi="Times New Roman" w:cs="Times New Roman"/>
            <w:sz w:val="24"/>
            <w:szCs w:val="24"/>
          </w:rPr>
          <w:t xml:space="preserve">, </w:t>
        </w:r>
        <w:r w:rsidR="00A60E40" w:rsidRPr="00FF3D98">
          <w:rPr>
            <w:rFonts w:ascii="Times New Roman" w:eastAsia="Times New Roman" w:hAnsi="Times New Roman" w:cs="Times New Roman"/>
            <w:i/>
            <w:iCs/>
            <w:sz w:val="24"/>
            <w:szCs w:val="24"/>
            <w:rPrChange w:id="4615" w:author="Tricia Nay" w:date="2023-07-16T13:48:00Z">
              <w:rPr>
                <w:rFonts w:ascii="Times New Roman" w:eastAsia="Times New Roman" w:hAnsi="Times New Roman" w:cs="Times New Roman"/>
                <w:sz w:val="24"/>
                <w:szCs w:val="24"/>
              </w:rPr>
            </w:rPrChange>
          </w:rPr>
          <w:t>at their cost</w:t>
        </w:r>
        <w:r w:rsidR="00A60E40">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to provide a personal bed or other furnishings if they are not hazardous.</w:t>
      </w:r>
    </w:p>
    <w:p w14:paraId="1590DDB3" w14:textId="64EF9520" w:rsidR="008A4CCC" w:rsidRPr="00E01977" w:rsidRDefault="008A4CCC" w:rsidP="008A4CCC">
      <w:pPr>
        <w:spacing w:after="0" w:line="480" w:lineRule="auto"/>
        <w:rPr>
          <w:rFonts w:ascii="Times New Roman" w:hAnsi="Times New Roman" w:cs="Times New Roman"/>
          <w:sz w:val="24"/>
          <w:szCs w:val="24"/>
        </w:rPr>
      </w:pPr>
      <w:bookmarkStart w:id="4616" w:name="_Hlk140415013"/>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48</w:t>
      </w:r>
    </w:p>
    <w:p w14:paraId="225EA5CC" w14:textId="4EF18049"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.48 Bathrooms </w:t>
      </w:r>
      <w:r w:rsidR="008E42F1" w:rsidRPr="00E01977">
        <w:rPr>
          <w:rFonts w:ascii="Times New Roman" w:eastAsia="Times New Roman" w:hAnsi="Times New Roman" w:cs="Times New Roman"/>
          <w:sz w:val="24"/>
          <w:szCs w:val="24"/>
        </w:rPr>
        <w:t>for Residents.</w:t>
      </w:r>
    </w:p>
    <w:bookmarkEnd w:id="4616"/>
    <w:p w14:paraId="240B5A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Toilets.</w:t>
      </w:r>
    </w:p>
    <w:p w14:paraId="629ACC37" w14:textId="07ECA6D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(1) An assisted living program shall provide toilets in a separate room or compartment with latching hardware for privacy.</w:t>
      </w:r>
    </w:p>
    <w:p w14:paraId="679948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Buildings with one to eight occupants shall have a minimum ratio of one toilet to four occupants.</w:t>
      </w:r>
    </w:p>
    <w:p w14:paraId="7E768D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Buildings with nine or more occupants shall have a minimum ratio of one toilet to four occupants and a minimum of one toilet for each floor on which a resident room is located.</w:t>
      </w:r>
    </w:p>
    <w:p w14:paraId="252532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Hand Sinks.</w:t>
      </w:r>
    </w:p>
    <w:p w14:paraId="1F1ED6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Buildings with one to eight occupants shall have a minimum ratio of one hand sink to four occupants.</w:t>
      </w:r>
    </w:p>
    <w:p w14:paraId="7D0C869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Buildings with nine or more occupants shall have a minimum ratio of one hand sink to four occupants and a minimum of one hand sink for each floor on which a resident room is located.</w:t>
      </w:r>
    </w:p>
    <w:p w14:paraId="649553A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Bathtubs or Showers. An assisted living program shall:</w:t>
      </w:r>
    </w:p>
    <w:p w14:paraId="4FB742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Provide residents with bathtubs or showers that are enclosed in a separate room or compartment with latching hardware for privacy; and</w:t>
      </w:r>
    </w:p>
    <w:p w14:paraId="447B324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Have a minimum ratio of one bathtub or shower to eight occupants.</w:t>
      </w:r>
    </w:p>
    <w:p w14:paraId="734EBB7C" w14:textId="30D985F4" w:rsidR="008A4CCC" w:rsidRPr="00E01977" w:rsidRDefault="008A4CCC" w:rsidP="008A4CCC">
      <w:pPr>
        <w:spacing w:after="0" w:line="480" w:lineRule="auto"/>
        <w:rPr>
          <w:rFonts w:ascii="Times New Roman" w:hAnsi="Times New Roman" w:cs="Times New Roman"/>
          <w:sz w:val="24"/>
          <w:szCs w:val="24"/>
        </w:rPr>
      </w:pPr>
      <w:bookmarkStart w:id="4617" w:name="_Hlk140415027"/>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49</w:t>
      </w:r>
    </w:p>
    <w:p w14:paraId="4B123083" w14:textId="2FD1C3DF"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.49 </w:t>
      </w:r>
      <w:r w:rsidR="008E42F1" w:rsidRPr="00E01977">
        <w:rPr>
          <w:rFonts w:ascii="Times New Roman" w:eastAsia="Times New Roman" w:hAnsi="Times New Roman" w:cs="Times New Roman"/>
          <w:sz w:val="24"/>
          <w:szCs w:val="24"/>
        </w:rPr>
        <w:t>Illumination.</w:t>
      </w:r>
    </w:p>
    <w:bookmarkEnd w:id="4617"/>
    <w:p w14:paraId="13DBFD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Resident's Room.</w:t>
      </w:r>
    </w:p>
    <w:p w14:paraId="79A6CCD1" w14:textId="612BF77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 assisted living program shall ensure that a resident's room:</w:t>
      </w:r>
    </w:p>
    <w:p w14:paraId="0F0C5D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Is lighted by an outside window that:</w:t>
      </w:r>
    </w:p>
    <w:p w14:paraId="6865D6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Contains a glass surface; and</w:t>
      </w:r>
    </w:p>
    <w:p w14:paraId="25EA9A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Has square footage at least equal to 10 percent of the room's required floor area;</w:t>
      </w:r>
    </w:p>
    <w:p w14:paraId="342866B7" w14:textId="7EB3292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Has a minimum of 60 </w:t>
      </w:r>
      <w:ins w:id="4618" w:author="Amanda Thomas" w:date="2016-09-15T09:25:00Z">
        <w:r w:rsidR="006115AB" w:rsidRPr="00E01977">
          <w:rPr>
            <w:rFonts w:ascii="Times New Roman" w:eastAsia="Times New Roman" w:hAnsi="Times New Roman" w:cs="Times New Roman"/>
            <w:b/>
            <w:sz w:val="24"/>
            <w:szCs w:val="24"/>
          </w:rPr>
          <w:t>[</w:t>
        </w:r>
      </w:ins>
      <w:r w:rsidRPr="009215D4">
        <w:rPr>
          <w:rFonts w:ascii="Times New Roman" w:eastAsia="Times New Roman" w:hAnsi="Times New Roman" w:cs="Times New Roman"/>
          <w:strike/>
          <w:sz w:val="24"/>
          <w:szCs w:val="24"/>
          <w:rPrChange w:id="4619" w:author="Tricia Nay" w:date="2023-07-16T21:58:00Z">
            <w:rPr>
              <w:rFonts w:ascii="Times New Roman" w:eastAsia="Times New Roman" w:hAnsi="Times New Roman" w:cs="Times New Roman"/>
              <w:sz w:val="24"/>
              <w:szCs w:val="24"/>
            </w:rPr>
          </w:rPrChange>
        </w:rPr>
        <w:t>wattage</w:t>
      </w:r>
      <w:ins w:id="4620" w:author="Amanda Thomas" w:date="2016-09-15T09:26:00Z">
        <w:r w:rsidR="006115AB" w:rsidRPr="00E01977">
          <w:rPr>
            <w:rFonts w:ascii="Times New Roman" w:eastAsia="Times New Roman" w:hAnsi="Times New Roman" w:cs="Times New Roman"/>
            <w:b/>
            <w:sz w:val="24"/>
            <w:szCs w:val="24"/>
          </w:rPr>
          <w:t>]</w:t>
        </w:r>
        <w:r w:rsidR="006115AB" w:rsidRPr="00E01977">
          <w:rPr>
            <w:rFonts w:ascii="Times New Roman" w:eastAsia="Times New Roman" w:hAnsi="Times New Roman" w:cs="Times New Roman"/>
            <w:sz w:val="24"/>
            <w:szCs w:val="24"/>
          </w:rPr>
          <w:t xml:space="preserve"> </w:t>
        </w:r>
        <w:r w:rsidR="006115AB" w:rsidRPr="00E01977">
          <w:rPr>
            <w:rFonts w:ascii="Times New Roman" w:eastAsia="Times New Roman" w:hAnsi="Times New Roman" w:cs="Times New Roman"/>
            <w:i/>
            <w:sz w:val="24"/>
            <w:szCs w:val="24"/>
          </w:rPr>
          <w:t>watts</w:t>
        </w:r>
      </w:ins>
      <w:r w:rsidRPr="00E01977">
        <w:rPr>
          <w:rFonts w:ascii="Times New Roman" w:eastAsia="Times New Roman" w:hAnsi="Times New Roman" w:cs="Times New Roman"/>
          <w:sz w:val="24"/>
          <w:szCs w:val="24"/>
        </w:rPr>
        <w:t xml:space="preserve"> or the equivalent of artificial light provided for reading; and</w:t>
      </w:r>
    </w:p>
    <w:p w14:paraId="0CF95C3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(c) Is provided with additional artificial light as required for other uses, such as night lights to enable residents to get to the bathroom at night.</w:t>
      </w:r>
    </w:p>
    <w:p w14:paraId="555271E1" w14:textId="5C0EB29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An assisted living program shall provide additional lighting or </w:t>
      </w:r>
      <w:ins w:id="4621" w:author="Amanda Thomas" w:date="2016-09-15T09:26:00Z">
        <w:r w:rsidR="006115AB" w:rsidRPr="00E01977">
          <w:rPr>
            <w:rFonts w:ascii="Times New Roman" w:eastAsia="Times New Roman" w:hAnsi="Times New Roman" w:cs="Times New Roman"/>
            <w:b/>
            <w:sz w:val="24"/>
            <w:szCs w:val="24"/>
          </w:rPr>
          <w:t>[</w:t>
        </w:r>
      </w:ins>
      <w:r w:rsidRPr="009215D4">
        <w:rPr>
          <w:rFonts w:ascii="Times New Roman" w:eastAsia="Times New Roman" w:hAnsi="Times New Roman" w:cs="Times New Roman"/>
          <w:strike/>
          <w:sz w:val="24"/>
          <w:szCs w:val="24"/>
          <w:rPrChange w:id="4622" w:author="Tricia Nay" w:date="2023-07-16T21:58:00Z">
            <w:rPr>
              <w:rFonts w:ascii="Times New Roman" w:eastAsia="Times New Roman" w:hAnsi="Times New Roman" w:cs="Times New Roman"/>
              <w:sz w:val="24"/>
              <w:szCs w:val="24"/>
            </w:rPr>
          </w:rPrChange>
        </w:rPr>
        <w:t>wattage</w:t>
      </w:r>
      <w:ins w:id="4623" w:author="Amanda Thomas" w:date="2016-09-15T09:26:00Z">
        <w:r w:rsidR="006115AB" w:rsidRPr="00E01977">
          <w:rPr>
            <w:rFonts w:ascii="Times New Roman" w:eastAsia="Times New Roman" w:hAnsi="Times New Roman" w:cs="Times New Roman"/>
            <w:b/>
            <w:sz w:val="24"/>
            <w:szCs w:val="24"/>
          </w:rPr>
          <w:t>]</w:t>
        </w:r>
        <w:r w:rsidR="006115AB" w:rsidRPr="00E01977">
          <w:rPr>
            <w:rFonts w:ascii="Times New Roman" w:eastAsia="Times New Roman" w:hAnsi="Times New Roman" w:cs="Times New Roman"/>
            <w:sz w:val="24"/>
            <w:szCs w:val="24"/>
          </w:rPr>
          <w:t xml:space="preserve"> </w:t>
        </w:r>
        <w:r w:rsidR="006115AB" w:rsidRPr="00E01977">
          <w:rPr>
            <w:rFonts w:ascii="Times New Roman" w:eastAsia="Times New Roman" w:hAnsi="Times New Roman" w:cs="Times New Roman"/>
            <w:i/>
            <w:sz w:val="24"/>
            <w:szCs w:val="24"/>
          </w:rPr>
          <w:t>watts</w:t>
        </w:r>
      </w:ins>
      <w:r w:rsidRPr="00E01977">
        <w:rPr>
          <w:rFonts w:ascii="Times New Roman" w:eastAsia="Times New Roman" w:hAnsi="Times New Roman" w:cs="Times New Roman"/>
          <w:sz w:val="24"/>
          <w:szCs w:val="24"/>
        </w:rPr>
        <w:t xml:space="preserve"> upon reasonable request by the resident or the resident's legal representative.</w:t>
      </w:r>
    </w:p>
    <w:p w14:paraId="56E7B9C6" w14:textId="4A00E86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Common Use Areas. An assisted living program shall ensure that common use areas, such as entrances, hallways, inclines, ramps, cellars, attics, storerooms, kitchens, and laundries, have sufficient artificial lighting to prevent accidents and promote efficient service.</w:t>
      </w:r>
    </w:p>
    <w:p w14:paraId="12CED67F" w14:textId="6A49DCA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assisted living program shall provide sufficient light to meet the resident's needs.</w:t>
      </w:r>
    </w:p>
    <w:p w14:paraId="2D5375FC" w14:textId="291F7C33" w:rsidR="00FF3D98"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10.07.14.52</w:t>
      </w:r>
    </w:p>
    <w:p w14:paraId="4DC8AE18" w14:textId="4FEC2E77" w:rsidR="0001208D" w:rsidRPr="00E01977" w:rsidRDefault="008E42F1" w:rsidP="00FF3D98">
      <w:pPr>
        <w:spacing w:after="0" w:line="480" w:lineRule="auto"/>
        <w:rPr>
          <w:rFonts w:ascii="Times New Roman" w:hAnsi="Times New Roman" w:cs="Times New Roman"/>
          <w:sz w:val="24"/>
          <w:szCs w:val="24"/>
        </w:rPr>
        <w:pPrChange w:id="4624" w:author="Tricia Nay" w:date="2023-07-16T13:48:00Z">
          <w:pPr>
            <w:pStyle w:val="Heading3"/>
            <w:spacing w:before="0" w:after="0" w:line="480" w:lineRule="auto"/>
          </w:pPr>
        </w:pPrChange>
      </w:pPr>
      <w:r w:rsidRPr="00E01977">
        <w:rPr>
          <w:rFonts w:ascii="Times New Roman" w:eastAsia="Times New Roman" w:hAnsi="Times New Roman" w:cs="Times New Roman"/>
          <w:sz w:val="24"/>
          <w:szCs w:val="24"/>
        </w:rPr>
        <w:t xml:space="preserve">[.52] </w:t>
      </w:r>
      <w:r w:rsidRPr="00E01977">
        <w:rPr>
          <w:rFonts w:ascii="Times New Roman" w:eastAsia="Times New Roman" w:hAnsi="Times New Roman" w:cs="Times New Roman"/>
          <w:i/>
          <w:sz w:val="24"/>
          <w:szCs w:val="24"/>
        </w:rPr>
        <w:t>.</w:t>
      </w:r>
      <w:r w:rsidR="00B772E0" w:rsidRPr="00E01977">
        <w:rPr>
          <w:rFonts w:ascii="Times New Roman" w:eastAsia="Times New Roman" w:hAnsi="Times New Roman" w:cs="Times New Roman"/>
          <w:i/>
          <w:sz w:val="24"/>
          <w:szCs w:val="24"/>
        </w:rPr>
        <w:t>50</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Heating, Ventilation, and Air Conditioning.</w:t>
      </w:r>
    </w:p>
    <w:p w14:paraId="26CBB479" w14:textId="017447C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 assisted living</w:t>
      </w:r>
      <w:r w:rsidR="005D3DB4">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program may not use space heaters unless approved by the State or local fire authorities.</w:t>
      </w:r>
    </w:p>
    <w:p w14:paraId="6FD753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Minimum Temperature. The facility shall have a system that provides in areas used by residents a minimum temperature of 70°F in cold weather and a maximum temperature of 80°F in hot weather.</w:t>
      </w:r>
    </w:p>
    <w:p w14:paraId="329A3C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Temperature Control.</w:t>
      </w:r>
    </w:p>
    <w:p w14:paraId="621A0EA2" w14:textId="5B8E429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 assisted living program with a licensed capacity of one to eight beds shall provide at least one thermostat per building.</w:t>
      </w:r>
    </w:p>
    <w:p w14:paraId="1CB0381E" w14:textId="766BB04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assisted living program with a licensed capacity of nine or more beds shall provide for each resident's room:</w:t>
      </w:r>
    </w:p>
    <w:p w14:paraId="2F65938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thermostat; or</w:t>
      </w:r>
    </w:p>
    <w:p w14:paraId="66D906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approved mechanical device for modulating a room's temperature, such as adjustable vanes in a hot air vent.</w:t>
      </w:r>
    </w:p>
    <w:p w14:paraId="2EE588E9" w14:textId="10FD350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An assisted living program</w:t>
      </w:r>
      <w:r w:rsidR="005D3DB4">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shall:</w:t>
      </w:r>
    </w:p>
    <w:p w14:paraId="36C2283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(1) Ensure that all rooms and areas have sufficient ventilation to prevent excessive heat, steam, condensation, smoke, and other noxious odors; and</w:t>
      </w:r>
    </w:p>
    <w:p w14:paraId="518D8A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Provide forced mechanical exhaust ventilation or an approved equivalent for:</w:t>
      </w:r>
    </w:p>
    <w:p w14:paraId="3DF772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All bathing compartments;</w:t>
      </w:r>
    </w:p>
    <w:p w14:paraId="58EF1E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Toilet rooms;</w:t>
      </w:r>
    </w:p>
    <w:p w14:paraId="68708F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Any area used for toileting;</w:t>
      </w:r>
    </w:p>
    <w:p w14:paraId="414D4E22" w14:textId="593C7903"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sz w:val="24"/>
          <w:szCs w:val="24"/>
        </w:rPr>
        <w:t>(d) Soiled utility rooms;</w:t>
      </w:r>
    </w:p>
    <w:p w14:paraId="4DBB578D" w14:textId="1B4868D9" w:rsidR="0001208D" w:rsidRPr="00E01977" w:rsidRDefault="008E42F1">
      <w:pPr>
        <w:spacing w:after="0" w:line="480" w:lineRule="auto"/>
        <w:rPr>
          <w:rFonts w:ascii="Times New Roman" w:hAnsi="Times New Roman" w:cs="Times New Roman"/>
          <w:sz w:val="24"/>
          <w:szCs w:val="24"/>
        </w:rPr>
      </w:pPr>
      <w:r w:rsidRPr="00D66A3F">
        <w:rPr>
          <w:rFonts w:ascii="Times New Roman" w:eastAsia="Times New Roman" w:hAnsi="Times New Roman" w:cs="Times New Roman"/>
          <w:sz w:val="24"/>
          <w:szCs w:val="24"/>
        </w:rPr>
        <w:t>(e) Designated smoking rooms;</w:t>
      </w:r>
      <w:r w:rsidRPr="00E01977">
        <w:rPr>
          <w:rFonts w:ascii="Times New Roman" w:eastAsia="Times New Roman" w:hAnsi="Times New Roman" w:cs="Times New Roman"/>
          <w:sz w:val="24"/>
          <w:szCs w:val="24"/>
        </w:rPr>
        <w:t xml:space="preserve"> and</w:t>
      </w:r>
    </w:p>
    <w:p w14:paraId="271A96F6" w14:textId="666B126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Other rooms, as determined by the Department.</w:t>
      </w:r>
    </w:p>
    <w:p w14:paraId="19E4E15D" w14:textId="4971455F" w:rsidR="008A4CCC" w:rsidRPr="00E01977" w:rsidRDefault="008A4CCC" w:rsidP="008A4CCC">
      <w:pPr>
        <w:spacing w:after="0" w:line="480" w:lineRule="auto"/>
        <w:rPr>
          <w:rFonts w:ascii="Times New Roman" w:hAnsi="Times New Roman" w:cs="Times New Roman"/>
          <w:sz w:val="24"/>
          <w:szCs w:val="24"/>
        </w:rPr>
      </w:pPr>
      <w:bookmarkStart w:id="4625" w:name="_Hlk140415051"/>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50</w:t>
      </w:r>
    </w:p>
    <w:p w14:paraId="1BBB2620" w14:textId="03E634D0" w:rsidR="0001208D" w:rsidRPr="00E304E1" w:rsidRDefault="00E304E1" w:rsidP="002F20D9">
      <w:pPr>
        <w:pStyle w:val="Heading3"/>
        <w:spacing w:before="0" w:after="0" w:line="480" w:lineRule="auto"/>
        <w:rPr>
          <w:rFonts w:ascii="Times New Roman" w:hAnsi="Times New Roman" w:cs="Times New Roman"/>
          <w:iCs/>
          <w:sz w:val="24"/>
          <w:szCs w:val="24"/>
        </w:rPr>
      </w:pPr>
      <w:r w:rsidRPr="00E304E1">
        <w:rPr>
          <w:rFonts w:ascii="Times New Roman" w:eastAsia="Times New Roman" w:hAnsi="Times New Roman" w:cs="Times New Roman"/>
          <w:iCs/>
          <w:sz w:val="24"/>
          <w:szCs w:val="24"/>
        </w:rPr>
        <w:t xml:space="preserve">.50 </w:t>
      </w:r>
      <w:r w:rsidR="008E42F1" w:rsidRPr="00E304E1">
        <w:rPr>
          <w:rFonts w:ascii="Times New Roman" w:eastAsia="Times New Roman" w:hAnsi="Times New Roman" w:cs="Times New Roman"/>
          <w:iCs/>
          <w:sz w:val="24"/>
          <w:szCs w:val="24"/>
        </w:rPr>
        <w:t>Radiators.</w:t>
      </w:r>
    </w:p>
    <w:bookmarkEnd w:id="4625"/>
    <w:p w14:paraId="75B26C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If steam or hot water plumbing reaches a temperature in excess of 130°F or directly powered radiating surfaces are located in areas of the facility that are accessible to residents, the assisted living program shall position or shield the radiating surfaces in a manner to prevent resident contact.</w:t>
      </w:r>
    </w:p>
    <w:p w14:paraId="58F35A30" w14:textId="563B15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assisted living program shall ensure that the radiator shielding device:</w:t>
      </w:r>
    </w:p>
    <w:p w14:paraId="0AD7C4C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Allows for efficient heat transfer;</w:t>
      </w:r>
    </w:p>
    <w:p w14:paraId="12A491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Is constructed to minimize vermin harborage;</w:t>
      </w:r>
    </w:p>
    <w:p w14:paraId="4E6FF1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Is constructed of easily cleanable materials; and</w:t>
      </w:r>
    </w:p>
    <w:p w14:paraId="3797BA4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Complies with all State and local fire codes.</w:t>
      </w:r>
    </w:p>
    <w:p w14:paraId="4FDAD2D5" w14:textId="05899F27" w:rsidR="008A4CCC" w:rsidRPr="00E01977" w:rsidRDefault="008A4CCC" w:rsidP="008A4CCC">
      <w:pPr>
        <w:spacing w:after="0" w:line="480" w:lineRule="auto"/>
        <w:rPr>
          <w:rFonts w:ascii="Times New Roman" w:hAnsi="Times New Roman" w:cs="Times New Roman"/>
          <w:sz w:val="24"/>
          <w:szCs w:val="24"/>
        </w:rPr>
      </w:pPr>
      <w:bookmarkStart w:id="4626" w:name="_Hlk140415081"/>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51</w:t>
      </w:r>
    </w:p>
    <w:p w14:paraId="4B4A7661" w14:textId="174B8FAF"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r w:rsidR="008E42F1" w:rsidRPr="00E01977">
        <w:rPr>
          <w:rFonts w:ascii="Times New Roman" w:eastAsia="Times New Roman" w:hAnsi="Times New Roman" w:cs="Times New Roman"/>
          <w:sz w:val="24"/>
          <w:szCs w:val="24"/>
        </w:rPr>
        <w:t>Laundry.</w:t>
      </w:r>
    </w:p>
    <w:bookmarkEnd w:id="4626"/>
    <w:p w14:paraId="02AC43A1" w14:textId="301E72C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 assisted living program shall furnish laundry service, either on-site or off-site.</w:t>
      </w:r>
    </w:p>
    <w:p w14:paraId="25AB298B" w14:textId="6551736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 program shall ensure that the laundry is:</w:t>
      </w:r>
    </w:p>
    <w:p w14:paraId="326579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(1) Adequate to meet the needs of the residents;</w:t>
      </w:r>
    </w:p>
    <w:p w14:paraId="7A00DEE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Processed and handled in a manner to prevent the spread of infection; and</w:t>
      </w:r>
    </w:p>
    <w:p w14:paraId="0E738E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Adequately sanitized by the use of sufficient hot water or appropriate chemical </w:t>
      </w:r>
      <w:r w:rsidRPr="00D66A3F">
        <w:rPr>
          <w:rFonts w:ascii="Times New Roman" w:eastAsia="Times New Roman" w:hAnsi="Times New Roman" w:cs="Times New Roman"/>
          <w:sz w:val="24"/>
          <w:szCs w:val="24"/>
        </w:rPr>
        <w:t>agent</w:t>
      </w:r>
      <w:r w:rsidRPr="00E01977">
        <w:rPr>
          <w:rFonts w:ascii="Times New Roman" w:eastAsia="Times New Roman" w:hAnsi="Times New Roman" w:cs="Times New Roman"/>
          <w:sz w:val="24"/>
          <w:szCs w:val="24"/>
        </w:rPr>
        <w:t>s, or a combination of both.</w:t>
      </w:r>
    </w:p>
    <w:p w14:paraId="023CC3C7" w14:textId="7542176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Unless otherwise agreed by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and the resident, dry cleaning services are not considered part of required laundry services in this chapter.</w:t>
      </w:r>
    </w:p>
    <w:p w14:paraId="53B2C693" w14:textId="7335AA64" w:rsidR="008A4CCC" w:rsidRPr="00E01977" w:rsidRDefault="008A4CCC" w:rsidP="008A4CCC">
      <w:pPr>
        <w:spacing w:after="0" w:line="480" w:lineRule="auto"/>
        <w:rPr>
          <w:rFonts w:ascii="Times New Roman" w:hAnsi="Times New Roman" w:cs="Times New Roman"/>
          <w:sz w:val="24"/>
          <w:szCs w:val="24"/>
        </w:rPr>
      </w:pPr>
      <w:bookmarkStart w:id="4627" w:name="_Hlk140415096"/>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52</w:t>
      </w:r>
    </w:p>
    <w:p w14:paraId="631DEDB7" w14:textId="1CC9A638"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.52 </w:t>
      </w:r>
      <w:r w:rsidR="008E42F1" w:rsidRPr="00E01977">
        <w:rPr>
          <w:rFonts w:ascii="Times New Roman" w:eastAsia="Times New Roman" w:hAnsi="Times New Roman" w:cs="Times New Roman"/>
          <w:sz w:val="24"/>
          <w:szCs w:val="24"/>
        </w:rPr>
        <w:t>Telephones.</w:t>
      </w:r>
    </w:p>
    <w:bookmarkEnd w:id="4627"/>
    <w:p w14:paraId="0E356A6A" w14:textId="368871D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 assisted living program with a licensed capacity of one to eight beds shall provide:</w:t>
      </w:r>
    </w:p>
    <w:p w14:paraId="32400B52" w14:textId="40A5BFFE" w:rsidR="0001208D" w:rsidRPr="001E6ED9"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At least </w:t>
      </w:r>
      <w:r w:rsidRPr="001E6ED9">
        <w:rPr>
          <w:rFonts w:ascii="Times New Roman" w:eastAsia="Times New Roman" w:hAnsi="Times New Roman" w:cs="Times New Roman"/>
          <w:sz w:val="24"/>
          <w:szCs w:val="24"/>
        </w:rPr>
        <w:t xml:space="preserve">one </w:t>
      </w:r>
      <w:del w:id="4628" w:author="Tricia Nay" w:date="2023-07-09T14:17:00Z">
        <w:r w:rsidRPr="001E6ED9" w:rsidDel="005D418C">
          <w:rPr>
            <w:rFonts w:ascii="Times New Roman" w:eastAsia="Times New Roman" w:hAnsi="Times New Roman" w:cs="Times New Roman"/>
            <w:sz w:val="24"/>
            <w:szCs w:val="24"/>
          </w:rPr>
          <w:delText xml:space="preserve">land line </w:delText>
        </w:r>
      </w:del>
      <w:ins w:id="4629" w:author="Tricia Nay" w:date="2023-07-09T14:17:00Z">
        <w:r w:rsidR="005D418C" w:rsidRPr="00FF3D98">
          <w:rPr>
            <w:rFonts w:ascii="Times New Roman" w:eastAsia="Times New Roman" w:hAnsi="Times New Roman" w:cs="Times New Roman"/>
            <w:i/>
            <w:iCs/>
            <w:sz w:val="24"/>
            <w:szCs w:val="24"/>
            <w:rPrChange w:id="4630" w:author="Tricia Nay" w:date="2023-07-16T13:49:00Z">
              <w:rPr>
                <w:rFonts w:ascii="Times New Roman" w:eastAsia="Times New Roman" w:hAnsi="Times New Roman" w:cs="Times New Roman"/>
                <w:sz w:val="24"/>
                <w:szCs w:val="24"/>
              </w:rPr>
            </w:rPrChange>
          </w:rPr>
          <w:t>common-use</w:t>
        </w:r>
      </w:ins>
      <w:ins w:id="4631" w:author="Tricia Nay" w:date="2023-07-09T14:01:00Z">
        <w:r w:rsidR="002A4A1E" w:rsidRPr="001E6ED9">
          <w:rPr>
            <w:rFonts w:ascii="Times New Roman" w:eastAsia="Times New Roman" w:hAnsi="Times New Roman" w:cs="Times New Roman"/>
            <w:sz w:val="24"/>
            <w:szCs w:val="24"/>
          </w:rPr>
          <w:t xml:space="preserve"> </w:t>
        </w:r>
      </w:ins>
      <w:r w:rsidRPr="001E6ED9">
        <w:rPr>
          <w:rFonts w:ascii="Times New Roman" w:eastAsia="Times New Roman" w:hAnsi="Times New Roman" w:cs="Times New Roman"/>
          <w:sz w:val="24"/>
          <w:szCs w:val="24"/>
        </w:rPr>
        <w:t>telephone for common use; and</w:t>
      </w:r>
    </w:p>
    <w:p w14:paraId="5DFF2613" w14:textId="42E35515" w:rsidR="0001208D" w:rsidRPr="00E01977" w:rsidRDefault="008E42F1">
      <w:pPr>
        <w:spacing w:after="0" w:line="480" w:lineRule="auto"/>
        <w:rPr>
          <w:rFonts w:ascii="Times New Roman" w:hAnsi="Times New Roman" w:cs="Times New Roman"/>
          <w:sz w:val="24"/>
          <w:szCs w:val="24"/>
        </w:rPr>
      </w:pPr>
      <w:r w:rsidRPr="001E6ED9">
        <w:rPr>
          <w:rFonts w:ascii="Times New Roman" w:eastAsia="Times New Roman" w:hAnsi="Times New Roman" w:cs="Times New Roman"/>
          <w:sz w:val="24"/>
          <w:szCs w:val="24"/>
        </w:rPr>
        <w:t xml:space="preserve">(2) A posting next to the </w:t>
      </w:r>
      <w:ins w:id="4632" w:author="Tricia Nay" w:date="2023-07-09T14:17:00Z">
        <w:r w:rsidR="005D418C" w:rsidRPr="00FF3D98">
          <w:rPr>
            <w:rFonts w:ascii="Times New Roman" w:eastAsia="Times New Roman" w:hAnsi="Times New Roman" w:cs="Times New Roman"/>
            <w:i/>
            <w:iCs/>
            <w:sz w:val="24"/>
            <w:szCs w:val="24"/>
            <w:rPrChange w:id="4633" w:author="Tricia Nay" w:date="2023-07-16T13:49:00Z">
              <w:rPr>
                <w:rFonts w:ascii="Times New Roman" w:eastAsia="Times New Roman" w:hAnsi="Times New Roman" w:cs="Times New Roman"/>
                <w:sz w:val="24"/>
                <w:szCs w:val="24"/>
              </w:rPr>
            </w:rPrChange>
          </w:rPr>
          <w:t>common-use</w:t>
        </w:r>
        <w:r w:rsidR="005D418C" w:rsidRPr="001E6ED9">
          <w:rPr>
            <w:rFonts w:ascii="Times New Roman" w:eastAsia="Times New Roman" w:hAnsi="Times New Roman" w:cs="Times New Roman"/>
            <w:sz w:val="24"/>
            <w:szCs w:val="24"/>
          </w:rPr>
          <w:t xml:space="preserve"> </w:t>
        </w:r>
      </w:ins>
      <w:r w:rsidRPr="001E6ED9">
        <w:rPr>
          <w:rFonts w:ascii="Times New Roman" w:eastAsia="Times New Roman" w:hAnsi="Times New Roman" w:cs="Times New Roman"/>
          <w:sz w:val="24"/>
          <w:szCs w:val="24"/>
        </w:rPr>
        <w:t xml:space="preserve">telephone </w:t>
      </w:r>
      <w:ins w:id="4634" w:author="Tricia Nay" w:date="2023-07-09T14:01:00Z">
        <w:r w:rsidR="002A4A1E" w:rsidRPr="00FF3D98">
          <w:rPr>
            <w:rFonts w:ascii="Times New Roman" w:eastAsia="Times New Roman" w:hAnsi="Times New Roman" w:cs="Times New Roman"/>
            <w:i/>
            <w:iCs/>
            <w:sz w:val="24"/>
            <w:szCs w:val="24"/>
            <w:rPrChange w:id="4635" w:author="Tricia Nay" w:date="2023-07-16T13:49:00Z">
              <w:rPr>
                <w:rFonts w:ascii="Times New Roman" w:eastAsia="Times New Roman" w:hAnsi="Times New Roman" w:cs="Times New Roman"/>
                <w:sz w:val="24"/>
                <w:szCs w:val="24"/>
              </w:rPr>
            </w:rPrChange>
          </w:rPr>
          <w:t>or in a conspicuous location</w:t>
        </w:r>
        <w:r w:rsidR="002A4A1E">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that contains the telephone numbers for the local police department, fire department, and relief personnel.</w:t>
      </w:r>
    </w:p>
    <w:p w14:paraId="20648637" w14:textId="17F3741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program with a licensed capacity of nine to 16 beds shall provide at least one common-use telephone. If there are nine or more residents that do not have private telephones in their own rooms, the assisted living program shall provide a second common-use telephone.</w:t>
      </w:r>
    </w:p>
    <w:p w14:paraId="4B7DA141" w14:textId="36B1D07F" w:rsidR="0001208D" w:rsidRPr="001E6ED9" w:rsidRDefault="008E42F1">
      <w:pPr>
        <w:spacing w:after="0" w:line="480" w:lineRule="auto"/>
        <w:rPr>
          <w:rFonts w:ascii="Times New Roman" w:hAnsi="Times New Roman" w:cs="Times New Roman"/>
          <w:sz w:val="24"/>
          <w:szCs w:val="24"/>
        </w:rPr>
      </w:pPr>
      <w:r w:rsidRPr="001E6ED9">
        <w:rPr>
          <w:rFonts w:ascii="Times New Roman" w:eastAsia="Times New Roman" w:hAnsi="Times New Roman" w:cs="Times New Roman"/>
          <w:sz w:val="24"/>
          <w:szCs w:val="24"/>
        </w:rPr>
        <w:t>C. An assisted living</w:t>
      </w:r>
      <w:r w:rsidRPr="001E6ED9">
        <w:rPr>
          <w:rFonts w:ascii="Times New Roman" w:eastAsia="Times New Roman" w:hAnsi="Times New Roman" w:cs="Times New Roman"/>
          <w:i/>
          <w:sz w:val="24"/>
          <w:szCs w:val="24"/>
        </w:rPr>
        <w:t xml:space="preserve"> </w:t>
      </w:r>
      <w:r w:rsidRPr="001E6ED9">
        <w:rPr>
          <w:rFonts w:ascii="Times New Roman" w:eastAsia="Times New Roman" w:hAnsi="Times New Roman" w:cs="Times New Roman"/>
          <w:sz w:val="24"/>
          <w:szCs w:val="24"/>
        </w:rPr>
        <w:t>program with a licensed capacity of 17 or more beds shall provide</w:t>
      </w:r>
      <w:ins w:id="4636" w:author="Tricia Nay" w:date="2023-07-14T13:28:00Z">
        <w:r w:rsidR="001E6ED9">
          <w:rPr>
            <w:rFonts w:ascii="Times New Roman" w:eastAsia="Times New Roman" w:hAnsi="Times New Roman" w:cs="Times New Roman"/>
            <w:sz w:val="24"/>
            <w:szCs w:val="24"/>
          </w:rPr>
          <w:t xml:space="preserve"> </w:t>
        </w:r>
        <w:r w:rsidR="001E6ED9" w:rsidRPr="00FF3D98">
          <w:rPr>
            <w:rFonts w:ascii="Times New Roman" w:eastAsia="Times New Roman" w:hAnsi="Times New Roman" w:cs="Times New Roman"/>
            <w:i/>
            <w:iCs/>
            <w:sz w:val="24"/>
            <w:szCs w:val="24"/>
            <w:rPrChange w:id="4637" w:author="Tricia Nay" w:date="2023-07-16T13:49:00Z">
              <w:rPr>
                <w:rFonts w:ascii="Times New Roman" w:eastAsia="Times New Roman" w:hAnsi="Times New Roman" w:cs="Times New Roman"/>
                <w:sz w:val="24"/>
                <w:szCs w:val="24"/>
              </w:rPr>
            </w:rPrChange>
          </w:rPr>
          <w:t>that each resident’s r</w:t>
        </w:r>
      </w:ins>
      <w:ins w:id="4638" w:author="Tricia Nay" w:date="2023-07-14T13:29:00Z">
        <w:r w:rsidR="001E6ED9" w:rsidRPr="00FF3D98">
          <w:rPr>
            <w:rFonts w:ascii="Times New Roman" w:eastAsia="Times New Roman" w:hAnsi="Times New Roman" w:cs="Times New Roman"/>
            <w:i/>
            <w:iCs/>
            <w:sz w:val="24"/>
            <w:szCs w:val="24"/>
            <w:rPrChange w:id="4639" w:author="Tricia Nay" w:date="2023-07-16T13:49:00Z">
              <w:rPr>
                <w:rFonts w:ascii="Times New Roman" w:eastAsia="Times New Roman" w:hAnsi="Times New Roman" w:cs="Times New Roman"/>
                <w:sz w:val="24"/>
                <w:szCs w:val="24"/>
              </w:rPr>
            </w:rPrChange>
          </w:rPr>
          <w:t xml:space="preserve">oom accommodates the use of the resident’s own private telephone and </w:t>
        </w:r>
      </w:ins>
      <w:ins w:id="4640" w:author="Tricia Nay" w:date="2023-07-14T13:28:00Z">
        <w:r w:rsidR="001E6ED9" w:rsidRPr="00FF3D98">
          <w:rPr>
            <w:rFonts w:ascii="Times New Roman" w:eastAsia="Times New Roman" w:hAnsi="Times New Roman" w:cs="Times New Roman"/>
            <w:i/>
            <w:iCs/>
            <w:sz w:val="24"/>
            <w:szCs w:val="24"/>
            <w:rPrChange w:id="4641" w:author="Tricia Nay" w:date="2023-07-16T13:49:00Z">
              <w:rPr>
                <w:rFonts w:ascii="Times New Roman" w:eastAsia="Times New Roman" w:hAnsi="Times New Roman" w:cs="Times New Roman"/>
                <w:sz w:val="24"/>
                <w:szCs w:val="24"/>
              </w:rPr>
            </w:rPrChange>
          </w:rPr>
          <w:t xml:space="preserve"> </w:t>
        </w:r>
      </w:ins>
      <w:del w:id="4642" w:author="Tricia Nay" w:date="2023-07-14T13:28:00Z">
        <w:r w:rsidRPr="00FF3D98" w:rsidDel="001E6ED9">
          <w:rPr>
            <w:rFonts w:ascii="Times New Roman" w:eastAsia="Times New Roman" w:hAnsi="Times New Roman" w:cs="Times New Roman"/>
            <w:i/>
            <w:iCs/>
            <w:sz w:val="24"/>
            <w:szCs w:val="24"/>
            <w:rPrChange w:id="4643" w:author="Tricia Nay" w:date="2023-07-16T13:49:00Z">
              <w:rPr>
                <w:rFonts w:ascii="Times New Roman" w:eastAsia="Times New Roman" w:hAnsi="Times New Roman" w:cs="Times New Roman"/>
                <w:sz w:val="24"/>
                <w:szCs w:val="24"/>
              </w:rPr>
            </w:rPrChange>
          </w:rPr>
          <w:delText>:</w:delText>
        </w:r>
      </w:del>
    </w:p>
    <w:p w14:paraId="2DA01A13" w14:textId="55C98BD4" w:rsidR="0001208D" w:rsidRPr="00E01977" w:rsidDel="001E6ED9" w:rsidRDefault="008E42F1">
      <w:pPr>
        <w:spacing w:after="0" w:line="480" w:lineRule="auto"/>
        <w:rPr>
          <w:del w:id="4644" w:author="Tricia Nay" w:date="2023-07-14T13:29:00Z"/>
          <w:rFonts w:ascii="Times New Roman" w:hAnsi="Times New Roman" w:cs="Times New Roman"/>
          <w:sz w:val="24"/>
          <w:szCs w:val="24"/>
        </w:rPr>
      </w:pPr>
      <w:del w:id="4645" w:author="Tricia Nay" w:date="2023-07-14T13:29:00Z">
        <w:r w:rsidRPr="001E6ED9" w:rsidDel="001E6ED9">
          <w:rPr>
            <w:rFonts w:ascii="Times New Roman" w:eastAsia="Times New Roman" w:hAnsi="Times New Roman" w:cs="Times New Roman"/>
            <w:sz w:val="24"/>
            <w:szCs w:val="24"/>
          </w:rPr>
          <w:delText>(1) Wiring in each resident's room that would allow a resident to use the resident's own private telephone; and</w:delText>
        </w:r>
      </w:del>
    </w:p>
    <w:p w14:paraId="72150E1C" w14:textId="0F8373B1" w:rsidR="0001208D" w:rsidRPr="00E01977" w:rsidDel="00E304E1" w:rsidRDefault="008E42F1">
      <w:pPr>
        <w:spacing w:after="0" w:line="480" w:lineRule="auto"/>
        <w:rPr>
          <w:del w:id="4646" w:author="Tricia Nay" w:date="2023-07-16T15:52:00Z"/>
          <w:rFonts w:ascii="Times New Roman" w:hAnsi="Times New Roman" w:cs="Times New Roman"/>
          <w:sz w:val="24"/>
          <w:szCs w:val="24"/>
        </w:rPr>
      </w:pPr>
      <w:del w:id="4647" w:author="Tricia Nay" w:date="2023-07-09T14:19:00Z">
        <w:r w:rsidRPr="00E01977" w:rsidDel="005D418C">
          <w:rPr>
            <w:rFonts w:ascii="Times New Roman" w:eastAsia="Times New Roman" w:hAnsi="Times New Roman" w:cs="Times New Roman"/>
            <w:sz w:val="24"/>
            <w:szCs w:val="24"/>
          </w:rPr>
          <w:delText>(2) An</w:delText>
        </w:r>
      </w:del>
      <w:ins w:id="4648" w:author="Tricia Nay" w:date="2023-07-09T14:19:00Z">
        <w:r w:rsidR="005D418C">
          <w:rPr>
            <w:rFonts w:ascii="Times New Roman" w:eastAsia="Times New Roman" w:hAnsi="Times New Roman" w:cs="Times New Roman"/>
            <w:sz w:val="24"/>
            <w:szCs w:val="24"/>
          </w:rPr>
          <w:t xml:space="preserve"> an</w:t>
        </w:r>
      </w:ins>
      <w:r w:rsidRPr="00E01977">
        <w:rPr>
          <w:rFonts w:ascii="Times New Roman" w:eastAsia="Times New Roman" w:hAnsi="Times New Roman" w:cs="Times New Roman"/>
          <w:sz w:val="24"/>
          <w:szCs w:val="24"/>
        </w:rPr>
        <w:t xml:space="preserve"> adequate number of </w:t>
      </w:r>
      <w:del w:id="4649" w:author="Tricia Nay" w:date="2023-07-09T14:19:00Z">
        <w:r w:rsidRPr="00E01977" w:rsidDel="005D418C">
          <w:rPr>
            <w:rFonts w:ascii="Times New Roman" w:eastAsia="Times New Roman" w:hAnsi="Times New Roman" w:cs="Times New Roman"/>
            <w:sz w:val="24"/>
            <w:szCs w:val="24"/>
          </w:rPr>
          <w:delText xml:space="preserve">telephone lines and </w:delText>
        </w:r>
      </w:del>
      <w:r w:rsidRPr="00E01977">
        <w:rPr>
          <w:rFonts w:ascii="Times New Roman" w:eastAsia="Times New Roman" w:hAnsi="Times New Roman" w:cs="Times New Roman"/>
          <w:sz w:val="24"/>
          <w:szCs w:val="24"/>
        </w:rPr>
        <w:t>common-use telephones to accommodate those residents who do not have private telephones installed in their rooms.</w:t>
      </w:r>
    </w:p>
    <w:p w14:paraId="23FF730D" w14:textId="5E92DE1B" w:rsidR="008A4CCC" w:rsidRPr="00E01977" w:rsidRDefault="008A4CCC" w:rsidP="008A4CCC">
      <w:pPr>
        <w:spacing w:after="0" w:line="480" w:lineRule="auto"/>
        <w:rPr>
          <w:rFonts w:ascii="Times New Roman" w:hAnsi="Times New Roman" w:cs="Times New Roman"/>
          <w:sz w:val="24"/>
          <w:szCs w:val="24"/>
        </w:rPr>
      </w:pPr>
      <w:bookmarkStart w:id="4650" w:name="_Hlk140415120"/>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53</w:t>
      </w:r>
    </w:p>
    <w:p w14:paraId="0D3FC114" w14:textId="74138E57" w:rsidR="0001208D" w:rsidRPr="00E304E1" w:rsidRDefault="00E304E1" w:rsidP="008A4CCC">
      <w:pPr>
        <w:spacing w:after="0" w:line="480" w:lineRule="auto"/>
        <w:rPr>
          <w:rFonts w:ascii="Times New Roman" w:hAnsi="Times New Roman" w:cs="Times New Roman"/>
          <w:b/>
          <w:bCs/>
          <w:sz w:val="24"/>
          <w:szCs w:val="24"/>
        </w:rPr>
      </w:pPr>
      <w:r w:rsidRPr="00E304E1">
        <w:rPr>
          <w:rFonts w:ascii="Times New Roman" w:hAnsi="Times New Roman" w:cs="Times New Roman"/>
          <w:b/>
          <w:bCs/>
          <w:sz w:val="24"/>
          <w:szCs w:val="24"/>
        </w:rPr>
        <w:t xml:space="preserve">.53 </w:t>
      </w:r>
      <w:r w:rsidR="008E42F1" w:rsidRPr="00E304E1">
        <w:rPr>
          <w:rFonts w:ascii="Times New Roman" w:hAnsi="Times New Roman" w:cs="Times New Roman"/>
          <w:b/>
          <w:bCs/>
          <w:sz w:val="24"/>
          <w:szCs w:val="24"/>
        </w:rPr>
        <w:t>Sanctions.</w:t>
      </w:r>
    </w:p>
    <w:bookmarkEnd w:id="4650"/>
    <w:p w14:paraId="61DEC613" w14:textId="3F85FD3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If the Secretary determines that an assisted living program has violated this chapter, the Secretary, in addition to the sanctions set forth in this chapter may:</w:t>
      </w:r>
    </w:p>
    <w:p w14:paraId="3A61AE61" w14:textId="40E3F2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(1) Restrict the number of residents the assisted living program may admit in accordance with Health-General Article, §19-328, Annotated Code of Maryland;</w:t>
      </w:r>
    </w:p>
    <w:p w14:paraId="506B9328" w14:textId="1A98CF3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Require the assisted living program to reduce the number of residents in care;</w:t>
      </w:r>
    </w:p>
    <w:p w14:paraId="49F95027" w14:textId="4F69668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Restrict the levels of care for which the assisted living program may provide services;</w:t>
      </w:r>
    </w:p>
    <w:p w14:paraId="7C84D436" w14:textId="6A7A1CA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(4) Require the </w:t>
      </w:r>
      <w:r w:rsidR="0063731D">
        <w:rPr>
          <w:rFonts w:ascii="Times New Roman" w:eastAsia="Times New Roman" w:hAnsi="Times New Roman" w:cs="Times New Roman"/>
          <w:b/>
          <w:sz w:val="24"/>
          <w:szCs w:val="24"/>
        </w:rPr>
        <w:t>[</w:t>
      </w:r>
      <w:r w:rsidRPr="009215D4">
        <w:rPr>
          <w:rFonts w:ascii="Times New Roman" w:eastAsia="Times New Roman" w:hAnsi="Times New Roman" w:cs="Times New Roman"/>
          <w:strike/>
          <w:sz w:val="24"/>
          <w:szCs w:val="24"/>
          <w:rPrChange w:id="4651" w:author="Tricia Nay" w:date="2023-07-16T21:58:00Z">
            <w:rPr>
              <w:rFonts w:ascii="Times New Roman" w:eastAsia="Times New Roman" w:hAnsi="Times New Roman" w:cs="Times New Roman"/>
              <w:sz w:val="24"/>
              <w:szCs w:val="24"/>
            </w:rPr>
          </w:rPrChange>
        </w:rPr>
        <w:t>licensee</w:t>
      </w:r>
      <w:r w:rsidR="0063731D">
        <w:rPr>
          <w:rFonts w:ascii="Times New Roman" w:eastAsia="Times New Roman" w:hAnsi="Times New Roman" w:cs="Times New Roman"/>
          <w:b/>
          <w:sz w:val="24"/>
          <w:szCs w:val="24"/>
        </w:rPr>
        <w:t>]</w:t>
      </w:r>
      <w:r w:rsidR="0063731D">
        <w:rPr>
          <w:rFonts w:ascii="Times New Roman" w:eastAsia="Times New Roman" w:hAnsi="Times New Roman" w:cs="Times New Roman"/>
          <w:sz w:val="24"/>
          <w:szCs w:val="24"/>
        </w:rPr>
        <w:t xml:space="preserve"> </w:t>
      </w:r>
      <w:r w:rsidR="0063731D">
        <w:rPr>
          <w:rFonts w:ascii="Times New Roman" w:eastAsia="Times New Roman" w:hAnsi="Times New Roman" w:cs="Times New Roman"/>
          <w:i/>
          <w:sz w:val="24"/>
          <w:szCs w:val="24"/>
        </w:rPr>
        <w:t>assisted living</w:t>
      </w:r>
      <w:r w:rsidR="00486596">
        <w:rPr>
          <w:rFonts w:ascii="Times New Roman" w:eastAsia="Times New Roman" w:hAnsi="Times New Roman" w:cs="Times New Roman"/>
          <w:i/>
          <w:sz w:val="24"/>
          <w:szCs w:val="24"/>
        </w:rPr>
        <w:t xml:space="preserve"> program</w:t>
      </w:r>
      <w:r w:rsidRPr="00E01977">
        <w:rPr>
          <w:rFonts w:ascii="Times New Roman" w:eastAsia="Times New Roman" w:hAnsi="Times New Roman" w:cs="Times New Roman"/>
          <w:sz w:val="24"/>
          <w:szCs w:val="24"/>
        </w:rPr>
        <w:t>, and any of its staff, to receive remedial instruction in a specific area;</w:t>
      </w:r>
    </w:p>
    <w:p w14:paraId="0ECE18FA" w14:textId="5064CD0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(5) Require the assisted living program to use the services of a management </w:t>
      </w:r>
      <w:r w:rsidRPr="001E6ED9">
        <w:rPr>
          <w:rFonts w:ascii="Times New Roman" w:eastAsia="Times New Roman" w:hAnsi="Times New Roman" w:cs="Times New Roman"/>
          <w:sz w:val="24"/>
          <w:szCs w:val="24"/>
        </w:rPr>
        <w:t>firm</w:t>
      </w:r>
      <w:r w:rsidRPr="00E01977">
        <w:rPr>
          <w:rFonts w:ascii="Times New Roman" w:eastAsia="Times New Roman" w:hAnsi="Times New Roman" w:cs="Times New Roman"/>
          <w:sz w:val="24"/>
          <w:szCs w:val="24"/>
        </w:rPr>
        <w:t xml:space="preserve"> approved by the Department;</w:t>
      </w:r>
    </w:p>
    <w:p w14:paraId="13A0DDF4" w14:textId="21A7265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w:t>
      </w:r>
      <w:r w:rsidR="00B772E0"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Mandate staffing patterns which specify number of personnel, personnel qualifications, or both;</w:t>
      </w:r>
    </w:p>
    <w:p w14:paraId="1D6F96C9" w14:textId="0F5C954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w:t>
      </w:r>
      <w:r w:rsidR="00B772E0"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Require the establishment of an escrow account in accordance with Health-General Article, §19-362, Annotated Code of Maryland;</w:t>
      </w:r>
    </w:p>
    <w:p w14:paraId="5CF858E3" w14:textId="7475444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Direct the licensee to correct the violations in a specific manner or within a specified time frame, or both;</w:t>
      </w:r>
    </w:p>
    <w:p w14:paraId="3E76DB53" w14:textId="6E6DAE9E" w:rsidR="0001208D" w:rsidRPr="00FF3D98" w:rsidRDefault="00010136">
      <w:pPr>
        <w:spacing w:after="0" w:line="480" w:lineRule="auto"/>
        <w:rPr>
          <w:rFonts w:ascii="Times New Roman" w:hAnsi="Times New Roman" w:cs="Times New Roman"/>
          <w:strike/>
          <w:sz w:val="24"/>
          <w:szCs w:val="24"/>
          <w:rPrChange w:id="4652" w:author="Tricia Nay" w:date="2023-07-16T13:49:00Z">
            <w:rPr>
              <w:rFonts w:ascii="Times New Roman" w:hAnsi="Times New Roman" w:cs="Times New Roman"/>
              <w:sz w:val="24"/>
              <w:szCs w:val="24"/>
            </w:rPr>
          </w:rPrChange>
        </w:rPr>
      </w:pPr>
      <w:bookmarkStart w:id="4653" w:name="_Hlk140312147"/>
      <w:ins w:id="4654" w:author="Tricia Nay" w:date="2023-07-15T11:18:00Z">
        <w:r w:rsidRPr="00FF3D98">
          <w:rPr>
            <w:rFonts w:ascii="Times New Roman" w:eastAsia="Times New Roman" w:hAnsi="Times New Roman" w:cs="Times New Roman"/>
            <w:strike/>
            <w:sz w:val="24"/>
            <w:szCs w:val="24"/>
            <w:rPrChange w:id="4655" w:author="Tricia Nay" w:date="2023-07-16T13:49:00Z">
              <w:rPr>
                <w:rFonts w:ascii="Times New Roman" w:eastAsia="Times New Roman" w:hAnsi="Times New Roman" w:cs="Times New Roman"/>
                <w:sz w:val="24"/>
                <w:szCs w:val="24"/>
              </w:rPr>
            </w:rPrChange>
          </w:rPr>
          <w:t>[</w:t>
        </w:r>
      </w:ins>
      <w:r w:rsidR="008E42F1" w:rsidRPr="00FF3D98">
        <w:rPr>
          <w:rFonts w:ascii="Times New Roman" w:eastAsia="Times New Roman" w:hAnsi="Times New Roman" w:cs="Times New Roman"/>
          <w:strike/>
          <w:sz w:val="24"/>
          <w:szCs w:val="24"/>
          <w:rPrChange w:id="4656" w:author="Tricia Nay" w:date="2023-07-16T13:49:00Z">
            <w:rPr>
              <w:rFonts w:ascii="Times New Roman" w:eastAsia="Times New Roman" w:hAnsi="Times New Roman" w:cs="Times New Roman"/>
              <w:sz w:val="24"/>
              <w:szCs w:val="24"/>
            </w:rPr>
          </w:rPrChange>
        </w:rPr>
        <w:t>(9)</w:t>
      </w:r>
      <w:r w:rsidR="00B772E0" w:rsidRPr="00FF3D98">
        <w:rPr>
          <w:rFonts w:ascii="Times New Roman" w:eastAsia="Times New Roman" w:hAnsi="Times New Roman" w:cs="Times New Roman"/>
          <w:strike/>
          <w:sz w:val="24"/>
          <w:szCs w:val="24"/>
          <w:rPrChange w:id="4657" w:author="Tricia Nay" w:date="2023-07-16T13:49:00Z">
            <w:rPr>
              <w:rFonts w:ascii="Times New Roman" w:eastAsia="Times New Roman" w:hAnsi="Times New Roman" w:cs="Times New Roman"/>
              <w:sz w:val="24"/>
              <w:szCs w:val="24"/>
            </w:rPr>
          </w:rPrChange>
        </w:rPr>
        <w:t xml:space="preserve"> </w:t>
      </w:r>
      <w:r w:rsidR="008E42F1" w:rsidRPr="00FF3D98">
        <w:rPr>
          <w:rFonts w:ascii="Times New Roman" w:eastAsia="Times New Roman" w:hAnsi="Times New Roman" w:cs="Times New Roman"/>
          <w:strike/>
          <w:sz w:val="24"/>
          <w:szCs w:val="24"/>
          <w:rPrChange w:id="4658" w:author="Tricia Nay" w:date="2023-07-16T13:49:00Z">
            <w:rPr>
              <w:rFonts w:ascii="Times New Roman" w:eastAsia="Times New Roman" w:hAnsi="Times New Roman" w:cs="Times New Roman"/>
              <w:sz w:val="24"/>
              <w:szCs w:val="24"/>
            </w:rPr>
          </w:rPrChange>
        </w:rPr>
        <w:t>Notify, or require the assisted living program to notify, the representative or family of any resident who is affected by the noncompliance;</w:t>
      </w:r>
      <w:ins w:id="4659" w:author="Tricia Nay" w:date="2023-07-15T11:18:00Z">
        <w:r w:rsidRPr="00FF3D98">
          <w:rPr>
            <w:rFonts w:ascii="Times New Roman" w:eastAsia="Times New Roman" w:hAnsi="Times New Roman" w:cs="Times New Roman"/>
            <w:strike/>
            <w:sz w:val="24"/>
            <w:szCs w:val="24"/>
            <w:rPrChange w:id="4660" w:author="Tricia Nay" w:date="2023-07-16T13:49:00Z">
              <w:rPr>
                <w:rFonts w:ascii="Times New Roman" w:eastAsia="Times New Roman" w:hAnsi="Times New Roman" w:cs="Times New Roman"/>
                <w:sz w:val="24"/>
                <w:szCs w:val="24"/>
              </w:rPr>
            </w:rPrChange>
          </w:rPr>
          <w:t>]</w:t>
        </w:r>
      </w:ins>
    </w:p>
    <w:bookmarkEnd w:id="4653"/>
    <w:p w14:paraId="70C8D757" w14:textId="102C1C5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010136">
        <w:rPr>
          <w:rFonts w:ascii="Times New Roman" w:eastAsia="Times New Roman" w:hAnsi="Times New Roman" w:cs="Times New Roman"/>
          <w:sz w:val="24"/>
          <w:szCs w:val="24"/>
        </w:rPr>
        <w:t>9</w:t>
      </w:r>
      <w:r w:rsidRPr="00E01977">
        <w:rPr>
          <w:rFonts w:ascii="Times New Roman" w:eastAsia="Times New Roman" w:hAnsi="Times New Roman" w:cs="Times New Roman"/>
          <w:sz w:val="24"/>
          <w:szCs w:val="24"/>
        </w:rPr>
        <w:t>)</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Increase the frequency of monitoring visits during a specified period of time; or</w:t>
      </w:r>
    </w:p>
    <w:p w14:paraId="63FA1CCA" w14:textId="0748C27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w:t>
      </w:r>
      <w:r w:rsidR="00010136">
        <w:rPr>
          <w:rFonts w:ascii="Times New Roman" w:eastAsia="Times New Roman" w:hAnsi="Times New Roman" w:cs="Times New Roman"/>
          <w:sz w:val="24"/>
          <w:szCs w:val="24"/>
        </w:rPr>
        <w:t>10</w:t>
      </w:r>
      <w:r w:rsidRPr="00E01977">
        <w:rPr>
          <w:rFonts w:ascii="Times New Roman" w:eastAsia="Times New Roman" w:hAnsi="Times New Roman" w:cs="Times New Roman"/>
          <w:sz w:val="24"/>
          <w:szCs w:val="24"/>
        </w:rPr>
        <w:t>)</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Enter into an agreement with the licensee establishing certain conditions for continued operation, including time limits for compliance.</w:t>
      </w:r>
    </w:p>
    <w:p w14:paraId="0D2F58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If the Secretary determines that the licensee has violated a condition or requirement of an imposed sanction, the Secretary may suspend or revoke the license.</w:t>
      </w:r>
    </w:p>
    <w:p w14:paraId="6C6B04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Appeals.</w:t>
      </w:r>
    </w:p>
    <w:p w14:paraId="608925F2" w14:textId="2C93910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(1) A licensee aggrieved by the imposition of a sanction under §A(1), (2), or (3) or B of this regulation may appeal the Secretary's action by filing a request for a hearing in accordance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702F3B" w:rsidRPr="00E01977">
        <w:rPr>
          <w:rFonts w:ascii="Times New Roman" w:eastAsia="Times New Roman" w:hAnsi="Times New Roman" w:cs="Times New Roman"/>
          <w:i/>
          <w:sz w:val="24"/>
          <w:szCs w:val="24"/>
        </w:rPr>
        <w:t>62</w:t>
      </w:r>
      <w:r w:rsidRPr="00E01977">
        <w:rPr>
          <w:rFonts w:ascii="Times New Roman" w:eastAsia="Times New Roman" w:hAnsi="Times New Roman" w:cs="Times New Roman"/>
          <w:sz w:val="24"/>
          <w:szCs w:val="24"/>
        </w:rPr>
        <w:t xml:space="preserve"> of this chapter.</w:t>
      </w:r>
    </w:p>
    <w:p w14:paraId="0881A0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licensee aggrieved by the imposition of a sanction under §A(7) of this regulation may appeal the Secretary's action in accordance with Health-General Article, §§19-364 and 19-367, Annotated Code of Maryland.</w:t>
      </w:r>
    </w:p>
    <w:p w14:paraId="6FEEF585" w14:textId="2D92E7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This section does not, however, create an appeal for a decision made under Regulation </w:t>
      </w:r>
      <w:r w:rsidR="002F3571"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.22I</w:t>
      </w:r>
      <w:r w:rsidR="002F3571" w:rsidRPr="00E01977">
        <w:rPr>
          <w:rFonts w:ascii="Times New Roman" w:eastAsia="Times New Roman" w:hAnsi="Times New Roman" w:cs="Times New Roman"/>
          <w:b/>
          <w:sz w:val="24"/>
          <w:szCs w:val="24"/>
        </w:rPr>
        <w:t>]</w:t>
      </w:r>
      <w:r w:rsidR="002F3571" w:rsidRPr="00E01977">
        <w:rPr>
          <w:rFonts w:ascii="Times New Roman" w:eastAsia="Times New Roman" w:hAnsi="Times New Roman" w:cs="Times New Roman"/>
          <w:sz w:val="24"/>
          <w:szCs w:val="24"/>
        </w:rPr>
        <w:t xml:space="preserve"> </w:t>
      </w:r>
      <w:r w:rsidR="002F3571" w:rsidRPr="00E01977">
        <w:rPr>
          <w:rFonts w:ascii="Times New Roman" w:eastAsia="Times New Roman" w:hAnsi="Times New Roman" w:cs="Times New Roman"/>
          <w:i/>
          <w:sz w:val="24"/>
          <w:szCs w:val="24"/>
        </w:rPr>
        <w:t>.21</w:t>
      </w:r>
      <w:r w:rsidRPr="00E01977">
        <w:rPr>
          <w:rFonts w:ascii="Times New Roman" w:eastAsia="Times New Roman" w:hAnsi="Times New Roman" w:cs="Times New Roman"/>
          <w:sz w:val="24"/>
          <w:szCs w:val="24"/>
        </w:rPr>
        <w:t xml:space="preserve"> of this chapter.</w:t>
      </w:r>
    </w:p>
    <w:p w14:paraId="34400360" w14:textId="7D4FC344" w:rsidR="008A4CCC" w:rsidRPr="00E01977" w:rsidRDefault="008A4CCC" w:rsidP="008A4CCC">
      <w:pPr>
        <w:spacing w:after="0" w:line="480" w:lineRule="auto"/>
        <w:rPr>
          <w:rFonts w:ascii="Times New Roman" w:hAnsi="Times New Roman" w:cs="Times New Roman"/>
          <w:sz w:val="24"/>
          <w:szCs w:val="24"/>
        </w:rPr>
      </w:pPr>
      <w:bookmarkStart w:id="4661" w:name="_Hlk140415196"/>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5</w:t>
      </w:r>
      <w:r w:rsidRPr="00E01977">
        <w:rPr>
          <w:rFonts w:ascii="Times New Roman" w:eastAsia="Times New Roman" w:hAnsi="Times New Roman" w:cs="Times New Roman"/>
          <w:i/>
          <w:sz w:val="24"/>
          <w:szCs w:val="24"/>
        </w:rPr>
        <w:t>4</w:t>
      </w:r>
    </w:p>
    <w:p w14:paraId="71101CE4" w14:textId="6305BB7A"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.54 </w:t>
      </w:r>
      <w:r w:rsidR="008E42F1" w:rsidRPr="00E01977">
        <w:rPr>
          <w:rFonts w:ascii="Times New Roman" w:eastAsia="Times New Roman" w:hAnsi="Times New Roman" w:cs="Times New Roman"/>
          <w:sz w:val="24"/>
          <w:szCs w:val="24"/>
        </w:rPr>
        <w:t>Civil Money Penalties.</w:t>
      </w:r>
    </w:p>
    <w:bookmarkEnd w:id="4661"/>
    <w:p w14:paraId="12313D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Secretary may impose a civil money penalty on a person if:</w:t>
      </w:r>
    </w:p>
    <w:p w14:paraId="06106B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person maintains or operates an unlicensed assisted living program;</w:t>
      </w:r>
    </w:p>
    <w:p w14:paraId="3F057D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deficiency or an ongoing pattern of deficiencies exists in the assisted living program; or</w:t>
      </w:r>
    </w:p>
    <w:p w14:paraId="50A02D65" w14:textId="305098E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person falsely advertises a</w:t>
      </w:r>
      <w:r w:rsidR="00AE6244">
        <w:rPr>
          <w:rFonts w:ascii="Times New Roman" w:eastAsia="Times New Roman" w:hAnsi="Times New Roman" w:cs="Times New Roman"/>
          <w:sz w:val="24"/>
          <w:szCs w:val="24"/>
        </w:rPr>
        <w:t>n</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in violation of Regulation .06B(2)</w:t>
      </w:r>
      <w:del w:id="4662" w:author="Amanda Thomas" w:date="2016-05-31T15:44:00Z">
        <w:r w:rsidRPr="00E01977" w:rsidDel="002F3571">
          <w:rPr>
            <w:rFonts w:ascii="Times New Roman" w:eastAsia="Times New Roman" w:hAnsi="Times New Roman" w:cs="Times New Roman"/>
            <w:b/>
            <w:sz w:val="24"/>
            <w:szCs w:val="24"/>
          </w:rPr>
          <w:delText>]</w:delText>
        </w:r>
        <w:r w:rsidRPr="00E01977" w:rsidDel="002F3571">
          <w:rPr>
            <w:rFonts w:ascii="Times New Roman" w:eastAsia="Times New Roman" w:hAnsi="Times New Roman" w:cs="Times New Roman"/>
            <w:sz w:val="24"/>
            <w:szCs w:val="24"/>
          </w:rPr>
          <w:delText xml:space="preserve"> </w:delText>
        </w:r>
        <w:r w:rsidRPr="00E01977" w:rsidDel="002F3571">
          <w:rPr>
            <w:rFonts w:ascii="Times New Roman" w:eastAsia="Times New Roman" w:hAnsi="Times New Roman" w:cs="Times New Roman"/>
            <w:i/>
            <w:sz w:val="24"/>
            <w:szCs w:val="24"/>
          </w:rPr>
          <w:delText>.05B(2)</w:delText>
        </w:r>
      </w:del>
      <w:r w:rsidRPr="00E01977">
        <w:rPr>
          <w:rFonts w:ascii="Times New Roman" w:eastAsia="Times New Roman" w:hAnsi="Times New Roman" w:cs="Times New Roman"/>
          <w:sz w:val="24"/>
          <w:szCs w:val="24"/>
        </w:rPr>
        <w:t xml:space="preserve"> of this chapter.</w:t>
      </w:r>
    </w:p>
    <w:p w14:paraId="2BFA53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 determining whether a civil money penalty is to be imposed, the Secretary shall consider the following factors:</w:t>
      </w:r>
    </w:p>
    <w:p w14:paraId="3D6DF7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Nature, number, and seriousness of the deficiencies;</w:t>
      </w:r>
    </w:p>
    <w:p w14:paraId="3EAB99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extent to which the deficiency or deficiencies are part of an ongoing pattern during the preceding 24 months;</w:t>
      </w:r>
    </w:p>
    <w:p w14:paraId="581FF297" w14:textId="42D0AC4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degree of risk to the health, life, or safety of the residents of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that is caused by the deficiency or deficiencies;</w:t>
      </w:r>
    </w:p>
    <w:p w14:paraId="5CAA813E" w14:textId="7E210A8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(4) The efforts made by, and the ability of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to correct, the deficiency or deficiencies; and</w:t>
      </w:r>
    </w:p>
    <w:p w14:paraId="142D011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An assisted living program's prior history of compliance.</w:t>
      </w:r>
    </w:p>
    <w:p w14:paraId="1D8E9EFA" w14:textId="60EEAA0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If the Department determines that a deficiency or an ongoing pattern of deficiencies exists, the Department shall notify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of the deficiency or deficiencies and may:</w:t>
      </w:r>
    </w:p>
    <w:p w14:paraId="0375A0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Impose a per day civil money penalty until sustained compliance has been achieved;</w:t>
      </w:r>
    </w:p>
    <w:p w14:paraId="5294A99B" w14:textId="41FA8AB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Permit the </w:t>
      </w:r>
      <w:r w:rsidR="00AE6244">
        <w:rPr>
          <w:rFonts w:ascii="Times New Roman" w:eastAsia="Times New Roman" w:hAnsi="Times New Roman" w:cs="Times New Roman"/>
          <w:sz w:val="24"/>
          <w:szCs w:val="24"/>
        </w:rPr>
        <w:t>assisted living</w:t>
      </w:r>
      <w:r w:rsidR="00AE6244"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program the opportunity to correct the deficiencies by a specific date; or</w:t>
      </w:r>
    </w:p>
    <w:p w14:paraId="2C3B79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Impose a per instance civil money penalty for each instance of violation.</w:t>
      </w:r>
    </w:p>
    <w:p w14:paraId="00A3787B" w14:textId="7803AB9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If the Department permits a</w:t>
      </w:r>
      <w:r w:rsidR="00AE6244">
        <w:rPr>
          <w:rFonts w:ascii="Times New Roman" w:eastAsia="Times New Roman" w:hAnsi="Times New Roman" w:cs="Times New Roman"/>
          <w:sz w:val="24"/>
          <w:szCs w:val="24"/>
        </w:rPr>
        <w:t>n</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the opportunity to correct the deficiencies by a specific date, and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fails to comply with this requirement, the Department may impose a per day civil money penalty for each day of violation until correction of the deficiency or deficiencies has been verified and sustained compliance has been maintained.</w:t>
      </w:r>
    </w:p>
    <w:p w14:paraId="1A51B9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If the Department proposes to impose a civil money penalty, the Secretary shall issue an order which shall state the:</w:t>
      </w:r>
    </w:p>
    <w:p w14:paraId="4C4E49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Deficiency or deficiencies on which the order is based;</w:t>
      </w:r>
    </w:p>
    <w:p w14:paraId="72608C3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Amount of civil money penalties to be imposed; and</w:t>
      </w:r>
    </w:p>
    <w:p w14:paraId="7CF041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Manner in which the amount of civil money penalties imposed was calculated.</w:t>
      </w:r>
    </w:p>
    <w:p w14:paraId="2808AB43" w14:textId="77777777" w:rsidR="0001208D" w:rsidRPr="00E01977" w:rsidRDefault="008E42F1">
      <w:pPr>
        <w:spacing w:after="0" w:line="480" w:lineRule="auto"/>
        <w:rPr>
          <w:rFonts w:ascii="Times New Roman" w:hAnsi="Times New Roman" w:cs="Times New Roman"/>
          <w:sz w:val="24"/>
          <w:szCs w:val="24"/>
        </w:rPr>
      </w:pPr>
      <w:r w:rsidRPr="00BE6263">
        <w:rPr>
          <w:rFonts w:ascii="Times New Roman" w:eastAsia="Times New Roman" w:hAnsi="Times New Roman" w:cs="Times New Roman"/>
          <w:b/>
          <w:sz w:val="24"/>
          <w:szCs w:val="24"/>
        </w:rPr>
        <w:t>[</w:t>
      </w:r>
      <w:r w:rsidRPr="00FF3D98">
        <w:rPr>
          <w:rFonts w:ascii="Times New Roman" w:eastAsia="Times New Roman" w:hAnsi="Times New Roman" w:cs="Times New Roman"/>
          <w:strike/>
          <w:sz w:val="24"/>
          <w:szCs w:val="24"/>
          <w:rPrChange w:id="4663" w:author="Tricia Nay" w:date="2023-07-16T13:50:00Z">
            <w:rPr>
              <w:rFonts w:ascii="Times New Roman" w:eastAsia="Times New Roman" w:hAnsi="Times New Roman" w:cs="Times New Roman"/>
              <w:sz w:val="24"/>
              <w:szCs w:val="24"/>
            </w:rPr>
          </w:rPrChange>
        </w:rPr>
        <w:t>F. An order issued pursuant to this regulation shall be void unless issued within 60 days of the inspection or reinspection at which the deficiency is identified.</w:t>
      </w:r>
      <w:r w:rsidRPr="00FF3D98">
        <w:rPr>
          <w:rFonts w:ascii="Times New Roman" w:eastAsia="Times New Roman" w:hAnsi="Times New Roman" w:cs="Times New Roman"/>
          <w:b/>
          <w:strike/>
          <w:sz w:val="24"/>
          <w:szCs w:val="24"/>
          <w:rPrChange w:id="4664" w:author="Tricia Nay" w:date="2023-07-16T13:50:00Z">
            <w:rPr>
              <w:rFonts w:ascii="Times New Roman" w:eastAsia="Times New Roman" w:hAnsi="Times New Roman" w:cs="Times New Roman"/>
              <w:b/>
              <w:sz w:val="24"/>
              <w:szCs w:val="24"/>
            </w:rPr>
          </w:rPrChange>
        </w:rPr>
        <w:t>]</w:t>
      </w:r>
    </w:p>
    <w:p w14:paraId="6F9EE368" w14:textId="7538D0F5" w:rsidR="0001208D" w:rsidRPr="001E6ED9" w:rsidRDefault="008E42F1">
      <w:pPr>
        <w:spacing w:after="0" w:line="480" w:lineRule="auto"/>
        <w:rPr>
          <w:rFonts w:ascii="Times New Roman" w:hAnsi="Times New Roman" w:cs="Times New Roman"/>
          <w:strike/>
          <w:sz w:val="24"/>
          <w:szCs w:val="24"/>
        </w:rPr>
      </w:pPr>
      <w:r w:rsidRPr="001E6ED9">
        <w:rPr>
          <w:rFonts w:ascii="Times New Roman" w:eastAsia="Times New Roman" w:hAnsi="Times New Roman" w:cs="Times New Roman"/>
          <w:i/>
          <w:strike/>
          <w:sz w:val="24"/>
          <w:szCs w:val="24"/>
        </w:rPr>
        <w:t>F. If the licensee fails to pay an imposed civil money penalty by the specified due date, the Department may deny the licensee’s application for renewal of the</w:t>
      </w:r>
      <w:ins w:id="4665" w:author="Amanda Thomas" w:date="2016-06-13T15:23:00Z">
        <w:r w:rsidR="000D37BE" w:rsidRPr="001E6ED9">
          <w:rPr>
            <w:rFonts w:ascii="Times New Roman" w:eastAsia="Times New Roman" w:hAnsi="Times New Roman" w:cs="Times New Roman"/>
            <w:i/>
            <w:strike/>
            <w:sz w:val="24"/>
            <w:szCs w:val="24"/>
          </w:rPr>
          <w:t xml:space="preserve"> assisted living</w:t>
        </w:r>
      </w:ins>
      <w:r w:rsidRPr="001E6ED9">
        <w:rPr>
          <w:rFonts w:ascii="Times New Roman" w:eastAsia="Times New Roman" w:hAnsi="Times New Roman" w:cs="Times New Roman"/>
          <w:i/>
          <w:strike/>
          <w:sz w:val="24"/>
          <w:szCs w:val="24"/>
        </w:rPr>
        <w:t xml:space="preserve"> program’s license.</w:t>
      </w:r>
    </w:p>
    <w:p w14:paraId="3D870438" w14:textId="54FB28B3" w:rsidR="0001208D" w:rsidRPr="00E01977" w:rsidRDefault="005B4DDB">
      <w:pPr>
        <w:spacing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F</w:t>
      </w:r>
      <w:r w:rsidR="008E42F1" w:rsidRPr="00E01977">
        <w:rPr>
          <w:rFonts w:ascii="Times New Roman" w:eastAsia="Times New Roman" w:hAnsi="Times New Roman" w:cs="Times New Roman"/>
          <w:i/>
          <w:sz w:val="24"/>
          <w:szCs w:val="24"/>
        </w:rPr>
        <w:t>. A person aggrieved by the action of the Secretary under this regulation may appeal the Secretary's action by filing a request for a hearing in accordance with Regulation .</w:t>
      </w:r>
      <w:del w:id="4666" w:author="Amanda Thomas" w:date="2016-06-03T13:20:00Z">
        <w:r w:rsidR="008E42F1" w:rsidRPr="00E01977" w:rsidDel="002202B5">
          <w:rPr>
            <w:rFonts w:ascii="Times New Roman" w:eastAsia="Times New Roman" w:hAnsi="Times New Roman" w:cs="Times New Roman"/>
            <w:i/>
            <w:sz w:val="24"/>
            <w:szCs w:val="24"/>
          </w:rPr>
          <w:delText xml:space="preserve">59 </w:delText>
        </w:r>
      </w:del>
      <w:ins w:id="4667" w:author="Amanda Thomas" w:date="2016-06-03T13:20:00Z">
        <w:r w:rsidR="002202B5" w:rsidRPr="00E01977">
          <w:rPr>
            <w:rFonts w:ascii="Times New Roman" w:eastAsia="Times New Roman" w:hAnsi="Times New Roman" w:cs="Times New Roman"/>
            <w:i/>
            <w:sz w:val="24"/>
            <w:szCs w:val="24"/>
          </w:rPr>
          <w:t xml:space="preserve">62 </w:t>
        </w:r>
      </w:ins>
      <w:r w:rsidR="008E42F1" w:rsidRPr="00E01977">
        <w:rPr>
          <w:rFonts w:ascii="Times New Roman" w:eastAsia="Times New Roman" w:hAnsi="Times New Roman" w:cs="Times New Roman"/>
          <w:i/>
          <w:sz w:val="24"/>
          <w:szCs w:val="24"/>
        </w:rPr>
        <w:t>of this chapter.</w:t>
      </w:r>
    </w:p>
    <w:p w14:paraId="204087B6" w14:textId="5CFEEA6A" w:rsidR="008A4CCC" w:rsidRPr="00E01977" w:rsidRDefault="008A4CCC" w:rsidP="008A4CCC">
      <w:pPr>
        <w:spacing w:after="0" w:line="480" w:lineRule="auto"/>
        <w:rPr>
          <w:rFonts w:ascii="Times New Roman" w:hAnsi="Times New Roman" w:cs="Times New Roman"/>
          <w:sz w:val="24"/>
          <w:szCs w:val="24"/>
        </w:rPr>
      </w:pPr>
      <w:bookmarkStart w:id="4668" w:name="_Hlk140415220"/>
      <w:r w:rsidRPr="00E01977">
        <w:rPr>
          <w:rFonts w:ascii="Times New Roman" w:eastAsia="Times New Roman" w:hAnsi="Times New Roman" w:cs="Times New Roman"/>
          <w:i/>
          <w:sz w:val="24"/>
          <w:szCs w:val="24"/>
        </w:rPr>
        <w:lastRenderedPageBreak/>
        <w:t>10.07.14.</w:t>
      </w:r>
      <w:r>
        <w:rPr>
          <w:rFonts w:ascii="Times New Roman" w:eastAsia="Times New Roman" w:hAnsi="Times New Roman" w:cs="Times New Roman"/>
          <w:i/>
          <w:sz w:val="24"/>
          <w:szCs w:val="24"/>
        </w:rPr>
        <w:t>55</w:t>
      </w:r>
    </w:p>
    <w:p w14:paraId="0F4F2545" w14:textId="14E6CE57" w:rsidR="0001208D" w:rsidRPr="009215D4" w:rsidRDefault="00E304E1" w:rsidP="002F20D9">
      <w:pPr>
        <w:pStyle w:val="Heading3"/>
        <w:spacing w:before="0" w:after="0" w:line="480" w:lineRule="auto"/>
        <w:rPr>
          <w:rFonts w:ascii="Times New Roman" w:hAnsi="Times New Roman" w:cs="Times New Roman"/>
          <w:sz w:val="24"/>
          <w:szCs w:val="24"/>
        </w:rPr>
      </w:pPr>
      <w:r w:rsidRPr="009215D4">
        <w:rPr>
          <w:rFonts w:ascii="Times New Roman" w:eastAsia="Times New Roman" w:hAnsi="Times New Roman" w:cs="Times New Roman"/>
          <w:sz w:val="24"/>
          <w:szCs w:val="24"/>
        </w:rPr>
        <w:t xml:space="preserve">.55 </w:t>
      </w:r>
      <w:r w:rsidR="008E42F1" w:rsidRPr="009215D4">
        <w:rPr>
          <w:rFonts w:ascii="Times New Roman" w:eastAsia="Times New Roman" w:hAnsi="Times New Roman" w:cs="Times New Roman"/>
          <w:sz w:val="24"/>
          <w:szCs w:val="24"/>
        </w:rPr>
        <w:t>Amount of Civil Money Penalties.</w:t>
      </w:r>
      <w:bookmarkEnd w:id="4668"/>
    </w:p>
    <w:p w14:paraId="6A5588BA" w14:textId="2F2DEC83" w:rsidR="0001208D" w:rsidRPr="009215D4" w:rsidRDefault="008E42F1">
      <w:pPr>
        <w:spacing w:after="0" w:line="480" w:lineRule="auto"/>
        <w:rPr>
          <w:rFonts w:ascii="Times New Roman" w:hAnsi="Times New Roman" w:cs="Times New Roman"/>
          <w:sz w:val="24"/>
          <w:szCs w:val="24"/>
        </w:rPr>
      </w:pPr>
      <w:r w:rsidRPr="009215D4">
        <w:rPr>
          <w:rFonts w:ascii="Times New Roman" w:eastAsia="Times New Roman" w:hAnsi="Times New Roman" w:cs="Times New Roman"/>
          <w:sz w:val="24"/>
          <w:szCs w:val="24"/>
        </w:rPr>
        <w:t xml:space="preserve">A. A civil money penalty imposed on a person under this chapter may not exceed </w:t>
      </w:r>
      <w:r w:rsidRPr="009215D4">
        <w:rPr>
          <w:rFonts w:ascii="Times New Roman" w:eastAsia="Times New Roman" w:hAnsi="Times New Roman" w:cs="Times New Roman"/>
          <w:b/>
          <w:strike/>
          <w:sz w:val="24"/>
          <w:szCs w:val="24"/>
          <w:rPrChange w:id="4669" w:author="Tricia Nay" w:date="2023-07-16T22:00:00Z">
            <w:rPr>
              <w:rFonts w:ascii="Times New Roman" w:eastAsia="Times New Roman" w:hAnsi="Times New Roman" w:cs="Times New Roman"/>
              <w:b/>
              <w:sz w:val="24"/>
              <w:szCs w:val="24"/>
            </w:rPr>
          </w:rPrChange>
        </w:rPr>
        <w:t>[</w:t>
      </w:r>
      <w:r w:rsidRPr="009215D4">
        <w:rPr>
          <w:rFonts w:ascii="Times New Roman" w:eastAsia="Times New Roman" w:hAnsi="Times New Roman" w:cs="Times New Roman"/>
          <w:strike/>
          <w:sz w:val="24"/>
          <w:szCs w:val="24"/>
          <w:rPrChange w:id="4670" w:author="Tricia Nay" w:date="2023-07-16T22:00:00Z">
            <w:rPr>
              <w:rFonts w:ascii="Times New Roman" w:eastAsia="Times New Roman" w:hAnsi="Times New Roman" w:cs="Times New Roman"/>
              <w:sz w:val="24"/>
              <w:szCs w:val="24"/>
            </w:rPr>
          </w:rPrChange>
        </w:rPr>
        <w:t>$10,000 for each offense.</w:t>
      </w:r>
      <w:r w:rsidRPr="009215D4">
        <w:rPr>
          <w:rFonts w:ascii="Times New Roman" w:eastAsia="Times New Roman" w:hAnsi="Times New Roman" w:cs="Times New Roman"/>
          <w:b/>
          <w:sz w:val="24"/>
          <w:szCs w:val="24"/>
        </w:rPr>
        <w:t>]</w:t>
      </w:r>
      <w:ins w:id="4671" w:author="Amanda Thomas" w:date="2016-06-02T14:27:00Z">
        <w:r w:rsidR="006E7506" w:rsidRPr="009215D4">
          <w:rPr>
            <w:rFonts w:ascii="Times New Roman" w:eastAsia="Times New Roman" w:hAnsi="Times New Roman" w:cs="Times New Roman"/>
            <w:b/>
            <w:sz w:val="24"/>
            <w:szCs w:val="24"/>
          </w:rPr>
          <w:t xml:space="preserve"> </w:t>
        </w:r>
        <w:r w:rsidR="006E7506" w:rsidRPr="009215D4">
          <w:rPr>
            <w:rFonts w:ascii="Times New Roman" w:eastAsia="Times New Roman" w:hAnsi="Times New Roman" w:cs="Times New Roman"/>
            <w:i/>
            <w:sz w:val="24"/>
            <w:szCs w:val="24"/>
          </w:rPr>
          <w:t>the amounts identified in Health General §19-1809.</w:t>
        </w:r>
      </w:ins>
      <w:del w:id="4672" w:author="Amanda Thomas" w:date="2016-06-02T14:28:00Z">
        <w:r w:rsidRPr="009215D4" w:rsidDel="006E7506">
          <w:rPr>
            <w:rFonts w:ascii="Times New Roman" w:eastAsia="Times New Roman" w:hAnsi="Times New Roman" w:cs="Times New Roman"/>
            <w:sz w:val="24"/>
            <w:szCs w:val="24"/>
          </w:rPr>
          <w:delText xml:space="preserve"> </w:delText>
        </w:r>
        <w:r w:rsidRPr="009215D4" w:rsidDel="006E7506">
          <w:rPr>
            <w:rFonts w:ascii="Times New Roman" w:eastAsia="Times New Roman" w:hAnsi="Times New Roman" w:cs="Times New Roman"/>
            <w:i/>
            <w:sz w:val="24"/>
            <w:szCs w:val="24"/>
          </w:rPr>
          <w:delText>;</w:delText>
        </w:r>
      </w:del>
    </w:p>
    <w:p w14:paraId="6E6B3E67" w14:textId="09CB5268" w:rsidR="0001208D" w:rsidRPr="009215D4" w:rsidDel="00A1275C" w:rsidRDefault="008E42F1">
      <w:pPr>
        <w:spacing w:after="0" w:line="480" w:lineRule="auto"/>
        <w:rPr>
          <w:del w:id="4673" w:author="Amanda Thomas" w:date="2016-06-02T14:30:00Z"/>
          <w:rFonts w:ascii="Times New Roman" w:hAnsi="Times New Roman" w:cs="Times New Roman"/>
          <w:sz w:val="24"/>
          <w:szCs w:val="24"/>
        </w:rPr>
      </w:pPr>
      <w:del w:id="4674" w:author="Amanda Thomas" w:date="2016-06-02T14:30:00Z">
        <w:r w:rsidRPr="009215D4" w:rsidDel="00A1275C">
          <w:rPr>
            <w:rFonts w:ascii="Times New Roman" w:eastAsia="Times New Roman" w:hAnsi="Times New Roman" w:cs="Times New Roman"/>
            <w:i/>
            <w:sz w:val="24"/>
            <w:szCs w:val="24"/>
          </w:rPr>
          <w:delText>(1) $20,000 for the first offense; and</w:delText>
        </w:r>
      </w:del>
    </w:p>
    <w:p w14:paraId="0CD695FE" w14:textId="54E36478" w:rsidR="006E7506" w:rsidRPr="00E01977" w:rsidDel="00A1275C" w:rsidRDefault="008E42F1">
      <w:pPr>
        <w:spacing w:after="0" w:line="480" w:lineRule="auto"/>
        <w:rPr>
          <w:del w:id="4675" w:author="Amanda Thomas" w:date="2016-06-02T14:30:00Z"/>
          <w:rFonts w:ascii="Times New Roman" w:hAnsi="Times New Roman" w:cs="Times New Roman"/>
          <w:sz w:val="24"/>
          <w:szCs w:val="24"/>
        </w:rPr>
      </w:pPr>
      <w:del w:id="4676" w:author="Amanda Thomas" w:date="2016-06-02T14:30:00Z">
        <w:r w:rsidRPr="009215D4" w:rsidDel="00A1275C">
          <w:rPr>
            <w:rFonts w:ascii="Times New Roman" w:eastAsia="Times New Roman" w:hAnsi="Times New Roman" w:cs="Times New Roman"/>
            <w:i/>
            <w:sz w:val="24"/>
            <w:szCs w:val="24"/>
          </w:rPr>
          <w:delText>(2) $30,000 for each subsequent offense.</w:delText>
        </w:r>
      </w:del>
    </w:p>
    <w:p w14:paraId="4E6561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 setting the amount of the civil money penalty under this chapter, the Secretary shall consider the following factors:</w:t>
      </w:r>
    </w:p>
    <w:p w14:paraId="224A08F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Nature, number, and seriousness of the deficiencies;</w:t>
      </w:r>
    </w:p>
    <w:p w14:paraId="0D47D21E" w14:textId="4EE9E65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degree of risk to the health, life, or safety of the residents of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that is caused by the deficiency or deficiencies;</w:t>
      </w:r>
    </w:p>
    <w:p w14:paraId="17547436" w14:textId="65A5106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efforts made by, and the ability of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to correct, the deficiency or deficiencies;</w:t>
      </w:r>
    </w:p>
    <w:p w14:paraId="1DFAEEA5" w14:textId="02B3EB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Whether the amount of the civil money penalty will jeopardize the financial ability of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to continue operation as a</w:t>
      </w:r>
      <w:r w:rsidR="00AE6244">
        <w:rPr>
          <w:rFonts w:ascii="Times New Roman" w:eastAsia="Times New Roman" w:hAnsi="Times New Roman" w:cs="Times New Roman"/>
          <w:sz w:val="24"/>
          <w:szCs w:val="24"/>
        </w:rPr>
        <w:t>n</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and</w:t>
      </w:r>
    </w:p>
    <w:p w14:paraId="3EA1FE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Other factors as justice may require.</w:t>
      </w:r>
    </w:p>
    <w:p w14:paraId="67A0835F" w14:textId="4E0439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A person aggrieved by the action of the Secretary under this regulation may appeal the Secretary's action by filing a request for a hearing in accordance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4677" w:author="Amanda Thomas" w:date="2016-05-31T14:13:00Z">
        <w:r w:rsidRPr="00E01977" w:rsidDel="00702F3B">
          <w:rPr>
            <w:rFonts w:ascii="Times New Roman" w:eastAsia="Times New Roman" w:hAnsi="Times New Roman" w:cs="Times New Roman"/>
            <w:i/>
            <w:sz w:val="24"/>
            <w:szCs w:val="24"/>
          </w:rPr>
          <w:delText>59</w:delText>
        </w:r>
      </w:del>
      <w:ins w:id="4678" w:author="Amanda Thomas" w:date="2016-05-31T14:13:00Z">
        <w:r w:rsidR="00702F3B" w:rsidRPr="00E01977">
          <w:rPr>
            <w:rFonts w:ascii="Times New Roman" w:eastAsia="Times New Roman" w:hAnsi="Times New Roman" w:cs="Times New Roman"/>
            <w:i/>
            <w:sz w:val="24"/>
            <w:szCs w:val="24"/>
          </w:rPr>
          <w:t>62</w:t>
        </w:r>
      </w:ins>
      <w:r w:rsidRPr="00E01977">
        <w:rPr>
          <w:rFonts w:ascii="Times New Roman" w:eastAsia="Times New Roman" w:hAnsi="Times New Roman" w:cs="Times New Roman"/>
          <w:sz w:val="24"/>
          <w:szCs w:val="24"/>
        </w:rPr>
        <w:t xml:space="preserve"> of this chapter.</w:t>
      </w:r>
    </w:p>
    <w:p w14:paraId="1604F3FD" w14:textId="515D5418" w:rsidR="008A4CCC" w:rsidRPr="00E01977" w:rsidRDefault="008A4CCC" w:rsidP="008A4CCC">
      <w:pPr>
        <w:spacing w:after="0" w:line="480" w:lineRule="auto"/>
        <w:rPr>
          <w:rFonts w:ascii="Times New Roman" w:hAnsi="Times New Roman" w:cs="Times New Roman"/>
          <w:sz w:val="24"/>
          <w:szCs w:val="24"/>
        </w:rPr>
      </w:pPr>
      <w:bookmarkStart w:id="4679" w:name="_Hlk140415252"/>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56</w:t>
      </w:r>
    </w:p>
    <w:p w14:paraId="179F1D15" w14:textId="79FC5552"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i/>
          <w:sz w:val="24"/>
          <w:szCs w:val="24"/>
        </w:rPr>
        <w:t>.</w:t>
      </w:r>
      <w:r w:rsidRPr="00E304E1">
        <w:rPr>
          <w:rFonts w:ascii="Times New Roman" w:eastAsia="Times New Roman" w:hAnsi="Times New Roman" w:cs="Times New Roman"/>
          <w:iCs/>
          <w:sz w:val="24"/>
          <w:szCs w:val="24"/>
        </w:rPr>
        <w:t xml:space="preserve">56 </w:t>
      </w:r>
      <w:r w:rsidR="002F3571" w:rsidRPr="00E304E1">
        <w:rPr>
          <w:rFonts w:ascii="Times New Roman" w:eastAsia="Times New Roman" w:hAnsi="Times New Roman" w:cs="Times New Roman"/>
          <w:iCs/>
          <w:sz w:val="24"/>
          <w:szCs w:val="24"/>
        </w:rPr>
        <w:t xml:space="preserve"> </w:t>
      </w:r>
      <w:r w:rsidR="002F3571" w:rsidRPr="00E01977">
        <w:rPr>
          <w:rFonts w:ascii="Times New Roman" w:eastAsia="Times New Roman" w:hAnsi="Times New Roman" w:cs="Times New Roman"/>
          <w:sz w:val="24"/>
          <w:szCs w:val="24"/>
        </w:rPr>
        <w:t xml:space="preserve">Civil Money Penalty Hearings </w:t>
      </w:r>
    </w:p>
    <w:bookmarkEnd w:id="4679"/>
    <w:p w14:paraId="4E2B5CC9" w14:textId="39B1AB4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hearing on the appeal shall be held consistent with the State Government Article, Title 10,</w:t>
      </w:r>
      <w:ins w:id="4680" w:author="Amanda Thomas" w:date="2016-09-20T13:48:00Z">
        <w:r w:rsidR="00153C4B">
          <w:rPr>
            <w:rFonts w:ascii="Times New Roman" w:eastAsia="Times New Roman" w:hAnsi="Times New Roman" w:cs="Times New Roman"/>
            <w:sz w:val="24"/>
            <w:szCs w:val="24"/>
          </w:rPr>
          <w:t xml:space="preserve"> </w:t>
        </w:r>
        <w:r w:rsidR="00153C4B">
          <w:rPr>
            <w:rFonts w:ascii="Times New Roman" w:eastAsia="Times New Roman" w:hAnsi="Times New Roman" w:cs="Times New Roman"/>
            <w:i/>
            <w:sz w:val="24"/>
            <w:szCs w:val="24"/>
          </w:rPr>
          <w:t>Subtitle 2,</w:t>
        </w:r>
      </w:ins>
      <w:r w:rsidRPr="00E01977">
        <w:rPr>
          <w:rFonts w:ascii="Times New Roman" w:eastAsia="Times New Roman" w:hAnsi="Times New Roman" w:cs="Times New Roman"/>
          <w:sz w:val="24"/>
          <w:szCs w:val="24"/>
        </w:rPr>
        <w:t xml:space="preserve"> Annotated Code of Maryland.</w:t>
      </w:r>
    </w:p>
    <w:p w14:paraId="709360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Secretary shall have the burden of proof with respect to the imposition of the civil money penalties under this chapter.</w:t>
      </w:r>
    </w:p>
    <w:p w14:paraId="3D918A61" w14:textId="6A01A8A9" w:rsidR="008A4CCC" w:rsidRPr="00E01977" w:rsidRDefault="008A4CCC" w:rsidP="008A4CCC">
      <w:pPr>
        <w:spacing w:after="0" w:line="480" w:lineRule="auto"/>
        <w:rPr>
          <w:rFonts w:ascii="Times New Roman" w:hAnsi="Times New Roman" w:cs="Times New Roman"/>
          <w:sz w:val="24"/>
          <w:szCs w:val="24"/>
        </w:rPr>
      </w:pPr>
      <w:bookmarkStart w:id="4681" w:name="_Hlk140415278"/>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57</w:t>
      </w:r>
    </w:p>
    <w:p w14:paraId="77C1FFE1" w14:textId="3964DA3D"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.57 C</w:t>
      </w:r>
      <w:r w:rsidR="008E42F1" w:rsidRPr="00E01977">
        <w:rPr>
          <w:rFonts w:ascii="Times New Roman" w:eastAsia="Times New Roman" w:hAnsi="Times New Roman" w:cs="Times New Roman"/>
          <w:sz w:val="24"/>
          <w:szCs w:val="24"/>
        </w:rPr>
        <w:t>riminal Penalties.</w:t>
      </w:r>
    </w:p>
    <w:bookmarkEnd w:id="4681"/>
    <w:p w14:paraId="688248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Operating Without a License.</w:t>
      </w:r>
      <w:r w:rsidRPr="00E01977">
        <w:rPr>
          <w:rFonts w:ascii="Times New Roman" w:eastAsia="Times New Roman" w:hAnsi="Times New Roman" w:cs="Times New Roman"/>
          <w:b/>
          <w:sz w:val="24"/>
          <w:szCs w:val="24"/>
        </w:rPr>
        <w:t>]</w:t>
      </w:r>
    </w:p>
    <w:p w14:paraId="691BE193" w14:textId="49BAA45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A person may not knowingly and willfully operate, maintain, or own an assisted living program without a license.</w:t>
      </w:r>
    </w:p>
    <w:p w14:paraId="6DA9A20F" w14:textId="49FFCD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w:t>
      </w:r>
      <w:ins w:id="4682" w:author="Amanda Thomas" w:date="2016-05-31T15:47:00Z">
        <w:r w:rsidR="002F3571" w:rsidRPr="00FF3D98">
          <w:rPr>
            <w:rFonts w:ascii="Times New Roman" w:eastAsia="Times New Roman" w:hAnsi="Times New Roman" w:cs="Times New Roman"/>
            <w:i/>
            <w:iCs/>
            <w:sz w:val="24"/>
            <w:szCs w:val="24"/>
            <w:rPrChange w:id="4683" w:author="Tricia Nay" w:date="2023-07-16T13:50:00Z">
              <w:rPr>
                <w:rFonts w:ascii="Times New Roman" w:eastAsia="Times New Roman" w:hAnsi="Times New Roman" w:cs="Times New Roman"/>
                <w:sz w:val="24"/>
                <w:szCs w:val="24"/>
              </w:rPr>
            </w:rPrChange>
          </w:rPr>
          <w:t>A person</w:t>
        </w:r>
        <w:r w:rsidR="002F3571"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who violates §A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this regulation is guilty of a felony and on conviction is subject to:</w:t>
      </w:r>
    </w:p>
    <w:p w14:paraId="1FBB1B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(1)</w:t>
      </w:r>
      <w:r w:rsidRPr="00E01977">
        <w:rPr>
          <w:rFonts w:ascii="Times New Roman" w:eastAsia="Times New Roman" w:hAnsi="Times New Roman" w:cs="Times New Roman"/>
          <w:sz w:val="24"/>
          <w:szCs w:val="24"/>
        </w:rPr>
        <w:t xml:space="preserve"> For a first offense, a fine not exceeding $10,000, imprisonment not exceeding 5 years, or both; and</w:t>
      </w:r>
    </w:p>
    <w:p w14:paraId="681EAA0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For a subsequent offense, a fine not exceeding $20,000, imprisonment not exceeding 5 years, or both.</w:t>
      </w:r>
    </w:p>
    <w:p w14:paraId="7B6E9D05" w14:textId="2A54C0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When the Department finds an assisted living program to be in violation of §A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this regulation, the Department shall send written notice to the</w:t>
      </w:r>
      <w:ins w:id="4684" w:author="Tricia Nay" w:date="2023-07-06T23:41:00Z">
        <w:r w:rsidR="00AE6244" w:rsidRPr="00AE6244">
          <w:rPr>
            <w:rFonts w:ascii="Times New Roman" w:eastAsia="Times New Roman" w:hAnsi="Times New Roman" w:cs="Times New Roman"/>
            <w:sz w:val="24"/>
            <w:szCs w:val="24"/>
          </w:rPr>
          <w:t xml:space="preserve"> </w:t>
        </w:r>
      </w:ins>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30 days before the State files charges under §A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this regulation in order to give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an opportunity to come into compliance with the licensure requirements.</w:t>
      </w:r>
    </w:p>
    <w:p w14:paraId="5D8AC306" w14:textId="387A21E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w:t>
      </w:r>
      <w:ins w:id="4685" w:author="Amanda Thomas" w:date="2016-05-31T15:47:00Z">
        <w:r w:rsidR="002F3571" w:rsidRPr="00FF3D98">
          <w:rPr>
            <w:rFonts w:ascii="Times New Roman" w:eastAsia="Times New Roman" w:hAnsi="Times New Roman" w:cs="Times New Roman"/>
            <w:i/>
            <w:iCs/>
            <w:sz w:val="24"/>
            <w:szCs w:val="24"/>
            <w:rPrChange w:id="4686" w:author="Tricia Nay" w:date="2023-07-16T13:50:00Z">
              <w:rPr>
                <w:rFonts w:ascii="Times New Roman" w:eastAsia="Times New Roman" w:hAnsi="Times New Roman" w:cs="Times New Roman"/>
                <w:sz w:val="24"/>
                <w:szCs w:val="24"/>
              </w:rPr>
            </w:rPrChange>
          </w:rPr>
          <w:t>A person</w:t>
        </w:r>
      </w:ins>
      <w:ins w:id="4687" w:author="Amanda Thomas" w:date="2016-06-02T10:43:00Z">
        <w:r w:rsidR="005B7E9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may not be subject to </w:t>
      </w:r>
      <w:del w:id="4688" w:author="Amanda Thomas" w:date="2016-05-31T15:47:00Z">
        <w:r w:rsidRPr="00E01977" w:rsidDel="002F3571">
          <w:rPr>
            <w:rFonts w:ascii="Times New Roman" w:eastAsia="Times New Roman" w:hAnsi="Times New Roman" w:cs="Times New Roman"/>
            <w:sz w:val="24"/>
            <w:szCs w:val="24"/>
          </w:rPr>
          <w:delText>§</w:delText>
        </w:r>
      </w:del>
      <w:r w:rsidRPr="00E01977">
        <w:rPr>
          <w:rFonts w:ascii="Times New Roman" w:eastAsia="Times New Roman" w:hAnsi="Times New Roman" w:cs="Times New Roman"/>
          <w:b/>
          <w:sz w:val="24"/>
          <w:szCs w:val="24"/>
        </w:rPr>
        <w:t>[</w:t>
      </w:r>
      <w:ins w:id="4689" w:author="Amanda Thomas" w:date="2016-05-31T15:47:00Z">
        <w:r w:rsidR="002F3571"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A(2)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4690" w:author="Amanda Thomas" w:date="2016-05-31T15:47:00Z">
        <w:r w:rsidR="002F3571"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of this regulation if the </w:t>
      </w:r>
      <w:ins w:id="4691" w:author="Amanda Thomas" w:date="2016-05-31T15:48:00Z">
        <w:r w:rsidR="002F3571" w:rsidRPr="00FF3D98">
          <w:rPr>
            <w:rFonts w:ascii="Times New Roman" w:eastAsia="Times New Roman" w:hAnsi="Times New Roman" w:cs="Times New Roman"/>
            <w:i/>
            <w:iCs/>
            <w:sz w:val="24"/>
            <w:szCs w:val="24"/>
            <w:rPrChange w:id="4692" w:author="Tricia Nay" w:date="2023-07-16T13:50:00Z">
              <w:rPr>
                <w:rFonts w:ascii="Times New Roman" w:eastAsia="Times New Roman" w:hAnsi="Times New Roman" w:cs="Times New Roman"/>
                <w:sz w:val="24"/>
                <w:szCs w:val="24"/>
              </w:rPr>
            </w:rPrChange>
          </w:rPr>
          <w:t>person</w:t>
        </w:r>
        <w:r w:rsidR="002F3571"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 has:</w:t>
      </w:r>
    </w:p>
    <w:p w14:paraId="2F68A0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(1) </w:t>
      </w:r>
      <w:r w:rsidRPr="00E01977">
        <w:rPr>
          <w:rFonts w:ascii="Times New Roman" w:eastAsia="Times New Roman" w:hAnsi="Times New Roman" w:cs="Times New Roman"/>
          <w:sz w:val="24"/>
          <w:szCs w:val="24"/>
        </w:rPr>
        <w:t>Applied in good faith to the Department for an assisted living program license;</w:t>
      </w:r>
    </w:p>
    <w:p w14:paraId="5BF1DB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(2) </w:t>
      </w:r>
      <w:r w:rsidRPr="00E01977">
        <w:rPr>
          <w:rFonts w:ascii="Times New Roman" w:eastAsia="Times New Roman" w:hAnsi="Times New Roman" w:cs="Times New Roman"/>
          <w:sz w:val="24"/>
          <w:szCs w:val="24"/>
        </w:rPr>
        <w:t>Is awaiting a decision from the Department regarding the application; and</w:t>
      </w:r>
    </w:p>
    <w:p w14:paraId="687B6A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Has not been denied an assisted living program license on a prior occasion.</w:t>
      </w:r>
    </w:p>
    <w:p w14:paraId="61AC7176" w14:textId="3D95F3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w:t>
      </w:r>
      <w:r w:rsidRPr="00E01977">
        <w:rPr>
          <w:rFonts w:ascii="Times New Roman" w:eastAsia="Times New Roman" w:hAnsi="Times New Roman" w:cs="Times New Roman"/>
          <w:sz w:val="24"/>
          <w:szCs w:val="24"/>
        </w:rPr>
        <w:t xml:space="preserve"> In recommending the amount of civil money penalty under </w:t>
      </w:r>
      <w:del w:id="4693" w:author="Amanda Thomas" w:date="2016-05-31T15:47:00Z">
        <w:r w:rsidRPr="00E01977" w:rsidDel="002F3571">
          <w:rPr>
            <w:rFonts w:ascii="Times New Roman" w:eastAsia="Times New Roman" w:hAnsi="Times New Roman" w:cs="Times New Roman"/>
            <w:sz w:val="24"/>
            <w:szCs w:val="24"/>
          </w:rPr>
          <w:delText>§</w:delText>
        </w:r>
      </w:del>
      <w:r w:rsidRPr="00E01977">
        <w:rPr>
          <w:rFonts w:ascii="Times New Roman" w:eastAsia="Times New Roman" w:hAnsi="Times New Roman" w:cs="Times New Roman"/>
          <w:b/>
          <w:sz w:val="24"/>
          <w:szCs w:val="24"/>
        </w:rPr>
        <w:t>[</w:t>
      </w:r>
      <w:ins w:id="4694" w:author="Amanda Thomas" w:date="2016-05-31T15:47:00Z">
        <w:r w:rsidR="002F3571"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A(2)</w:t>
      </w:r>
      <w:r w:rsidRPr="00E01977">
        <w:rPr>
          <w:rFonts w:ascii="Times New Roman" w:eastAsia="Times New Roman" w:hAnsi="Times New Roman" w:cs="Times New Roman"/>
          <w:b/>
          <w:sz w:val="24"/>
          <w:szCs w:val="24"/>
        </w:rPr>
        <w:t xml:space="preserve">] </w:t>
      </w:r>
      <w:ins w:id="4695" w:author="Amanda Thomas" w:date="2016-05-31T15:47:00Z">
        <w:r w:rsidR="002F357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of this regulation, the State shall consider factors including the:</w:t>
      </w:r>
    </w:p>
    <w:p w14:paraId="2F89A9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Nature, number, and seriousness of the violations; and</w:t>
      </w:r>
    </w:p>
    <w:p w14:paraId="4F37F0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Ability of the assisted living program to pay the penalty.</w:t>
      </w:r>
    </w:p>
    <w:p w14:paraId="3009EC2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lastRenderedPageBreak/>
        <w:t>[</w:t>
      </w:r>
      <w:r w:rsidRPr="00E01977">
        <w:rPr>
          <w:rFonts w:ascii="Times New Roman" w:eastAsia="Times New Roman" w:hAnsi="Times New Roman" w:cs="Times New Roman"/>
          <w:sz w:val="24"/>
          <w:szCs w:val="24"/>
        </w:rPr>
        <w:t>B. A person maintaining and operating an assisted living program which is in violation of this chapter is guilty of a felony, and, on conviction, shall be fined not more than $1,000. Each day that the assisted living program operates after the first conviction, without correction of the cited violation, is considered a subsequent offense and may subject the operator to further</w:t>
      </w:r>
    </w:p>
    <w:p w14:paraId="07B445AB" w14:textId="77777777" w:rsidR="0001208D" w:rsidRDefault="008E42F1">
      <w:pPr>
        <w:spacing w:after="0" w:line="480" w:lineRule="auto"/>
        <w:rPr>
          <w:rFonts w:ascii="Times New Roman" w:eastAsia="Times New Roman" w:hAnsi="Times New Roman" w:cs="Times New Roman"/>
          <w:b/>
          <w:sz w:val="24"/>
          <w:szCs w:val="24"/>
        </w:rPr>
      </w:pPr>
      <w:r w:rsidRPr="00E01977">
        <w:rPr>
          <w:rFonts w:ascii="Times New Roman" w:eastAsia="Times New Roman" w:hAnsi="Times New Roman" w:cs="Times New Roman"/>
          <w:sz w:val="24"/>
          <w:szCs w:val="24"/>
        </w:rPr>
        <w:t>prosecution.</w:t>
      </w:r>
      <w:r w:rsidRPr="00E01977">
        <w:rPr>
          <w:rFonts w:ascii="Times New Roman" w:eastAsia="Times New Roman" w:hAnsi="Times New Roman" w:cs="Times New Roman"/>
          <w:b/>
          <w:sz w:val="24"/>
          <w:szCs w:val="24"/>
        </w:rPr>
        <w:t>]</w:t>
      </w:r>
    </w:p>
    <w:p w14:paraId="28F96A9B" w14:textId="2142773F" w:rsidR="008A4CCC" w:rsidRPr="00E01977" w:rsidRDefault="008A4CCC" w:rsidP="008A4CCC">
      <w:pPr>
        <w:spacing w:after="0" w:line="480" w:lineRule="auto"/>
        <w:rPr>
          <w:rFonts w:ascii="Times New Roman" w:hAnsi="Times New Roman" w:cs="Times New Roman"/>
          <w:sz w:val="24"/>
          <w:szCs w:val="24"/>
        </w:rPr>
      </w:pPr>
      <w:bookmarkStart w:id="4696" w:name="_Hlk140415302"/>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58</w:t>
      </w:r>
    </w:p>
    <w:p w14:paraId="3792945B" w14:textId="753075A7" w:rsidR="00C920B9" w:rsidRPr="00E304E1" w:rsidRDefault="00C920B9">
      <w:pPr>
        <w:spacing w:after="0" w:line="480" w:lineRule="auto"/>
        <w:rPr>
          <w:rFonts w:ascii="Times New Roman" w:eastAsia="Times New Roman" w:hAnsi="Times New Roman" w:cs="Times New Roman"/>
          <w:b/>
          <w:sz w:val="24"/>
          <w:szCs w:val="24"/>
        </w:rPr>
      </w:pPr>
      <w:r w:rsidRPr="00E304E1">
        <w:rPr>
          <w:rFonts w:ascii="Times New Roman" w:eastAsia="Times New Roman" w:hAnsi="Times New Roman" w:cs="Times New Roman"/>
          <w:b/>
          <w:sz w:val="24"/>
          <w:szCs w:val="24"/>
        </w:rPr>
        <w:t>.</w:t>
      </w:r>
      <w:r w:rsidR="00E304E1" w:rsidRPr="00E304E1">
        <w:rPr>
          <w:rFonts w:ascii="Times New Roman" w:eastAsia="Times New Roman" w:hAnsi="Times New Roman" w:cs="Times New Roman"/>
          <w:b/>
          <w:sz w:val="24"/>
          <w:szCs w:val="24"/>
        </w:rPr>
        <w:t>5</w:t>
      </w:r>
      <w:r w:rsidR="00E304E1">
        <w:rPr>
          <w:rFonts w:ascii="Times New Roman" w:eastAsia="Times New Roman" w:hAnsi="Times New Roman" w:cs="Times New Roman"/>
          <w:b/>
          <w:sz w:val="24"/>
          <w:szCs w:val="24"/>
        </w:rPr>
        <w:t>8</w:t>
      </w:r>
      <w:r w:rsidR="00E304E1" w:rsidRPr="00E304E1">
        <w:rPr>
          <w:rFonts w:ascii="Times New Roman" w:eastAsia="Times New Roman" w:hAnsi="Times New Roman" w:cs="Times New Roman"/>
          <w:b/>
          <w:sz w:val="24"/>
          <w:szCs w:val="24"/>
        </w:rPr>
        <w:t xml:space="preserve"> </w:t>
      </w:r>
      <w:r w:rsidRPr="00E304E1">
        <w:rPr>
          <w:rFonts w:ascii="Times New Roman" w:eastAsia="Times New Roman" w:hAnsi="Times New Roman" w:cs="Times New Roman"/>
          <w:b/>
          <w:sz w:val="24"/>
          <w:szCs w:val="24"/>
        </w:rPr>
        <w:t>Referral to an Assisted Living Program that is Operating without a License.</w:t>
      </w:r>
    </w:p>
    <w:bookmarkEnd w:id="4696"/>
    <w:p w14:paraId="1A000D64" w14:textId="1050A785" w:rsidR="005B4DDB" w:rsidRPr="00FF3D98" w:rsidRDefault="005B4DDB" w:rsidP="005B4DDB">
      <w:pPr>
        <w:spacing w:after="0" w:line="480" w:lineRule="auto"/>
        <w:rPr>
          <w:rFonts w:ascii="Times New Roman" w:hAnsi="Times New Roman" w:cs="Times New Roman"/>
          <w:i/>
          <w:iCs/>
          <w:sz w:val="24"/>
          <w:szCs w:val="24"/>
          <w:rPrChange w:id="4697" w:author="Tricia Nay" w:date="2023-07-16T13:51:00Z">
            <w:rPr>
              <w:rFonts w:ascii="Times New Roman" w:hAnsi="Times New Roman" w:cs="Times New Roman"/>
              <w:sz w:val="24"/>
              <w:szCs w:val="24"/>
            </w:rPr>
          </w:rPrChange>
        </w:rPr>
      </w:pPr>
      <w:r w:rsidRPr="00FF3D98">
        <w:rPr>
          <w:rFonts w:ascii="Times New Roman" w:hAnsi="Times New Roman" w:cs="Times New Roman"/>
          <w:i/>
          <w:iCs/>
          <w:sz w:val="24"/>
          <w:szCs w:val="24"/>
          <w:rPrChange w:id="4698" w:author="Tricia Nay" w:date="2023-07-16T13:51:00Z">
            <w:rPr>
              <w:rFonts w:ascii="Times New Roman" w:hAnsi="Times New Roman" w:cs="Times New Roman"/>
              <w:sz w:val="24"/>
              <w:szCs w:val="24"/>
            </w:rPr>
          </w:rPrChange>
        </w:rPr>
        <w:t>(1)    A person may not willfully and knowingly refer another person to an assisted living program that is operating without a license.</w:t>
      </w:r>
    </w:p>
    <w:p w14:paraId="39165EA5" w14:textId="01376646" w:rsidR="005B4DDB" w:rsidRPr="00FF3D98" w:rsidRDefault="005B4DDB" w:rsidP="005B4DDB">
      <w:pPr>
        <w:spacing w:after="0" w:line="480" w:lineRule="auto"/>
        <w:rPr>
          <w:rFonts w:ascii="Times New Roman" w:hAnsi="Times New Roman" w:cs="Times New Roman"/>
          <w:i/>
          <w:iCs/>
          <w:sz w:val="24"/>
          <w:szCs w:val="24"/>
          <w:rPrChange w:id="4699" w:author="Tricia Nay" w:date="2023-07-16T13:51:00Z">
            <w:rPr>
              <w:rFonts w:ascii="Times New Roman" w:hAnsi="Times New Roman" w:cs="Times New Roman"/>
              <w:sz w:val="24"/>
              <w:szCs w:val="24"/>
            </w:rPr>
          </w:rPrChange>
        </w:rPr>
      </w:pPr>
      <w:r w:rsidRPr="00FF3D98">
        <w:rPr>
          <w:rFonts w:ascii="Times New Roman" w:hAnsi="Times New Roman" w:cs="Times New Roman"/>
          <w:i/>
          <w:iCs/>
          <w:sz w:val="24"/>
          <w:szCs w:val="24"/>
          <w:rPrChange w:id="4700" w:author="Tricia Nay" w:date="2023-07-16T13:51:00Z">
            <w:rPr>
              <w:rFonts w:ascii="Times New Roman" w:hAnsi="Times New Roman" w:cs="Times New Roman"/>
              <w:sz w:val="24"/>
              <w:szCs w:val="24"/>
            </w:rPr>
          </w:rPrChange>
        </w:rPr>
        <w:t xml:space="preserve">        (2)    A person who violates paragraph (1) of this subsection is subject to the following civil penalties:</w:t>
      </w:r>
    </w:p>
    <w:p w14:paraId="00BEE02E" w14:textId="455B2D72" w:rsidR="005B4DDB" w:rsidRPr="00FF3D98" w:rsidRDefault="005B4DDB" w:rsidP="005B4DDB">
      <w:pPr>
        <w:spacing w:after="0" w:line="480" w:lineRule="auto"/>
        <w:rPr>
          <w:rFonts w:ascii="Times New Roman" w:hAnsi="Times New Roman" w:cs="Times New Roman"/>
          <w:i/>
          <w:iCs/>
          <w:sz w:val="24"/>
          <w:szCs w:val="24"/>
          <w:rPrChange w:id="4701" w:author="Tricia Nay" w:date="2023-07-16T13:51:00Z">
            <w:rPr>
              <w:rFonts w:ascii="Times New Roman" w:hAnsi="Times New Roman" w:cs="Times New Roman"/>
              <w:sz w:val="24"/>
              <w:szCs w:val="24"/>
            </w:rPr>
          </w:rPrChange>
        </w:rPr>
      </w:pPr>
      <w:r w:rsidRPr="00FF3D98">
        <w:rPr>
          <w:rFonts w:ascii="Times New Roman" w:hAnsi="Times New Roman" w:cs="Times New Roman"/>
          <w:i/>
          <w:iCs/>
          <w:sz w:val="24"/>
          <w:szCs w:val="24"/>
          <w:rPrChange w:id="4702" w:author="Tricia Nay" w:date="2023-07-16T13:51:00Z">
            <w:rPr>
              <w:rFonts w:ascii="Times New Roman" w:hAnsi="Times New Roman" w:cs="Times New Roman"/>
              <w:sz w:val="24"/>
              <w:szCs w:val="24"/>
            </w:rPr>
          </w:rPrChange>
        </w:rPr>
        <w:t xml:space="preserve">            (i)    For a first offense, a civil penalty not exceeding $1,000;</w:t>
      </w:r>
    </w:p>
    <w:p w14:paraId="7C928900" w14:textId="55EB5A16" w:rsidR="005B4DDB" w:rsidRPr="00FF3D98" w:rsidRDefault="005B4DDB" w:rsidP="005B4DDB">
      <w:pPr>
        <w:spacing w:after="0" w:line="480" w:lineRule="auto"/>
        <w:rPr>
          <w:rFonts w:ascii="Times New Roman" w:hAnsi="Times New Roman" w:cs="Times New Roman"/>
          <w:i/>
          <w:iCs/>
          <w:sz w:val="24"/>
          <w:szCs w:val="24"/>
          <w:rPrChange w:id="4703" w:author="Tricia Nay" w:date="2023-07-16T13:51:00Z">
            <w:rPr>
              <w:rFonts w:ascii="Times New Roman" w:hAnsi="Times New Roman" w:cs="Times New Roman"/>
              <w:sz w:val="24"/>
              <w:szCs w:val="24"/>
            </w:rPr>
          </w:rPrChange>
        </w:rPr>
      </w:pPr>
      <w:r w:rsidRPr="00FF3D98">
        <w:rPr>
          <w:rFonts w:ascii="Times New Roman" w:hAnsi="Times New Roman" w:cs="Times New Roman"/>
          <w:i/>
          <w:iCs/>
          <w:sz w:val="24"/>
          <w:szCs w:val="24"/>
          <w:rPrChange w:id="4704" w:author="Tricia Nay" w:date="2023-07-16T13:51:00Z">
            <w:rPr>
              <w:rFonts w:ascii="Times New Roman" w:hAnsi="Times New Roman" w:cs="Times New Roman"/>
              <w:sz w:val="24"/>
              <w:szCs w:val="24"/>
            </w:rPr>
          </w:rPrChange>
        </w:rPr>
        <w:t xml:space="preserve">            (ii)    For a second offense, a civil penalty not exceeding $2,000; or</w:t>
      </w:r>
    </w:p>
    <w:p w14:paraId="136D3D4A" w14:textId="296446AE" w:rsidR="005B4DDB" w:rsidRPr="00FF3D98" w:rsidRDefault="005B4DDB" w:rsidP="005B4DDB">
      <w:pPr>
        <w:spacing w:after="0" w:line="480" w:lineRule="auto"/>
        <w:rPr>
          <w:rFonts w:ascii="Times New Roman" w:hAnsi="Times New Roman" w:cs="Times New Roman"/>
          <w:i/>
          <w:iCs/>
          <w:sz w:val="24"/>
          <w:szCs w:val="24"/>
          <w:rPrChange w:id="4705" w:author="Tricia Nay" w:date="2023-07-16T13:51:00Z">
            <w:rPr>
              <w:rFonts w:ascii="Times New Roman" w:hAnsi="Times New Roman" w:cs="Times New Roman"/>
              <w:sz w:val="24"/>
              <w:szCs w:val="24"/>
            </w:rPr>
          </w:rPrChange>
        </w:rPr>
      </w:pPr>
      <w:r w:rsidRPr="00FF3D98">
        <w:rPr>
          <w:rFonts w:ascii="Times New Roman" w:hAnsi="Times New Roman" w:cs="Times New Roman"/>
          <w:i/>
          <w:iCs/>
          <w:sz w:val="24"/>
          <w:szCs w:val="24"/>
          <w:rPrChange w:id="4706" w:author="Tricia Nay" w:date="2023-07-16T13:51:00Z">
            <w:rPr>
              <w:rFonts w:ascii="Times New Roman" w:hAnsi="Times New Roman" w:cs="Times New Roman"/>
              <w:sz w:val="24"/>
              <w:szCs w:val="24"/>
            </w:rPr>
          </w:rPrChange>
        </w:rPr>
        <w:t xml:space="preserve">            (iii)    For a third or subsequent offense, a civil penalty not exceeding $3,000.</w:t>
      </w:r>
    </w:p>
    <w:p w14:paraId="7578AE41" w14:textId="60D50E8E" w:rsidR="005B4DDB" w:rsidRPr="00FF3D98" w:rsidRDefault="005B4DDB" w:rsidP="005B4DDB">
      <w:pPr>
        <w:spacing w:after="0" w:line="480" w:lineRule="auto"/>
        <w:rPr>
          <w:rFonts w:ascii="Times New Roman" w:hAnsi="Times New Roman" w:cs="Times New Roman"/>
          <w:i/>
          <w:iCs/>
          <w:sz w:val="24"/>
          <w:szCs w:val="24"/>
          <w:rPrChange w:id="4707" w:author="Tricia Nay" w:date="2023-07-16T13:51:00Z">
            <w:rPr>
              <w:rFonts w:ascii="Times New Roman" w:hAnsi="Times New Roman" w:cs="Times New Roman"/>
              <w:sz w:val="24"/>
              <w:szCs w:val="24"/>
            </w:rPr>
          </w:rPrChange>
        </w:rPr>
      </w:pPr>
      <w:r w:rsidRPr="00FF3D98">
        <w:rPr>
          <w:rFonts w:ascii="Times New Roman" w:hAnsi="Times New Roman" w:cs="Times New Roman"/>
          <w:i/>
          <w:iCs/>
          <w:sz w:val="24"/>
          <w:szCs w:val="24"/>
          <w:rPrChange w:id="4708" w:author="Tricia Nay" w:date="2023-07-16T13:51:00Z">
            <w:rPr>
              <w:rFonts w:ascii="Times New Roman" w:hAnsi="Times New Roman" w:cs="Times New Roman"/>
              <w:sz w:val="24"/>
              <w:szCs w:val="24"/>
            </w:rPr>
          </w:rPrChange>
        </w:rPr>
        <w:t xml:space="preserve">        (3)    The Secretary shall remit all civil penalties collected under this subsection to the Office of Health Care Quality for the purposes of carrying out the provisions of § 19–1813 of this subsection.</w:t>
      </w:r>
    </w:p>
    <w:p w14:paraId="320D65A1" w14:textId="09E0BC7D" w:rsidR="008A4CCC" w:rsidRPr="00E01977" w:rsidRDefault="008A4CCC" w:rsidP="008A4CCC">
      <w:pPr>
        <w:spacing w:after="0" w:line="480" w:lineRule="auto"/>
        <w:rPr>
          <w:rFonts w:ascii="Times New Roman" w:hAnsi="Times New Roman" w:cs="Times New Roman"/>
          <w:sz w:val="24"/>
          <w:szCs w:val="24"/>
        </w:rPr>
      </w:pPr>
      <w:bookmarkStart w:id="4709" w:name="h.3dy6vkm" w:colFirst="0" w:colLast="0"/>
      <w:bookmarkStart w:id="4710" w:name="_Hlk140415341"/>
      <w:bookmarkEnd w:id="4709"/>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59</w:t>
      </w:r>
    </w:p>
    <w:p w14:paraId="492778DF" w14:textId="6A0424D8" w:rsidR="0001208D" w:rsidRPr="00E01977" w:rsidRDefault="00E304E1" w:rsidP="002F20D9">
      <w:pPr>
        <w:pStyle w:val="Heading3"/>
        <w:spacing w:before="0" w:after="0" w:line="480" w:lineRule="auto"/>
        <w:rPr>
          <w:rFonts w:ascii="Times New Roman" w:hAnsi="Times New Roman" w:cs="Times New Roman"/>
          <w:sz w:val="24"/>
          <w:szCs w:val="24"/>
        </w:rPr>
      </w:pPr>
      <w:r w:rsidRPr="00E304E1">
        <w:rPr>
          <w:rFonts w:ascii="Times New Roman" w:eastAsia="Times New Roman" w:hAnsi="Times New Roman" w:cs="Times New Roman"/>
          <w:iCs/>
          <w:sz w:val="24"/>
          <w:szCs w:val="24"/>
        </w:rPr>
        <w:t xml:space="preserve">.59 </w:t>
      </w:r>
      <w:r w:rsidR="008E42F1" w:rsidRPr="00E304E1">
        <w:rPr>
          <w:rFonts w:ascii="Times New Roman" w:eastAsia="Times New Roman" w:hAnsi="Times New Roman" w:cs="Times New Roman"/>
          <w:iCs/>
          <w:sz w:val="24"/>
          <w:szCs w:val="24"/>
        </w:rPr>
        <w:t>H</w:t>
      </w:r>
      <w:r w:rsidR="008E42F1" w:rsidRPr="00E01977">
        <w:rPr>
          <w:rFonts w:ascii="Times New Roman" w:eastAsia="Times New Roman" w:hAnsi="Times New Roman" w:cs="Times New Roman"/>
          <w:sz w:val="24"/>
          <w:szCs w:val="24"/>
        </w:rPr>
        <w:t>ealth Care Quality Account.</w:t>
      </w:r>
    </w:p>
    <w:bookmarkEnd w:id="4710"/>
    <w:p w14:paraId="0A54DF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Department shall establish a health care quality account in the Department for assisted living programs.</w:t>
      </w:r>
    </w:p>
    <w:p w14:paraId="7516A3F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health care quality account shall be funded by civil money penalties paid by assisted living programs.</w:t>
      </w:r>
    </w:p>
    <w:p w14:paraId="009C9DE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Department shall use funds from the health care quality account to improve the quality of care in assisted living programs.</w:t>
      </w:r>
    </w:p>
    <w:p w14:paraId="1361C3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D. Expenditure of funds may include, but is not limited to, the following:</w:t>
      </w:r>
    </w:p>
    <w:p w14:paraId="289B2A9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Funding for the establishment and operation of a demonstration project;</w:t>
      </w:r>
    </w:p>
    <w:p w14:paraId="63BCE6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grant award;</w:t>
      </w:r>
    </w:p>
    <w:p w14:paraId="60E9CBC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Relocation of residents in crisis situations;</w:t>
      </w:r>
    </w:p>
    <w:p w14:paraId="043A91EB" w14:textId="59172F6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Provision of educational programs to assisted living programs, the</w:t>
      </w:r>
      <w:ins w:id="4711" w:author="Tricia Nay" w:date="2023-07-06T23:49:00Z">
        <w:r w:rsidR="00634504" w:rsidRPr="00FF3D98">
          <w:rPr>
            <w:rFonts w:ascii="Times New Roman" w:eastAsia="Times New Roman" w:hAnsi="Times New Roman" w:cs="Times New Roman"/>
            <w:i/>
            <w:iCs/>
            <w:sz w:val="24"/>
            <w:szCs w:val="24"/>
            <w:rPrChange w:id="4712" w:author="Tricia Nay" w:date="2023-07-16T13:51:00Z">
              <w:rPr>
                <w:rFonts w:ascii="Times New Roman" w:eastAsia="Times New Roman" w:hAnsi="Times New Roman" w:cs="Times New Roman"/>
                <w:sz w:val="24"/>
                <w:szCs w:val="24"/>
              </w:rPr>
            </w:rPrChange>
          </w:rPr>
          <w:t xml:space="preserve"> OHCQ [</w:t>
        </w:r>
      </w:ins>
      <w:del w:id="4713" w:author="Tricia Nay" w:date="2023-07-06T23:49:00Z">
        <w:r w:rsidRPr="00E01977" w:rsidDel="00634504">
          <w:rPr>
            <w:rFonts w:ascii="Times New Roman" w:eastAsia="Times New Roman" w:hAnsi="Times New Roman" w:cs="Times New Roman"/>
            <w:sz w:val="24"/>
            <w:szCs w:val="24"/>
          </w:rPr>
          <w:delText xml:space="preserve"> </w:delText>
        </w:r>
      </w:del>
      <w:r w:rsidRPr="00FF3D98">
        <w:rPr>
          <w:rFonts w:ascii="Times New Roman" w:eastAsia="Times New Roman" w:hAnsi="Times New Roman" w:cs="Times New Roman"/>
          <w:strike/>
          <w:sz w:val="24"/>
          <w:szCs w:val="24"/>
          <w:rPrChange w:id="4714" w:author="Tricia Nay" w:date="2023-07-16T13:51:00Z">
            <w:rPr>
              <w:rFonts w:ascii="Times New Roman" w:eastAsia="Times New Roman" w:hAnsi="Times New Roman" w:cs="Times New Roman"/>
              <w:sz w:val="24"/>
              <w:szCs w:val="24"/>
            </w:rPr>
          </w:rPrChange>
        </w:rPr>
        <w:t>Office of Health Care Quality</w:t>
      </w:r>
      <w:ins w:id="4715" w:author="Tricia Nay" w:date="2023-07-06T23:49:00Z">
        <w:r w:rsidR="00634504">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 other government, professional, or advocacy agencies, and consumers; and</w:t>
      </w:r>
    </w:p>
    <w:p w14:paraId="55FC9F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Any other purpose that will directly improve quality of care.</w:t>
      </w:r>
    </w:p>
    <w:p w14:paraId="5790A3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Suggestions for the use of funds may be submitted to the Department from:</w:t>
      </w:r>
    </w:p>
    <w:p w14:paraId="62DEA77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Members of the public;</w:t>
      </w:r>
    </w:p>
    <w:p w14:paraId="12CA90B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Advocacy organizations;</w:t>
      </w:r>
    </w:p>
    <w:p w14:paraId="001F71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Government agencies;</w:t>
      </w:r>
    </w:p>
    <w:p w14:paraId="515A1E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Professional organizations including trade associations;</w:t>
      </w:r>
    </w:p>
    <w:p w14:paraId="095C3D2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Assisted living programs; and</w:t>
      </w:r>
    </w:p>
    <w:p w14:paraId="32A19B4A" w14:textId="77777777" w:rsidR="0001208D" w:rsidRDefault="008E42F1">
      <w:pPr>
        <w:spacing w:after="0" w:line="480" w:lineRule="auto"/>
        <w:rPr>
          <w:ins w:id="4716" w:author="Tricia Nay" w:date="2023-07-09T14:37: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(6) Assisted living associations.</w:t>
      </w:r>
    </w:p>
    <w:p w14:paraId="3FEBA1C7" w14:textId="09FCBD8C" w:rsidR="00C920B9" w:rsidRPr="00FF3D98" w:rsidRDefault="00C920B9">
      <w:pPr>
        <w:spacing w:after="0" w:line="480" w:lineRule="auto"/>
        <w:rPr>
          <w:ins w:id="4717" w:author="Tricia Nay" w:date="2023-07-09T14:37:00Z"/>
          <w:rFonts w:ascii="Times New Roman" w:eastAsia="Times New Roman" w:hAnsi="Times New Roman" w:cs="Times New Roman"/>
          <w:i/>
          <w:iCs/>
          <w:sz w:val="24"/>
          <w:szCs w:val="24"/>
          <w:rPrChange w:id="4718" w:author="Tricia Nay" w:date="2023-07-16T13:51:00Z">
            <w:rPr>
              <w:ins w:id="4719" w:author="Tricia Nay" w:date="2023-07-09T14:37:00Z"/>
              <w:rFonts w:ascii="Times New Roman" w:eastAsia="Times New Roman" w:hAnsi="Times New Roman" w:cs="Times New Roman"/>
              <w:sz w:val="24"/>
              <w:szCs w:val="24"/>
            </w:rPr>
          </w:rPrChange>
        </w:rPr>
      </w:pPr>
      <w:ins w:id="4720" w:author="Tricia Nay" w:date="2023-07-09T14:37:00Z">
        <w:r w:rsidRPr="00FF3D98">
          <w:rPr>
            <w:rFonts w:ascii="Times New Roman" w:eastAsia="Times New Roman" w:hAnsi="Times New Roman" w:cs="Times New Roman"/>
            <w:i/>
            <w:iCs/>
            <w:sz w:val="24"/>
            <w:szCs w:val="24"/>
            <w:rPrChange w:id="4721" w:author="Tricia Nay" w:date="2023-07-16T13:51:00Z">
              <w:rPr>
                <w:rFonts w:ascii="Times New Roman" w:eastAsia="Times New Roman" w:hAnsi="Times New Roman" w:cs="Times New Roman"/>
                <w:sz w:val="24"/>
                <w:szCs w:val="24"/>
              </w:rPr>
            </w:rPrChange>
          </w:rPr>
          <w:t>F. Grant Application Process.</w:t>
        </w:r>
      </w:ins>
    </w:p>
    <w:p w14:paraId="3840552D" w14:textId="7A18BF91" w:rsidR="00C920B9" w:rsidRPr="00FF3D98" w:rsidRDefault="00C920B9">
      <w:pPr>
        <w:spacing w:after="0" w:line="480" w:lineRule="auto"/>
        <w:rPr>
          <w:rFonts w:ascii="Times New Roman" w:hAnsi="Times New Roman" w:cs="Times New Roman"/>
          <w:i/>
          <w:iCs/>
          <w:sz w:val="24"/>
          <w:szCs w:val="24"/>
          <w:rPrChange w:id="4722" w:author="Tricia Nay" w:date="2023-07-16T13:51:00Z">
            <w:rPr>
              <w:rFonts w:ascii="Times New Roman" w:hAnsi="Times New Roman" w:cs="Times New Roman"/>
              <w:sz w:val="24"/>
              <w:szCs w:val="24"/>
            </w:rPr>
          </w:rPrChange>
        </w:rPr>
      </w:pPr>
      <w:ins w:id="4723" w:author="Tricia Nay" w:date="2023-07-09T14:37:00Z">
        <w:r w:rsidRPr="00FF3D98">
          <w:rPr>
            <w:rFonts w:ascii="Times New Roman" w:eastAsia="Times New Roman" w:hAnsi="Times New Roman" w:cs="Times New Roman"/>
            <w:i/>
            <w:iCs/>
            <w:sz w:val="24"/>
            <w:szCs w:val="24"/>
            <w:rPrChange w:id="4724" w:author="Tricia Nay" w:date="2023-07-16T13:51:00Z">
              <w:rPr>
                <w:rFonts w:ascii="Times New Roman" w:eastAsia="Times New Roman" w:hAnsi="Times New Roman" w:cs="Times New Roman"/>
                <w:sz w:val="24"/>
                <w:szCs w:val="24"/>
              </w:rPr>
            </w:rPrChange>
          </w:rPr>
          <w:t>(1) The OHCQ shall maintain accurate informatio</w:t>
        </w:r>
      </w:ins>
      <w:ins w:id="4725" w:author="Tricia Nay" w:date="2023-07-09T14:38:00Z">
        <w:r w:rsidRPr="00FF3D98">
          <w:rPr>
            <w:rFonts w:ascii="Times New Roman" w:eastAsia="Times New Roman" w:hAnsi="Times New Roman" w:cs="Times New Roman"/>
            <w:i/>
            <w:iCs/>
            <w:sz w:val="24"/>
            <w:szCs w:val="24"/>
            <w:rPrChange w:id="4726" w:author="Tricia Nay" w:date="2023-07-16T13:51:00Z">
              <w:rPr>
                <w:rFonts w:ascii="Times New Roman" w:eastAsia="Times New Roman" w:hAnsi="Times New Roman" w:cs="Times New Roman"/>
                <w:sz w:val="24"/>
                <w:szCs w:val="24"/>
              </w:rPr>
            </w:rPrChange>
          </w:rPr>
          <w:t>n on its website about the grant application process.</w:t>
        </w:r>
      </w:ins>
    </w:p>
    <w:p w14:paraId="7CCF353A" w14:textId="19B85A0E" w:rsidR="0001208D" w:rsidRPr="00E01977" w:rsidRDefault="008E42F1">
      <w:pPr>
        <w:spacing w:after="0" w:line="480" w:lineRule="auto"/>
        <w:rPr>
          <w:rFonts w:ascii="Times New Roman" w:hAnsi="Times New Roman" w:cs="Times New Roman"/>
          <w:sz w:val="24"/>
          <w:szCs w:val="24"/>
        </w:rPr>
      </w:pPr>
      <w:del w:id="4727" w:author="Tricia Nay" w:date="2023-07-09T14:37:00Z">
        <w:r w:rsidRPr="00E01977" w:rsidDel="00C920B9">
          <w:rPr>
            <w:rFonts w:ascii="Times New Roman" w:eastAsia="Times New Roman" w:hAnsi="Times New Roman" w:cs="Times New Roman"/>
            <w:sz w:val="24"/>
            <w:szCs w:val="24"/>
          </w:rPr>
          <w:delText>F</w:delText>
        </w:r>
      </w:del>
      <w:ins w:id="4728" w:author="Tricia Nay" w:date="2023-07-09T14:37:00Z">
        <w:r w:rsidR="00C920B9">
          <w:rPr>
            <w:rFonts w:ascii="Times New Roman" w:eastAsia="Times New Roman" w:hAnsi="Times New Roman" w:cs="Times New Roman"/>
            <w:sz w:val="24"/>
            <w:szCs w:val="24"/>
          </w:rPr>
          <w:t>G</w:t>
        </w:r>
      </w:ins>
      <w:r w:rsidRPr="00E01977">
        <w:rPr>
          <w:rFonts w:ascii="Times New Roman" w:eastAsia="Times New Roman" w:hAnsi="Times New Roman" w:cs="Times New Roman"/>
          <w:sz w:val="24"/>
          <w:szCs w:val="24"/>
        </w:rPr>
        <w:t>. Decision on Expenditure of Funds.</w:t>
      </w:r>
    </w:p>
    <w:p w14:paraId="3439FF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Department, in its sole discretion, shall decide how to spend funds from the health care quality account.</w:t>
      </w:r>
    </w:p>
    <w:p w14:paraId="301E41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Department's decision to spend funds or not to spend funds for a specific project or purpose is not a contested case as defined in State Government Article, §10-202(d), Annotated Code of Maryland, and therefore may not be appealed.</w:t>
      </w:r>
    </w:p>
    <w:p w14:paraId="71E461CC" w14:textId="1FC66680" w:rsidR="008A4CCC" w:rsidRPr="00E01977" w:rsidRDefault="008A4CCC" w:rsidP="008A4CCC">
      <w:pPr>
        <w:spacing w:after="0" w:line="480" w:lineRule="auto"/>
        <w:rPr>
          <w:rFonts w:ascii="Times New Roman" w:hAnsi="Times New Roman" w:cs="Times New Roman"/>
          <w:sz w:val="24"/>
          <w:szCs w:val="24"/>
        </w:rPr>
      </w:pPr>
      <w:bookmarkStart w:id="4729" w:name="_Hlk140415371"/>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60</w:t>
      </w:r>
    </w:p>
    <w:p w14:paraId="5061CFDB" w14:textId="76A6B35C" w:rsidR="0001208D" w:rsidRPr="00E01977" w:rsidRDefault="00E304E1" w:rsidP="002F20D9">
      <w:pPr>
        <w:pStyle w:val="Heading3"/>
        <w:spacing w:before="0" w:after="0" w:line="480" w:lineRule="auto"/>
        <w:rPr>
          <w:rFonts w:ascii="Times New Roman" w:hAnsi="Times New Roman" w:cs="Times New Roman"/>
          <w:sz w:val="24"/>
          <w:szCs w:val="24"/>
        </w:rPr>
      </w:pPr>
      <w:r w:rsidRPr="00E304E1">
        <w:rPr>
          <w:rFonts w:ascii="Times New Roman" w:eastAsia="Times New Roman" w:hAnsi="Times New Roman" w:cs="Times New Roman"/>
          <w:sz w:val="24"/>
          <w:szCs w:val="24"/>
        </w:rPr>
        <w:t>.60</w:t>
      </w:r>
      <w:r>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Emergency Suspension.</w:t>
      </w:r>
    </w:p>
    <w:bookmarkEnd w:id="4729"/>
    <w:p w14:paraId="536FD8C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Secretary may immediately suspend a license on finding that the public health, safety, or welfare imperatively requires emergency action.</w:t>
      </w:r>
    </w:p>
    <w:p w14:paraId="04DC2A6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Department shall deliver a written notice to the assisted living program:</w:t>
      </w:r>
    </w:p>
    <w:p w14:paraId="0D54732A" w14:textId="3AB04A2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Informing the</w:t>
      </w:r>
      <w:r w:rsidR="00AE6244" w:rsidRPr="00AE6244">
        <w:rPr>
          <w:rFonts w:ascii="Times New Roman" w:eastAsia="Times New Roman" w:hAnsi="Times New Roman" w:cs="Times New Roman"/>
          <w:sz w:val="24"/>
          <w:szCs w:val="24"/>
        </w:rPr>
        <w:t xml:space="preserve"> </w:t>
      </w:r>
      <w:r w:rsidR="00AE6244">
        <w:rPr>
          <w:rFonts w:ascii="Times New Roman" w:eastAsia="Times New Roman" w:hAnsi="Times New Roman" w:cs="Times New Roman"/>
          <w:sz w:val="24"/>
          <w:szCs w:val="24"/>
        </w:rPr>
        <w:t>assisted living</w:t>
      </w:r>
      <w:r w:rsidRPr="00E01977">
        <w:rPr>
          <w:rFonts w:ascii="Times New Roman" w:eastAsia="Times New Roman" w:hAnsi="Times New Roman" w:cs="Times New Roman"/>
          <w:sz w:val="24"/>
          <w:szCs w:val="24"/>
        </w:rPr>
        <w:t xml:space="preserve"> program of the emergency suspension;</w:t>
      </w:r>
    </w:p>
    <w:p w14:paraId="7BD2C4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Giving the reasons for the action and the regulation or regulations with which the licensee has failed to comply that forms the basis for the emergency suspension; and</w:t>
      </w:r>
    </w:p>
    <w:p w14:paraId="5FC4D1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Notifying the assisted living program of its right to request a hearing and to be represented by counsel.</w:t>
      </w:r>
    </w:p>
    <w:p w14:paraId="1C9E277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filing of a hearing request does not stay the emergency action.</w:t>
      </w:r>
    </w:p>
    <w:p w14:paraId="7A5C549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When a license is suspended by emergency action:</w:t>
      </w:r>
    </w:p>
    <w:p w14:paraId="43273C8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assisted living program shall immediately return the license to the Department;</w:t>
      </w:r>
    </w:p>
    <w:p w14:paraId="534A5F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assisted living program shall stop providing assisted living services immediately;</w:t>
      </w:r>
    </w:p>
    <w:p w14:paraId="674A74B1" w14:textId="2EE1D60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assisted living manager or alternate manager shall notify the residents or </w:t>
      </w:r>
      <w:ins w:id="4730" w:author="Amanda Thomas" w:date="2016-05-31T15:52:00Z">
        <w:r w:rsidR="002E3F5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representatives of the residents, or</w:t>
      </w:r>
      <w:ins w:id="4731" w:author="Amanda Thomas" w:date="2016-05-31T15:52:00Z">
        <w:r w:rsidR="002E3F5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if applicable, the </w:t>
      </w:r>
      <w:r w:rsidR="00153C4B">
        <w:rPr>
          <w:rFonts w:ascii="Times New Roman" w:eastAsia="Times New Roman" w:hAnsi="Times New Roman" w:cs="Times New Roman"/>
          <w:i/>
          <w:sz w:val="24"/>
          <w:szCs w:val="24"/>
        </w:rPr>
        <w:t xml:space="preserve">resident </w:t>
      </w:r>
      <w:r w:rsidRPr="00E01977">
        <w:rPr>
          <w:rFonts w:ascii="Times New Roman" w:eastAsia="Times New Roman" w:hAnsi="Times New Roman" w:cs="Times New Roman"/>
          <w:sz w:val="24"/>
          <w:szCs w:val="24"/>
        </w:rPr>
        <w:t xml:space="preserve">representative </w:t>
      </w:r>
      <w:ins w:id="4732" w:author="Amanda Thomas" w:date="2016-09-20T13:49:00Z">
        <w:r w:rsidR="00153C4B">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of the residents</w:t>
      </w:r>
      <w:ins w:id="4733" w:author="Amanda Thomas" w:date="2016-09-20T13:49:00Z">
        <w:r w:rsidR="00153C4B">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of the suspension and make every reasonable effort to assist them in making other </w:t>
      </w:r>
      <w:ins w:id="4734" w:author="Amanda Thomas" w:date="2016-05-31T16:39:00Z">
        <w:r w:rsidR="005E0AA8" w:rsidRPr="00E01977">
          <w:rPr>
            <w:rFonts w:ascii="Times New Roman" w:eastAsia="Times New Roman" w:hAnsi="Times New Roman" w:cs="Times New Roman"/>
            <w:i/>
            <w:sz w:val="24"/>
            <w:szCs w:val="24"/>
          </w:rPr>
          <w:t xml:space="preserve">licensed </w:t>
        </w:r>
      </w:ins>
      <w:r w:rsidRPr="00E01977">
        <w:rPr>
          <w:rFonts w:ascii="Times New Roman" w:eastAsia="Times New Roman" w:hAnsi="Times New Roman" w:cs="Times New Roman"/>
          <w:sz w:val="24"/>
          <w:szCs w:val="24"/>
        </w:rPr>
        <w:t>assisted living</w:t>
      </w:r>
      <w:ins w:id="4735" w:author="Amanda Thomas" w:date="2016-05-31T15:51:00Z">
        <w:r w:rsidR="002F3571" w:rsidRPr="00E01977">
          <w:rPr>
            <w:rFonts w:ascii="Times New Roman" w:eastAsia="Times New Roman" w:hAnsi="Times New Roman" w:cs="Times New Roman"/>
            <w:sz w:val="24"/>
            <w:szCs w:val="24"/>
          </w:rPr>
          <w:t xml:space="preserve"> </w:t>
        </w:r>
        <w:r w:rsidR="002F3571" w:rsidRPr="00E01977">
          <w:rPr>
            <w:rFonts w:ascii="Times New Roman" w:eastAsia="Times New Roman" w:hAnsi="Times New Roman" w:cs="Times New Roman"/>
            <w:i/>
            <w:sz w:val="24"/>
            <w:szCs w:val="24"/>
          </w:rPr>
          <w:t>program</w:t>
        </w:r>
      </w:ins>
      <w:r w:rsidRPr="00E01977">
        <w:rPr>
          <w:rFonts w:ascii="Times New Roman" w:eastAsia="Times New Roman" w:hAnsi="Times New Roman" w:cs="Times New Roman"/>
          <w:sz w:val="24"/>
          <w:szCs w:val="24"/>
        </w:rPr>
        <w:t xml:space="preserve"> arrangements; and</w:t>
      </w:r>
    </w:p>
    <w:p w14:paraId="14D86F1E" w14:textId="77777777" w:rsidR="001E6ED9" w:rsidRDefault="008E42F1">
      <w:pPr>
        <w:spacing w:after="0" w:line="480" w:lineRule="auto"/>
        <w:rPr>
          <w:ins w:id="4736" w:author="Tricia Nay" w:date="2023-07-14T13:33:00Z"/>
          <w:rFonts w:ascii="Times New Roman" w:eastAsia="Times New Roman" w:hAnsi="Times New Roman" w:cs="Times New Roman"/>
          <w:sz w:val="24"/>
          <w:szCs w:val="24"/>
        </w:rPr>
      </w:pPr>
      <w:r w:rsidRPr="001E6ED9">
        <w:rPr>
          <w:rFonts w:ascii="Times New Roman" w:eastAsia="Times New Roman" w:hAnsi="Times New Roman" w:cs="Times New Roman"/>
          <w:sz w:val="24"/>
          <w:szCs w:val="24"/>
        </w:rPr>
        <w:t xml:space="preserve">(4) The assisted living manager or alternate </w:t>
      </w:r>
      <w:r w:rsidR="00C920B9" w:rsidRPr="001E6ED9">
        <w:rPr>
          <w:rFonts w:ascii="Times New Roman" w:eastAsia="Times New Roman" w:hAnsi="Times New Roman" w:cs="Times New Roman"/>
          <w:sz w:val="24"/>
          <w:szCs w:val="24"/>
        </w:rPr>
        <w:t xml:space="preserve">assisted living </w:t>
      </w:r>
      <w:r w:rsidRPr="001E6ED9">
        <w:rPr>
          <w:rFonts w:ascii="Times New Roman" w:eastAsia="Times New Roman" w:hAnsi="Times New Roman" w:cs="Times New Roman"/>
          <w:sz w:val="24"/>
          <w:szCs w:val="24"/>
        </w:rPr>
        <w:t>manager shall immediately notify the</w:t>
      </w:r>
      <w:ins w:id="4737" w:author="Tricia Nay" w:date="2023-07-14T13:33:00Z">
        <w:r w:rsidR="001E6ED9">
          <w:rPr>
            <w:rFonts w:ascii="Times New Roman" w:eastAsia="Times New Roman" w:hAnsi="Times New Roman" w:cs="Times New Roman"/>
            <w:sz w:val="24"/>
            <w:szCs w:val="24"/>
          </w:rPr>
          <w:t>:</w:t>
        </w:r>
      </w:ins>
    </w:p>
    <w:p w14:paraId="0E9E775B" w14:textId="77777777" w:rsidR="001E6ED9" w:rsidRDefault="001E6ED9">
      <w:pPr>
        <w:spacing w:after="0" w:line="480" w:lineRule="auto"/>
        <w:rPr>
          <w:ins w:id="4738" w:author="Tricia Nay" w:date="2023-07-14T13:33:00Z"/>
          <w:rFonts w:ascii="Times New Roman" w:eastAsia="Times New Roman" w:hAnsi="Times New Roman" w:cs="Times New Roman"/>
          <w:sz w:val="24"/>
          <w:szCs w:val="24"/>
        </w:rPr>
      </w:pPr>
      <w:ins w:id="4739" w:author="Tricia Nay" w:date="2023-07-14T13:33:00Z">
        <w:r>
          <w:rPr>
            <w:rFonts w:ascii="Times New Roman" w:eastAsia="Times New Roman" w:hAnsi="Times New Roman" w:cs="Times New Roman"/>
            <w:sz w:val="24"/>
            <w:szCs w:val="24"/>
          </w:rPr>
          <w:t>(i) L</w:t>
        </w:r>
      </w:ins>
      <w:del w:id="4740" w:author="Tricia Nay" w:date="2023-07-14T13:33:00Z">
        <w:r w:rsidR="008E42F1" w:rsidRPr="001E6ED9" w:rsidDel="001E6ED9">
          <w:rPr>
            <w:rFonts w:ascii="Times New Roman" w:eastAsia="Times New Roman" w:hAnsi="Times New Roman" w:cs="Times New Roman"/>
            <w:sz w:val="24"/>
            <w:szCs w:val="24"/>
          </w:rPr>
          <w:delText xml:space="preserve"> l</w:delText>
        </w:r>
      </w:del>
      <w:r w:rsidR="008E42F1" w:rsidRPr="001E6ED9">
        <w:rPr>
          <w:rFonts w:ascii="Times New Roman" w:eastAsia="Times New Roman" w:hAnsi="Times New Roman" w:cs="Times New Roman"/>
          <w:sz w:val="24"/>
          <w:szCs w:val="24"/>
        </w:rPr>
        <w:t>ocal department of social services</w:t>
      </w:r>
      <w:ins w:id="4741" w:author="Tricia Nay" w:date="2023-07-14T13:33:00Z">
        <w:r>
          <w:rPr>
            <w:rFonts w:ascii="Times New Roman" w:eastAsia="Times New Roman" w:hAnsi="Times New Roman" w:cs="Times New Roman"/>
            <w:sz w:val="24"/>
            <w:szCs w:val="24"/>
          </w:rPr>
          <w:t>;</w:t>
        </w:r>
      </w:ins>
    </w:p>
    <w:p w14:paraId="7B98A9BA" w14:textId="7C2EAA16" w:rsidR="001E6ED9" w:rsidRDefault="001E6ED9">
      <w:pPr>
        <w:spacing w:after="0" w:line="480" w:lineRule="auto"/>
        <w:rPr>
          <w:ins w:id="4742" w:author="Tricia Nay" w:date="2023-07-14T13:33:00Z"/>
          <w:rFonts w:ascii="Times New Roman" w:eastAsia="Times New Roman" w:hAnsi="Times New Roman" w:cs="Times New Roman"/>
          <w:sz w:val="24"/>
          <w:szCs w:val="24"/>
        </w:rPr>
      </w:pPr>
      <w:ins w:id="4743" w:author="Tricia Nay" w:date="2023-07-14T13:33:00Z">
        <w:r>
          <w:rPr>
            <w:rFonts w:ascii="Times New Roman" w:eastAsia="Times New Roman" w:hAnsi="Times New Roman" w:cs="Times New Roman"/>
            <w:sz w:val="24"/>
            <w:szCs w:val="24"/>
          </w:rPr>
          <w:t xml:space="preserve">(ii) </w:t>
        </w:r>
      </w:ins>
      <w:ins w:id="4744" w:author="Amanda Thomas" w:date="2016-05-31T15:51:00Z">
        <w:del w:id="4745" w:author="Tricia Nay" w:date="2023-07-14T13:33:00Z">
          <w:r w:rsidR="002F3571" w:rsidRPr="001E6ED9" w:rsidDel="001E6ED9">
            <w:rPr>
              <w:rFonts w:ascii="Times New Roman" w:eastAsia="Times New Roman" w:hAnsi="Times New Roman" w:cs="Times New Roman"/>
              <w:i/>
              <w:sz w:val="24"/>
              <w:szCs w:val="24"/>
            </w:rPr>
            <w:delText>,</w:delText>
          </w:r>
        </w:del>
      </w:ins>
      <w:del w:id="4746" w:author="Tricia Nay" w:date="2023-07-14T13:33:00Z">
        <w:r w:rsidR="008E42F1" w:rsidRPr="001E6ED9" w:rsidDel="001E6ED9">
          <w:rPr>
            <w:rFonts w:ascii="Times New Roman" w:eastAsia="Times New Roman" w:hAnsi="Times New Roman" w:cs="Times New Roman"/>
            <w:sz w:val="24"/>
            <w:szCs w:val="24"/>
          </w:rPr>
          <w:delText xml:space="preserve"> </w:delText>
        </w:r>
      </w:del>
      <w:r w:rsidR="008E42F1" w:rsidRPr="001E6ED9">
        <w:rPr>
          <w:rFonts w:ascii="Times New Roman" w:eastAsia="Times New Roman" w:hAnsi="Times New Roman" w:cs="Times New Roman"/>
          <w:sz w:val="24"/>
          <w:szCs w:val="24"/>
        </w:rPr>
        <w:t>Adult Protective Services Program</w:t>
      </w:r>
      <w:ins w:id="4747" w:author="Tricia Nay" w:date="2023-07-14T13:33:00Z">
        <w:r>
          <w:rPr>
            <w:rFonts w:ascii="Times New Roman" w:eastAsia="Times New Roman" w:hAnsi="Times New Roman" w:cs="Times New Roman"/>
            <w:sz w:val="24"/>
            <w:szCs w:val="24"/>
          </w:rPr>
          <w:t>;</w:t>
        </w:r>
      </w:ins>
    </w:p>
    <w:p w14:paraId="5B12E1C0" w14:textId="77777777" w:rsidR="001E6ED9" w:rsidRDefault="001E6ED9">
      <w:pPr>
        <w:spacing w:after="0" w:line="480" w:lineRule="auto"/>
        <w:rPr>
          <w:ins w:id="4748" w:author="Tricia Nay" w:date="2023-07-14T13:33:00Z"/>
          <w:rFonts w:ascii="Times New Roman" w:eastAsia="Times New Roman" w:hAnsi="Times New Roman" w:cs="Times New Roman"/>
          <w:i/>
          <w:sz w:val="24"/>
          <w:szCs w:val="24"/>
        </w:rPr>
      </w:pPr>
      <w:ins w:id="4749" w:author="Tricia Nay" w:date="2023-07-14T13:33:00Z">
        <w:r>
          <w:rPr>
            <w:rFonts w:ascii="Times New Roman" w:eastAsia="Times New Roman" w:hAnsi="Times New Roman" w:cs="Times New Roman"/>
            <w:sz w:val="24"/>
            <w:szCs w:val="24"/>
          </w:rPr>
          <w:t xml:space="preserve">(iii) </w:t>
        </w:r>
      </w:ins>
      <w:ins w:id="4750" w:author="Amanda Thomas" w:date="2016-07-22T15:10:00Z">
        <w:del w:id="4751" w:author="Tricia Nay" w:date="2023-07-14T13:33:00Z">
          <w:r w:rsidR="00405FC7" w:rsidRPr="001E6ED9" w:rsidDel="001E6ED9">
            <w:rPr>
              <w:rFonts w:ascii="Times New Roman" w:eastAsia="Times New Roman" w:hAnsi="Times New Roman" w:cs="Times New Roman"/>
              <w:i/>
              <w:sz w:val="24"/>
              <w:szCs w:val="24"/>
            </w:rPr>
            <w:delText xml:space="preserve">, </w:delText>
          </w:r>
        </w:del>
      </w:ins>
      <w:ins w:id="4752" w:author="Amanda Thomas" w:date="2016-08-19T15:14:00Z">
        <w:del w:id="4753" w:author="Tricia Nay" w:date="2023-07-09T14:40:00Z">
          <w:r w:rsidR="00EB7642" w:rsidRPr="001E6ED9" w:rsidDel="00C920B9">
            <w:rPr>
              <w:rFonts w:ascii="Times New Roman" w:eastAsia="Times New Roman" w:hAnsi="Times New Roman" w:cs="Times New Roman"/>
              <w:i/>
              <w:sz w:val="24"/>
              <w:szCs w:val="24"/>
            </w:rPr>
            <w:delText xml:space="preserve">and </w:delText>
          </w:r>
        </w:del>
      </w:ins>
      <w:ins w:id="4754" w:author="Amanda Thomas" w:date="2016-09-20T13:48:00Z">
        <w:del w:id="4755" w:author="Tricia Nay" w:date="2023-07-14T13:33:00Z">
          <w:r w:rsidR="00153C4B" w:rsidRPr="001E6ED9" w:rsidDel="001E6ED9">
            <w:rPr>
              <w:rFonts w:ascii="Times New Roman" w:eastAsia="Times New Roman" w:hAnsi="Times New Roman" w:cs="Times New Roman"/>
              <w:i/>
              <w:sz w:val="24"/>
              <w:szCs w:val="24"/>
            </w:rPr>
            <w:delText xml:space="preserve">the </w:delText>
          </w:r>
        </w:del>
      </w:ins>
      <w:ins w:id="4756" w:author="Amanda Thomas" w:date="2016-07-22T15:10:00Z">
        <w:r w:rsidR="00455540" w:rsidRPr="001E6ED9">
          <w:rPr>
            <w:rFonts w:ascii="Times New Roman" w:eastAsia="Times New Roman" w:hAnsi="Times New Roman" w:cs="Times New Roman"/>
            <w:i/>
            <w:sz w:val="24"/>
            <w:szCs w:val="24"/>
          </w:rPr>
          <w:t>Maryland Department of Aging</w:t>
        </w:r>
      </w:ins>
      <w:ins w:id="4757" w:author="Tricia Nay" w:date="2023-07-14T13:33:00Z">
        <w:r>
          <w:rPr>
            <w:rFonts w:ascii="Times New Roman" w:eastAsia="Times New Roman" w:hAnsi="Times New Roman" w:cs="Times New Roman"/>
            <w:i/>
            <w:sz w:val="24"/>
            <w:szCs w:val="24"/>
          </w:rPr>
          <w:t>; and</w:t>
        </w:r>
      </w:ins>
    </w:p>
    <w:p w14:paraId="2E6BAB1B" w14:textId="4B23B507" w:rsidR="0001208D" w:rsidRPr="00E01977" w:rsidRDefault="001E6ED9">
      <w:pPr>
        <w:spacing w:after="0" w:line="480" w:lineRule="auto"/>
        <w:rPr>
          <w:rFonts w:ascii="Times New Roman" w:hAnsi="Times New Roman" w:cs="Times New Roman"/>
          <w:sz w:val="24"/>
          <w:szCs w:val="24"/>
        </w:rPr>
      </w:pPr>
      <w:ins w:id="4758" w:author="Tricia Nay" w:date="2023-07-14T13:33:00Z">
        <w:r>
          <w:rPr>
            <w:rFonts w:ascii="Times New Roman" w:eastAsia="Times New Roman" w:hAnsi="Times New Roman" w:cs="Times New Roman"/>
            <w:i/>
            <w:sz w:val="24"/>
            <w:szCs w:val="24"/>
          </w:rPr>
          <w:t xml:space="preserve">(iv) </w:t>
        </w:r>
      </w:ins>
      <w:ins w:id="4759" w:author="Tricia Nay" w:date="2023-07-14T13:34:00Z">
        <w:r>
          <w:rPr>
            <w:rFonts w:ascii="Times New Roman" w:eastAsia="Times New Roman" w:hAnsi="Times New Roman" w:cs="Times New Roman"/>
            <w:i/>
            <w:sz w:val="24"/>
            <w:szCs w:val="24"/>
          </w:rPr>
          <w:t>L</w:t>
        </w:r>
      </w:ins>
      <w:ins w:id="4760" w:author="Tricia Nay" w:date="2023-07-09T14:40:00Z">
        <w:r w:rsidR="00C920B9" w:rsidRPr="001E6ED9">
          <w:rPr>
            <w:rFonts w:ascii="Times New Roman" w:eastAsia="Times New Roman" w:hAnsi="Times New Roman" w:cs="Times New Roman"/>
            <w:i/>
            <w:sz w:val="24"/>
            <w:szCs w:val="24"/>
          </w:rPr>
          <w:t>ocal</w:t>
        </w:r>
      </w:ins>
      <w:ins w:id="4761" w:author="Amanda Thomas" w:date="2016-07-22T15:10:00Z">
        <w:r w:rsidR="00455540" w:rsidRPr="001E6ED9">
          <w:rPr>
            <w:rFonts w:ascii="Times New Roman" w:eastAsia="Times New Roman" w:hAnsi="Times New Roman" w:cs="Times New Roman"/>
            <w:i/>
            <w:sz w:val="24"/>
            <w:szCs w:val="24"/>
          </w:rPr>
          <w:t xml:space="preserve"> Ombudsman Program</w:t>
        </w:r>
      </w:ins>
      <w:del w:id="4762" w:author="Tricia Nay" w:date="2023-07-14T13:34:00Z">
        <w:r w:rsidR="008E42F1" w:rsidRPr="001E6ED9" w:rsidDel="00E25B3F">
          <w:rPr>
            <w:rFonts w:ascii="Times New Roman" w:eastAsia="Times New Roman" w:hAnsi="Times New Roman" w:cs="Times New Roman"/>
            <w:sz w:val="24"/>
            <w:szCs w:val="24"/>
          </w:rPr>
          <w:delText xml:space="preserve"> of the emergency action</w:delText>
        </w:r>
      </w:del>
      <w:r w:rsidR="008E42F1" w:rsidRPr="001E6ED9">
        <w:rPr>
          <w:rFonts w:ascii="Times New Roman" w:eastAsia="Times New Roman" w:hAnsi="Times New Roman" w:cs="Times New Roman"/>
          <w:sz w:val="24"/>
          <w:szCs w:val="24"/>
        </w:rPr>
        <w:t>.</w:t>
      </w:r>
    </w:p>
    <w:p w14:paraId="738FE7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In the event of an emergency suspension, the Department may assist in the relocation of residents.</w:t>
      </w:r>
    </w:p>
    <w:p w14:paraId="72B0F848" w14:textId="2663C50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F. A person aggrieved by the action of the Secretary under this regulation may appeal the Secretary's action by filing a request for a hearing consistent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4763" w:author="Amanda Thomas" w:date="2016-05-31T14:13:00Z">
        <w:r w:rsidRPr="00E01977" w:rsidDel="00702F3B">
          <w:rPr>
            <w:rFonts w:ascii="Times New Roman" w:eastAsia="Times New Roman" w:hAnsi="Times New Roman" w:cs="Times New Roman"/>
            <w:i/>
            <w:sz w:val="24"/>
            <w:szCs w:val="24"/>
          </w:rPr>
          <w:delText>59</w:delText>
        </w:r>
        <w:r w:rsidRPr="00E01977" w:rsidDel="00702F3B">
          <w:rPr>
            <w:rFonts w:ascii="Times New Roman" w:eastAsia="Times New Roman" w:hAnsi="Times New Roman" w:cs="Times New Roman"/>
            <w:sz w:val="24"/>
            <w:szCs w:val="24"/>
          </w:rPr>
          <w:delText xml:space="preserve"> </w:delText>
        </w:r>
      </w:del>
      <w:ins w:id="4764" w:author="Amanda Thomas" w:date="2016-05-31T14:13:00Z">
        <w:r w:rsidR="00702F3B" w:rsidRPr="00E01977">
          <w:rPr>
            <w:rFonts w:ascii="Times New Roman" w:eastAsia="Times New Roman" w:hAnsi="Times New Roman" w:cs="Times New Roman"/>
            <w:i/>
            <w:sz w:val="24"/>
            <w:szCs w:val="24"/>
          </w:rPr>
          <w:t>62</w:t>
        </w:r>
        <w:r w:rsidR="00702F3B"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w:t>
      </w:r>
    </w:p>
    <w:p w14:paraId="0A31D9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Show Cause Hearing.</w:t>
      </w:r>
    </w:p>
    <w:p w14:paraId="357E03EA" w14:textId="62884C7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In addition to the right to request a hearing consistent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4765" w:author="Amanda Thomas" w:date="2016-05-31T14:13:00Z">
        <w:r w:rsidRPr="00E01977" w:rsidDel="00702F3B">
          <w:rPr>
            <w:rFonts w:ascii="Times New Roman" w:eastAsia="Times New Roman" w:hAnsi="Times New Roman" w:cs="Times New Roman"/>
            <w:i/>
            <w:sz w:val="24"/>
            <w:szCs w:val="24"/>
          </w:rPr>
          <w:delText>59</w:delText>
        </w:r>
        <w:r w:rsidRPr="00E01977" w:rsidDel="00702F3B">
          <w:rPr>
            <w:rFonts w:ascii="Times New Roman" w:eastAsia="Times New Roman" w:hAnsi="Times New Roman" w:cs="Times New Roman"/>
            <w:sz w:val="24"/>
            <w:szCs w:val="24"/>
          </w:rPr>
          <w:delText xml:space="preserve"> </w:delText>
        </w:r>
      </w:del>
      <w:ins w:id="4766" w:author="Amanda Thomas" w:date="2016-05-31T14:13:00Z">
        <w:r w:rsidR="00702F3B" w:rsidRPr="00E01977">
          <w:rPr>
            <w:rFonts w:ascii="Times New Roman" w:eastAsia="Times New Roman" w:hAnsi="Times New Roman" w:cs="Times New Roman"/>
            <w:i/>
            <w:sz w:val="24"/>
            <w:szCs w:val="24"/>
          </w:rPr>
          <w:t>62</w:t>
        </w:r>
        <w:r w:rsidR="00702F3B"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 a person aggrieved by the action of the Secretary under this regulation shall be provided with the opportunity for a hearing to show cause why the Department should lift the summary suspension.</w:t>
      </w:r>
    </w:p>
    <w:p w14:paraId="3E68EB7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If requested in writing, the show cause hearing shall be held promptly within a reasonable time after the effective date of the order of summary suspension. The time limit for filing an appeal with the Office of Administrative Hearings to obtain an evidentiary hearing shall be followed by the filing of a request for a show cause hearing.</w:t>
      </w:r>
    </w:p>
    <w:p w14:paraId="5A1D3A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show cause hearing shall be a nonevidentiary hearing to provide the parties with an opportunity for oral argument on the summary suspension.</w:t>
      </w:r>
    </w:p>
    <w:p w14:paraId="2E4D87F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show cause hearing shall be conducted before the Secretary or a designee of the Secretary, who:</w:t>
      </w:r>
    </w:p>
    <w:p w14:paraId="6F6520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Shall determine procedural issues;</w:t>
      </w:r>
    </w:p>
    <w:p w14:paraId="159194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May impose reasonable time limits on each party's oral argument; and</w:t>
      </w:r>
    </w:p>
    <w:p w14:paraId="0CFBE1E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Shall make rulings reasonably necessary to facilitate the effective and efficient operation of the show cause hearing.</w:t>
      </w:r>
    </w:p>
    <w:p w14:paraId="3615184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At the conclusion of the show cause hearing, the Secretary or the Secretary's designee may:</w:t>
      </w:r>
    </w:p>
    <w:p w14:paraId="6250533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Affirm the order of summary suspension;</w:t>
      </w:r>
    </w:p>
    <w:p w14:paraId="3E94A0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Rescind the order of summary suspension;</w:t>
      </w:r>
    </w:p>
    <w:p w14:paraId="66D841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Enter into a consent order; or</w:t>
      </w:r>
    </w:p>
    <w:p w14:paraId="1155130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Enter into an interim order warranted by the circumstances of the case, including one providing for a stay of the summary suspension subject to certain conditions.</w:t>
      </w:r>
    </w:p>
    <w:p w14:paraId="07C6E8DB" w14:textId="13137BC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 xml:space="preserve">(6) After the show cause hearing, if the Secretary or the Secretary's designee decides to continue the summary suspension, the person aggrieved by the decision may request an evidentiary hearing before the Office of Administrative Hearings </w:t>
      </w:r>
      <w:r w:rsidRPr="00E01977">
        <w:rPr>
          <w:rFonts w:ascii="Times New Roman" w:eastAsia="Times New Roman" w:hAnsi="Times New Roman" w:cs="Times New Roman"/>
          <w:i/>
          <w:sz w:val="24"/>
          <w:szCs w:val="24"/>
        </w:rPr>
        <w:t xml:space="preserve">within 30 days after the decision of the Secretary or Secretary’s designee is </w:t>
      </w:r>
      <w:del w:id="4767" w:author="Paul Ballard" w:date="2016-06-01T16:55:00Z">
        <w:r w:rsidR="00F644A3" w:rsidRPr="00E01977" w:rsidDel="00A8275C">
          <w:rPr>
            <w:rFonts w:ascii="Times New Roman" w:eastAsia="Times New Roman" w:hAnsi="Times New Roman" w:cs="Times New Roman"/>
            <w:i/>
            <w:sz w:val="24"/>
            <w:szCs w:val="24"/>
          </w:rPr>
          <w:delText>issue</w:delText>
        </w:r>
      </w:del>
      <w:ins w:id="4768" w:author="Paul Ballard" w:date="2016-06-01T16:55:00Z">
        <w:r w:rsidR="00A8275C" w:rsidRPr="00E01977">
          <w:rPr>
            <w:rFonts w:ascii="Times New Roman" w:eastAsia="Times New Roman" w:hAnsi="Times New Roman" w:cs="Times New Roman"/>
            <w:i/>
            <w:sz w:val="24"/>
            <w:szCs w:val="24"/>
          </w:rPr>
          <w:t xml:space="preserve"> issued</w:t>
        </w:r>
      </w:ins>
      <w:r w:rsidR="00F644A3" w:rsidRPr="00E01977">
        <w:rPr>
          <w:rFonts w:ascii="Times New Roman" w:eastAsia="Times New Roman" w:hAnsi="Times New Roman" w:cs="Times New Roman"/>
          <w:i/>
          <w:sz w:val="24"/>
          <w:szCs w:val="24"/>
        </w:rPr>
        <w:t>,</w:t>
      </w:r>
      <w:r w:rsidR="00F644A3" w:rsidRPr="00E01977">
        <w:rPr>
          <w:rFonts w:ascii="Times New Roman" w:eastAsia="Times New Roman" w:hAnsi="Times New Roman" w:cs="Times New Roman"/>
          <w:sz w:val="24"/>
          <w:szCs w:val="24"/>
        </w:rPr>
        <w:t xml:space="preserve"> consistent</w:t>
      </w:r>
      <w:r w:rsidRPr="00E01977">
        <w:rPr>
          <w:rFonts w:ascii="Times New Roman" w:eastAsia="Times New Roman" w:hAnsi="Times New Roman" w:cs="Times New Roman"/>
          <w:sz w:val="24"/>
          <w:szCs w:val="24"/>
        </w:rPr>
        <w:t xml:space="preserve">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id="4769" w:author="Amanda Thomas" w:date="2016-05-31T14:13:00Z">
        <w:r w:rsidR="00702F3B" w:rsidRPr="00E01977">
          <w:rPr>
            <w:rFonts w:ascii="Times New Roman" w:eastAsia="Times New Roman" w:hAnsi="Times New Roman" w:cs="Times New Roman"/>
            <w:i/>
            <w:sz w:val="24"/>
            <w:szCs w:val="24"/>
          </w:rPr>
          <w:t>62</w:t>
        </w:r>
      </w:ins>
      <w:del w:id="4770" w:author="Amanda Thomas" w:date="2016-05-31T14:13:00Z">
        <w:r w:rsidRPr="00E01977" w:rsidDel="00702F3B">
          <w:rPr>
            <w:rFonts w:ascii="Times New Roman" w:eastAsia="Times New Roman" w:hAnsi="Times New Roman" w:cs="Times New Roman"/>
            <w:i/>
            <w:sz w:val="24"/>
            <w:szCs w:val="24"/>
          </w:rPr>
          <w:delText>59</w:delText>
        </w:r>
      </w:del>
      <w:r w:rsidRPr="00E01977">
        <w:rPr>
          <w:rFonts w:ascii="Times New Roman" w:eastAsia="Times New Roman" w:hAnsi="Times New Roman" w:cs="Times New Roman"/>
          <w:sz w:val="24"/>
          <w:szCs w:val="24"/>
        </w:rPr>
        <w:t xml:space="preserve"> of this chapter.</w:t>
      </w:r>
    </w:p>
    <w:p w14:paraId="74DFC4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Hearing.</w:t>
      </w:r>
    </w:p>
    <w:p w14:paraId="478A924C" w14:textId="6D180A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Office of Administrative Hearings shall conduct a hearing as provided in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4771" w:author="Amanda Thomas" w:date="2016-05-31T14:13:00Z">
        <w:r w:rsidRPr="00E01977" w:rsidDel="00702F3B">
          <w:rPr>
            <w:rFonts w:ascii="Times New Roman" w:eastAsia="Times New Roman" w:hAnsi="Times New Roman" w:cs="Times New Roman"/>
            <w:i/>
            <w:sz w:val="24"/>
            <w:szCs w:val="24"/>
          </w:rPr>
          <w:delText>5</w:delText>
        </w:r>
      </w:del>
      <w:ins w:id="4772" w:author="Amanda Thomas" w:date="2016-05-31T14:13:00Z">
        <w:r w:rsidR="00702F3B" w:rsidRPr="00E01977">
          <w:rPr>
            <w:rFonts w:ascii="Times New Roman" w:eastAsia="Times New Roman" w:hAnsi="Times New Roman" w:cs="Times New Roman"/>
            <w:i/>
            <w:sz w:val="24"/>
            <w:szCs w:val="24"/>
          </w:rPr>
          <w:t>62</w:t>
        </w:r>
      </w:ins>
      <w:del w:id="4773" w:author="Amanda Thomas" w:date="2016-05-31T14:13:00Z">
        <w:r w:rsidRPr="00E01977" w:rsidDel="00702F3B">
          <w:rPr>
            <w:rFonts w:ascii="Times New Roman" w:eastAsia="Times New Roman" w:hAnsi="Times New Roman" w:cs="Times New Roman"/>
            <w:i/>
            <w:sz w:val="24"/>
            <w:szCs w:val="24"/>
          </w:rPr>
          <w:delText>9</w:delText>
        </w:r>
      </w:del>
      <w:r w:rsidRPr="00E01977">
        <w:rPr>
          <w:rFonts w:ascii="Times New Roman" w:eastAsia="Times New Roman" w:hAnsi="Times New Roman" w:cs="Times New Roman"/>
          <w:sz w:val="24"/>
          <w:szCs w:val="24"/>
        </w:rPr>
        <w:t xml:space="preserve"> of this chapter and issue a proposed decision within the time frames set forth in COMAR 28.02.01.</w:t>
      </w:r>
    </w:p>
    <w:p w14:paraId="2A1B442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aggrieved person may file exceptions pursuant to COMAR 10.01.03.</w:t>
      </w:r>
    </w:p>
    <w:p w14:paraId="73125E2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Secretary shall make a final decision pursuant to COMAR 10.01.03.</w:t>
      </w:r>
    </w:p>
    <w:p w14:paraId="22B259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If the Secretary's final decision does not uphold the emergency suspension, the assisted living program may resume operation.</w:t>
      </w:r>
    </w:p>
    <w:p w14:paraId="1F1C9467" w14:textId="03621E2D" w:rsidR="008A4CCC" w:rsidRPr="00E01977" w:rsidRDefault="008A4CCC" w:rsidP="008A4CCC">
      <w:pPr>
        <w:spacing w:after="0" w:line="480" w:lineRule="auto"/>
        <w:rPr>
          <w:rFonts w:ascii="Times New Roman" w:hAnsi="Times New Roman" w:cs="Times New Roman"/>
          <w:sz w:val="24"/>
          <w:szCs w:val="24"/>
        </w:rPr>
      </w:pPr>
      <w:bookmarkStart w:id="4774" w:name="_Hlk140415409"/>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61</w:t>
      </w:r>
    </w:p>
    <w:p w14:paraId="4696C438" w14:textId="7FA4B191"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.61 R</w:t>
      </w:r>
      <w:r w:rsidR="008E42F1" w:rsidRPr="00E01977">
        <w:rPr>
          <w:rFonts w:ascii="Times New Roman" w:eastAsia="Times New Roman" w:hAnsi="Times New Roman" w:cs="Times New Roman"/>
          <w:sz w:val="24"/>
          <w:szCs w:val="24"/>
        </w:rPr>
        <w:t>evocation of License.</w:t>
      </w:r>
    </w:p>
    <w:bookmarkEnd w:id="4774"/>
    <w:p w14:paraId="20F278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Secretary, for cause shown, may notify the assisted living program of the Secretary's decision to revoke the assisted living program's license. The revocation shall be stayed if a hearing is requested.</w:t>
      </w:r>
    </w:p>
    <w:p w14:paraId="1104BBE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Department shall notify the assisted living program in writing of the following:</w:t>
      </w:r>
    </w:p>
    <w:p w14:paraId="7DA8A5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effective date of the revocation;</w:t>
      </w:r>
    </w:p>
    <w:p w14:paraId="49E57F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reason for the revocation;</w:t>
      </w:r>
    </w:p>
    <w:p w14:paraId="045B1B1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regulations with which the licensee has failed to comply that form the basis for the revocation;</w:t>
      </w:r>
    </w:p>
    <w:p w14:paraId="362A22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That the assisted living program is entitled to a hearing if requested, and to be represented by counsel;</w:t>
      </w:r>
    </w:p>
    <w:p w14:paraId="09806BD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That the assisted living program shall stop providing services on the effective date of the revocation if the assisted living program does not request a hearing;</w:t>
      </w:r>
    </w:p>
    <w:p w14:paraId="1EB4C9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lastRenderedPageBreak/>
        <w:t>(6) That the revocation shall be stayed if a hearing is requested; and</w:t>
      </w:r>
    </w:p>
    <w:p w14:paraId="18AEA3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That the assisted living program is required to surrender its license to the Department if the revocation is upheld.</w:t>
      </w:r>
    </w:p>
    <w:p w14:paraId="7EB0158E" w14:textId="6BDB40E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licensee shall notify the residents, or residents' representatives, the local department of social services</w:t>
      </w:r>
      <w:r w:rsidR="002E3F5B"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Adult Protective Services Program</w:t>
      </w:r>
      <w:ins w:id="4775" w:author="Tricia Nay" w:date="2023-07-09T14:43:00Z">
        <w:r w:rsidR="00817DA6">
          <w:rPr>
            <w:rFonts w:ascii="Times New Roman" w:eastAsia="Times New Roman" w:hAnsi="Times New Roman" w:cs="Times New Roman"/>
            <w:sz w:val="24"/>
            <w:szCs w:val="24"/>
          </w:rPr>
          <w:t xml:space="preserve">, </w:t>
        </w:r>
        <w:r w:rsidR="00817DA6" w:rsidRPr="00FF3D98">
          <w:rPr>
            <w:rFonts w:ascii="Times New Roman" w:eastAsia="Times New Roman" w:hAnsi="Times New Roman" w:cs="Times New Roman"/>
            <w:i/>
            <w:iCs/>
            <w:sz w:val="24"/>
            <w:szCs w:val="24"/>
            <w:rPrChange w:id="4776" w:author="Tricia Nay" w:date="2023-07-16T13:51:00Z">
              <w:rPr>
                <w:rFonts w:ascii="Times New Roman" w:eastAsia="Times New Roman" w:hAnsi="Times New Roman" w:cs="Times New Roman"/>
                <w:sz w:val="24"/>
                <w:szCs w:val="24"/>
              </w:rPr>
            </w:rPrChange>
          </w:rPr>
          <w:t>and the local Ombudsman Program</w:t>
        </w:r>
      </w:ins>
      <w:r w:rsidRPr="00E01977">
        <w:rPr>
          <w:rFonts w:ascii="Times New Roman" w:eastAsia="Times New Roman" w:hAnsi="Times New Roman" w:cs="Times New Roman"/>
          <w:sz w:val="24"/>
          <w:szCs w:val="24"/>
        </w:rPr>
        <w:t xml:space="preserve"> of any final revocation and make every reasonable effort to assist them in making other assisted living arrangements. The Department may assist in the relocation of residents.</w:t>
      </w:r>
    </w:p>
    <w:p w14:paraId="4437F1A1" w14:textId="1CA9FB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A person aggrieved by the action of the Secretary under this regulation may appeal the Secretary's action by filing a request for a hearing in accordance with Regulation </w:t>
      </w:r>
      <w:ins w:id="4777" w:author="Amanda Thomas" w:date="2016-05-31T14:14: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.64</w:t>
        </w:r>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.62</w:t>
        </w:r>
      </w:ins>
      <w:del w:id="4778" w:author="Amanda Thomas" w:date="2016-05-31T14:14:00Z">
        <w:r w:rsidRPr="00E01977" w:rsidDel="00702F3B">
          <w:rPr>
            <w:rFonts w:ascii="Times New Roman" w:eastAsia="Times New Roman" w:hAnsi="Times New Roman" w:cs="Times New Roman"/>
            <w:sz w:val="24"/>
            <w:szCs w:val="24"/>
          </w:rPr>
          <w:delText>.64</w:delText>
        </w:r>
      </w:del>
      <w:r w:rsidRPr="00E01977">
        <w:rPr>
          <w:rFonts w:ascii="Times New Roman" w:eastAsia="Times New Roman" w:hAnsi="Times New Roman" w:cs="Times New Roman"/>
          <w:sz w:val="24"/>
          <w:szCs w:val="24"/>
        </w:rPr>
        <w:t xml:space="preserve"> of this chapter.</w:t>
      </w:r>
    </w:p>
    <w:p w14:paraId="1EF0D452" w14:textId="6058FA06" w:rsidR="008A4CCC" w:rsidRPr="00E01977" w:rsidRDefault="008A4CCC" w:rsidP="008A4CCC">
      <w:pPr>
        <w:spacing w:after="0" w:line="480" w:lineRule="auto"/>
        <w:rPr>
          <w:rFonts w:ascii="Times New Roman" w:hAnsi="Times New Roman" w:cs="Times New Roman"/>
          <w:sz w:val="24"/>
          <w:szCs w:val="24"/>
        </w:rPr>
      </w:pPr>
      <w:bookmarkStart w:id="4779" w:name="_Hlk140415425"/>
      <w:r w:rsidRPr="00E01977">
        <w:rPr>
          <w:rFonts w:ascii="Times New Roman" w:eastAsia="Times New Roman" w:hAnsi="Times New Roman" w:cs="Times New Roman"/>
          <w:i/>
          <w:sz w:val="24"/>
          <w:szCs w:val="24"/>
        </w:rPr>
        <w:t>10.07.14.</w:t>
      </w:r>
      <w:r>
        <w:rPr>
          <w:rFonts w:ascii="Times New Roman" w:eastAsia="Times New Roman" w:hAnsi="Times New Roman" w:cs="Times New Roman"/>
          <w:i/>
          <w:sz w:val="24"/>
          <w:szCs w:val="24"/>
        </w:rPr>
        <w:t>62</w:t>
      </w:r>
    </w:p>
    <w:p w14:paraId="21C52472" w14:textId="16D22368" w:rsidR="0001208D" w:rsidRPr="00E01977" w:rsidRDefault="00E304E1" w:rsidP="002F20D9">
      <w:pPr>
        <w:pStyle w:val="Heading3"/>
        <w:spacing w:before="0" w:after="0" w:line="480" w:lineRule="auto"/>
        <w:rPr>
          <w:rFonts w:ascii="Times New Roman" w:hAnsi="Times New Roman" w:cs="Times New Roman"/>
          <w:sz w:val="24"/>
          <w:szCs w:val="24"/>
        </w:rPr>
      </w:pPr>
      <w:r>
        <w:rPr>
          <w:rFonts w:ascii="Times New Roman" w:eastAsia="Times New Roman" w:hAnsi="Times New Roman" w:cs="Times New Roman"/>
          <w:sz w:val="24"/>
          <w:szCs w:val="24"/>
        </w:rPr>
        <w:t>.62 H</w:t>
      </w:r>
      <w:r w:rsidR="008E42F1" w:rsidRPr="00E01977">
        <w:rPr>
          <w:rFonts w:ascii="Times New Roman" w:eastAsia="Times New Roman" w:hAnsi="Times New Roman" w:cs="Times New Roman"/>
          <w:sz w:val="24"/>
          <w:szCs w:val="24"/>
        </w:rPr>
        <w:t>earings.</w:t>
      </w:r>
    </w:p>
    <w:bookmarkEnd w:id="4779"/>
    <w:p w14:paraId="2313F95D" w14:textId="11A818D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request for a hearing shall be filed with the Office of Administrative Hearings, with a copy to the</w:t>
      </w:r>
      <w:ins w:id="4780" w:author="Tricia Nay" w:date="2023-07-06T23:49:00Z">
        <w:r w:rsidR="00634504">
          <w:rPr>
            <w:rFonts w:ascii="Times New Roman" w:eastAsia="Times New Roman" w:hAnsi="Times New Roman" w:cs="Times New Roman"/>
            <w:sz w:val="24"/>
            <w:szCs w:val="24"/>
          </w:rPr>
          <w:t xml:space="preserve"> </w:t>
        </w:r>
        <w:r w:rsidR="00634504" w:rsidRPr="00FF3D98">
          <w:rPr>
            <w:rFonts w:ascii="Times New Roman" w:eastAsia="Times New Roman" w:hAnsi="Times New Roman" w:cs="Times New Roman"/>
            <w:i/>
            <w:iCs/>
            <w:sz w:val="24"/>
            <w:szCs w:val="24"/>
            <w:rPrChange w:id="4781" w:author="Tricia Nay" w:date="2023-07-16T13:52:00Z">
              <w:rPr>
                <w:rFonts w:ascii="Times New Roman" w:eastAsia="Times New Roman" w:hAnsi="Times New Roman" w:cs="Times New Roman"/>
                <w:sz w:val="24"/>
                <w:szCs w:val="24"/>
              </w:rPr>
            </w:rPrChange>
          </w:rPr>
          <w:t>OHCQ</w:t>
        </w:r>
      </w:ins>
      <w:r w:rsidRPr="00E01977">
        <w:rPr>
          <w:rFonts w:ascii="Times New Roman" w:eastAsia="Times New Roman" w:hAnsi="Times New Roman" w:cs="Times New Roman"/>
          <w:sz w:val="24"/>
          <w:szCs w:val="24"/>
        </w:rPr>
        <w:t xml:space="preserve"> </w:t>
      </w:r>
      <w:ins w:id="4782" w:author="Tricia Nay" w:date="2023-07-06T23:49:00Z">
        <w:r w:rsidR="00634504">
          <w:rPr>
            <w:rFonts w:ascii="Times New Roman" w:eastAsia="Times New Roman" w:hAnsi="Times New Roman" w:cs="Times New Roman"/>
            <w:sz w:val="24"/>
            <w:szCs w:val="24"/>
          </w:rPr>
          <w:t>[</w:t>
        </w:r>
      </w:ins>
      <w:r w:rsidRPr="009215D4">
        <w:rPr>
          <w:rFonts w:ascii="Times New Roman" w:eastAsia="Times New Roman" w:hAnsi="Times New Roman" w:cs="Times New Roman"/>
          <w:strike/>
          <w:sz w:val="24"/>
          <w:szCs w:val="24"/>
          <w:rPrChange w:id="4783" w:author="Tricia Nay" w:date="2023-07-16T21:59:00Z">
            <w:rPr>
              <w:rFonts w:ascii="Times New Roman" w:eastAsia="Times New Roman" w:hAnsi="Times New Roman" w:cs="Times New Roman"/>
              <w:sz w:val="24"/>
              <w:szCs w:val="24"/>
            </w:rPr>
          </w:rPrChange>
        </w:rPr>
        <w:t>Office of Health Care Quality</w:t>
      </w:r>
      <w:ins w:id="4784" w:author="Tricia Nay" w:date="2023-07-06T23:49:00Z">
        <w:r w:rsidR="00634504">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 xml:space="preserve"> of the Department, not later than 30 days after receipt of notice of the Secretary's action. The request shall include a copy of the Secretary's action.</w:t>
      </w:r>
    </w:p>
    <w:p w14:paraId="5052375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hearing requested under this chapter shall be conducted in accordance with State Government Article, Title 10, Subtitle 2, Annotated Code of Maryland, and COMAR 10.01.03 and 28.02.01.</w:t>
      </w:r>
    </w:p>
    <w:p w14:paraId="7D227E5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burden of proof is as provided in COMAR 10.01.03.28.</w:t>
      </w:r>
    </w:p>
    <w:p w14:paraId="2F55B9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Unless otherwise stated in this chapter, the Office of Administrative Hearings shall issue a proposed decision within the time frames set forth in COMAR 28.02.01.</w:t>
      </w:r>
    </w:p>
    <w:p w14:paraId="06AB111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The aggrieved person may file exceptions as provided in COMAR 10.01.03.35.</w:t>
      </w:r>
    </w:p>
    <w:p w14:paraId="6BBA3487" w14:textId="77777777" w:rsidR="0001208D" w:rsidRPr="002F20D9"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A final decision by the Secretary shall be issued in accordance with COMAR 10.01.03.35.</w:t>
      </w:r>
    </w:p>
    <w:p w14:paraId="3D0056F7" w14:textId="77777777" w:rsidR="0001208D" w:rsidRDefault="0001208D" w:rsidP="00A15B28">
      <w:pPr>
        <w:spacing w:after="0" w:line="480" w:lineRule="auto"/>
      </w:pPr>
    </w:p>
    <w:sectPr w:rsidR="0001208D" w:rsidSect="00B77453">
      <w:footerReference w:type="default" r:id="rId12"/>
      <w:pgSz w:w="12240" w:h="15840" w:code="1"/>
      <w:pgMar w:top="1440" w:right="1080" w:bottom="1440" w:left="108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9821" w14:textId="77777777" w:rsidR="00336245" w:rsidRDefault="00336245">
      <w:pPr>
        <w:spacing w:after="0" w:line="240" w:lineRule="auto"/>
      </w:pPr>
      <w:r>
        <w:separator/>
      </w:r>
    </w:p>
  </w:endnote>
  <w:endnote w:type="continuationSeparator" w:id="0">
    <w:p w14:paraId="49F1DC3F" w14:textId="77777777" w:rsidR="00336245" w:rsidRDefault="0033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14EE" w14:textId="77777777" w:rsidR="0064708F" w:rsidRDefault="0064708F">
    <w:pPr>
      <w:tabs>
        <w:tab w:val="center" w:pos="4680"/>
        <w:tab w:val="right" w:pos="9360"/>
      </w:tabs>
      <w:spacing w:after="720" w:line="240" w:lineRule="auto"/>
      <w:ind w:firstLine="4320"/>
    </w:pPr>
  </w:p>
  <w:p w14:paraId="084E8750" w14:textId="3E6506F8" w:rsidR="0064708F" w:rsidRDefault="005A1BF8" w:rsidP="0064708F">
    <w:pPr>
      <w:tabs>
        <w:tab w:val="center" w:pos="4680"/>
        <w:tab w:val="right" w:pos="9360"/>
      </w:tabs>
      <w:spacing w:after="720" w:line="240" w:lineRule="auto"/>
      <w:ind w:firstLine="4320"/>
    </w:pPr>
    <w:r>
      <w:t xml:space="preserve">7/14/2023                                         </w:t>
    </w:r>
    <w:r w:rsidR="0021060E">
      <w:tab/>
      <w:t xml:space="preserve">Page </w:t>
    </w:r>
    <w:r w:rsidR="0021060E">
      <w:fldChar w:fldCharType="begin"/>
    </w:r>
    <w:r w:rsidR="0021060E">
      <w:instrText>PAGE</w:instrText>
    </w:r>
    <w:r w:rsidR="0021060E">
      <w:fldChar w:fldCharType="separate"/>
    </w:r>
    <w:r w:rsidR="0031283A">
      <w:rPr>
        <w:noProof/>
      </w:rPr>
      <w:t>11</w:t>
    </w:r>
    <w:r w:rsidR="0021060E">
      <w:rPr>
        <w:noProof/>
      </w:rPr>
      <w:fldChar w:fldCharType="end"/>
    </w:r>
    <w:r w:rsidR="0021060E">
      <w:t xml:space="preserve"> of </w:t>
    </w:r>
    <w:r w:rsidR="0021060E">
      <w:fldChar w:fldCharType="begin"/>
    </w:r>
    <w:r w:rsidR="0021060E">
      <w:instrText>NUMPAGES</w:instrText>
    </w:r>
    <w:r w:rsidR="0021060E">
      <w:fldChar w:fldCharType="separate"/>
    </w:r>
    <w:r w:rsidR="0031283A">
      <w:rPr>
        <w:noProof/>
      </w:rPr>
      <w:t>149</w:t>
    </w:r>
    <w:r w:rsidR="002106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39CE" w14:textId="77777777" w:rsidR="00336245" w:rsidRDefault="00336245">
      <w:pPr>
        <w:spacing w:after="0" w:line="240" w:lineRule="auto"/>
      </w:pPr>
      <w:r>
        <w:separator/>
      </w:r>
    </w:p>
  </w:footnote>
  <w:footnote w:type="continuationSeparator" w:id="0">
    <w:p w14:paraId="2F1AF60B" w14:textId="77777777" w:rsidR="00336245" w:rsidRDefault="00336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2D63"/>
    <w:multiLevelType w:val="hybridMultilevel"/>
    <w:tmpl w:val="628CFC8A"/>
    <w:lvl w:ilvl="0" w:tplc="4FB8A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052B9"/>
    <w:multiLevelType w:val="hybridMultilevel"/>
    <w:tmpl w:val="910AB254"/>
    <w:lvl w:ilvl="0" w:tplc="A04E4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707A8"/>
    <w:multiLevelType w:val="hybridMultilevel"/>
    <w:tmpl w:val="472277FE"/>
    <w:lvl w:ilvl="0" w:tplc="13DAE7B2">
      <w:start w:val="1"/>
      <w:numFmt w:val="decimal"/>
      <w:lvlText w:val="(%1)"/>
      <w:lvlJc w:val="left"/>
      <w:pPr>
        <w:ind w:left="720" w:hanging="360"/>
      </w:pPr>
      <w:rPr>
        <w:rFonts w:ascii="Times New Roman" w:eastAsia="Times New Roman" w:hAnsi="Times New Roman"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863C8"/>
    <w:multiLevelType w:val="hybridMultilevel"/>
    <w:tmpl w:val="B32C5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81718">
    <w:abstractNumId w:val="2"/>
  </w:num>
  <w:num w:numId="2" w16cid:durableId="1914965758">
    <w:abstractNumId w:val="3"/>
  </w:num>
  <w:num w:numId="3" w16cid:durableId="1854758200">
    <w:abstractNumId w:val="1"/>
  </w:num>
  <w:num w:numId="4" w16cid:durableId="1139079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cia Nay">
    <w15:presenceInfo w15:providerId="AD" w15:userId="S::PNay@health.maryland.gov::9cb6bcbc-fbb4-4292-a747-b01a426e90c9"/>
  </w15:person>
  <w15:person w15:author="Amanda Thomas">
    <w15:presenceInfo w15:providerId="AD" w15:userId="S-1-5-21-3319432526-1753839183-2002525808-71435"/>
  </w15:person>
  <w15:person w15:author="Paul Ballard">
    <w15:presenceInfo w15:providerId="AD" w15:userId="S::PBallard@health.maryland.gov::9701dec2-babf-4170-91de-c6475985f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8D"/>
    <w:rsid w:val="00000780"/>
    <w:rsid w:val="00002278"/>
    <w:rsid w:val="0000688C"/>
    <w:rsid w:val="000076B2"/>
    <w:rsid w:val="00010136"/>
    <w:rsid w:val="0001208D"/>
    <w:rsid w:val="000141F3"/>
    <w:rsid w:val="00014B35"/>
    <w:rsid w:val="0002301C"/>
    <w:rsid w:val="0002483E"/>
    <w:rsid w:val="00024CF9"/>
    <w:rsid w:val="000268A6"/>
    <w:rsid w:val="00026E9F"/>
    <w:rsid w:val="00030A2B"/>
    <w:rsid w:val="00034F85"/>
    <w:rsid w:val="00036658"/>
    <w:rsid w:val="00042842"/>
    <w:rsid w:val="0004659B"/>
    <w:rsid w:val="00054482"/>
    <w:rsid w:val="00054A54"/>
    <w:rsid w:val="00056591"/>
    <w:rsid w:val="00060F92"/>
    <w:rsid w:val="00061356"/>
    <w:rsid w:val="000660B0"/>
    <w:rsid w:val="000661E7"/>
    <w:rsid w:val="00067A8B"/>
    <w:rsid w:val="000736E1"/>
    <w:rsid w:val="00076874"/>
    <w:rsid w:val="00077F88"/>
    <w:rsid w:val="0008033D"/>
    <w:rsid w:val="0008234F"/>
    <w:rsid w:val="00082B8D"/>
    <w:rsid w:val="0009098B"/>
    <w:rsid w:val="00095717"/>
    <w:rsid w:val="000962AA"/>
    <w:rsid w:val="000A3E97"/>
    <w:rsid w:val="000B20B5"/>
    <w:rsid w:val="000B5E1B"/>
    <w:rsid w:val="000B7AB0"/>
    <w:rsid w:val="000B7AE5"/>
    <w:rsid w:val="000C0994"/>
    <w:rsid w:val="000C2E2E"/>
    <w:rsid w:val="000C2EA0"/>
    <w:rsid w:val="000C3029"/>
    <w:rsid w:val="000C6858"/>
    <w:rsid w:val="000D0F9F"/>
    <w:rsid w:val="000D37BE"/>
    <w:rsid w:val="000D5322"/>
    <w:rsid w:val="000D614F"/>
    <w:rsid w:val="000D638A"/>
    <w:rsid w:val="000D6661"/>
    <w:rsid w:val="000E5BA4"/>
    <w:rsid w:val="000F0DD9"/>
    <w:rsid w:val="000F2F98"/>
    <w:rsid w:val="000F39A3"/>
    <w:rsid w:val="000F502D"/>
    <w:rsid w:val="000F7295"/>
    <w:rsid w:val="00100D64"/>
    <w:rsid w:val="001012B2"/>
    <w:rsid w:val="0010218D"/>
    <w:rsid w:val="00104045"/>
    <w:rsid w:val="00114D24"/>
    <w:rsid w:val="00115691"/>
    <w:rsid w:val="00115883"/>
    <w:rsid w:val="001170D8"/>
    <w:rsid w:val="00117FC9"/>
    <w:rsid w:val="00121BC3"/>
    <w:rsid w:val="00122B4E"/>
    <w:rsid w:val="00127448"/>
    <w:rsid w:val="00130B7C"/>
    <w:rsid w:val="001320B2"/>
    <w:rsid w:val="00134FCE"/>
    <w:rsid w:val="00135C92"/>
    <w:rsid w:val="00135D5C"/>
    <w:rsid w:val="00153C4B"/>
    <w:rsid w:val="001547D5"/>
    <w:rsid w:val="00154D5C"/>
    <w:rsid w:val="001555A3"/>
    <w:rsid w:val="00162230"/>
    <w:rsid w:val="0016291A"/>
    <w:rsid w:val="00164C57"/>
    <w:rsid w:val="00165D39"/>
    <w:rsid w:val="00166663"/>
    <w:rsid w:val="00166AC5"/>
    <w:rsid w:val="00172AD1"/>
    <w:rsid w:val="0017672E"/>
    <w:rsid w:val="00176BF9"/>
    <w:rsid w:val="00177B11"/>
    <w:rsid w:val="00181A3F"/>
    <w:rsid w:val="0018389B"/>
    <w:rsid w:val="00187116"/>
    <w:rsid w:val="00194660"/>
    <w:rsid w:val="001948CA"/>
    <w:rsid w:val="001A0AB1"/>
    <w:rsid w:val="001A690C"/>
    <w:rsid w:val="001B0014"/>
    <w:rsid w:val="001B31A8"/>
    <w:rsid w:val="001B5438"/>
    <w:rsid w:val="001C23E8"/>
    <w:rsid w:val="001C2D1A"/>
    <w:rsid w:val="001C32BC"/>
    <w:rsid w:val="001D00AD"/>
    <w:rsid w:val="001D01DC"/>
    <w:rsid w:val="001D06F9"/>
    <w:rsid w:val="001D2E08"/>
    <w:rsid w:val="001D3DA0"/>
    <w:rsid w:val="001D76F3"/>
    <w:rsid w:val="001D77C7"/>
    <w:rsid w:val="001E529D"/>
    <w:rsid w:val="001E6ED9"/>
    <w:rsid w:val="001F0A2D"/>
    <w:rsid w:val="001F4141"/>
    <w:rsid w:val="0020016D"/>
    <w:rsid w:val="002009F1"/>
    <w:rsid w:val="00204487"/>
    <w:rsid w:val="00204C54"/>
    <w:rsid w:val="0021060E"/>
    <w:rsid w:val="00212B78"/>
    <w:rsid w:val="00216CFF"/>
    <w:rsid w:val="002202B5"/>
    <w:rsid w:val="00221EAA"/>
    <w:rsid w:val="00225F9F"/>
    <w:rsid w:val="0022717B"/>
    <w:rsid w:val="00230FBC"/>
    <w:rsid w:val="002323B3"/>
    <w:rsid w:val="00234919"/>
    <w:rsid w:val="00235C69"/>
    <w:rsid w:val="00237ECC"/>
    <w:rsid w:val="0024099B"/>
    <w:rsid w:val="00240F47"/>
    <w:rsid w:val="00241010"/>
    <w:rsid w:val="002416B2"/>
    <w:rsid w:val="00242116"/>
    <w:rsid w:val="00245068"/>
    <w:rsid w:val="00245C91"/>
    <w:rsid w:val="002474FE"/>
    <w:rsid w:val="002475CB"/>
    <w:rsid w:val="00250253"/>
    <w:rsid w:val="00253375"/>
    <w:rsid w:val="00253790"/>
    <w:rsid w:val="002572DC"/>
    <w:rsid w:val="00282E5E"/>
    <w:rsid w:val="0029162F"/>
    <w:rsid w:val="002922A1"/>
    <w:rsid w:val="002924E2"/>
    <w:rsid w:val="00292753"/>
    <w:rsid w:val="002934F2"/>
    <w:rsid w:val="0029507C"/>
    <w:rsid w:val="002959BE"/>
    <w:rsid w:val="002A1178"/>
    <w:rsid w:val="002A4A1E"/>
    <w:rsid w:val="002A4A6A"/>
    <w:rsid w:val="002A67C3"/>
    <w:rsid w:val="002A7E11"/>
    <w:rsid w:val="002B1044"/>
    <w:rsid w:val="002B3846"/>
    <w:rsid w:val="002B552D"/>
    <w:rsid w:val="002B67F2"/>
    <w:rsid w:val="002B6EAF"/>
    <w:rsid w:val="002C0ACE"/>
    <w:rsid w:val="002C2D39"/>
    <w:rsid w:val="002D1504"/>
    <w:rsid w:val="002D1628"/>
    <w:rsid w:val="002D3061"/>
    <w:rsid w:val="002D4A00"/>
    <w:rsid w:val="002E16AB"/>
    <w:rsid w:val="002E3F5B"/>
    <w:rsid w:val="002E766F"/>
    <w:rsid w:val="002E7DEF"/>
    <w:rsid w:val="002F20D9"/>
    <w:rsid w:val="002F3571"/>
    <w:rsid w:val="002F36F7"/>
    <w:rsid w:val="002F5F46"/>
    <w:rsid w:val="00300A61"/>
    <w:rsid w:val="0030463E"/>
    <w:rsid w:val="0031283A"/>
    <w:rsid w:val="00312F72"/>
    <w:rsid w:val="00313B86"/>
    <w:rsid w:val="00316029"/>
    <w:rsid w:val="003204C2"/>
    <w:rsid w:val="0032298A"/>
    <w:rsid w:val="00322AD4"/>
    <w:rsid w:val="0032332A"/>
    <w:rsid w:val="0032493C"/>
    <w:rsid w:val="003253F4"/>
    <w:rsid w:val="00325522"/>
    <w:rsid w:val="00331086"/>
    <w:rsid w:val="00332D8C"/>
    <w:rsid w:val="00336245"/>
    <w:rsid w:val="003363B0"/>
    <w:rsid w:val="0033657F"/>
    <w:rsid w:val="00336A1F"/>
    <w:rsid w:val="00336EF4"/>
    <w:rsid w:val="00337E30"/>
    <w:rsid w:val="00337F6C"/>
    <w:rsid w:val="003429EE"/>
    <w:rsid w:val="00343606"/>
    <w:rsid w:val="003442AA"/>
    <w:rsid w:val="003536FA"/>
    <w:rsid w:val="00353A72"/>
    <w:rsid w:val="003554A3"/>
    <w:rsid w:val="003554FE"/>
    <w:rsid w:val="00357CD6"/>
    <w:rsid w:val="00361C65"/>
    <w:rsid w:val="00364170"/>
    <w:rsid w:val="003662E0"/>
    <w:rsid w:val="003672EA"/>
    <w:rsid w:val="00370A3B"/>
    <w:rsid w:val="00372009"/>
    <w:rsid w:val="00375689"/>
    <w:rsid w:val="003766A2"/>
    <w:rsid w:val="00381500"/>
    <w:rsid w:val="00383376"/>
    <w:rsid w:val="00394B76"/>
    <w:rsid w:val="003951CD"/>
    <w:rsid w:val="003A035E"/>
    <w:rsid w:val="003A1C6E"/>
    <w:rsid w:val="003A5512"/>
    <w:rsid w:val="003A6731"/>
    <w:rsid w:val="003A756C"/>
    <w:rsid w:val="003B045C"/>
    <w:rsid w:val="003B3149"/>
    <w:rsid w:val="003C0419"/>
    <w:rsid w:val="003C26C0"/>
    <w:rsid w:val="003C39DC"/>
    <w:rsid w:val="003C5FF6"/>
    <w:rsid w:val="003C7007"/>
    <w:rsid w:val="003D2CBC"/>
    <w:rsid w:val="003D616A"/>
    <w:rsid w:val="003E1C2F"/>
    <w:rsid w:val="003F4F9F"/>
    <w:rsid w:val="003F58E1"/>
    <w:rsid w:val="003F5944"/>
    <w:rsid w:val="003F688D"/>
    <w:rsid w:val="003F6990"/>
    <w:rsid w:val="003F7335"/>
    <w:rsid w:val="003F7BA9"/>
    <w:rsid w:val="0040015A"/>
    <w:rsid w:val="0040120F"/>
    <w:rsid w:val="00405FC7"/>
    <w:rsid w:val="00406317"/>
    <w:rsid w:val="00411F19"/>
    <w:rsid w:val="00413726"/>
    <w:rsid w:val="00415AB5"/>
    <w:rsid w:val="00415FE2"/>
    <w:rsid w:val="0041799C"/>
    <w:rsid w:val="00420B7E"/>
    <w:rsid w:val="00423E1F"/>
    <w:rsid w:val="00424147"/>
    <w:rsid w:val="00435625"/>
    <w:rsid w:val="00435CFD"/>
    <w:rsid w:val="00436966"/>
    <w:rsid w:val="00442F55"/>
    <w:rsid w:val="004433EA"/>
    <w:rsid w:val="0044499B"/>
    <w:rsid w:val="00444DBA"/>
    <w:rsid w:val="0044554A"/>
    <w:rsid w:val="004500CA"/>
    <w:rsid w:val="004508E2"/>
    <w:rsid w:val="00451445"/>
    <w:rsid w:val="00453CE8"/>
    <w:rsid w:val="00454CCE"/>
    <w:rsid w:val="00455540"/>
    <w:rsid w:val="00462A04"/>
    <w:rsid w:val="00465E29"/>
    <w:rsid w:val="004710C9"/>
    <w:rsid w:val="004718D4"/>
    <w:rsid w:val="00471EAF"/>
    <w:rsid w:val="00474A92"/>
    <w:rsid w:val="00481830"/>
    <w:rsid w:val="00482868"/>
    <w:rsid w:val="00486596"/>
    <w:rsid w:val="00490EED"/>
    <w:rsid w:val="004919D5"/>
    <w:rsid w:val="00491AE7"/>
    <w:rsid w:val="004928CA"/>
    <w:rsid w:val="004939CB"/>
    <w:rsid w:val="004A0F5A"/>
    <w:rsid w:val="004A2794"/>
    <w:rsid w:val="004A6FC4"/>
    <w:rsid w:val="004B0015"/>
    <w:rsid w:val="004C06E0"/>
    <w:rsid w:val="004C1F70"/>
    <w:rsid w:val="004C2FAE"/>
    <w:rsid w:val="004C678B"/>
    <w:rsid w:val="004C72A4"/>
    <w:rsid w:val="004D1438"/>
    <w:rsid w:val="004D2C65"/>
    <w:rsid w:val="004D31B0"/>
    <w:rsid w:val="004D4AE6"/>
    <w:rsid w:val="004D5D71"/>
    <w:rsid w:val="004D7996"/>
    <w:rsid w:val="004E0A87"/>
    <w:rsid w:val="004E2512"/>
    <w:rsid w:val="004E4A76"/>
    <w:rsid w:val="004E7533"/>
    <w:rsid w:val="004F0F6A"/>
    <w:rsid w:val="00503388"/>
    <w:rsid w:val="0050343C"/>
    <w:rsid w:val="005038FF"/>
    <w:rsid w:val="005117C5"/>
    <w:rsid w:val="0051625A"/>
    <w:rsid w:val="00516A05"/>
    <w:rsid w:val="00527D06"/>
    <w:rsid w:val="005304CC"/>
    <w:rsid w:val="00541D2D"/>
    <w:rsid w:val="0054369B"/>
    <w:rsid w:val="00550192"/>
    <w:rsid w:val="00572253"/>
    <w:rsid w:val="0057313B"/>
    <w:rsid w:val="005740B3"/>
    <w:rsid w:val="00590B16"/>
    <w:rsid w:val="005918F7"/>
    <w:rsid w:val="00596461"/>
    <w:rsid w:val="005A1BF8"/>
    <w:rsid w:val="005A55C4"/>
    <w:rsid w:val="005A646C"/>
    <w:rsid w:val="005A6BAC"/>
    <w:rsid w:val="005A6DE7"/>
    <w:rsid w:val="005B1686"/>
    <w:rsid w:val="005B372F"/>
    <w:rsid w:val="005B4DDB"/>
    <w:rsid w:val="005B6903"/>
    <w:rsid w:val="005B7E95"/>
    <w:rsid w:val="005C1423"/>
    <w:rsid w:val="005C55D7"/>
    <w:rsid w:val="005C637A"/>
    <w:rsid w:val="005D10DF"/>
    <w:rsid w:val="005D3DB4"/>
    <w:rsid w:val="005D418C"/>
    <w:rsid w:val="005E0AA8"/>
    <w:rsid w:val="005E0CF3"/>
    <w:rsid w:val="005E2B34"/>
    <w:rsid w:val="005E3CCC"/>
    <w:rsid w:val="005E4ABF"/>
    <w:rsid w:val="005E4E14"/>
    <w:rsid w:val="005E5807"/>
    <w:rsid w:val="005E75B3"/>
    <w:rsid w:val="005F084A"/>
    <w:rsid w:val="005F4041"/>
    <w:rsid w:val="005F4181"/>
    <w:rsid w:val="00600B22"/>
    <w:rsid w:val="006036C7"/>
    <w:rsid w:val="006067D3"/>
    <w:rsid w:val="00607E6F"/>
    <w:rsid w:val="00610D1B"/>
    <w:rsid w:val="006115A9"/>
    <w:rsid w:val="006115AB"/>
    <w:rsid w:val="00611D0D"/>
    <w:rsid w:val="006140DA"/>
    <w:rsid w:val="006158A9"/>
    <w:rsid w:val="006165E1"/>
    <w:rsid w:val="006167C5"/>
    <w:rsid w:val="00616EBA"/>
    <w:rsid w:val="00617831"/>
    <w:rsid w:val="00626330"/>
    <w:rsid w:val="00627A32"/>
    <w:rsid w:val="006311E0"/>
    <w:rsid w:val="00634504"/>
    <w:rsid w:val="0063731D"/>
    <w:rsid w:val="00637EDC"/>
    <w:rsid w:val="006404CE"/>
    <w:rsid w:val="00645F2C"/>
    <w:rsid w:val="00646F7B"/>
    <w:rsid w:val="0064708F"/>
    <w:rsid w:val="00647B16"/>
    <w:rsid w:val="0065282E"/>
    <w:rsid w:val="00655DBD"/>
    <w:rsid w:val="00661B9B"/>
    <w:rsid w:val="00661CC7"/>
    <w:rsid w:val="006652AA"/>
    <w:rsid w:val="00666879"/>
    <w:rsid w:val="00667C2A"/>
    <w:rsid w:val="0067328D"/>
    <w:rsid w:val="00674390"/>
    <w:rsid w:val="00682D5A"/>
    <w:rsid w:val="006873F1"/>
    <w:rsid w:val="006877D9"/>
    <w:rsid w:val="00690BA1"/>
    <w:rsid w:val="00694DE6"/>
    <w:rsid w:val="00694F8E"/>
    <w:rsid w:val="00695803"/>
    <w:rsid w:val="006A29BB"/>
    <w:rsid w:val="006A2E1F"/>
    <w:rsid w:val="006A6CBB"/>
    <w:rsid w:val="006A787C"/>
    <w:rsid w:val="006B0160"/>
    <w:rsid w:val="006B1E98"/>
    <w:rsid w:val="006B45A1"/>
    <w:rsid w:val="006B52CB"/>
    <w:rsid w:val="006B6146"/>
    <w:rsid w:val="006C2301"/>
    <w:rsid w:val="006C4E29"/>
    <w:rsid w:val="006C5CD5"/>
    <w:rsid w:val="006D0375"/>
    <w:rsid w:val="006D13EA"/>
    <w:rsid w:val="006D20A5"/>
    <w:rsid w:val="006D421B"/>
    <w:rsid w:val="006D4BB7"/>
    <w:rsid w:val="006D5A38"/>
    <w:rsid w:val="006D6193"/>
    <w:rsid w:val="006E45F6"/>
    <w:rsid w:val="006E7506"/>
    <w:rsid w:val="006F20F8"/>
    <w:rsid w:val="006F7771"/>
    <w:rsid w:val="006F7C30"/>
    <w:rsid w:val="00702BE7"/>
    <w:rsid w:val="00702F3B"/>
    <w:rsid w:val="007054CF"/>
    <w:rsid w:val="007054FC"/>
    <w:rsid w:val="00705D82"/>
    <w:rsid w:val="00706F0F"/>
    <w:rsid w:val="00707F4A"/>
    <w:rsid w:val="007159FD"/>
    <w:rsid w:val="0072198D"/>
    <w:rsid w:val="00723854"/>
    <w:rsid w:val="0073032B"/>
    <w:rsid w:val="00733C26"/>
    <w:rsid w:val="00735664"/>
    <w:rsid w:val="007358B1"/>
    <w:rsid w:val="00740251"/>
    <w:rsid w:val="007402DA"/>
    <w:rsid w:val="0074358B"/>
    <w:rsid w:val="007449A7"/>
    <w:rsid w:val="007478CE"/>
    <w:rsid w:val="00752FC5"/>
    <w:rsid w:val="0075369A"/>
    <w:rsid w:val="00755889"/>
    <w:rsid w:val="00756128"/>
    <w:rsid w:val="00761FE7"/>
    <w:rsid w:val="007627B4"/>
    <w:rsid w:val="00762984"/>
    <w:rsid w:val="007631D3"/>
    <w:rsid w:val="00763879"/>
    <w:rsid w:val="0076746F"/>
    <w:rsid w:val="00771C3D"/>
    <w:rsid w:val="0077354D"/>
    <w:rsid w:val="00774686"/>
    <w:rsid w:val="0077585E"/>
    <w:rsid w:val="00777025"/>
    <w:rsid w:val="007772D8"/>
    <w:rsid w:val="00780AA9"/>
    <w:rsid w:val="00783FAF"/>
    <w:rsid w:val="0078508C"/>
    <w:rsid w:val="00786906"/>
    <w:rsid w:val="00787612"/>
    <w:rsid w:val="00787DD7"/>
    <w:rsid w:val="00790B2E"/>
    <w:rsid w:val="007924DF"/>
    <w:rsid w:val="00792E4C"/>
    <w:rsid w:val="00793C39"/>
    <w:rsid w:val="0079496E"/>
    <w:rsid w:val="00797F20"/>
    <w:rsid w:val="007A03B6"/>
    <w:rsid w:val="007A0B6F"/>
    <w:rsid w:val="007A4D8B"/>
    <w:rsid w:val="007A5842"/>
    <w:rsid w:val="007B0D57"/>
    <w:rsid w:val="007B4EB2"/>
    <w:rsid w:val="007C3FF3"/>
    <w:rsid w:val="007C557E"/>
    <w:rsid w:val="007C7215"/>
    <w:rsid w:val="007D371D"/>
    <w:rsid w:val="007D40F6"/>
    <w:rsid w:val="007D5306"/>
    <w:rsid w:val="007D5772"/>
    <w:rsid w:val="007D5B75"/>
    <w:rsid w:val="007E3014"/>
    <w:rsid w:val="007E433D"/>
    <w:rsid w:val="007F611F"/>
    <w:rsid w:val="007F7827"/>
    <w:rsid w:val="00800E50"/>
    <w:rsid w:val="00803DD4"/>
    <w:rsid w:val="0080468B"/>
    <w:rsid w:val="00805C5F"/>
    <w:rsid w:val="0081649D"/>
    <w:rsid w:val="00817DA6"/>
    <w:rsid w:val="00827E31"/>
    <w:rsid w:val="00827F1C"/>
    <w:rsid w:val="00831B20"/>
    <w:rsid w:val="00832785"/>
    <w:rsid w:val="008332BB"/>
    <w:rsid w:val="00834137"/>
    <w:rsid w:val="00834622"/>
    <w:rsid w:val="00834C4B"/>
    <w:rsid w:val="00835C83"/>
    <w:rsid w:val="00840780"/>
    <w:rsid w:val="00845F4B"/>
    <w:rsid w:val="008509A3"/>
    <w:rsid w:val="0086083A"/>
    <w:rsid w:val="00861668"/>
    <w:rsid w:val="008624C3"/>
    <w:rsid w:val="00862BCC"/>
    <w:rsid w:val="00864A05"/>
    <w:rsid w:val="00865EC8"/>
    <w:rsid w:val="00874024"/>
    <w:rsid w:val="00877EF4"/>
    <w:rsid w:val="0088089E"/>
    <w:rsid w:val="00881E56"/>
    <w:rsid w:val="00882967"/>
    <w:rsid w:val="00884CCB"/>
    <w:rsid w:val="00892567"/>
    <w:rsid w:val="00892D03"/>
    <w:rsid w:val="00892DA9"/>
    <w:rsid w:val="00895FFB"/>
    <w:rsid w:val="008A005D"/>
    <w:rsid w:val="008A0338"/>
    <w:rsid w:val="008A34C9"/>
    <w:rsid w:val="008A40C3"/>
    <w:rsid w:val="008A4CCC"/>
    <w:rsid w:val="008B0135"/>
    <w:rsid w:val="008B0C2D"/>
    <w:rsid w:val="008B1F74"/>
    <w:rsid w:val="008B70A3"/>
    <w:rsid w:val="008C32CB"/>
    <w:rsid w:val="008C4375"/>
    <w:rsid w:val="008C657F"/>
    <w:rsid w:val="008D1040"/>
    <w:rsid w:val="008D1227"/>
    <w:rsid w:val="008D13D0"/>
    <w:rsid w:val="008D2270"/>
    <w:rsid w:val="008D3C58"/>
    <w:rsid w:val="008D712B"/>
    <w:rsid w:val="008D7355"/>
    <w:rsid w:val="008E0CE7"/>
    <w:rsid w:val="008E1D44"/>
    <w:rsid w:val="008E28F3"/>
    <w:rsid w:val="008E2FF2"/>
    <w:rsid w:val="008E31EF"/>
    <w:rsid w:val="008E429D"/>
    <w:rsid w:val="008E42F1"/>
    <w:rsid w:val="008F2EA3"/>
    <w:rsid w:val="008F2F36"/>
    <w:rsid w:val="008F4877"/>
    <w:rsid w:val="008F6FC5"/>
    <w:rsid w:val="009021B6"/>
    <w:rsid w:val="00906B16"/>
    <w:rsid w:val="00906C56"/>
    <w:rsid w:val="00913C4F"/>
    <w:rsid w:val="00914789"/>
    <w:rsid w:val="00916F06"/>
    <w:rsid w:val="009170A8"/>
    <w:rsid w:val="009215D4"/>
    <w:rsid w:val="0092564B"/>
    <w:rsid w:val="0092719C"/>
    <w:rsid w:val="009272EA"/>
    <w:rsid w:val="0093034A"/>
    <w:rsid w:val="009330EF"/>
    <w:rsid w:val="009336C2"/>
    <w:rsid w:val="00933BEB"/>
    <w:rsid w:val="00935BB9"/>
    <w:rsid w:val="00941EB9"/>
    <w:rsid w:val="009423DC"/>
    <w:rsid w:val="00943456"/>
    <w:rsid w:val="009460B9"/>
    <w:rsid w:val="00946FE8"/>
    <w:rsid w:val="00947463"/>
    <w:rsid w:val="00950306"/>
    <w:rsid w:val="00954837"/>
    <w:rsid w:val="00960FFC"/>
    <w:rsid w:val="009613A7"/>
    <w:rsid w:val="00962BD9"/>
    <w:rsid w:val="0096413E"/>
    <w:rsid w:val="00964FF4"/>
    <w:rsid w:val="00965494"/>
    <w:rsid w:val="009666B9"/>
    <w:rsid w:val="009679F7"/>
    <w:rsid w:val="009711F5"/>
    <w:rsid w:val="00973A3C"/>
    <w:rsid w:val="00983703"/>
    <w:rsid w:val="009853C0"/>
    <w:rsid w:val="009866C2"/>
    <w:rsid w:val="009867D7"/>
    <w:rsid w:val="00986C75"/>
    <w:rsid w:val="00987FD0"/>
    <w:rsid w:val="009A2697"/>
    <w:rsid w:val="009A6115"/>
    <w:rsid w:val="009B3CB4"/>
    <w:rsid w:val="009B52B4"/>
    <w:rsid w:val="009B5EB9"/>
    <w:rsid w:val="009C7058"/>
    <w:rsid w:val="009D13FD"/>
    <w:rsid w:val="009D342A"/>
    <w:rsid w:val="009D5617"/>
    <w:rsid w:val="009D763A"/>
    <w:rsid w:val="009E3A07"/>
    <w:rsid w:val="009E6BC6"/>
    <w:rsid w:val="009E7381"/>
    <w:rsid w:val="009E7E60"/>
    <w:rsid w:val="009F2040"/>
    <w:rsid w:val="009F6A29"/>
    <w:rsid w:val="009F6CA2"/>
    <w:rsid w:val="00A10D39"/>
    <w:rsid w:val="00A1275C"/>
    <w:rsid w:val="00A12B83"/>
    <w:rsid w:val="00A15B28"/>
    <w:rsid w:val="00A21348"/>
    <w:rsid w:val="00A24AFD"/>
    <w:rsid w:val="00A35926"/>
    <w:rsid w:val="00A3615B"/>
    <w:rsid w:val="00A40B95"/>
    <w:rsid w:val="00A419E9"/>
    <w:rsid w:val="00A41C80"/>
    <w:rsid w:val="00A4603E"/>
    <w:rsid w:val="00A5034F"/>
    <w:rsid w:val="00A52257"/>
    <w:rsid w:val="00A57511"/>
    <w:rsid w:val="00A57844"/>
    <w:rsid w:val="00A60002"/>
    <w:rsid w:val="00A60E40"/>
    <w:rsid w:val="00A618BB"/>
    <w:rsid w:val="00A63251"/>
    <w:rsid w:val="00A64CF6"/>
    <w:rsid w:val="00A64E61"/>
    <w:rsid w:val="00A67E1B"/>
    <w:rsid w:val="00A75FB0"/>
    <w:rsid w:val="00A81127"/>
    <w:rsid w:val="00A817F1"/>
    <w:rsid w:val="00A8275C"/>
    <w:rsid w:val="00A83B17"/>
    <w:rsid w:val="00A84439"/>
    <w:rsid w:val="00A85A91"/>
    <w:rsid w:val="00A86BB1"/>
    <w:rsid w:val="00A916D4"/>
    <w:rsid w:val="00A93FF1"/>
    <w:rsid w:val="00A9430C"/>
    <w:rsid w:val="00A966FA"/>
    <w:rsid w:val="00A969C5"/>
    <w:rsid w:val="00A96D14"/>
    <w:rsid w:val="00AA0E7F"/>
    <w:rsid w:val="00AA41A7"/>
    <w:rsid w:val="00AA565F"/>
    <w:rsid w:val="00AB1191"/>
    <w:rsid w:val="00AB177F"/>
    <w:rsid w:val="00AC3967"/>
    <w:rsid w:val="00AD0069"/>
    <w:rsid w:val="00AD0F8D"/>
    <w:rsid w:val="00AD28F3"/>
    <w:rsid w:val="00AD4FC8"/>
    <w:rsid w:val="00AD63AC"/>
    <w:rsid w:val="00AD744A"/>
    <w:rsid w:val="00AE1372"/>
    <w:rsid w:val="00AE6244"/>
    <w:rsid w:val="00AE69E5"/>
    <w:rsid w:val="00AF0FCA"/>
    <w:rsid w:val="00AF6E67"/>
    <w:rsid w:val="00AF7B06"/>
    <w:rsid w:val="00B01733"/>
    <w:rsid w:val="00B02418"/>
    <w:rsid w:val="00B02FE7"/>
    <w:rsid w:val="00B04195"/>
    <w:rsid w:val="00B07ACD"/>
    <w:rsid w:val="00B20CD2"/>
    <w:rsid w:val="00B23207"/>
    <w:rsid w:val="00B233C5"/>
    <w:rsid w:val="00B2561A"/>
    <w:rsid w:val="00B31038"/>
    <w:rsid w:val="00B326B1"/>
    <w:rsid w:val="00B35CDD"/>
    <w:rsid w:val="00B35D5C"/>
    <w:rsid w:val="00B37A91"/>
    <w:rsid w:val="00B37DC9"/>
    <w:rsid w:val="00B41CBC"/>
    <w:rsid w:val="00B42130"/>
    <w:rsid w:val="00B42282"/>
    <w:rsid w:val="00B43E1E"/>
    <w:rsid w:val="00B50B62"/>
    <w:rsid w:val="00B53BC2"/>
    <w:rsid w:val="00B54648"/>
    <w:rsid w:val="00B607D9"/>
    <w:rsid w:val="00B70D93"/>
    <w:rsid w:val="00B7596A"/>
    <w:rsid w:val="00B75D0F"/>
    <w:rsid w:val="00B772E0"/>
    <w:rsid w:val="00B77453"/>
    <w:rsid w:val="00B77FBA"/>
    <w:rsid w:val="00B8250B"/>
    <w:rsid w:val="00B872CC"/>
    <w:rsid w:val="00B87864"/>
    <w:rsid w:val="00B905E2"/>
    <w:rsid w:val="00B90735"/>
    <w:rsid w:val="00B90A57"/>
    <w:rsid w:val="00B91394"/>
    <w:rsid w:val="00B9223B"/>
    <w:rsid w:val="00B92720"/>
    <w:rsid w:val="00B96CFC"/>
    <w:rsid w:val="00B97005"/>
    <w:rsid w:val="00B97413"/>
    <w:rsid w:val="00B97FE4"/>
    <w:rsid w:val="00BA1C60"/>
    <w:rsid w:val="00BA37AA"/>
    <w:rsid w:val="00BA3B8A"/>
    <w:rsid w:val="00BB78C4"/>
    <w:rsid w:val="00BB7E50"/>
    <w:rsid w:val="00BC1B2D"/>
    <w:rsid w:val="00BC35F5"/>
    <w:rsid w:val="00BC3B55"/>
    <w:rsid w:val="00BC66EC"/>
    <w:rsid w:val="00BD090D"/>
    <w:rsid w:val="00BD0DA7"/>
    <w:rsid w:val="00BD3D6C"/>
    <w:rsid w:val="00BD4315"/>
    <w:rsid w:val="00BD46B8"/>
    <w:rsid w:val="00BD67DD"/>
    <w:rsid w:val="00BD6EC6"/>
    <w:rsid w:val="00BD72E3"/>
    <w:rsid w:val="00BE1604"/>
    <w:rsid w:val="00BE1AAE"/>
    <w:rsid w:val="00BE2DCE"/>
    <w:rsid w:val="00BE31BA"/>
    <w:rsid w:val="00BE6263"/>
    <w:rsid w:val="00BE7E30"/>
    <w:rsid w:val="00BF21FA"/>
    <w:rsid w:val="00BF2571"/>
    <w:rsid w:val="00BF427E"/>
    <w:rsid w:val="00C03C93"/>
    <w:rsid w:val="00C1115F"/>
    <w:rsid w:val="00C14BF2"/>
    <w:rsid w:val="00C14CDB"/>
    <w:rsid w:val="00C207B0"/>
    <w:rsid w:val="00C21338"/>
    <w:rsid w:val="00C22AE8"/>
    <w:rsid w:val="00C25B7B"/>
    <w:rsid w:val="00C26508"/>
    <w:rsid w:val="00C27F72"/>
    <w:rsid w:val="00C3237D"/>
    <w:rsid w:val="00C32AE2"/>
    <w:rsid w:val="00C335A8"/>
    <w:rsid w:val="00C336F1"/>
    <w:rsid w:val="00C33F85"/>
    <w:rsid w:val="00C40ED8"/>
    <w:rsid w:val="00C422AE"/>
    <w:rsid w:val="00C42386"/>
    <w:rsid w:val="00C4461F"/>
    <w:rsid w:val="00C44BB6"/>
    <w:rsid w:val="00C528C5"/>
    <w:rsid w:val="00C535D3"/>
    <w:rsid w:val="00C55170"/>
    <w:rsid w:val="00C56670"/>
    <w:rsid w:val="00C613C4"/>
    <w:rsid w:val="00C6236F"/>
    <w:rsid w:val="00C6355E"/>
    <w:rsid w:val="00C64E5B"/>
    <w:rsid w:val="00C65FA3"/>
    <w:rsid w:val="00C66611"/>
    <w:rsid w:val="00C7002F"/>
    <w:rsid w:val="00C7064B"/>
    <w:rsid w:val="00C7187F"/>
    <w:rsid w:val="00C719CE"/>
    <w:rsid w:val="00C71ECF"/>
    <w:rsid w:val="00C7510A"/>
    <w:rsid w:val="00C76A63"/>
    <w:rsid w:val="00C8657C"/>
    <w:rsid w:val="00C873FB"/>
    <w:rsid w:val="00C920B9"/>
    <w:rsid w:val="00C92D21"/>
    <w:rsid w:val="00C93536"/>
    <w:rsid w:val="00C961AB"/>
    <w:rsid w:val="00C97D1D"/>
    <w:rsid w:val="00CA0295"/>
    <w:rsid w:val="00CB17DB"/>
    <w:rsid w:val="00CB2A94"/>
    <w:rsid w:val="00CB3F34"/>
    <w:rsid w:val="00CB4E65"/>
    <w:rsid w:val="00CC3DAC"/>
    <w:rsid w:val="00CC42FF"/>
    <w:rsid w:val="00CC6281"/>
    <w:rsid w:val="00CD2E5A"/>
    <w:rsid w:val="00CD3544"/>
    <w:rsid w:val="00CD670B"/>
    <w:rsid w:val="00CE041F"/>
    <w:rsid w:val="00CE0AB9"/>
    <w:rsid w:val="00CE2672"/>
    <w:rsid w:val="00CF489C"/>
    <w:rsid w:val="00D00158"/>
    <w:rsid w:val="00D00744"/>
    <w:rsid w:val="00D023F0"/>
    <w:rsid w:val="00D04709"/>
    <w:rsid w:val="00D054D2"/>
    <w:rsid w:val="00D139D8"/>
    <w:rsid w:val="00D163FB"/>
    <w:rsid w:val="00D2194A"/>
    <w:rsid w:val="00D225E2"/>
    <w:rsid w:val="00D22772"/>
    <w:rsid w:val="00D27165"/>
    <w:rsid w:val="00D35042"/>
    <w:rsid w:val="00D43D18"/>
    <w:rsid w:val="00D55275"/>
    <w:rsid w:val="00D55836"/>
    <w:rsid w:val="00D5638F"/>
    <w:rsid w:val="00D610E3"/>
    <w:rsid w:val="00D615B5"/>
    <w:rsid w:val="00D623E0"/>
    <w:rsid w:val="00D633DE"/>
    <w:rsid w:val="00D66650"/>
    <w:rsid w:val="00D66A3F"/>
    <w:rsid w:val="00D720A9"/>
    <w:rsid w:val="00D77468"/>
    <w:rsid w:val="00D84098"/>
    <w:rsid w:val="00D848F1"/>
    <w:rsid w:val="00D87168"/>
    <w:rsid w:val="00D87C84"/>
    <w:rsid w:val="00D87C89"/>
    <w:rsid w:val="00D9065E"/>
    <w:rsid w:val="00D91A14"/>
    <w:rsid w:val="00D94A87"/>
    <w:rsid w:val="00D960C8"/>
    <w:rsid w:val="00D9611B"/>
    <w:rsid w:val="00D96EDF"/>
    <w:rsid w:val="00DA0936"/>
    <w:rsid w:val="00DA1148"/>
    <w:rsid w:val="00DA3CA6"/>
    <w:rsid w:val="00DA49B3"/>
    <w:rsid w:val="00DA5849"/>
    <w:rsid w:val="00DA5AC9"/>
    <w:rsid w:val="00DA7484"/>
    <w:rsid w:val="00DC5C05"/>
    <w:rsid w:val="00DD090F"/>
    <w:rsid w:val="00DD34E1"/>
    <w:rsid w:val="00DE2081"/>
    <w:rsid w:val="00DE37C6"/>
    <w:rsid w:val="00DE41AF"/>
    <w:rsid w:val="00DF14EB"/>
    <w:rsid w:val="00DF3EEB"/>
    <w:rsid w:val="00DF5D71"/>
    <w:rsid w:val="00DF71B5"/>
    <w:rsid w:val="00E01977"/>
    <w:rsid w:val="00E02646"/>
    <w:rsid w:val="00E026C5"/>
    <w:rsid w:val="00E03832"/>
    <w:rsid w:val="00E03F45"/>
    <w:rsid w:val="00E061A5"/>
    <w:rsid w:val="00E07A65"/>
    <w:rsid w:val="00E10622"/>
    <w:rsid w:val="00E10706"/>
    <w:rsid w:val="00E10FEC"/>
    <w:rsid w:val="00E13E29"/>
    <w:rsid w:val="00E148CF"/>
    <w:rsid w:val="00E16E67"/>
    <w:rsid w:val="00E204A9"/>
    <w:rsid w:val="00E20E76"/>
    <w:rsid w:val="00E22332"/>
    <w:rsid w:val="00E24794"/>
    <w:rsid w:val="00E25B3F"/>
    <w:rsid w:val="00E304E1"/>
    <w:rsid w:val="00E356E6"/>
    <w:rsid w:val="00E37DD9"/>
    <w:rsid w:val="00E40C55"/>
    <w:rsid w:val="00E410EF"/>
    <w:rsid w:val="00E4253F"/>
    <w:rsid w:val="00E4426B"/>
    <w:rsid w:val="00E44B19"/>
    <w:rsid w:val="00E457C8"/>
    <w:rsid w:val="00E543BF"/>
    <w:rsid w:val="00E57420"/>
    <w:rsid w:val="00E61931"/>
    <w:rsid w:val="00E637AB"/>
    <w:rsid w:val="00E67D55"/>
    <w:rsid w:val="00E72CD3"/>
    <w:rsid w:val="00E73A90"/>
    <w:rsid w:val="00E73C01"/>
    <w:rsid w:val="00E75A4B"/>
    <w:rsid w:val="00E76BC0"/>
    <w:rsid w:val="00E82272"/>
    <w:rsid w:val="00E829E8"/>
    <w:rsid w:val="00E82C8E"/>
    <w:rsid w:val="00E8545A"/>
    <w:rsid w:val="00E85B2C"/>
    <w:rsid w:val="00E86DD5"/>
    <w:rsid w:val="00E87632"/>
    <w:rsid w:val="00E92125"/>
    <w:rsid w:val="00E94359"/>
    <w:rsid w:val="00E95848"/>
    <w:rsid w:val="00EB050A"/>
    <w:rsid w:val="00EB4E70"/>
    <w:rsid w:val="00EB6E21"/>
    <w:rsid w:val="00EB7642"/>
    <w:rsid w:val="00EC19BB"/>
    <w:rsid w:val="00EC74EA"/>
    <w:rsid w:val="00ED5F42"/>
    <w:rsid w:val="00ED6703"/>
    <w:rsid w:val="00ED7E18"/>
    <w:rsid w:val="00EE07C8"/>
    <w:rsid w:val="00EE1436"/>
    <w:rsid w:val="00EE2A9F"/>
    <w:rsid w:val="00EE51B7"/>
    <w:rsid w:val="00EF0F1F"/>
    <w:rsid w:val="00EF427E"/>
    <w:rsid w:val="00EF59AE"/>
    <w:rsid w:val="00EF6737"/>
    <w:rsid w:val="00EF718B"/>
    <w:rsid w:val="00EF7264"/>
    <w:rsid w:val="00EF73A5"/>
    <w:rsid w:val="00F003F3"/>
    <w:rsid w:val="00F038FB"/>
    <w:rsid w:val="00F05B9A"/>
    <w:rsid w:val="00F0767B"/>
    <w:rsid w:val="00F14C06"/>
    <w:rsid w:val="00F20046"/>
    <w:rsid w:val="00F23AA3"/>
    <w:rsid w:val="00F25F18"/>
    <w:rsid w:val="00F279EE"/>
    <w:rsid w:val="00F31FA2"/>
    <w:rsid w:val="00F3339A"/>
    <w:rsid w:val="00F41A6A"/>
    <w:rsid w:val="00F44975"/>
    <w:rsid w:val="00F451AB"/>
    <w:rsid w:val="00F456AD"/>
    <w:rsid w:val="00F5357E"/>
    <w:rsid w:val="00F53617"/>
    <w:rsid w:val="00F54D5D"/>
    <w:rsid w:val="00F56F21"/>
    <w:rsid w:val="00F56FB7"/>
    <w:rsid w:val="00F609B2"/>
    <w:rsid w:val="00F62E7A"/>
    <w:rsid w:val="00F636E2"/>
    <w:rsid w:val="00F644A3"/>
    <w:rsid w:val="00F64785"/>
    <w:rsid w:val="00F64A6F"/>
    <w:rsid w:val="00F65195"/>
    <w:rsid w:val="00F6530F"/>
    <w:rsid w:val="00F664B9"/>
    <w:rsid w:val="00F67787"/>
    <w:rsid w:val="00F76183"/>
    <w:rsid w:val="00F77042"/>
    <w:rsid w:val="00F77F05"/>
    <w:rsid w:val="00F80A7E"/>
    <w:rsid w:val="00F942E4"/>
    <w:rsid w:val="00F94CCD"/>
    <w:rsid w:val="00F94F1D"/>
    <w:rsid w:val="00F954DE"/>
    <w:rsid w:val="00F95871"/>
    <w:rsid w:val="00F96806"/>
    <w:rsid w:val="00FA1ADA"/>
    <w:rsid w:val="00FA42C0"/>
    <w:rsid w:val="00FA4DCD"/>
    <w:rsid w:val="00FA50DF"/>
    <w:rsid w:val="00FA6019"/>
    <w:rsid w:val="00FA753E"/>
    <w:rsid w:val="00FB06E9"/>
    <w:rsid w:val="00FB2030"/>
    <w:rsid w:val="00FC0E49"/>
    <w:rsid w:val="00FC1322"/>
    <w:rsid w:val="00FC19B7"/>
    <w:rsid w:val="00FC4244"/>
    <w:rsid w:val="00FC4CCC"/>
    <w:rsid w:val="00FD3258"/>
    <w:rsid w:val="00FD4407"/>
    <w:rsid w:val="00FD4932"/>
    <w:rsid w:val="00FD4EFE"/>
    <w:rsid w:val="00FE39EC"/>
    <w:rsid w:val="00FE3C50"/>
    <w:rsid w:val="00FE77FF"/>
    <w:rsid w:val="00FE7B68"/>
    <w:rsid w:val="00FF3D98"/>
    <w:rsid w:val="00FF5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4623"/>
  <w15:docId w15:val="{1F6476AC-CAB4-4CD4-8475-4B5DC98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56AD"/>
  </w:style>
  <w:style w:type="paragraph" w:styleId="Heading1">
    <w:name w:val="heading 1"/>
    <w:basedOn w:val="Normal"/>
    <w:next w:val="Normal"/>
    <w:rsid w:val="00F456AD"/>
    <w:pPr>
      <w:keepNext/>
      <w:keepLines/>
      <w:spacing w:before="480" w:after="120"/>
      <w:outlineLvl w:val="0"/>
    </w:pPr>
    <w:rPr>
      <w:b/>
      <w:sz w:val="48"/>
      <w:szCs w:val="48"/>
    </w:rPr>
  </w:style>
  <w:style w:type="paragraph" w:styleId="Heading2">
    <w:name w:val="heading 2"/>
    <w:basedOn w:val="Normal"/>
    <w:next w:val="Normal"/>
    <w:rsid w:val="00F456AD"/>
    <w:pPr>
      <w:keepNext/>
      <w:keepLines/>
      <w:spacing w:before="360" w:after="80"/>
      <w:outlineLvl w:val="1"/>
    </w:pPr>
    <w:rPr>
      <w:b/>
      <w:sz w:val="36"/>
      <w:szCs w:val="36"/>
    </w:rPr>
  </w:style>
  <w:style w:type="paragraph" w:styleId="Heading3">
    <w:name w:val="heading 3"/>
    <w:basedOn w:val="Normal"/>
    <w:next w:val="Normal"/>
    <w:rsid w:val="00F456AD"/>
    <w:pPr>
      <w:keepNext/>
      <w:keepLines/>
      <w:spacing w:before="280" w:after="80"/>
      <w:outlineLvl w:val="2"/>
    </w:pPr>
    <w:rPr>
      <w:b/>
      <w:sz w:val="28"/>
      <w:szCs w:val="28"/>
    </w:rPr>
  </w:style>
  <w:style w:type="paragraph" w:styleId="Heading4">
    <w:name w:val="heading 4"/>
    <w:basedOn w:val="Normal"/>
    <w:next w:val="Normal"/>
    <w:rsid w:val="00F456AD"/>
    <w:pPr>
      <w:keepNext/>
      <w:keepLines/>
      <w:spacing w:before="240" w:after="40"/>
      <w:outlineLvl w:val="3"/>
    </w:pPr>
    <w:rPr>
      <w:b/>
      <w:sz w:val="24"/>
      <w:szCs w:val="24"/>
    </w:rPr>
  </w:style>
  <w:style w:type="paragraph" w:styleId="Heading5">
    <w:name w:val="heading 5"/>
    <w:basedOn w:val="Normal"/>
    <w:next w:val="Normal"/>
    <w:rsid w:val="00F456AD"/>
    <w:pPr>
      <w:keepNext/>
      <w:keepLines/>
      <w:spacing w:before="220" w:after="40"/>
      <w:outlineLvl w:val="4"/>
    </w:pPr>
    <w:rPr>
      <w:b/>
    </w:rPr>
  </w:style>
  <w:style w:type="paragraph" w:styleId="Heading6">
    <w:name w:val="heading 6"/>
    <w:basedOn w:val="Normal"/>
    <w:next w:val="Normal"/>
    <w:rsid w:val="00F456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456AD"/>
    <w:pPr>
      <w:keepNext/>
      <w:keepLines/>
      <w:spacing w:before="480" w:after="120"/>
    </w:pPr>
    <w:rPr>
      <w:b/>
      <w:sz w:val="72"/>
      <w:szCs w:val="72"/>
    </w:rPr>
  </w:style>
  <w:style w:type="paragraph" w:styleId="Subtitle">
    <w:name w:val="Subtitle"/>
    <w:basedOn w:val="Normal"/>
    <w:next w:val="Normal"/>
    <w:rsid w:val="00F456A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F456AD"/>
    <w:pPr>
      <w:spacing w:line="240" w:lineRule="auto"/>
    </w:pPr>
    <w:rPr>
      <w:sz w:val="20"/>
      <w:szCs w:val="20"/>
    </w:rPr>
  </w:style>
  <w:style w:type="character" w:customStyle="1" w:styleId="CommentTextChar">
    <w:name w:val="Comment Text Char"/>
    <w:basedOn w:val="DefaultParagraphFont"/>
    <w:link w:val="CommentText"/>
    <w:uiPriority w:val="99"/>
    <w:rsid w:val="00F456AD"/>
    <w:rPr>
      <w:sz w:val="20"/>
      <w:szCs w:val="20"/>
    </w:rPr>
  </w:style>
  <w:style w:type="character" w:styleId="CommentReference">
    <w:name w:val="annotation reference"/>
    <w:basedOn w:val="DefaultParagraphFont"/>
    <w:uiPriority w:val="99"/>
    <w:semiHidden/>
    <w:unhideWhenUsed/>
    <w:rsid w:val="00F456AD"/>
    <w:rPr>
      <w:sz w:val="16"/>
      <w:szCs w:val="16"/>
    </w:rPr>
  </w:style>
  <w:style w:type="paragraph" w:styleId="BalloonText">
    <w:name w:val="Balloon Text"/>
    <w:basedOn w:val="Normal"/>
    <w:link w:val="BalloonTextChar"/>
    <w:uiPriority w:val="99"/>
    <w:semiHidden/>
    <w:unhideWhenUsed/>
    <w:rsid w:val="008E4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42F1"/>
    <w:rPr>
      <w:b/>
      <w:bCs/>
    </w:rPr>
  </w:style>
  <w:style w:type="character" w:customStyle="1" w:styleId="CommentSubjectChar">
    <w:name w:val="Comment Subject Char"/>
    <w:basedOn w:val="CommentTextChar"/>
    <w:link w:val="CommentSubject"/>
    <w:uiPriority w:val="99"/>
    <w:semiHidden/>
    <w:rsid w:val="008E42F1"/>
    <w:rPr>
      <w:b/>
      <w:bCs/>
      <w:sz w:val="20"/>
      <w:szCs w:val="20"/>
    </w:rPr>
  </w:style>
  <w:style w:type="paragraph" w:styleId="Revision">
    <w:name w:val="Revision"/>
    <w:hidden/>
    <w:uiPriority w:val="99"/>
    <w:semiHidden/>
    <w:rsid w:val="006C4E29"/>
    <w:pPr>
      <w:spacing w:after="0" w:line="240" w:lineRule="auto"/>
    </w:pPr>
  </w:style>
  <w:style w:type="paragraph" w:styleId="ListParagraph">
    <w:name w:val="List Paragraph"/>
    <w:basedOn w:val="Normal"/>
    <w:uiPriority w:val="34"/>
    <w:qFormat/>
    <w:rsid w:val="00E44B19"/>
    <w:pPr>
      <w:ind w:left="720"/>
      <w:contextualSpacing/>
    </w:pPr>
  </w:style>
  <w:style w:type="paragraph" w:customStyle="1" w:styleId="Default">
    <w:name w:val="Default"/>
    <w:rsid w:val="00BD0DA7"/>
    <w:pPr>
      <w:autoSpaceDE w:val="0"/>
      <w:autoSpaceDN w:val="0"/>
      <w:adjustRightInd w:val="0"/>
      <w:spacing w:after="0" w:line="240" w:lineRule="auto"/>
    </w:pPr>
    <w:rPr>
      <w:rFonts w:ascii="Times New Roman" w:hAnsi="Times New Roman" w:cs="Times New Roman"/>
      <w:sz w:val="24"/>
      <w:szCs w:val="24"/>
    </w:rPr>
  </w:style>
  <w:style w:type="paragraph" w:customStyle="1" w:styleId="Normal1">
    <w:name w:val="Normal1"/>
    <w:rsid w:val="00694F8E"/>
  </w:style>
  <w:style w:type="paragraph" w:styleId="Header">
    <w:name w:val="header"/>
    <w:basedOn w:val="Normal"/>
    <w:link w:val="HeaderChar"/>
    <w:uiPriority w:val="99"/>
    <w:unhideWhenUsed/>
    <w:rsid w:val="00DE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AF"/>
  </w:style>
  <w:style w:type="paragraph" w:styleId="Footer">
    <w:name w:val="footer"/>
    <w:basedOn w:val="Normal"/>
    <w:link w:val="FooterChar"/>
    <w:uiPriority w:val="99"/>
    <w:unhideWhenUsed/>
    <w:rsid w:val="00DE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AF"/>
  </w:style>
  <w:style w:type="paragraph" w:customStyle="1" w:styleId="PlainandBold">
    <w:name w:val="Plain and Bold"/>
    <w:basedOn w:val="Normal"/>
    <w:link w:val="PlainandBoldChar"/>
    <w:qFormat/>
    <w:rsid w:val="00FB06E9"/>
    <w:pPr>
      <w:spacing w:after="0" w:line="480" w:lineRule="auto"/>
    </w:pPr>
    <w:rPr>
      <w:rFonts w:ascii="Times New Roman" w:eastAsia="Times New Roman" w:hAnsi="Times New Roman" w:cs="Times New Roman"/>
      <w:b/>
      <w:sz w:val="24"/>
      <w:szCs w:val="24"/>
    </w:rPr>
  </w:style>
  <w:style w:type="paragraph" w:styleId="NoSpacing">
    <w:name w:val="No Spacing"/>
    <w:link w:val="NoSpacingChar"/>
    <w:uiPriority w:val="1"/>
    <w:qFormat/>
    <w:rsid w:val="00FB06E9"/>
    <w:pPr>
      <w:spacing w:after="0" w:line="240" w:lineRule="auto"/>
    </w:pPr>
  </w:style>
  <w:style w:type="character" w:customStyle="1" w:styleId="PlainandBoldChar">
    <w:name w:val="Plain and Bold Char"/>
    <w:basedOn w:val="DefaultParagraphFont"/>
    <w:link w:val="PlainandBold"/>
    <w:rsid w:val="00FB06E9"/>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960FFC"/>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415FE2"/>
    <w:pPr>
      <w:tabs>
        <w:tab w:val="right" w:leader="dot" w:pos="10070"/>
      </w:tabs>
      <w:spacing w:after="100"/>
      <w:ind w:left="440"/>
    </w:pPr>
  </w:style>
  <w:style w:type="character" w:styleId="Hyperlink">
    <w:name w:val="Hyperlink"/>
    <w:basedOn w:val="DefaultParagraphFont"/>
    <w:uiPriority w:val="99"/>
    <w:unhideWhenUsed/>
    <w:rsid w:val="00960FFC"/>
    <w:rPr>
      <w:color w:val="0563C1" w:themeColor="hyperlink"/>
      <w:u w:val="single"/>
    </w:rPr>
  </w:style>
  <w:style w:type="character" w:customStyle="1" w:styleId="NoSpacingChar">
    <w:name w:val="No Spacing Char"/>
    <w:basedOn w:val="DefaultParagraphFont"/>
    <w:link w:val="NoSpacing"/>
    <w:uiPriority w:val="1"/>
    <w:rsid w:val="00DA7484"/>
  </w:style>
  <w:style w:type="table" w:styleId="TableGrid">
    <w:name w:val="Table Grid"/>
    <w:basedOn w:val="TableNormal"/>
    <w:uiPriority w:val="39"/>
    <w:rsid w:val="0061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5154">
      <w:bodyDiv w:val="1"/>
      <w:marLeft w:val="0"/>
      <w:marRight w:val="0"/>
      <w:marTop w:val="0"/>
      <w:marBottom w:val="0"/>
      <w:divBdr>
        <w:top w:val="none" w:sz="0" w:space="0" w:color="auto"/>
        <w:left w:val="none" w:sz="0" w:space="0" w:color="auto"/>
        <w:bottom w:val="none" w:sz="0" w:space="0" w:color="auto"/>
        <w:right w:val="none" w:sz="0" w:space="0" w:color="auto"/>
      </w:divBdr>
    </w:div>
    <w:div w:id="270406395">
      <w:bodyDiv w:val="1"/>
      <w:marLeft w:val="0"/>
      <w:marRight w:val="0"/>
      <w:marTop w:val="0"/>
      <w:marBottom w:val="0"/>
      <w:divBdr>
        <w:top w:val="none" w:sz="0" w:space="0" w:color="auto"/>
        <w:left w:val="none" w:sz="0" w:space="0" w:color="auto"/>
        <w:bottom w:val="none" w:sz="0" w:space="0" w:color="auto"/>
        <w:right w:val="none" w:sz="0" w:space="0" w:color="auto"/>
      </w:divBdr>
    </w:div>
    <w:div w:id="271594944">
      <w:bodyDiv w:val="1"/>
      <w:marLeft w:val="0"/>
      <w:marRight w:val="0"/>
      <w:marTop w:val="0"/>
      <w:marBottom w:val="0"/>
      <w:divBdr>
        <w:top w:val="none" w:sz="0" w:space="0" w:color="auto"/>
        <w:left w:val="none" w:sz="0" w:space="0" w:color="auto"/>
        <w:bottom w:val="none" w:sz="0" w:space="0" w:color="auto"/>
        <w:right w:val="none" w:sz="0" w:space="0" w:color="auto"/>
      </w:divBdr>
    </w:div>
    <w:div w:id="332882889">
      <w:bodyDiv w:val="1"/>
      <w:marLeft w:val="0"/>
      <w:marRight w:val="0"/>
      <w:marTop w:val="0"/>
      <w:marBottom w:val="0"/>
      <w:divBdr>
        <w:top w:val="none" w:sz="0" w:space="0" w:color="auto"/>
        <w:left w:val="none" w:sz="0" w:space="0" w:color="auto"/>
        <w:bottom w:val="none" w:sz="0" w:space="0" w:color="auto"/>
        <w:right w:val="none" w:sz="0" w:space="0" w:color="auto"/>
      </w:divBdr>
    </w:div>
    <w:div w:id="395207434">
      <w:bodyDiv w:val="1"/>
      <w:marLeft w:val="0"/>
      <w:marRight w:val="0"/>
      <w:marTop w:val="0"/>
      <w:marBottom w:val="0"/>
      <w:divBdr>
        <w:top w:val="none" w:sz="0" w:space="0" w:color="auto"/>
        <w:left w:val="none" w:sz="0" w:space="0" w:color="auto"/>
        <w:bottom w:val="none" w:sz="0" w:space="0" w:color="auto"/>
        <w:right w:val="none" w:sz="0" w:space="0" w:color="auto"/>
      </w:divBdr>
    </w:div>
    <w:div w:id="485128119">
      <w:bodyDiv w:val="1"/>
      <w:marLeft w:val="0"/>
      <w:marRight w:val="0"/>
      <w:marTop w:val="0"/>
      <w:marBottom w:val="0"/>
      <w:divBdr>
        <w:top w:val="none" w:sz="0" w:space="0" w:color="auto"/>
        <w:left w:val="none" w:sz="0" w:space="0" w:color="auto"/>
        <w:bottom w:val="none" w:sz="0" w:space="0" w:color="auto"/>
        <w:right w:val="none" w:sz="0" w:space="0" w:color="auto"/>
      </w:divBdr>
    </w:div>
    <w:div w:id="638076332">
      <w:bodyDiv w:val="1"/>
      <w:marLeft w:val="0"/>
      <w:marRight w:val="0"/>
      <w:marTop w:val="0"/>
      <w:marBottom w:val="0"/>
      <w:divBdr>
        <w:top w:val="none" w:sz="0" w:space="0" w:color="auto"/>
        <w:left w:val="none" w:sz="0" w:space="0" w:color="auto"/>
        <w:bottom w:val="none" w:sz="0" w:space="0" w:color="auto"/>
        <w:right w:val="none" w:sz="0" w:space="0" w:color="auto"/>
      </w:divBdr>
    </w:div>
    <w:div w:id="674261722">
      <w:bodyDiv w:val="1"/>
      <w:marLeft w:val="0"/>
      <w:marRight w:val="0"/>
      <w:marTop w:val="0"/>
      <w:marBottom w:val="0"/>
      <w:divBdr>
        <w:top w:val="none" w:sz="0" w:space="0" w:color="auto"/>
        <w:left w:val="none" w:sz="0" w:space="0" w:color="auto"/>
        <w:bottom w:val="none" w:sz="0" w:space="0" w:color="auto"/>
        <w:right w:val="none" w:sz="0" w:space="0" w:color="auto"/>
      </w:divBdr>
    </w:div>
    <w:div w:id="771582928">
      <w:bodyDiv w:val="1"/>
      <w:marLeft w:val="0"/>
      <w:marRight w:val="0"/>
      <w:marTop w:val="0"/>
      <w:marBottom w:val="0"/>
      <w:divBdr>
        <w:top w:val="none" w:sz="0" w:space="0" w:color="auto"/>
        <w:left w:val="none" w:sz="0" w:space="0" w:color="auto"/>
        <w:bottom w:val="none" w:sz="0" w:space="0" w:color="auto"/>
        <w:right w:val="none" w:sz="0" w:space="0" w:color="auto"/>
      </w:divBdr>
    </w:div>
    <w:div w:id="795759892">
      <w:bodyDiv w:val="1"/>
      <w:marLeft w:val="0"/>
      <w:marRight w:val="0"/>
      <w:marTop w:val="0"/>
      <w:marBottom w:val="0"/>
      <w:divBdr>
        <w:top w:val="none" w:sz="0" w:space="0" w:color="auto"/>
        <w:left w:val="none" w:sz="0" w:space="0" w:color="auto"/>
        <w:bottom w:val="none" w:sz="0" w:space="0" w:color="auto"/>
        <w:right w:val="none" w:sz="0" w:space="0" w:color="auto"/>
      </w:divBdr>
    </w:div>
    <w:div w:id="1081298242">
      <w:bodyDiv w:val="1"/>
      <w:marLeft w:val="0"/>
      <w:marRight w:val="0"/>
      <w:marTop w:val="0"/>
      <w:marBottom w:val="0"/>
      <w:divBdr>
        <w:top w:val="none" w:sz="0" w:space="0" w:color="auto"/>
        <w:left w:val="none" w:sz="0" w:space="0" w:color="auto"/>
        <w:bottom w:val="none" w:sz="0" w:space="0" w:color="auto"/>
        <w:right w:val="none" w:sz="0" w:space="0" w:color="auto"/>
      </w:divBdr>
    </w:div>
    <w:div w:id="1214535020">
      <w:bodyDiv w:val="1"/>
      <w:marLeft w:val="0"/>
      <w:marRight w:val="0"/>
      <w:marTop w:val="0"/>
      <w:marBottom w:val="0"/>
      <w:divBdr>
        <w:top w:val="none" w:sz="0" w:space="0" w:color="auto"/>
        <w:left w:val="none" w:sz="0" w:space="0" w:color="auto"/>
        <w:bottom w:val="none" w:sz="0" w:space="0" w:color="auto"/>
        <w:right w:val="none" w:sz="0" w:space="0" w:color="auto"/>
      </w:divBdr>
    </w:div>
    <w:div w:id="1531845183">
      <w:bodyDiv w:val="1"/>
      <w:marLeft w:val="0"/>
      <w:marRight w:val="0"/>
      <w:marTop w:val="0"/>
      <w:marBottom w:val="0"/>
      <w:divBdr>
        <w:top w:val="none" w:sz="0" w:space="0" w:color="auto"/>
        <w:left w:val="none" w:sz="0" w:space="0" w:color="auto"/>
        <w:bottom w:val="none" w:sz="0" w:space="0" w:color="auto"/>
        <w:right w:val="none" w:sz="0" w:space="0" w:color="auto"/>
      </w:divBdr>
    </w:div>
    <w:div w:id="1753627071">
      <w:bodyDiv w:val="1"/>
      <w:marLeft w:val="0"/>
      <w:marRight w:val="0"/>
      <w:marTop w:val="0"/>
      <w:marBottom w:val="0"/>
      <w:divBdr>
        <w:top w:val="none" w:sz="0" w:space="0" w:color="auto"/>
        <w:left w:val="none" w:sz="0" w:space="0" w:color="auto"/>
        <w:bottom w:val="none" w:sz="0" w:space="0" w:color="auto"/>
        <w:right w:val="none" w:sz="0" w:space="0" w:color="auto"/>
      </w:divBdr>
    </w:div>
    <w:div w:id="1832482878">
      <w:bodyDiv w:val="1"/>
      <w:marLeft w:val="0"/>
      <w:marRight w:val="0"/>
      <w:marTop w:val="0"/>
      <w:marBottom w:val="0"/>
      <w:divBdr>
        <w:top w:val="none" w:sz="0" w:space="0" w:color="auto"/>
        <w:left w:val="none" w:sz="0" w:space="0" w:color="auto"/>
        <w:bottom w:val="none" w:sz="0" w:space="0" w:color="auto"/>
        <w:right w:val="none" w:sz="0" w:space="0" w:color="auto"/>
      </w:divBdr>
    </w:div>
    <w:div w:id="188432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/13/2023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3141C1741E3E4DBBC1290E4A9A5775" ma:contentTypeVersion="8" ma:contentTypeDescription="Create a new document." ma:contentTypeScope="" ma:versionID="5687a27188606a7025f072b0b7f27a21">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2152405-614B-44F6-A007-B06C6EA91018}"/>
</file>

<file path=customXml/itemProps3.xml><?xml version="1.0" encoding="utf-8"?>
<ds:datastoreItem xmlns:ds="http://schemas.openxmlformats.org/officeDocument/2006/customXml" ds:itemID="{027B8D74-1DAA-4FA5-9C6E-04793367A6B3}"/>
</file>

<file path=customXml/itemProps4.xml><?xml version="1.0" encoding="utf-8"?>
<ds:datastoreItem xmlns:ds="http://schemas.openxmlformats.org/officeDocument/2006/customXml" ds:itemID="{386948F8-6D31-4121-ABD1-208029F0A5CF}"/>
</file>

<file path=customXml/itemProps5.xml><?xml version="1.0" encoding="utf-8"?>
<ds:datastoreItem xmlns:ds="http://schemas.openxmlformats.org/officeDocument/2006/customXml" ds:itemID="{126CC90F-AF5B-42F3-A1D2-022AD66D1C31}"/>
</file>

<file path=docProps/app.xml><?xml version="1.0" encoding="utf-8"?>
<Properties xmlns="http://schemas.openxmlformats.org/officeDocument/2006/extended-properties" xmlns:vt="http://schemas.openxmlformats.org/officeDocument/2006/docPropsVTypes">
  <Template>Normal</Template>
  <TotalTime>12</TotalTime>
  <Pages>169</Pages>
  <Words>38735</Words>
  <Characters>220796</Characters>
  <Application>Microsoft Office Word</Application>
  <DocSecurity>0</DocSecurity>
  <Lines>1839</Lines>
  <Paragraphs>518</Paragraphs>
  <ScaleCrop>false</ScaleCrop>
  <HeadingPairs>
    <vt:vector size="2" baseType="variant">
      <vt:variant>
        <vt:lpstr>Title</vt:lpstr>
      </vt:variant>
      <vt:variant>
        <vt:i4>1</vt:i4>
      </vt:variant>
    </vt:vector>
  </HeadingPairs>
  <TitlesOfParts>
    <vt:vector size="1" baseType="lpstr">
      <vt:lpstr>Assisted Living</vt:lpstr>
    </vt:vector>
  </TitlesOfParts>
  <Company>Office of Health Care Quality</Company>
  <LinksUpToDate>false</LinksUpToDate>
  <CharactersWithSpaces>259013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dc:title>
  <dc:subject>Draft Regulations 7/142023 [9/30/2016]</dc:subject>
  <dc:creator>Amanda Thomas</dc:creator>
  <cp:lastModifiedBy>Tricia Nay</cp:lastModifiedBy>
  <cp:revision>2</cp:revision>
  <cp:lastPrinted>2023-07-17T00:55:00Z</cp:lastPrinted>
  <dcterms:created xsi:type="dcterms:W3CDTF">2023-07-17T02:16:00Z</dcterms:created>
  <dcterms:modified xsi:type="dcterms:W3CDTF">2023-07-17T02:16:00Z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0x010100093141C1741E3E4DBBC1290E4A9A5775</vt:lpwstr>
  </property>
</Properties>
</file>