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E3" w:rsidRPr="001F2BE3" w:rsidRDefault="001F2BE3" w:rsidP="001F2BE3">
      <w:pPr>
        <w:spacing w:after="0" w:line="480" w:lineRule="auto"/>
        <w:rPr>
          <w:rFonts w:ascii="Times New Roman" w:hAnsi="Times New Roman" w:cs="Times New Roman"/>
          <w:b/>
          <w:sz w:val="24"/>
        </w:rPr>
      </w:pPr>
      <w:r w:rsidRPr="001F2BE3">
        <w:rPr>
          <w:rFonts w:ascii="Times New Roman" w:hAnsi="Times New Roman" w:cs="Times New Roman"/>
          <w:i/>
          <w:iCs/>
          <w:color w:val="000000"/>
          <w:sz w:val="20"/>
          <w:szCs w:val="20"/>
        </w:rPr>
        <w:t>10.07.02.00</w:t>
      </w:r>
    </w:p>
    <w:p w:rsidR="009E62FB" w:rsidRPr="005C2C7F" w:rsidRDefault="009E62FB" w:rsidP="009E62FB">
      <w:pPr>
        <w:spacing w:after="0" w:line="480" w:lineRule="auto"/>
        <w:jc w:val="center"/>
        <w:rPr>
          <w:rFonts w:ascii="Times New Roman" w:hAnsi="Times New Roman"/>
          <w:b/>
          <w:sz w:val="24"/>
        </w:rPr>
      </w:pPr>
      <w:r w:rsidRPr="005C2C7F">
        <w:rPr>
          <w:rFonts w:ascii="Times New Roman" w:hAnsi="Times New Roman"/>
          <w:b/>
          <w:sz w:val="24"/>
        </w:rPr>
        <w:t>Title 10</w:t>
      </w:r>
      <w:r w:rsidR="001F2BE3">
        <w:rPr>
          <w:rFonts w:ascii="Times New Roman" w:hAnsi="Times New Roman"/>
          <w:b/>
          <w:sz w:val="24"/>
        </w:rPr>
        <w:t xml:space="preserve"> </w:t>
      </w:r>
      <w:proofErr w:type="gramStart"/>
      <w:r w:rsidRPr="005C2C7F">
        <w:rPr>
          <w:rFonts w:ascii="Times New Roman" w:hAnsi="Times New Roman"/>
          <w:b/>
          <w:sz w:val="24"/>
        </w:rPr>
        <w:t>DEPARTMENT</w:t>
      </w:r>
      <w:proofErr w:type="gramEnd"/>
      <w:r w:rsidRPr="005C2C7F">
        <w:rPr>
          <w:rFonts w:ascii="Times New Roman" w:hAnsi="Times New Roman"/>
          <w:b/>
          <w:sz w:val="24"/>
        </w:rPr>
        <w:t xml:space="preserve"> OF HEALTH AND MENTAL HYGIENE</w:t>
      </w:r>
    </w:p>
    <w:p w:rsidR="009E62FB" w:rsidRPr="005C2C7F" w:rsidRDefault="009E62FB" w:rsidP="009E62FB">
      <w:pPr>
        <w:spacing w:after="0" w:line="480" w:lineRule="auto"/>
        <w:jc w:val="center"/>
        <w:rPr>
          <w:rFonts w:ascii="Times New Roman" w:hAnsi="Times New Roman"/>
          <w:b/>
          <w:sz w:val="24"/>
        </w:rPr>
      </w:pPr>
      <w:r w:rsidRPr="005C2C7F">
        <w:rPr>
          <w:rFonts w:ascii="Times New Roman" w:hAnsi="Times New Roman"/>
          <w:b/>
          <w:sz w:val="24"/>
        </w:rPr>
        <w:t>Subtitle 07 HOSPITALS</w:t>
      </w:r>
    </w:p>
    <w:p w:rsidR="001F2BE3" w:rsidRDefault="001F2BE3" w:rsidP="009E62FB">
      <w:pPr>
        <w:spacing w:after="0" w:line="480" w:lineRule="auto"/>
        <w:jc w:val="center"/>
        <w:rPr>
          <w:rFonts w:ascii="Times New Roman" w:hAnsi="Times New Roman"/>
          <w:b/>
          <w:bCs/>
          <w:sz w:val="24"/>
        </w:rPr>
      </w:pPr>
      <w:r w:rsidRPr="001F2BE3">
        <w:rPr>
          <w:rFonts w:ascii="Times New Roman" w:hAnsi="Times New Roman"/>
          <w:b/>
          <w:bCs/>
          <w:sz w:val="24"/>
        </w:rPr>
        <w:t>Chapter 02 Comprehensive Care Facilities and Extended Care Facilities</w:t>
      </w:r>
    </w:p>
    <w:p w:rsidR="009E62FB" w:rsidRPr="005C2C7F" w:rsidRDefault="009E62FB" w:rsidP="009E62FB">
      <w:pPr>
        <w:spacing w:after="0" w:line="480" w:lineRule="auto"/>
        <w:jc w:val="center"/>
        <w:rPr>
          <w:rFonts w:ascii="Times New Roman" w:hAnsi="Times New Roman"/>
          <w:b/>
          <w:sz w:val="24"/>
        </w:rPr>
      </w:pPr>
      <w:r w:rsidRPr="005C2C7F">
        <w:rPr>
          <w:rFonts w:ascii="Times New Roman" w:hAnsi="Times New Roman"/>
          <w:b/>
          <w:sz w:val="24"/>
        </w:rPr>
        <w:t>Authority: Health-General Article, §§19-308, 19-308.1, 19-323, and 19-1401 et seq.; Public Safety Article, §14-110.1; Annotated Code of Maryland</w:t>
      </w:r>
    </w:p>
    <w:p w:rsidR="009E62FB" w:rsidRPr="005C2C7F" w:rsidRDefault="009E62FB" w:rsidP="009E62FB">
      <w:pPr>
        <w:spacing w:after="0" w:line="480" w:lineRule="auto"/>
        <w:rPr>
          <w:rFonts w:ascii="Times New Roman" w:eastAsia="Times New Roman" w:hAnsi="Times New Roman"/>
          <w:b/>
          <w:color w:val="000000"/>
          <w:sz w:val="24"/>
          <w:szCs w:val="24"/>
        </w:rPr>
      </w:pPr>
      <w:r w:rsidRPr="005C2C7F">
        <w:rPr>
          <w:rFonts w:ascii="Times New Roman" w:eastAsia="Times New Roman" w:hAnsi="Times New Roman"/>
          <w:b/>
          <w:color w:val="000000"/>
          <w:sz w:val="24"/>
          <w:szCs w:val="24"/>
        </w:rPr>
        <w:t>[Preface</w:t>
      </w:r>
      <w:r>
        <w:rPr>
          <w:rFonts w:ascii="Times New Roman" w:eastAsia="Times New Roman" w:hAnsi="Times New Roman"/>
          <w:b/>
          <w:color w:val="000000"/>
          <w:sz w:val="24"/>
          <w:szCs w:val="24"/>
        </w:rPr>
        <w:t>:</w:t>
      </w:r>
    </w:p>
    <w:p w:rsidR="009E62FB" w:rsidRPr="005C2C7F" w:rsidRDefault="009E62FB" w:rsidP="009E62FB">
      <w:pPr>
        <w:spacing w:after="0" w:line="480" w:lineRule="auto"/>
        <w:rPr>
          <w:rFonts w:ascii="Times New Roman" w:eastAsia="Times New Roman" w:hAnsi="Times New Roman"/>
          <w:color w:val="000000"/>
          <w:sz w:val="24"/>
          <w:szCs w:val="24"/>
        </w:rPr>
      </w:pPr>
      <w:r w:rsidRPr="005C2C7F">
        <w:rPr>
          <w:rFonts w:ascii="Times New Roman" w:eastAsia="Times New Roman" w:hAnsi="Times New Roman"/>
          <w:color w:val="000000"/>
          <w:sz w:val="24"/>
          <w:szCs w:val="24"/>
        </w:rPr>
        <w:t xml:space="preserve">The Secretary of Health and Mental Hygiene has legal responsibility for and is empowered to establish regulations and standards for the licensure of hospitals and related institutions where overnight care is provided for two or more nonrelated individuals. The Secretary of Health and Mental Hygiene may modify or rescind the regulations from time to time as he finds necessary and in the public interest. As a basis for the issue of license, these regulations have been prepared for comprehensive care facilities and extended care facilities. Except where noted otherwise, these regulations apply both to comprehensive care facilities and extended care facilities. The purpose and intent of these regulations is to prescribe minimum standards to be met by facilities to which are admitted two or more nonrelated persons who do not need the intensive care provided by a hospital but who are unable to be cared for appropriately in the home environment.  </w:t>
      </w:r>
    </w:p>
    <w:p w:rsidR="009E62FB" w:rsidRPr="005C2C7F" w:rsidRDefault="009E62FB" w:rsidP="009E62FB">
      <w:pPr>
        <w:spacing w:after="0" w:line="480" w:lineRule="auto"/>
        <w:rPr>
          <w:rFonts w:ascii="Times New Roman" w:eastAsia="Times New Roman" w:hAnsi="Times New Roman"/>
          <w:color w:val="000000"/>
          <w:sz w:val="24"/>
          <w:szCs w:val="24"/>
        </w:rPr>
      </w:pPr>
      <w:r w:rsidRPr="005C2C7F">
        <w:rPr>
          <w:rFonts w:ascii="Times New Roman" w:eastAsia="Times New Roman" w:hAnsi="Times New Roman"/>
          <w:color w:val="000000"/>
          <w:sz w:val="24"/>
          <w:szCs w:val="24"/>
        </w:rPr>
        <w:t>The regulations set forth are minimal. Local health departments and other regulatory agencies have the right to prescribe applicable additional standards within their authority.</w:t>
      </w:r>
    </w:p>
    <w:p w:rsidR="009E62FB" w:rsidRPr="005C2C7F" w:rsidRDefault="009E62FB" w:rsidP="009E62FB">
      <w:pPr>
        <w:spacing w:after="0" w:line="480" w:lineRule="auto"/>
        <w:rPr>
          <w:rFonts w:ascii="Times New Roman" w:eastAsia="Times New Roman" w:hAnsi="Times New Roman"/>
          <w:color w:val="000000"/>
          <w:sz w:val="24"/>
          <w:szCs w:val="24"/>
        </w:rPr>
      </w:pPr>
      <w:r w:rsidRPr="005C2C7F">
        <w:rPr>
          <w:rFonts w:ascii="Times New Roman" w:eastAsia="Times New Roman" w:hAnsi="Times New Roman"/>
          <w:color w:val="000000"/>
          <w:sz w:val="24"/>
          <w:szCs w:val="24"/>
        </w:rPr>
        <w:t>A copy of these regulations shall be kept available for reference on the premises of each licensed institution. Employees shall be fully informed and instructed with reference to these regulations in order to ensure strict compliance with the requirements set</w:t>
      </w:r>
      <w:r>
        <w:rPr>
          <w:rFonts w:ascii="Times New Roman" w:eastAsia="Times New Roman" w:hAnsi="Times New Roman"/>
          <w:color w:val="000000"/>
          <w:sz w:val="24"/>
          <w:szCs w:val="24"/>
        </w:rPr>
        <w:t xml:space="preserve"> </w:t>
      </w:r>
      <w:r w:rsidRPr="005C2C7F">
        <w:rPr>
          <w:rFonts w:ascii="Times New Roman" w:eastAsia="Times New Roman" w:hAnsi="Times New Roman"/>
          <w:color w:val="000000"/>
          <w:sz w:val="24"/>
          <w:szCs w:val="24"/>
        </w:rPr>
        <w:t>forth in these regulations.</w:t>
      </w:r>
    </w:p>
    <w:p w:rsidR="009E62FB" w:rsidRPr="005C2C7F" w:rsidRDefault="009E62FB" w:rsidP="009E62FB">
      <w:pPr>
        <w:spacing w:after="0" w:line="480" w:lineRule="auto"/>
        <w:rPr>
          <w:rFonts w:ascii="Times New Roman" w:eastAsia="Times New Roman" w:hAnsi="Times New Roman"/>
          <w:color w:val="000000"/>
          <w:sz w:val="24"/>
          <w:szCs w:val="24"/>
        </w:rPr>
      </w:pPr>
      <w:r w:rsidRPr="005C2C7F">
        <w:rPr>
          <w:rFonts w:ascii="Times New Roman" w:eastAsia="Times New Roman" w:hAnsi="Times New Roman"/>
          <w:color w:val="000000"/>
          <w:sz w:val="24"/>
          <w:szCs w:val="24"/>
        </w:rPr>
        <w:lastRenderedPageBreak/>
        <w:t>The Secretary of Health and Mental Hygiene has delegated the responsibility for the issuance of licenses to the Division of Licensing and Certification with assistance from other units of the Department of Health and Mental Hygiene and the various local health departments.</w:t>
      </w:r>
    </w:p>
    <w:p w:rsidR="009E62FB" w:rsidRPr="005C2C7F" w:rsidRDefault="009E62FB" w:rsidP="009E62FB">
      <w:pPr>
        <w:spacing w:after="0" w:line="480" w:lineRule="auto"/>
        <w:rPr>
          <w:rFonts w:ascii="Times New Roman" w:eastAsia="Times New Roman" w:hAnsi="Times New Roman"/>
          <w:color w:val="000000"/>
          <w:sz w:val="24"/>
          <w:szCs w:val="24"/>
        </w:rPr>
      </w:pPr>
      <w:r w:rsidRPr="005C2C7F">
        <w:rPr>
          <w:rFonts w:ascii="Times New Roman" w:eastAsia="Times New Roman" w:hAnsi="Times New Roman"/>
          <w:color w:val="000000"/>
          <w:sz w:val="24"/>
          <w:szCs w:val="24"/>
        </w:rPr>
        <w:t>The State Fire Prevention Code and regulations governing food service facilities shall be considered a part of these regulations as applicable. A facility is not eligible for license until qualified inspectors have determined that it is in conformance with the State Fire Code and local building and fire codes.</w:t>
      </w:r>
    </w:p>
    <w:p w:rsidR="009E62FB" w:rsidRPr="005C2C7F" w:rsidRDefault="009E62FB" w:rsidP="009E62FB">
      <w:pPr>
        <w:spacing w:after="0" w:line="480" w:lineRule="auto"/>
        <w:rPr>
          <w:rFonts w:ascii="Times New Roman" w:eastAsia="Times New Roman" w:hAnsi="Times New Roman"/>
          <w:color w:val="000000"/>
          <w:sz w:val="24"/>
          <w:szCs w:val="24"/>
        </w:rPr>
      </w:pPr>
      <w:r w:rsidRPr="005C2C7F">
        <w:rPr>
          <w:rFonts w:ascii="Times New Roman" w:eastAsia="Times New Roman" w:hAnsi="Times New Roman"/>
          <w:color w:val="000000"/>
          <w:sz w:val="24"/>
          <w:szCs w:val="24"/>
        </w:rPr>
        <w:t>The purpose of including, by reference, fire and other codes as they apply to this use is to prevent or eliminate fire and other hazards and to promote a safe environment for patients in nursing facilities through conformance to recognized standards of construction, maintenance, and operation.</w:t>
      </w:r>
      <w:r w:rsidRPr="005C2C7F">
        <w:rPr>
          <w:rFonts w:ascii="Times New Roman" w:eastAsia="Times New Roman" w:hAnsi="Times New Roman"/>
          <w:b/>
          <w:color w:val="000000"/>
          <w:sz w:val="24"/>
          <w:szCs w:val="24"/>
        </w:rPr>
        <w:t>]</w:t>
      </w:r>
    </w:p>
    <w:p w:rsidR="001F2BE3" w:rsidRPr="001F2BE3" w:rsidRDefault="001F2BE3" w:rsidP="009E62FB">
      <w:pPr>
        <w:spacing w:after="0" w:line="480" w:lineRule="auto"/>
        <w:rPr>
          <w:rFonts w:ascii="Times New Roman" w:eastAsia="Times New Roman" w:hAnsi="Times New Roman"/>
          <w:color w:val="000000"/>
          <w:sz w:val="20"/>
          <w:szCs w:val="20"/>
        </w:rPr>
      </w:pPr>
      <w:r w:rsidRPr="001F2BE3">
        <w:rPr>
          <w:rFonts w:ascii="Times New Roman" w:eastAsia="Times New Roman" w:hAnsi="Times New Roman"/>
          <w:i/>
          <w:iCs/>
          <w:color w:val="000000"/>
          <w:sz w:val="20"/>
          <w:szCs w:val="20"/>
        </w:rPr>
        <w:t>10.07.02.01</w:t>
      </w:r>
    </w:p>
    <w:p w:rsidR="009E62FB" w:rsidRPr="005C2C7F" w:rsidRDefault="009E62FB" w:rsidP="009E62FB">
      <w:pPr>
        <w:spacing w:after="0" w:line="480" w:lineRule="auto"/>
        <w:rPr>
          <w:rFonts w:ascii="Times New Roman" w:hAnsi="Times New Roman"/>
          <w:b/>
          <w:sz w:val="24"/>
          <w:szCs w:val="24"/>
        </w:rPr>
      </w:pPr>
      <w:proofErr w:type="gramStart"/>
      <w:r w:rsidRPr="00BB2268">
        <w:rPr>
          <w:rFonts w:ascii="Times New Roman" w:eastAsia="Times New Roman" w:hAnsi="Times New Roman"/>
          <w:b/>
          <w:color w:val="000000"/>
          <w:sz w:val="24"/>
          <w:szCs w:val="24"/>
        </w:rPr>
        <w:t>.01</w:t>
      </w:r>
      <w:r w:rsidRPr="005C2C7F">
        <w:rPr>
          <w:rFonts w:ascii="Times New Roman" w:hAnsi="Times New Roman"/>
          <w:b/>
          <w:sz w:val="24"/>
          <w:szCs w:val="24"/>
        </w:rPr>
        <w:t xml:space="preserve"> Definitions.</w:t>
      </w:r>
      <w:proofErr w:type="gramEnd"/>
      <w:r w:rsidRPr="005C2C7F">
        <w:rPr>
          <w:rFonts w:ascii="Times New Roman" w:hAnsi="Times New Roman"/>
          <w:b/>
          <w:sz w:val="24"/>
          <w:szCs w:val="24"/>
        </w:rPr>
        <w:t xml:space="preserve"> </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sz w:val="24"/>
          <w:szCs w:val="24"/>
        </w:rPr>
        <w:t xml:space="preserve">A. </w:t>
      </w:r>
      <w:r>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sz w:val="24"/>
          <w:szCs w:val="24"/>
        </w:rPr>
        <w:t>B. Terms Defined.</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sz w:val="24"/>
          <w:szCs w:val="24"/>
        </w:rPr>
        <w:t>(1) (</w:t>
      </w:r>
      <w:proofErr w:type="gramStart"/>
      <w:r w:rsidRPr="005C2C7F">
        <w:rPr>
          <w:rFonts w:ascii="Times New Roman" w:hAnsi="Times New Roman"/>
          <w:sz w:val="24"/>
          <w:szCs w:val="24"/>
        </w:rPr>
        <w:t>text</w:t>
      </w:r>
      <w:proofErr w:type="gramEnd"/>
      <w:r w:rsidRPr="005C2C7F">
        <w:rPr>
          <w:rFonts w:ascii="Times New Roman" w:hAnsi="Times New Roman"/>
          <w:sz w:val="24"/>
          <w:szCs w:val="24"/>
        </w:rPr>
        <w:t xml:space="preserve"> unchanged)</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1-1)</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color w:val="000000"/>
          <w:sz w:val="24"/>
          <w:szCs w:val="24"/>
        </w:rPr>
        <w:t>(</w:t>
      </w:r>
      <w:r w:rsidRPr="005C2C7F">
        <w:rPr>
          <w:rFonts w:ascii="Times New Roman" w:hAnsi="Times New Roman"/>
          <w:i/>
          <w:sz w:val="24"/>
          <w:szCs w:val="24"/>
        </w:rPr>
        <w:t xml:space="preserve">2) </w:t>
      </w:r>
      <w:r w:rsidRPr="005C2C7F">
        <w:rPr>
          <w:rFonts w:ascii="Times New Roman" w:hAnsi="Times New Roman"/>
          <w:sz w:val="24"/>
          <w:szCs w:val="24"/>
        </w:rPr>
        <w:t xml:space="preserve">"Administrator" means the individual licensed by the Board of Examiners of Nursing Home Administrators </w:t>
      </w:r>
      <w:r>
        <w:rPr>
          <w:rFonts w:ascii="Times New Roman" w:hAnsi="Times New Roman"/>
          <w:b/>
          <w:sz w:val="24"/>
          <w:szCs w:val="24"/>
        </w:rPr>
        <w:t>[</w:t>
      </w:r>
      <w:r w:rsidRPr="005C2C7F">
        <w:rPr>
          <w:rFonts w:ascii="Times New Roman" w:hAnsi="Times New Roman"/>
          <w:sz w:val="24"/>
          <w:szCs w:val="24"/>
        </w:rPr>
        <w:t>and</w:t>
      </w:r>
      <w:r>
        <w:rPr>
          <w:rFonts w:ascii="Times New Roman" w:hAnsi="Times New Roman"/>
          <w:b/>
          <w:sz w:val="24"/>
          <w:szCs w:val="24"/>
        </w:rPr>
        <w:t xml:space="preserve">] </w:t>
      </w:r>
      <w:r>
        <w:rPr>
          <w:rFonts w:ascii="Times New Roman" w:hAnsi="Times New Roman"/>
          <w:i/>
          <w:sz w:val="24"/>
          <w:szCs w:val="24"/>
        </w:rPr>
        <w:t>who is</w:t>
      </w:r>
      <w:r w:rsidRPr="005C2C7F">
        <w:rPr>
          <w:rFonts w:ascii="Times New Roman" w:hAnsi="Times New Roman"/>
          <w:sz w:val="24"/>
          <w:szCs w:val="24"/>
        </w:rPr>
        <w:t xml:space="preserve"> responsible for the operation of the </w:t>
      </w:r>
      <w:r>
        <w:rPr>
          <w:rFonts w:ascii="Times New Roman" w:hAnsi="Times New Roman"/>
          <w:i/>
          <w:sz w:val="24"/>
          <w:szCs w:val="24"/>
        </w:rPr>
        <w:t xml:space="preserve">nursing </w:t>
      </w:r>
      <w:r w:rsidRPr="005C2C7F">
        <w:rPr>
          <w:rFonts w:ascii="Times New Roman" w:hAnsi="Times New Roman"/>
          <w:sz w:val="24"/>
          <w:szCs w:val="24"/>
        </w:rPr>
        <w:t>home.</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b/>
          <w:sz w:val="24"/>
          <w:szCs w:val="24"/>
        </w:rPr>
        <w:t>[(</w:t>
      </w:r>
      <w:r w:rsidRPr="005C2C7F">
        <w:rPr>
          <w:rFonts w:ascii="Times New Roman" w:hAnsi="Times New Roman"/>
          <w:sz w:val="24"/>
          <w:szCs w:val="24"/>
        </w:rPr>
        <w:t xml:space="preserve">2) "Ambulatory </w:t>
      </w:r>
      <w:r w:rsidRPr="005C2C7F">
        <w:rPr>
          <w:rFonts w:ascii="Times New Roman" w:hAnsi="Times New Roman"/>
          <w:color w:val="000000"/>
          <w:sz w:val="24"/>
          <w:szCs w:val="24"/>
        </w:rPr>
        <w:t>patients</w:t>
      </w:r>
      <w:r w:rsidRPr="005C2C7F">
        <w:rPr>
          <w:rFonts w:ascii="Times New Roman" w:hAnsi="Times New Roman"/>
          <w:sz w:val="24"/>
          <w:szCs w:val="24"/>
        </w:rPr>
        <w:t xml:space="preserve">" </w:t>
      </w:r>
      <w:proofErr w:type="gramStart"/>
      <w:r w:rsidRPr="005C2C7F">
        <w:rPr>
          <w:rFonts w:ascii="Times New Roman" w:hAnsi="Times New Roman"/>
          <w:sz w:val="24"/>
          <w:szCs w:val="24"/>
        </w:rPr>
        <w:t>means</w:t>
      </w:r>
      <w:proofErr w:type="gramEnd"/>
      <w:r w:rsidRPr="005C2C7F">
        <w:rPr>
          <w:rFonts w:ascii="Times New Roman" w:hAnsi="Times New Roman"/>
          <w:sz w:val="24"/>
          <w:szCs w:val="24"/>
        </w:rPr>
        <w:t xml:space="preserve"> those </w:t>
      </w:r>
      <w:r w:rsidRPr="005C2C7F">
        <w:rPr>
          <w:rFonts w:ascii="Times New Roman" w:hAnsi="Times New Roman"/>
          <w:color w:val="000000"/>
          <w:sz w:val="24"/>
          <w:szCs w:val="24"/>
        </w:rPr>
        <w:t xml:space="preserve">patients </w:t>
      </w:r>
      <w:r w:rsidRPr="005C2C7F">
        <w:rPr>
          <w:rFonts w:ascii="Times New Roman" w:hAnsi="Times New Roman"/>
          <w:sz w:val="24"/>
          <w:szCs w:val="24"/>
        </w:rPr>
        <w:t xml:space="preserve">who are not dependent upon others for assistance to travel to safety in an emergency, including those </w:t>
      </w:r>
      <w:r w:rsidRPr="005C2C7F">
        <w:rPr>
          <w:rFonts w:ascii="Times New Roman" w:hAnsi="Times New Roman"/>
          <w:color w:val="000000"/>
          <w:sz w:val="24"/>
          <w:szCs w:val="24"/>
        </w:rPr>
        <w:t>patients</w:t>
      </w:r>
      <w:r w:rsidRPr="005C2C7F">
        <w:rPr>
          <w:rFonts w:ascii="Times New Roman" w:hAnsi="Times New Roman"/>
          <w:sz w:val="24"/>
          <w:szCs w:val="24"/>
        </w:rPr>
        <w:t xml:space="preserve"> who can ambulate independently with assistive devices.</w:t>
      </w:r>
      <w:r w:rsidRPr="005C2C7F">
        <w:rPr>
          <w:rFonts w:ascii="Times New Roman" w:hAnsi="Times New Roman"/>
          <w:b/>
          <w:sz w:val="24"/>
          <w:szCs w:val="24"/>
        </w:rPr>
        <w:t>]</w:t>
      </w:r>
      <w:r w:rsidRPr="005C2C7F">
        <w:rPr>
          <w:rFonts w:ascii="Times New Roman" w:hAnsi="Times New Roman"/>
          <w:i/>
          <w:sz w:val="24"/>
          <w:szCs w:val="24"/>
        </w:rPr>
        <w:t xml:space="preserve"> </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3)</w:t>
      </w:r>
      <w:r w:rsidRPr="005C2C7F">
        <w:rPr>
          <w:rFonts w:ascii="Times New Roman" w:hAnsi="Times New Roman"/>
          <w:b/>
          <w:sz w:val="24"/>
          <w:szCs w:val="24"/>
        </w:rPr>
        <w:t xml:space="preserve"> </w:t>
      </w:r>
      <w:r w:rsidRPr="005C2C7F">
        <w:rPr>
          <w:rFonts w:ascii="Times New Roman" w:hAnsi="Times New Roman"/>
          <w:sz w:val="24"/>
          <w:szCs w:val="24"/>
        </w:rPr>
        <w:t xml:space="preserve">"Attending physician" means </w:t>
      </w:r>
      <w:r>
        <w:rPr>
          <w:rFonts w:ascii="Times New Roman" w:hAnsi="Times New Roman"/>
          <w:b/>
          <w:sz w:val="24"/>
          <w:szCs w:val="24"/>
        </w:rPr>
        <w:t>[</w:t>
      </w:r>
      <w:r w:rsidRPr="005C2C7F">
        <w:rPr>
          <w:rFonts w:ascii="Times New Roman" w:hAnsi="Times New Roman"/>
          <w:sz w:val="24"/>
          <w:szCs w:val="24"/>
        </w:rPr>
        <w:t>any</w:t>
      </w:r>
      <w:r>
        <w:rPr>
          <w:rFonts w:ascii="Times New Roman" w:hAnsi="Times New Roman"/>
          <w:sz w:val="24"/>
          <w:szCs w:val="24"/>
        </w:rPr>
        <w:t xml:space="preserve"> </w:t>
      </w:r>
      <w:r w:rsidRPr="005C2C7F">
        <w:rPr>
          <w:rFonts w:ascii="Times New Roman" w:hAnsi="Times New Roman"/>
          <w:sz w:val="24"/>
          <w:szCs w:val="24"/>
        </w:rPr>
        <w:t xml:space="preserve">person licensed to practice medicine in the State who admits </w:t>
      </w:r>
      <w:r w:rsidRPr="005C2C7F">
        <w:rPr>
          <w:rFonts w:ascii="Times New Roman" w:hAnsi="Times New Roman"/>
          <w:color w:val="000000"/>
          <w:sz w:val="24"/>
          <w:szCs w:val="24"/>
        </w:rPr>
        <w:t>patients</w:t>
      </w:r>
      <w:r w:rsidRPr="005C2C7F">
        <w:rPr>
          <w:rFonts w:ascii="Times New Roman" w:hAnsi="Times New Roman"/>
          <w:i/>
          <w:sz w:val="24"/>
          <w:szCs w:val="24"/>
        </w:rPr>
        <w:t xml:space="preserve"> </w:t>
      </w:r>
      <w:r w:rsidRPr="005C2C7F">
        <w:rPr>
          <w:rFonts w:ascii="Times New Roman" w:hAnsi="Times New Roman"/>
          <w:sz w:val="24"/>
          <w:szCs w:val="24"/>
        </w:rPr>
        <w:t>to the facility</w:t>
      </w:r>
      <w:r w:rsidRPr="005C2C7F">
        <w:rPr>
          <w:rFonts w:ascii="Times New Roman" w:hAnsi="Times New Roman"/>
          <w:i/>
          <w:sz w:val="24"/>
          <w:szCs w:val="24"/>
        </w:rPr>
        <w:t xml:space="preserve">, </w:t>
      </w:r>
      <w:r w:rsidRPr="005C2C7F">
        <w:rPr>
          <w:rFonts w:ascii="Times New Roman" w:hAnsi="Times New Roman"/>
          <w:sz w:val="24"/>
          <w:szCs w:val="24"/>
        </w:rPr>
        <w:t>with the understanding that he</w:t>
      </w:r>
      <w:r w:rsidRPr="005C2C7F">
        <w:rPr>
          <w:rFonts w:ascii="Times New Roman" w:hAnsi="Times New Roman"/>
          <w:i/>
          <w:sz w:val="24"/>
          <w:szCs w:val="24"/>
        </w:rPr>
        <w:t xml:space="preserve"> </w:t>
      </w:r>
      <w:r w:rsidRPr="005C2C7F">
        <w:rPr>
          <w:rFonts w:ascii="Times New Roman" w:hAnsi="Times New Roman"/>
          <w:sz w:val="24"/>
          <w:szCs w:val="24"/>
        </w:rPr>
        <w:t xml:space="preserve">must comply with the facility's </w:t>
      </w:r>
      <w:r w:rsidRPr="005C2C7F">
        <w:rPr>
          <w:rFonts w:ascii="Times New Roman" w:hAnsi="Times New Roman"/>
          <w:sz w:val="24"/>
          <w:szCs w:val="24"/>
        </w:rPr>
        <w:lastRenderedPageBreak/>
        <w:t xml:space="preserve">policies as developed by the </w:t>
      </w:r>
      <w:r w:rsidRPr="005C2C7F">
        <w:rPr>
          <w:rFonts w:ascii="Times New Roman" w:hAnsi="Times New Roman"/>
          <w:color w:val="000000"/>
          <w:sz w:val="24"/>
          <w:szCs w:val="24"/>
        </w:rPr>
        <w:t>patients</w:t>
      </w:r>
      <w:r w:rsidRPr="005C2C7F">
        <w:rPr>
          <w:rFonts w:ascii="Times New Roman" w:hAnsi="Times New Roman"/>
          <w:b/>
          <w:i/>
          <w:sz w:val="24"/>
          <w:szCs w:val="24"/>
        </w:rPr>
        <w:t xml:space="preserve"> </w:t>
      </w:r>
      <w:r w:rsidRPr="005C2C7F">
        <w:rPr>
          <w:rFonts w:ascii="Times New Roman" w:hAnsi="Times New Roman"/>
          <w:sz w:val="24"/>
          <w:szCs w:val="24"/>
        </w:rPr>
        <w:t>care policy committee</w:t>
      </w:r>
      <w:r w:rsidR="00290EA1">
        <w:rPr>
          <w:rFonts w:ascii="Times New Roman" w:hAnsi="Times New Roman"/>
          <w:b/>
          <w:sz w:val="24"/>
          <w:szCs w:val="24"/>
        </w:rPr>
        <w:t>]</w:t>
      </w:r>
      <w:r w:rsidR="005912D4">
        <w:rPr>
          <w:rFonts w:ascii="Times New Roman" w:hAnsi="Times New Roman"/>
          <w:b/>
          <w:sz w:val="24"/>
          <w:szCs w:val="24"/>
        </w:rPr>
        <w:t xml:space="preserve"> </w:t>
      </w:r>
      <w:r w:rsidR="005912D4">
        <w:rPr>
          <w:rFonts w:ascii="Times New Roman" w:hAnsi="Times New Roman"/>
          <w:i/>
          <w:sz w:val="24"/>
          <w:szCs w:val="24"/>
        </w:rPr>
        <w:t>the physician having the most significant role in the determination and delivery of the hospice patient’s medical care</w:t>
      </w:r>
      <w:r w:rsidRPr="005C2C7F">
        <w:rPr>
          <w:rFonts w:ascii="Times New Roman" w:hAnsi="Times New Roman"/>
          <w:sz w:val="24"/>
          <w:szCs w:val="24"/>
        </w:rPr>
        <w:t>.</w:t>
      </w:r>
      <w:r w:rsidRPr="005C2C7F">
        <w:rPr>
          <w:rFonts w:ascii="Times New Roman" w:hAnsi="Times New Roman"/>
          <w:i/>
          <w:sz w:val="24"/>
          <w:szCs w:val="24"/>
        </w:rPr>
        <w:t xml:space="preserve"> </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4)</w:t>
      </w:r>
      <w:r w:rsidRPr="005C2C7F">
        <w:rPr>
          <w:rFonts w:ascii="Times New Roman" w:hAnsi="Times New Roman"/>
          <w:b/>
          <w:sz w:val="24"/>
          <w:szCs w:val="24"/>
        </w:rPr>
        <w:t xml:space="preserve"> </w:t>
      </w:r>
      <w:r w:rsidRPr="005C2C7F">
        <w:rPr>
          <w:rFonts w:ascii="Times New Roman" w:hAnsi="Times New Roman"/>
          <w:sz w:val="24"/>
          <w:szCs w:val="24"/>
        </w:rPr>
        <w:t xml:space="preserve">“Audiologist” means </w:t>
      </w:r>
      <w:r w:rsidR="00FC13EC">
        <w:rPr>
          <w:rFonts w:ascii="Times New Roman" w:hAnsi="Times New Roman"/>
          <w:b/>
          <w:sz w:val="24"/>
          <w:szCs w:val="24"/>
        </w:rPr>
        <w:t>[</w:t>
      </w:r>
      <w:r w:rsidRPr="005C2C7F">
        <w:rPr>
          <w:rFonts w:ascii="Times New Roman" w:hAnsi="Times New Roman"/>
          <w:sz w:val="24"/>
          <w:szCs w:val="24"/>
        </w:rPr>
        <w:t>a person</w:t>
      </w:r>
      <w:r w:rsidR="00FC13EC">
        <w:rPr>
          <w:rFonts w:ascii="Times New Roman" w:hAnsi="Times New Roman"/>
          <w:b/>
          <w:sz w:val="24"/>
          <w:szCs w:val="24"/>
        </w:rPr>
        <w:t>]</w:t>
      </w:r>
      <w:r w:rsidR="00FC13EC">
        <w:rPr>
          <w:rFonts w:ascii="Times New Roman" w:hAnsi="Times New Roman"/>
          <w:i/>
          <w:sz w:val="24"/>
          <w:szCs w:val="24"/>
        </w:rPr>
        <w:t xml:space="preserve"> an individual</w:t>
      </w:r>
      <w:r w:rsidRPr="005C2C7F">
        <w:rPr>
          <w:rFonts w:ascii="Times New Roman" w:hAnsi="Times New Roman"/>
          <w:sz w:val="24"/>
          <w:szCs w:val="24"/>
        </w:rPr>
        <w:t xml:space="preserve"> who holds a </w:t>
      </w:r>
      <w:r w:rsidRPr="005C2C7F">
        <w:rPr>
          <w:rFonts w:ascii="Times New Roman" w:hAnsi="Times New Roman"/>
          <w:b/>
          <w:sz w:val="24"/>
          <w:szCs w:val="24"/>
        </w:rPr>
        <w:t>[</w:t>
      </w:r>
      <w:r w:rsidRPr="005C2C7F">
        <w:rPr>
          <w:rFonts w:ascii="Times New Roman" w:hAnsi="Times New Roman"/>
          <w:sz w:val="24"/>
          <w:szCs w:val="24"/>
        </w:rPr>
        <w:t>current</w:t>
      </w:r>
      <w:r w:rsidRPr="005C2C7F">
        <w:rPr>
          <w:rFonts w:ascii="Times New Roman" w:hAnsi="Times New Roman"/>
          <w:b/>
          <w:sz w:val="24"/>
          <w:szCs w:val="24"/>
        </w:rPr>
        <w:t>]</w:t>
      </w:r>
      <w:r w:rsidRPr="005C2C7F">
        <w:rPr>
          <w:rFonts w:ascii="Times New Roman" w:hAnsi="Times New Roman"/>
          <w:sz w:val="24"/>
          <w:szCs w:val="24"/>
        </w:rPr>
        <w:t xml:space="preserve"> Maryland license issued by the</w:t>
      </w:r>
      <w:r>
        <w:rPr>
          <w:rFonts w:ascii="Times New Roman" w:hAnsi="Times New Roman"/>
          <w:sz w:val="24"/>
          <w:szCs w:val="24"/>
        </w:rPr>
        <w:t xml:space="preserve"> </w:t>
      </w:r>
      <w:r>
        <w:rPr>
          <w:rFonts w:ascii="Times New Roman" w:hAnsi="Times New Roman"/>
          <w:i/>
          <w:sz w:val="24"/>
          <w:szCs w:val="24"/>
        </w:rPr>
        <w:t xml:space="preserve">State </w:t>
      </w:r>
      <w:r w:rsidRPr="005C2C7F">
        <w:rPr>
          <w:rFonts w:ascii="Times New Roman" w:hAnsi="Times New Roman"/>
          <w:sz w:val="24"/>
          <w:szCs w:val="24"/>
        </w:rPr>
        <w:t>Board of Audiologists, Hearing Aid Dealers, and Speech-Language Pathologists.</w:t>
      </w:r>
    </w:p>
    <w:p w:rsidR="009E62FB" w:rsidRPr="00CF1509" w:rsidRDefault="009E62FB" w:rsidP="009E62FB">
      <w:pPr>
        <w:spacing w:after="0" w:line="480" w:lineRule="auto"/>
        <w:rPr>
          <w:rFonts w:ascii="Times New Roman" w:hAnsi="Times New Roman"/>
          <w:sz w:val="24"/>
          <w:szCs w:val="24"/>
        </w:rPr>
      </w:pPr>
      <w:r w:rsidRPr="005C2C7F">
        <w:rPr>
          <w:rFonts w:ascii="Times New Roman" w:hAnsi="Times New Roman"/>
          <w:b/>
          <w:sz w:val="24"/>
          <w:szCs w:val="24"/>
        </w:rPr>
        <w:t>[(</w:t>
      </w:r>
      <w:r w:rsidRPr="005C2C7F">
        <w:rPr>
          <w:rFonts w:ascii="Times New Roman" w:hAnsi="Times New Roman"/>
          <w:sz w:val="24"/>
          <w:szCs w:val="24"/>
        </w:rPr>
        <w:t>4-1)</w:t>
      </w:r>
      <w:r w:rsidRPr="005C2C7F">
        <w:rPr>
          <w:rFonts w:ascii="Times New Roman" w:hAnsi="Times New Roman"/>
          <w:b/>
          <w:sz w:val="24"/>
          <w:szCs w:val="24"/>
        </w:rPr>
        <w:t xml:space="preserve">] </w:t>
      </w:r>
      <w:r w:rsidRPr="005C2C7F">
        <w:rPr>
          <w:rFonts w:ascii="Times New Roman" w:hAnsi="Times New Roman"/>
          <w:i/>
          <w:sz w:val="24"/>
          <w:szCs w:val="24"/>
        </w:rPr>
        <w:t>(</w:t>
      </w:r>
      <w:r w:rsidRPr="005C2C7F">
        <w:rPr>
          <w:rFonts w:ascii="Times New Roman" w:hAnsi="Times New Roman"/>
          <w:color w:val="000000"/>
          <w:sz w:val="24"/>
          <w:szCs w:val="24"/>
        </w:rPr>
        <w:t>5</w:t>
      </w:r>
      <w:r w:rsidRPr="005C2C7F">
        <w:rPr>
          <w:rFonts w:ascii="Times New Roman" w:hAnsi="Times New Roman"/>
          <w:i/>
          <w:sz w:val="24"/>
          <w:szCs w:val="24"/>
        </w:rPr>
        <w:t xml:space="preserve">) </w:t>
      </w:r>
      <w:r>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b/>
          <w:sz w:val="24"/>
          <w:szCs w:val="24"/>
        </w:rPr>
      </w:pPr>
      <w:r w:rsidRPr="005C2C7F">
        <w:rPr>
          <w:rFonts w:ascii="Times New Roman" w:hAnsi="Times New Roman"/>
          <w:b/>
          <w:sz w:val="24"/>
          <w:szCs w:val="24"/>
        </w:rPr>
        <w:t>[</w:t>
      </w:r>
      <w:r w:rsidRPr="005C2C7F">
        <w:rPr>
          <w:rFonts w:ascii="Times New Roman" w:hAnsi="Times New Roman"/>
          <w:sz w:val="24"/>
          <w:szCs w:val="24"/>
        </w:rPr>
        <w:t>(5) "Certified social worker" means any person licensed to practice as a certified social worker in this State.</w:t>
      </w:r>
      <w:r w:rsidRPr="005C2C7F">
        <w:rPr>
          <w:rFonts w:ascii="Times New Roman" w:hAnsi="Times New Roman"/>
          <w:b/>
          <w:sz w:val="24"/>
          <w:szCs w:val="24"/>
        </w:rPr>
        <w:t>]</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(6) “Certified dietary manager” means a</w:t>
      </w:r>
      <w:r>
        <w:rPr>
          <w:rFonts w:ascii="Times New Roman" w:hAnsi="Times New Roman"/>
          <w:i/>
          <w:sz w:val="24"/>
          <w:szCs w:val="24"/>
        </w:rPr>
        <w:t>n individual</w:t>
      </w:r>
      <w:r w:rsidRPr="005C2C7F">
        <w:rPr>
          <w:rFonts w:ascii="Times New Roman" w:hAnsi="Times New Roman"/>
          <w:i/>
          <w:sz w:val="24"/>
          <w:szCs w:val="24"/>
        </w:rPr>
        <w:t xml:space="preserve"> who:</w:t>
      </w:r>
    </w:p>
    <w:p w:rsidR="005912D4"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(a) Is a licensed dietitian;</w:t>
      </w:r>
      <w:r>
        <w:rPr>
          <w:rFonts w:ascii="Times New Roman" w:hAnsi="Times New Roman"/>
          <w:i/>
          <w:sz w:val="24"/>
          <w:szCs w:val="24"/>
        </w:rPr>
        <w:t xml:space="preserve"> or</w:t>
      </w:r>
      <w:r w:rsidRPr="005C2C7F" w:rsidDel="00613023">
        <w:rPr>
          <w:rFonts w:ascii="Times New Roman" w:hAnsi="Times New Roman"/>
          <w:i/>
          <w:sz w:val="24"/>
          <w:szCs w:val="24"/>
        </w:rPr>
        <w:t xml:space="preserve"> </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(b) Is a graduate of a certified dietetic technician program approved by the</w:t>
      </w:r>
      <w:r w:rsidRPr="005C2C7F">
        <w:rPr>
          <w:rFonts w:ascii="Times New Roman" w:hAnsi="Times New Roman"/>
          <w:b/>
          <w:i/>
          <w:sz w:val="24"/>
          <w:szCs w:val="24"/>
        </w:rPr>
        <w:t xml:space="preserve"> </w:t>
      </w:r>
      <w:r w:rsidRPr="005C2C7F">
        <w:rPr>
          <w:rFonts w:ascii="Times New Roman" w:hAnsi="Times New Roman"/>
          <w:i/>
          <w:sz w:val="24"/>
          <w:szCs w:val="24"/>
        </w:rPr>
        <w:t>Academy of Nutrition and Dietetics;</w:t>
      </w:r>
      <w:r>
        <w:rPr>
          <w:rFonts w:ascii="Times New Roman" w:hAnsi="Times New Roman"/>
          <w:i/>
          <w:sz w:val="24"/>
          <w:szCs w:val="24"/>
        </w:rPr>
        <w:t xml:space="preserve"> or</w:t>
      </w:r>
      <w:r w:rsidRPr="005C2C7F">
        <w:rPr>
          <w:rFonts w:ascii="Times New Roman" w:hAnsi="Times New Roman"/>
          <w:i/>
          <w:sz w:val="24"/>
          <w:szCs w:val="24"/>
        </w:rPr>
        <w:t xml:space="preserve">   </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(c) Has successfully completed the required course and maintains certification as required by the certifying board for the Association of Nutrition and Foodservice Professionals</w:t>
      </w:r>
      <w:r>
        <w:rPr>
          <w:rFonts w:ascii="Times New Roman" w:hAnsi="Times New Roman"/>
          <w:i/>
          <w:sz w:val="24"/>
          <w:szCs w:val="24"/>
        </w:rPr>
        <w:t>; or</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(d) Is a graduate of a State-approved course that provided 90 or more hours of classroom instruction in food service supervision and has experience as a supervisor in a health care institution with consultation from a dietitian</w:t>
      </w:r>
      <w:r>
        <w:rPr>
          <w:rFonts w:ascii="Times New Roman" w:hAnsi="Times New Roman"/>
          <w:i/>
          <w:sz w:val="24"/>
          <w:szCs w:val="24"/>
        </w:rPr>
        <w:t>; or</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(e) Is a Certified Food Protection Professional (CFPP)</w:t>
      </w:r>
      <w:proofErr w:type="gramStart"/>
      <w:r w:rsidRPr="005C2C7F">
        <w:rPr>
          <w:rFonts w:ascii="Times New Roman" w:hAnsi="Times New Roman"/>
          <w:i/>
          <w:sz w:val="24"/>
          <w:szCs w:val="24"/>
        </w:rPr>
        <w:t>.</w:t>
      </w:r>
      <w:proofErr w:type="gramEnd"/>
    </w:p>
    <w:p w:rsidR="009E62FB" w:rsidRDefault="009E62FB" w:rsidP="009E62FB">
      <w:pPr>
        <w:spacing w:after="0" w:line="480" w:lineRule="auto"/>
        <w:rPr>
          <w:rFonts w:ascii="Times New Roman" w:hAnsi="Times New Roman"/>
          <w:sz w:val="24"/>
          <w:szCs w:val="24"/>
        </w:rPr>
      </w:pPr>
      <w:r w:rsidRPr="005C2C7F">
        <w:rPr>
          <w:rFonts w:ascii="Times New Roman" w:hAnsi="Times New Roman"/>
          <w:b/>
          <w:sz w:val="24"/>
          <w:szCs w:val="24"/>
        </w:rPr>
        <w:t>[(</w:t>
      </w:r>
      <w:r w:rsidRPr="005C2C7F">
        <w:rPr>
          <w:rFonts w:ascii="Times New Roman" w:hAnsi="Times New Roman"/>
          <w:sz w:val="24"/>
          <w:szCs w:val="24"/>
        </w:rPr>
        <w:t>5-1)</w:t>
      </w:r>
      <w:r w:rsidRPr="005C2C7F">
        <w:rPr>
          <w:rFonts w:ascii="Times New Roman" w:hAnsi="Times New Roman"/>
          <w:b/>
          <w:sz w:val="24"/>
          <w:szCs w:val="24"/>
        </w:rPr>
        <w:t xml:space="preserve">] </w:t>
      </w:r>
      <w:r w:rsidRPr="005C2C7F">
        <w:rPr>
          <w:rFonts w:ascii="Times New Roman" w:hAnsi="Times New Roman"/>
          <w:i/>
          <w:sz w:val="24"/>
          <w:szCs w:val="24"/>
        </w:rPr>
        <w:t xml:space="preserve">(7) </w:t>
      </w:r>
      <w:r>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i/>
          <w:sz w:val="24"/>
          <w:szCs w:val="24"/>
        </w:rPr>
      </w:pPr>
      <w:r>
        <w:rPr>
          <w:rFonts w:ascii="Times New Roman" w:hAnsi="Times New Roman"/>
          <w:i/>
          <w:sz w:val="24"/>
          <w:szCs w:val="24"/>
        </w:rPr>
        <w:t>(8</w:t>
      </w:r>
      <w:r w:rsidRPr="005C2C7F">
        <w:rPr>
          <w:rFonts w:ascii="Times New Roman" w:hAnsi="Times New Roman"/>
          <w:i/>
          <w:sz w:val="24"/>
          <w:szCs w:val="24"/>
        </w:rPr>
        <w:t>) “Chemical Restraints” means any drug that is used for discipline or convenience and not required to treat medical symptoms.</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b/>
          <w:sz w:val="24"/>
          <w:szCs w:val="24"/>
        </w:rPr>
        <w:t>[</w:t>
      </w:r>
      <w:r w:rsidRPr="005C2C7F">
        <w:rPr>
          <w:rFonts w:ascii="Times New Roman" w:hAnsi="Times New Roman"/>
          <w:sz w:val="24"/>
          <w:szCs w:val="24"/>
        </w:rPr>
        <w:t>(5-2)</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w:t>
      </w:r>
      <w:r>
        <w:rPr>
          <w:rFonts w:ascii="Times New Roman" w:hAnsi="Times New Roman"/>
          <w:i/>
          <w:sz w:val="24"/>
          <w:szCs w:val="24"/>
        </w:rPr>
        <w:t>9</w:t>
      </w:r>
      <w:r w:rsidRPr="005C2C7F">
        <w:rPr>
          <w:rFonts w:ascii="Times New Roman" w:hAnsi="Times New Roman"/>
          <w:i/>
          <w:sz w:val="24"/>
          <w:szCs w:val="24"/>
        </w:rPr>
        <w:t>)</w:t>
      </w:r>
      <w:r w:rsidRPr="005C2C7F">
        <w:rPr>
          <w:rFonts w:ascii="Times New Roman" w:hAnsi="Times New Roman"/>
          <w:sz w:val="24"/>
          <w:szCs w:val="24"/>
        </w:rPr>
        <w:t xml:space="preserve"> (text unchanged) </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5-3)</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w:t>
      </w:r>
      <w:r>
        <w:rPr>
          <w:rFonts w:ascii="Times New Roman" w:hAnsi="Times New Roman"/>
          <w:i/>
          <w:sz w:val="24"/>
          <w:szCs w:val="24"/>
        </w:rPr>
        <w:t>10</w:t>
      </w:r>
      <w:r w:rsidRPr="005C2C7F">
        <w:rPr>
          <w:rFonts w:ascii="Times New Roman" w:hAnsi="Times New Roman"/>
          <w:i/>
          <w:sz w:val="24"/>
          <w:szCs w:val="24"/>
        </w:rPr>
        <w:t xml:space="preserve">) </w:t>
      </w:r>
      <w:r w:rsidRPr="005C2C7F">
        <w:rPr>
          <w:rFonts w:ascii="Times New Roman" w:hAnsi="Times New Roman"/>
          <w:sz w:val="24"/>
          <w:szCs w:val="24"/>
        </w:rPr>
        <w:t xml:space="preserve">"Comprehensive assessment" means the assessment that includes the Minimum Data Set and </w:t>
      </w:r>
      <w:r w:rsidRPr="005C2C7F">
        <w:rPr>
          <w:rFonts w:ascii="Times New Roman" w:hAnsi="Times New Roman"/>
          <w:b/>
          <w:sz w:val="24"/>
          <w:szCs w:val="24"/>
        </w:rPr>
        <w:t>[</w:t>
      </w:r>
      <w:r w:rsidRPr="005C2C7F">
        <w:rPr>
          <w:rFonts w:ascii="Times New Roman" w:hAnsi="Times New Roman"/>
          <w:sz w:val="24"/>
          <w:szCs w:val="24"/>
        </w:rPr>
        <w:t>resident</w:t>
      </w:r>
      <w:r w:rsidRPr="005C2C7F">
        <w:rPr>
          <w:rFonts w:ascii="Times New Roman" w:hAnsi="Times New Roman"/>
          <w:b/>
          <w:sz w:val="24"/>
          <w:szCs w:val="24"/>
        </w:rPr>
        <w:t xml:space="preserve">] </w:t>
      </w:r>
      <w:r w:rsidRPr="005C2C7F">
        <w:rPr>
          <w:rFonts w:ascii="Times New Roman" w:hAnsi="Times New Roman"/>
          <w:i/>
          <w:sz w:val="24"/>
          <w:szCs w:val="24"/>
        </w:rPr>
        <w:t xml:space="preserve">the Care Area </w:t>
      </w:r>
      <w:r w:rsidRPr="005C2C7F">
        <w:rPr>
          <w:rFonts w:ascii="Times New Roman" w:hAnsi="Times New Roman"/>
          <w:sz w:val="24"/>
          <w:szCs w:val="24"/>
        </w:rPr>
        <w:t xml:space="preserve">Assessment </w:t>
      </w:r>
      <w:r w:rsidRPr="005C2C7F">
        <w:rPr>
          <w:rFonts w:ascii="Times New Roman" w:hAnsi="Times New Roman"/>
          <w:b/>
          <w:sz w:val="24"/>
          <w:szCs w:val="24"/>
        </w:rPr>
        <w:t>[</w:t>
      </w:r>
      <w:r w:rsidRPr="005C2C7F">
        <w:rPr>
          <w:rFonts w:ascii="Times New Roman" w:hAnsi="Times New Roman"/>
          <w:sz w:val="24"/>
          <w:szCs w:val="24"/>
        </w:rPr>
        <w:t>protocol</w:t>
      </w:r>
      <w:r w:rsidRPr="005C2C7F">
        <w:rPr>
          <w:rFonts w:ascii="Times New Roman" w:hAnsi="Times New Roman"/>
          <w:b/>
          <w:sz w:val="24"/>
          <w:szCs w:val="24"/>
        </w:rPr>
        <w:t xml:space="preserve">] </w:t>
      </w:r>
      <w:r w:rsidRPr="005C2C7F">
        <w:rPr>
          <w:rFonts w:ascii="Times New Roman" w:hAnsi="Times New Roman"/>
          <w:sz w:val="24"/>
          <w:szCs w:val="24"/>
        </w:rPr>
        <w:t>Summary.</w:t>
      </w:r>
    </w:p>
    <w:p w:rsidR="009E62FB" w:rsidRPr="005C2C7F" w:rsidRDefault="009E62FB" w:rsidP="009E62FB">
      <w:pPr>
        <w:spacing w:after="0" w:line="480" w:lineRule="auto"/>
        <w:rPr>
          <w:rFonts w:ascii="Times New Roman" w:hAnsi="Times New Roman"/>
          <w:b/>
          <w:i/>
          <w:sz w:val="24"/>
          <w:szCs w:val="24"/>
        </w:rPr>
      </w:pPr>
      <w:r w:rsidRPr="005C2C7F">
        <w:rPr>
          <w:rFonts w:ascii="Times New Roman" w:hAnsi="Times New Roman"/>
          <w:b/>
          <w:sz w:val="24"/>
          <w:szCs w:val="24"/>
        </w:rPr>
        <w:lastRenderedPageBreak/>
        <w:t>[(</w:t>
      </w:r>
      <w:r w:rsidRPr="005C2C7F">
        <w:rPr>
          <w:rFonts w:ascii="Times New Roman" w:hAnsi="Times New Roman"/>
          <w:sz w:val="24"/>
          <w:szCs w:val="24"/>
        </w:rPr>
        <w:t>6) Comprehensive care facility" means a facility which admits</w:t>
      </w:r>
      <w:r w:rsidRPr="005C2C7F">
        <w:rPr>
          <w:rFonts w:ascii="Times New Roman" w:hAnsi="Times New Roman"/>
          <w:i/>
          <w:sz w:val="24"/>
          <w:szCs w:val="24"/>
        </w:rPr>
        <w:t xml:space="preserve"> </w:t>
      </w:r>
      <w:r w:rsidRPr="005C2C7F">
        <w:rPr>
          <w:rFonts w:ascii="Times New Roman" w:hAnsi="Times New Roman"/>
          <w:sz w:val="24"/>
          <w:szCs w:val="24"/>
        </w:rPr>
        <w:t>patients</w:t>
      </w:r>
      <w:r w:rsidRPr="005C2C7F">
        <w:rPr>
          <w:rFonts w:ascii="Times New Roman" w:hAnsi="Times New Roman"/>
          <w:color w:val="000000"/>
          <w:sz w:val="24"/>
          <w:szCs w:val="24"/>
        </w:rPr>
        <w:t xml:space="preserve"> </w:t>
      </w:r>
      <w:r w:rsidRPr="005C2C7F">
        <w:rPr>
          <w:rFonts w:ascii="Times New Roman" w:hAnsi="Times New Roman"/>
          <w:sz w:val="24"/>
          <w:szCs w:val="24"/>
        </w:rPr>
        <w:t>suffering from disease or disabilities or advanced age, requiring medical service and nursing service rendered by or under the supervision of a registered nurse.</w:t>
      </w:r>
      <w:r w:rsidRPr="005C2C7F">
        <w:rPr>
          <w:rFonts w:ascii="Times New Roman" w:hAnsi="Times New Roman"/>
          <w:b/>
          <w:sz w:val="24"/>
          <w:szCs w:val="24"/>
        </w:rPr>
        <w:t>]</w:t>
      </w:r>
      <w:r w:rsidRPr="005C2C7F">
        <w:rPr>
          <w:rFonts w:ascii="Times New Roman" w:hAnsi="Times New Roman"/>
          <w:b/>
          <w:i/>
          <w:sz w:val="24"/>
          <w:szCs w:val="24"/>
        </w:rPr>
        <w:t xml:space="preserve"> </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(1</w:t>
      </w:r>
      <w:r>
        <w:rPr>
          <w:rFonts w:ascii="Times New Roman" w:hAnsi="Times New Roman"/>
          <w:i/>
          <w:sz w:val="24"/>
          <w:szCs w:val="24"/>
        </w:rPr>
        <w:t>1</w:t>
      </w:r>
      <w:r w:rsidRPr="005C2C7F">
        <w:rPr>
          <w:rFonts w:ascii="Times New Roman" w:hAnsi="Times New Roman"/>
          <w:i/>
          <w:sz w:val="24"/>
          <w:szCs w:val="24"/>
        </w:rPr>
        <w:t>) "Comprehensive care facility" means a facility that admits</w:t>
      </w:r>
      <w:r w:rsidRPr="005C2C7F">
        <w:rPr>
          <w:rFonts w:ascii="Times New Roman" w:hAnsi="Times New Roman"/>
          <w:i/>
          <w:color w:val="000000"/>
          <w:sz w:val="24"/>
          <w:szCs w:val="24"/>
        </w:rPr>
        <w:t xml:space="preserve"> </w:t>
      </w:r>
      <w:r w:rsidRPr="005C2C7F">
        <w:rPr>
          <w:rFonts w:ascii="Times New Roman" w:hAnsi="Times New Roman"/>
          <w:i/>
          <w:sz w:val="24"/>
          <w:szCs w:val="24"/>
        </w:rPr>
        <w:t xml:space="preserve">residents who </w:t>
      </w:r>
      <w:r>
        <w:rPr>
          <w:rFonts w:ascii="Times New Roman" w:hAnsi="Times New Roman"/>
          <w:i/>
          <w:sz w:val="24"/>
          <w:szCs w:val="24"/>
        </w:rPr>
        <w:t xml:space="preserve">are of an advanced age, </w:t>
      </w:r>
      <w:r w:rsidRPr="005C2C7F">
        <w:rPr>
          <w:rFonts w:ascii="Times New Roman" w:hAnsi="Times New Roman"/>
          <w:i/>
          <w:sz w:val="24"/>
          <w:szCs w:val="24"/>
        </w:rPr>
        <w:t>have a disease</w:t>
      </w:r>
      <w:r>
        <w:rPr>
          <w:rFonts w:ascii="Times New Roman" w:hAnsi="Times New Roman"/>
          <w:i/>
          <w:sz w:val="24"/>
          <w:szCs w:val="24"/>
        </w:rPr>
        <w:t>,</w:t>
      </w:r>
      <w:r w:rsidRPr="005C2C7F">
        <w:rPr>
          <w:rFonts w:ascii="Times New Roman" w:hAnsi="Times New Roman"/>
          <w:i/>
          <w:sz w:val="24"/>
          <w:szCs w:val="24"/>
        </w:rPr>
        <w:t xml:space="preserve"> or</w:t>
      </w:r>
      <w:r>
        <w:rPr>
          <w:rFonts w:ascii="Times New Roman" w:hAnsi="Times New Roman"/>
          <w:i/>
          <w:sz w:val="24"/>
          <w:szCs w:val="24"/>
        </w:rPr>
        <w:t xml:space="preserve"> have a</w:t>
      </w:r>
      <w:r w:rsidRPr="005C2C7F">
        <w:rPr>
          <w:rFonts w:ascii="Times New Roman" w:hAnsi="Times New Roman"/>
          <w:i/>
          <w:sz w:val="24"/>
          <w:szCs w:val="24"/>
        </w:rPr>
        <w:t xml:space="preserve"> disability requiring medical service and nursing service rendered by or under the supervision of a registered nurse. </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b/>
          <w:sz w:val="24"/>
          <w:szCs w:val="24"/>
        </w:rPr>
        <w:t>[(</w:t>
      </w:r>
      <w:r w:rsidRPr="005C2C7F">
        <w:rPr>
          <w:rFonts w:ascii="Times New Roman" w:hAnsi="Times New Roman"/>
          <w:sz w:val="24"/>
          <w:szCs w:val="24"/>
        </w:rPr>
        <w:t>6-1)</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(1</w:t>
      </w:r>
      <w:r>
        <w:rPr>
          <w:rFonts w:ascii="Times New Roman" w:hAnsi="Times New Roman"/>
          <w:i/>
          <w:sz w:val="24"/>
          <w:szCs w:val="24"/>
        </w:rPr>
        <w:t>2</w:t>
      </w:r>
      <w:r w:rsidRPr="005C2C7F">
        <w:rPr>
          <w:rFonts w:ascii="Times New Roman" w:hAnsi="Times New Roman"/>
          <w:i/>
          <w:sz w:val="24"/>
          <w:szCs w:val="24"/>
        </w:rPr>
        <w:t xml:space="preserve">) </w:t>
      </w:r>
      <w:r w:rsidRPr="005C2C7F">
        <w:rPr>
          <w:rFonts w:ascii="Times New Roman" w:hAnsi="Times New Roman"/>
          <w:sz w:val="24"/>
          <w:szCs w:val="24"/>
        </w:rPr>
        <w:t>"Concurrent review" means daily rounds by a licensed nurse which include:</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sz w:val="24"/>
          <w:szCs w:val="24"/>
        </w:rPr>
        <w:t>(a)</w:t>
      </w:r>
      <w:proofErr w:type="gramStart"/>
      <w:r w:rsidRPr="005C2C7F">
        <w:rPr>
          <w:rFonts w:ascii="Times New Roman" w:hAnsi="Times New Roman"/>
          <w:sz w:val="24"/>
          <w:szCs w:val="24"/>
        </w:rPr>
        <w:t>—(</w:t>
      </w:r>
      <w:proofErr w:type="gramEnd"/>
      <w:r w:rsidRPr="005C2C7F">
        <w:rPr>
          <w:rFonts w:ascii="Times New Roman" w:hAnsi="Times New Roman"/>
          <w:sz w:val="24"/>
          <w:szCs w:val="24"/>
        </w:rPr>
        <w:t>b) (text unchanged)</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sz w:val="24"/>
          <w:szCs w:val="24"/>
        </w:rPr>
        <w:t xml:space="preserve">(c) Evaluation of injuries sustained by the resident that result from </w:t>
      </w:r>
      <w:r w:rsidRPr="005C2C7F">
        <w:rPr>
          <w:rFonts w:ascii="Times New Roman" w:hAnsi="Times New Roman"/>
          <w:b/>
          <w:sz w:val="24"/>
          <w:szCs w:val="24"/>
        </w:rPr>
        <w:t>[</w:t>
      </w:r>
      <w:r w:rsidRPr="005C2C7F">
        <w:rPr>
          <w:rFonts w:ascii="Times New Roman" w:hAnsi="Times New Roman"/>
          <w:sz w:val="24"/>
          <w:szCs w:val="24"/>
        </w:rPr>
        <w:t>accidents or incidents</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an accident or incident</w:t>
      </w:r>
      <w:r w:rsidRPr="005C2C7F">
        <w:rPr>
          <w:rFonts w:ascii="Times New Roman" w:hAnsi="Times New Roman"/>
          <w:sz w:val="24"/>
          <w:szCs w:val="24"/>
        </w:rPr>
        <w:t xml:space="preserve"> involving the resident; and</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sz w:val="24"/>
          <w:szCs w:val="24"/>
        </w:rPr>
        <w:t>(d) (</w:t>
      </w:r>
      <w:proofErr w:type="gramStart"/>
      <w:r w:rsidRPr="005C2C7F">
        <w:rPr>
          <w:rFonts w:ascii="Times New Roman" w:hAnsi="Times New Roman"/>
          <w:sz w:val="24"/>
          <w:szCs w:val="24"/>
        </w:rPr>
        <w:t>text</w:t>
      </w:r>
      <w:proofErr w:type="gramEnd"/>
      <w:r w:rsidRPr="005C2C7F">
        <w:rPr>
          <w:rFonts w:ascii="Times New Roman" w:hAnsi="Times New Roman"/>
          <w:sz w:val="24"/>
          <w:szCs w:val="24"/>
        </w:rPr>
        <w:t xml:space="preserve"> unchanged)</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(1</w:t>
      </w:r>
      <w:r>
        <w:rPr>
          <w:rFonts w:ascii="Times New Roman" w:hAnsi="Times New Roman"/>
          <w:i/>
          <w:sz w:val="24"/>
          <w:szCs w:val="24"/>
        </w:rPr>
        <w:t>3</w:t>
      </w:r>
      <w:r w:rsidRPr="005C2C7F">
        <w:rPr>
          <w:rFonts w:ascii="Times New Roman" w:hAnsi="Times New Roman"/>
          <w:i/>
          <w:sz w:val="24"/>
          <w:szCs w:val="24"/>
        </w:rPr>
        <w:t xml:space="preserve">) “Culture change facility” means </w:t>
      </w:r>
      <w:r>
        <w:rPr>
          <w:rFonts w:ascii="Times New Roman" w:hAnsi="Times New Roman"/>
          <w:i/>
          <w:sz w:val="24"/>
          <w:szCs w:val="24"/>
        </w:rPr>
        <w:t xml:space="preserve">a </w:t>
      </w:r>
      <w:r w:rsidRPr="005C2C7F">
        <w:rPr>
          <w:rFonts w:ascii="Times New Roman" w:hAnsi="Times New Roman"/>
          <w:i/>
          <w:sz w:val="24"/>
          <w:szCs w:val="24"/>
        </w:rPr>
        <w:t>comprehensive nursing care facilit</w:t>
      </w:r>
      <w:r>
        <w:rPr>
          <w:rFonts w:ascii="Times New Roman" w:hAnsi="Times New Roman"/>
          <w:i/>
          <w:sz w:val="24"/>
          <w:szCs w:val="24"/>
        </w:rPr>
        <w:t>y</w:t>
      </w:r>
      <w:r w:rsidRPr="005C2C7F">
        <w:rPr>
          <w:rFonts w:ascii="Times New Roman" w:hAnsi="Times New Roman"/>
          <w:i/>
          <w:sz w:val="24"/>
          <w:szCs w:val="24"/>
        </w:rPr>
        <w:t xml:space="preserve"> where physical environment and operational changes have been made to establish person-valued and person-directed care activities and services.</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7)</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(1</w:t>
      </w:r>
      <w:r>
        <w:rPr>
          <w:rFonts w:ascii="Times New Roman" w:hAnsi="Times New Roman"/>
          <w:i/>
          <w:sz w:val="24"/>
          <w:szCs w:val="24"/>
        </w:rPr>
        <w:t>4</w:t>
      </w:r>
      <w:r w:rsidRPr="005C2C7F">
        <w:rPr>
          <w:rFonts w:ascii="Times New Roman" w:hAnsi="Times New Roman"/>
          <w:i/>
          <w:sz w:val="24"/>
          <w:szCs w:val="24"/>
        </w:rPr>
        <w:t xml:space="preserve">) </w:t>
      </w:r>
      <w:r>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7-1)</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(1</w:t>
      </w:r>
      <w:r>
        <w:rPr>
          <w:rFonts w:ascii="Times New Roman" w:hAnsi="Times New Roman"/>
          <w:i/>
          <w:sz w:val="24"/>
          <w:szCs w:val="24"/>
        </w:rPr>
        <w:t>5</w:t>
      </w:r>
      <w:r w:rsidRPr="005C2C7F">
        <w:rPr>
          <w:rFonts w:ascii="Times New Roman" w:hAnsi="Times New Roman"/>
          <w:i/>
          <w:sz w:val="24"/>
          <w:szCs w:val="24"/>
        </w:rPr>
        <w:t xml:space="preserve">) </w:t>
      </w:r>
      <w:r>
        <w:rPr>
          <w:rFonts w:ascii="Times New Roman" w:hAnsi="Times New Roman"/>
          <w:sz w:val="24"/>
          <w:szCs w:val="24"/>
        </w:rPr>
        <w:t>“</w:t>
      </w:r>
      <w:r w:rsidRPr="005C2C7F">
        <w:rPr>
          <w:rFonts w:ascii="Times New Roman" w:hAnsi="Times New Roman"/>
          <w:sz w:val="24"/>
          <w:szCs w:val="24"/>
        </w:rPr>
        <w:t>Demonstration project</w:t>
      </w:r>
      <w:r>
        <w:rPr>
          <w:rFonts w:ascii="Times New Roman" w:hAnsi="Times New Roman"/>
          <w:sz w:val="24"/>
          <w:szCs w:val="24"/>
        </w:rPr>
        <w:t>”</w:t>
      </w:r>
      <w:r w:rsidRPr="005C2C7F">
        <w:rPr>
          <w:rFonts w:ascii="Times New Roman" w:hAnsi="Times New Roman"/>
          <w:sz w:val="24"/>
          <w:szCs w:val="24"/>
        </w:rPr>
        <w:t xml:space="preserve"> means a method of providing care and services to residents that does not comply </w:t>
      </w:r>
      <w:r>
        <w:rPr>
          <w:rFonts w:ascii="Times New Roman" w:hAnsi="Times New Roman"/>
          <w:b/>
          <w:sz w:val="24"/>
          <w:szCs w:val="24"/>
        </w:rPr>
        <w:t>[</w:t>
      </w:r>
      <w:r w:rsidRPr="005C2C7F">
        <w:rPr>
          <w:rFonts w:ascii="Times New Roman" w:hAnsi="Times New Roman"/>
          <w:sz w:val="24"/>
          <w:szCs w:val="24"/>
        </w:rPr>
        <w:t>with all the regulations in</w:t>
      </w:r>
      <w:r>
        <w:rPr>
          <w:rFonts w:ascii="Times New Roman" w:hAnsi="Times New Roman"/>
          <w:b/>
          <w:sz w:val="24"/>
          <w:szCs w:val="24"/>
        </w:rPr>
        <w:t>]</w:t>
      </w:r>
      <w:r w:rsidRPr="005C2C7F">
        <w:rPr>
          <w:rFonts w:ascii="Times New Roman" w:hAnsi="Times New Roman"/>
          <w:sz w:val="24"/>
          <w:szCs w:val="24"/>
        </w:rPr>
        <w:t xml:space="preserve"> this chapter but provides sufficient safeguards to protect the health and safety of residents.</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(8)</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(1</w:t>
      </w:r>
      <w:r>
        <w:rPr>
          <w:rFonts w:ascii="Times New Roman" w:hAnsi="Times New Roman"/>
          <w:i/>
          <w:sz w:val="24"/>
          <w:szCs w:val="24"/>
        </w:rPr>
        <w:t>6</w:t>
      </w:r>
      <w:r w:rsidRPr="005C2C7F">
        <w:rPr>
          <w:rFonts w:ascii="Times New Roman" w:hAnsi="Times New Roman"/>
          <w:i/>
          <w:sz w:val="24"/>
          <w:szCs w:val="24"/>
        </w:rPr>
        <w:t xml:space="preserve">) </w:t>
      </w:r>
      <w:r>
        <w:rPr>
          <w:rFonts w:ascii="Times New Roman" w:hAnsi="Times New Roman"/>
          <w:sz w:val="24"/>
          <w:szCs w:val="24"/>
        </w:rPr>
        <w:t>“</w:t>
      </w:r>
      <w:r w:rsidRPr="005C2C7F">
        <w:rPr>
          <w:rFonts w:ascii="Times New Roman" w:hAnsi="Times New Roman"/>
          <w:sz w:val="24"/>
          <w:szCs w:val="24"/>
        </w:rPr>
        <w:t>Dentist</w:t>
      </w:r>
      <w:r>
        <w:rPr>
          <w:rFonts w:ascii="Times New Roman" w:hAnsi="Times New Roman"/>
          <w:sz w:val="24"/>
          <w:szCs w:val="24"/>
        </w:rPr>
        <w:t>”</w:t>
      </w:r>
      <w:r w:rsidRPr="005C2C7F">
        <w:rPr>
          <w:rFonts w:ascii="Times New Roman" w:hAnsi="Times New Roman"/>
          <w:sz w:val="24"/>
          <w:szCs w:val="24"/>
        </w:rPr>
        <w:t xml:space="preserve"> means </w:t>
      </w:r>
      <w:r>
        <w:rPr>
          <w:rFonts w:ascii="Times New Roman" w:hAnsi="Times New Roman"/>
          <w:b/>
          <w:sz w:val="24"/>
          <w:szCs w:val="24"/>
        </w:rPr>
        <w:t>[</w:t>
      </w:r>
      <w:r w:rsidRPr="005C2C7F">
        <w:rPr>
          <w:rFonts w:ascii="Times New Roman" w:hAnsi="Times New Roman"/>
          <w:sz w:val="24"/>
          <w:szCs w:val="24"/>
        </w:rPr>
        <w:t>any person</w:t>
      </w:r>
      <w:r>
        <w:rPr>
          <w:rFonts w:ascii="Times New Roman" w:hAnsi="Times New Roman"/>
          <w:b/>
          <w:sz w:val="24"/>
          <w:szCs w:val="24"/>
        </w:rPr>
        <w:t xml:space="preserve">] </w:t>
      </w:r>
      <w:r>
        <w:rPr>
          <w:rFonts w:ascii="Times New Roman" w:hAnsi="Times New Roman"/>
          <w:i/>
          <w:sz w:val="24"/>
          <w:szCs w:val="24"/>
        </w:rPr>
        <w:t>an individual</w:t>
      </w:r>
      <w:r w:rsidRPr="005C2C7F">
        <w:rPr>
          <w:rFonts w:ascii="Times New Roman" w:hAnsi="Times New Roman"/>
          <w:sz w:val="24"/>
          <w:szCs w:val="24"/>
        </w:rPr>
        <w:t xml:space="preserve"> licensed to practice dentistry in this State.</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b/>
          <w:sz w:val="24"/>
          <w:szCs w:val="24"/>
        </w:rPr>
        <w:t>[</w:t>
      </w:r>
      <w:r w:rsidRPr="005C2C7F">
        <w:rPr>
          <w:rFonts w:ascii="Times New Roman" w:hAnsi="Times New Roman"/>
          <w:sz w:val="24"/>
          <w:szCs w:val="24"/>
        </w:rPr>
        <w:t>(9)</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(1</w:t>
      </w:r>
      <w:r>
        <w:rPr>
          <w:rFonts w:ascii="Times New Roman" w:hAnsi="Times New Roman"/>
          <w:i/>
          <w:sz w:val="24"/>
          <w:szCs w:val="24"/>
        </w:rPr>
        <w:t>7</w:t>
      </w:r>
      <w:r w:rsidRPr="005C2C7F">
        <w:rPr>
          <w:rFonts w:ascii="Times New Roman" w:hAnsi="Times New Roman"/>
          <w:i/>
          <w:sz w:val="24"/>
          <w:szCs w:val="24"/>
        </w:rPr>
        <w:t xml:space="preserve">) </w:t>
      </w:r>
      <w:r>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b/>
          <w:sz w:val="24"/>
          <w:szCs w:val="24"/>
        </w:rPr>
        <w:t>[</w:t>
      </w:r>
      <w:r w:rsidRPr="005C2C7F">
        <w:rPr>
          <w:rFonts w:ascii="Times New Roman" w:hAnsi="Times New Roman"/>
          <w:sz w:val="24"/>
          <w:szCs w:val="24"/>
        </w:rPr>
        <w:t>(10) “Dietetic service supervisor” means a person who:</w:t>
      </w:r>
    </w:p>
    <w:p w:rsidR="009E62FB" w:rsidRPr="005C2C7F" w:rsidRDefault="009E62FB" w:rsidP="009E62FB">
      <w:pPr>
        <w:pStyle w:val="p3"/>
        <w:spacing w:before="0" w:beforeAutospacing="0" w:after="0" w:afterAutospacing="0" w:line="480" w:lineRule="auto"/>
        <w:rPr>
          <w:color w:val="000000"/>
        </w:rPr>
      </w:pPr>
      <w:r w:rsidRPr="005C2C7F">
        <w:rPr>
          <w:color w:val="000000"/>
        </w:rPr>
        <w:t xml:space="preserve">(a) Is a qualified </w:t>
      </w:r>
      <w:proofErr w:type="gramStart"/>
      <w:r w:rsidRPr="005C2C7F">
        <w:rPr>
          <w:color w:val="000000"/>
        </w:rPr>
        <w:t>dietitian;</w:t>
      </w:r>
      <w:proofErr w:type="gramEnd"/>
    </w:p>
    <w:p w:rsidR="009E62FB" w:rsidRPr="005C2C7F" w:rsidRDefault="009E62FB" w:rsidP="009E62FB">
      <w:pPr>
        <w:pStyle w:val="p3"/>
        <w:spacing w:before="0" w:beforeAutospacing="0" w:after="0" w:afterAutospacing="0" w:line="480" w:lineRule="auto"/>
        <w:rPr>
          <w:color w:val="000000"/>
        </w:rPr>
      </w:pPr>
      <w:r w:rsidRPr="005C2C7F">
        <w:rPr>
          <w:color w:val="000000"/>
        </w:rPr>
        <w:lastRenderedPageBreak/>
        <w:t>(</w:t>
      </w:r>
      <w:proofErr w:type="gramStart"/>
      <w:r w:rsidRPr="005C2C7F">
        <w:rPr>
          <w:color w:val="000000"/>
        </w:rPr>
        <w:t>b</w:t>
      </w:r>
      <w:proofErr w:type="gramEnd"/>
      <w:r w:rsidRPr="005C2C7F">
        <w:rPr>
          <w:color w:val="000000"/>
        </w:rPr>
        <w:t>) Is a graduate of a dietetic technician program approved by the American Dietetic Association;</w:t>
      </w:r>
    </w:p>
    <w:p w:rsidR="009E62FB" w:rsidRPr="005C2C7F" w:rsidRDefault="009E62FB" w:rsidP="009E62FB">
      <w:pPr>
        <w:pStyle w:val="p3"/>
        <w:spacing w:before="0" w:beforeAutospacing="0" w:after="0" w:afterAutospacing="0" w:line="480" w:lineRule="auto"/>
        <w:rPr>
          <w:color w:val="000000"/>
        </w:rPr>
      </w:pPr>
      <w:r w:rsidRPr="005C2C7F">
        <w:rPr>
          <w:color w:val="000000"/>
        </w:rPr>
        <w:t xml:space="preserve">(c) Is a certified dietary manager who has successfully completed the required course and maintains certification as required by the certifying board for the Dietary Managers </w:t>
      </w:r>
      <w:proofErr w:type="gramStart"/>
      <w:r w:rsidRPr="005C2C7F">
        <w:rPr>
          <w:color w:val="000000"/>
        </w:rPr>
        <w:t>Association;</w:t>
      </w:r>
      <w:proofErr w:type="gramEnd"/>
    </w:p>
    <w:p w:rsidR="009E62FB" w:rsidRPr="005C2C7F" w:rsidRDefault="009E62FB" w:rsidP="009E62FB">
      <w:pPr>
        <w:pStyle w:val="p3"/>
        <w:spacing w:before="0" w:beforeAutospacing="0" w:after="0" w:afterAutospacing="0" w:line="480" w:lineRule="auto"/>
        <w:rPr>
          <w:color w:val="000000"/>
        </w:rPr>
      </w:pPr>
      <w:r w:rsidRPr="005C2C7F">
        <w:rPr>
          <w:color w:val="000000"/>
        </w:rPr>
        <w:t>(d) Is a graduate of a State-approved course that provided 90 or more hours of classroom instruction in food service supervision and has experience as a supervisor in a health care institution with consultation from a dietitian; or</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color w:val="000000"/>
          <w:sz w:val="24"/>
          <w:szCs w:val="24"/>
        </w:rPr>
        <w:t>(e) Has training and experience in food service supervision and management in a military service equivalent in content to §B (10) (b) and (d) in this regulation.</w:t>
      </w:r>
      <w:r w:rsidRPr="005C2C7F">
        <w:rPr>
          <w:rFonts w:ascii="Times New Roman" w:hAnsi="Times New Roman"/>
          <w:b/>
          <w:sz w:val="24"/>
          <w:szCs w:val="24"/>
        </w:rPr>
        <w:t xml:space="preserve">] </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(11)</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(1</w:t>
      </w:r>
      <w:r>
        <w:rPr>
          <w:rFonts w:ascii="Times New Roman" w:hAnsi="Times New Roman"/>
          <w:i/>
          <w:sz w:val="24"/>
          <w:szCs w:val="24"/>
        </w:rPr>
        <w:t>8</w:t>
      </w:r>
      <w:r w:rsidRPr="005C2C7F">
        <w:rPr>
          <w:rFonts w:ascii="Times New Roman" w:hAnsi="Times New Roman"/>
          <w:i/>
          <w:sz w:val="24"/>
          <w:szCs w:val="24"/>
        </w:rPr>
        <w:t xml:space="preserve">) </w:t>
      </w:r>
      <w:r>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(1</w:t>
      </w:r>
      <w:r>
        <w:rPr>
          <w:rFonts w:ascii="Times New Roman" w:hAnsi="Times New Roman"/>
          <w:i/>
          <w:sz w:val="24"/>
          <w:szCs w:val="24"/>
        </w:rPr>
        <w:t>9</w:t>
      </w:r>
      <w:r w:rsidRPr="005C2C7F">
        <w:rPr>
          <w:rFonts w:ascii="Times New Roman" w:hAnsi="Times New Roman"/>
          <w:i/>
          <w:sz w:val="24"/>
          <w:szCs w:val="24"/>
        </w:rPr>
        <w:t>) "Distinct part extended care facility" means a portion of a facility that is licensed as an extended care facility.</w:t>
      </w:r>
    </w:p>
    <w:p w:rsidR="009E62FB" w:rsidRPr="005C2C7F" w:rsidRDefault="009E62FB" w:rsidP="009E62FB">
      <w:pPr>
        <w:spacing w:after="0" w:line="480" w:lineRule="auto"/>
        <w:rPr>
          <w:rFonts w:ascii="Times New Roman" w:hAnsi="Times New Roman"/>
          <w:b/>
          <w:i/>
          <w:sz w:val="24"/>
          <w:szCs w:val="24"/>
        </w:rPr>
      </w:pPr>
      <w:r w:rsidRPr="005C2C7F">
        <w:rPr>
          <w:rFonts w:ascii="Times New Roman" w:hAnsi="Times New Roman"/>
          <w:b/>
          <w:sz w:val="24"/>
          <w:szCs w:val="24"/>
        </w:rPr>
        <w:t>[</w:t>
      </w:r>
      <w:r w:rsidRPr="005C2C7F">
        <w:rPr>
          <w:rFonts w:ascii="Times New Roman" w:hAnsi="Times New Roman"/>
          <w:sz w:val="24"/>
          <w:szCs w:val="24"/>
        </w:rPr>
        <w:t>(12)</w:t>
      </w:r>
      <w:r w:rsidRPr="005C2C7F">
        <w:rPr>
          <w:rFonts w:ascii="Times New Roman" w:hAnsi="Times New Roman"/>
          <w:color w:val="000000"/>
          <w:sz w:val="24"/>
          <w:szCs w:val="24"/>
        </w:rPr>
        <w:t xml:space="preserve"> </w:t>
      </w:r>
      <w:r w:rsidRPr="005C2C7F">
        <w:rPr>
          <w:rFonts w:ascii="Times New Roman" w:hAnsi="Times New Roman"/>
          <w:sz w:val="24"/>
          <w:szCs w:val="24"/>
        </w:rPr>
        <w:t xml:space="preserve">"Extended care facility" means a facility which offers </w:t>
      </w:r>
      <w:proofErr w:type="spellStart"/>
      <w:r w:rsidRPr="005C2C7F">
        <w:rPr>
          <w:rFonts w:ascii="Times New Roman" w:hAnsi="Times New Roman"/>
          <w:sz w:val="24"/>
          <w:szCs w:val="24"/>
        </w:rPr>
        <w:t>subacute</w:t>
      </w:r>
      <w:proofErr w:type="spellEnd"/>
      <w:r w:rsidRPr="005C2C7F">
        <w:rPr>
          <w:rFonts w:ascii="Times New Roman" w:hAnsi="Times New Roman"/>
          <w:sz w:val="24"/>
          <w:szCs w:val="24"/>
        </w:rPr>
        <w:t xml:space="preserve"> care, providing treatment services for patients requiring inpatient care but who do not currently require continuous hospital services. A portion of a facility which is licensed as an extended care facility is called a distinct part extended care facility. This facility admits patients who require convalescent or restorative services, or rehabilitative services, or patients with terminal disease requiring maximal nursing care.</w:t>
      </w:r>
      <w:r w:rsidRPr="005C2C7F">
        <w:rPr>
          <w:rFonts w:ascii="Times New Roman" w:hAnsi="Times New Roman"/>
          <w:b/>
          <w:sz w:val="24"/>
          <w:szCs w:val="24"/>
        </w:rPr>
        <w:t>]</w:t>
      </w:r>
      <w:r w:rsidRPr="005C2C7F">
        <w:rPr>
          <w:rFonts w:ascii="Times New Roman" w:hAnsi="Times New Roman"/>
          <w:b/>
          <w:i/>
          <w:sz w:val="24"/>
          <w:szCs w:val="24"/>
        </w:rPr>
        <w:t xml:space="preserve"> </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w:t>
      </w:r>
      <w:r>
        <w:rPr>
          <w:rFonts w:ascii="Times New Roman" w:hAnsi="Times New Roman"/>
          <w:i/>
          <w:sz w:val="24"/>
          <w:szCs w:val="24"/>
        </w:rPr>
        <w:t>20</w:t>
      </w:r>
      <w:r w:rsidRPr="005C2C7F">
        <w:rPr>
          <w:rFonts w:ascii="Times New Roman" w:hAnsi="Times New Roman"/>
          <w:i/>
          <w:sz w:val="24"/>
          <w:szCs w:val="24"/>
        </w:rPr>
        <w:t>) "Extended care facility" means a facility that</w:t>
      </w:r>
      <w:r w:rsidRPr="005C2C7F" w:rsidDel="005C3B78">
        <w:rPr>
          <w:rFonts w:ascii="Times New Roman" w:hAnsi="Times New Roman"/>
          <w:i/>
          <w:color w:val="000000"/>
          <w:sz w:val="24"/>
          <w:szCs w:val="24"/>
        </w:rPr>
        <w:t xml:space="preserve"> </w:t>
      </w:r>
      <w:r>
        <w:rPr>
          <w:rFonts w:ascii="Times New Roman" w:hAnsi="Times New Roman"/>
          <w:i/>
          <w:sz w:val="24"/>
          <w:szCs w:val="24"/>
        </w:rPr>
        <w:t>o</w:t>
      </w:r>
      <w:r w:rsidRPr="005C2C7F">
        <w:rPr>
          <w:rFonts w:ascii="Times New Roman" w:hAnsi="Times New Roman"/>
          <w:i/>
          <w:sz w:val="24"/>
          <w:szCs w:val="24"/>
        </w:rPr>
        <w:t>ffers sub acute care, providing treatment services for residents who require inpatient care but who do not currently require continuous hospital services</w:t>
      </w:r>
      <w:r>
        <w:rPr>
          <w:rFonts w:ascii="Times New Roman" w:hAnsi="Times New Roman"/>
          <w:i/>
          <w:sz w:val="24"/>
          <w:szCs w:val="24"/>
        </w:rPr>
        <w:t>.</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(13)</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(2</w:t>
      </w:r>
      <w:r>
        <w:rPr>
          <w:rFonts w:ascii="Times New Roman" w:hAnsi="Times New Roman"/>
          <w:i/>
          <w:sz w:val="24"/>
          <w:szCs w:val="24"/>
        </w:rPr>
        <w:t>1</w:t>
      </w:r>
      <w:r w:rsidRPr="005C2C7F">
        <w:rPr>
          <w:rFonts w:ascii="Times New Roman" w:hAnsi="Times New Roman"/>
          <w:i/>
          <w:sz w:val="24"/>
          <w:szCs w:val="24"/>
        </w:rPr>
        <w:t xml:space="preserve">) </w:t>
      </w:r>
      <w:r w:rsidRPr="005C2C7F">
        <w:rPr>
          <w:rFonts w:ascii="Times New Roman" w:hAnsi="Times New Roman"/>
          <w:sz w:val="24"/>
          <w:szCs w:val="24"/>
        </w:rPr>
        <w:t>"Fire authorities" means the official fire safety agency</w:t>
      </w:r>
      <w:r w:rsidRPr="005C2C7F">
        <w:rPr>
          <w:rFonts w:ascii="Times New Roman" w:hAnsi="Times New Roman"/>
          <w:i/>
          <w:sz w:val="24"/>
          <w:szCs w:val="24"/>
        </w:rPr>
        <w:t xml:space="preserve">, </w:t>
      </w:r>
      <w:r w:rsidRPr="005C2C7F">
        <w:rPr>
          <w:rFonts w:ascii="Times New Roman" w:hAnsi="Times New Roman"/>
          <w:sz w:val="24"/>
          <w:szCs w:val="24"/>
        </w:rPr>
        <w:t>including the State Fire Marshal or local fire marshals or fire departments as appropriate.</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lastRenderedPageBreak/>
        <w:t>[</w:t>
      </w:r>
      <w:r w:rsidRPr="005C2C7F">
        <w:rPr>
          <w:rFonts w:ascii="Times New Roman" w:hAnsi="Times New Roman"/>
          <w:sz w:val="24"/>
          <w:szCs w:val="24"/>
        </w:rPr>
        <w:t>(13-1)</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(2</w:t>
      </w:r>
      <w:r>
        <w:rPr>
          <w:rFonts w:ascii="Times New Roman" w:hAnsi="Times New Roman"/>
          <w:i/>
          <w:sz w:val="24"/>
          <w:szCs w:val="24"/>
        </w:rPr>
        <w:t>2</w:t>
      </w:r>
      <w:r w:rsidRPr="005C2C7F">
        <w:rPr>
          <w:rFonts w:ascii="Times New Roman" w:hAnsi="Times New Roman"/>
          <w:i/>
          <w:sz w:val="24"/>
          <w:szCs w:val="24"/>
        </w:rPr>
        <w:t xml:space="preserve">) </w:t>
      </w:r>
      <w:r w:rsidRPr="005C2C7F">
        <w:rPr>
          <w:rFonts w:ascii="Times New Roman" w:hAnsi="Times New Roman"/>
          <w:sz w:val="24"/>
          <w:szCs w:val="24"/>
        </w:rPr>
        <w:t xml:space="preserve">"Full assessment" means the Minimum Data Set without the </w:t>
      </w:r>
      <w:r w:rsidRPr="005C2C7F">
        <w:rPr>
          <w:rFonts w:ascii="Times New Roman" w:hAnsi="Times New Roman"/>
          <w:b/>
          <w:sz w:val="24"/>
          <w:szCs w:val="24"/>
        </w:rPr>
        <w:t>[</w:t>
      </w:r>
      <w:r w:rsidRPr="005C2C7F">
        <w:rPr>
          <w:rFonts w:ascii="Times New Roman" w:hAnsi="Times New Roman"/>
          <w:sz w:val="24"/>
          <w:szCs w:val="24"/>
        </w:rPr>
        <w:t>Resident</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sz w:val="24"/>
          <w:szCs w:val="24"/>
        </w:rPr>
        <w:t>Care</w:t>
      </w:r>
      <w:r w:rsidRPr="005C2C7F">
        <w:rPr>
          <w:rFonts w:ascii="Times New Roman" w:hAnsi="Times New Roman"/>
          <w:i/>
          <w:sz w:val="24"/>
          <w:szCs w:val="24"/>
        </w:rPr>
        <w:t xml:space="preserve"> Area </w:t>
      </w:r>
      <w:r w:rsidRPr="005C2C7F">
        <w:rPr>
          <w:rFonts w:ascii="Times New Roman" w:hAnsi="Times New Roman"/>
          <w:sz w:val="24"/>
          <w:szCs w:val="24"/>
        </w:rPr>
        <w:t xml:space="preserve">Assessment </w:t>
      </w:r>
      <w:r w:rsidRPr="005C2C7F">
        <w:rPr>
          <w:rFonts w:ascii="Times New Roman" w:hAnsi="Times New Roman"/>
          <w:b/>
          <w:sz w:val="24"/>
          <w:szCs w:val="24"/>
        </w:rPr>
        <w:t>[</w:t>
      </w:r>
      <w:r w:rsidRPr="005C2C7F">
        <w:rPr>
          <w:rFonts w:ascii="Times New Roman" w:hAnsi="Times New Roman"/>
          <w:sz w:val="24"/>
          <w:szCs w:val="24"/>
        </w:rPr>
        <w:t>Protocol</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Summary (CAA summary).</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(14)</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(2</w:t>
      </w:r>
      <w:r>
        <w:rPr>
          <w:rFonts w:ascii="Times New Roman" w:hAnsi="Times New Roman"/>
          <w:i/>
          <w:sz w:val="24"/>
          <w:szCs w:val="24"/>
        </w:rPr>
        <w:t>3</w:t>
      </w:r>
      <w:r w:rsidRPr="005C2C7F">
        <w:rPr>
          <w:rFonts w:ascii="Times New Roman" w:hAnsi="Times New Roman"/>
          <w:i/>
          <w:sz w:val="24"/>
          <w:szCs w:val="24"/>
        </w:rPr>
        <w:t xml:space="preserve">) </w:t>
      </w:r>
      <w:r>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b/>
          <w:i/>
          <w:sz w:val="24"/>
          <w:szCs w:val="24"/>
        </w:rPr>
      </w:pPr>
      <w:r w:rsidRPr="005C2C7F">
        <w:rPr>
          <w:rFonts w:ascii="Times New Roman" w:hAnsi="Times New Roman"/>
          <w:b/>
          <w:sz w:val="24"/>
          <w:szCs w:val="24"/>
        </w:rPr>
        <w:t>[</w:t>
      </w:r>
      <w:r w:rsidRPr="005C2C7F">
        <w:rPr>
          <w:rFonts w:ascii="Times New Roman" w:hAnsi="Times New Roman"/>
          <w:sz w:val="24"/>
          <w:szCs w:val="24"/>
        </w:rPr>
        <w:t>(15)</w:t>
      </w:r>
      <w:r w:rsidRPr="005C2C7F">
        <w:rPr>
          <w:rFonts w:ascii="Times New Roman" w:hAnsi="Times New Roman"/>
          <w:color w:val="000000"/>
          <w:sz w:val="24"/>
          <w:szCs w:val="24"/>
        </w:rPr>
        <w:t xml:space="preserve"> </w:t>
      </w:r>
      <w:r w:rsidRPr="005C2C7F">
        <w:rPr>
          <w:rFonts w:ascii="Times New Roman" w:hAnsi="Times New Roman"/>
          <w:sz w:val="24"/>
          <w:szCs w:val="24"/>
        </w:rPr>
        <w:t>"Geriatric nursing assistant" means a nurses' aide, patient care technician, orderly, attendant, or other supportive personnel assigned to the facility to perform patient care tasks under the direction and immediate supervision of a licensed nurse. The geriatric nursing assistant shall have successfully completed a geriatric nursing assistant training program approved by the Department.</w:t>
      </w:r>
      <w:r w:rsidRPr="005C2C7F">
        <w:rPr>
          <w:rFonts w:ascii="Times New Roman" w:hAnsi="Times New Roman"/>
          <w:b/>
          <w:sz w:val="24"/>
          <w:szCs w:val="24"/>
        </w:rPr>
        <w:t>]</w:t>
      </w:r>
      <w:r w:rsidRPr="005C2C7F">
        <w:rPr>
          <w:rFonts w:ascii="Times New Roman" w:hAnsi="Times New Roman"/>
          <w:b/>
          <w:i/>
          <w:sz w:val="24"/>
          <w:szCs w:val="24"/>
        </w:rPr>
        <w:t xml:space="preserve"> </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(2</w:t>
      </w:r>
      <w:r>
        <w:rPr>
          <w:rFonts w:ascii="Times New Roman" w:hAnsi="Times New Roman"/>
          <w:i/>
          <w:sz w:val="24"/>
          <w:szCs w:val="24"/>
        </w:rPr>
        <w:t>4</w:t>
      </w:r>
      <w:r w:rsidRPr="005C2C7F">
        <w:rPr>
          <w:rFonts w:ascii="Times New Roman" w:hAnsi="Times New Roman"/>
          <w:i/>
          <w:sz w:val="24"/>
          <w:szCs w:val="24"/>
        </w:rPr>
        <w:t>) "Geriatric nursing assistant" means a nurse’s aide, resident care technician, orderly, attendant, or other supportive personnel as defined by the Board of Nursing</w:t>
      </w:r>
      <w:r>
        <w:rPr>
          <w:rFonts w:ascii="Times New Roman" w:hAnsi="Times New Roman"/>
          <w:i/>
          <w:sz w:val="24"/>
          <w:szCs w:val="24"/>
        </w:rPr>
        <w:t xml:space="preserve"> who</w:t>
      </w:r>
      <w:r w:rsidRPr="005C2C7F">
        <w:rPr>
          <w:rFonts w:ascii="Times New Roman" w:hAnsi="Times New Roman"/>
          <w:i/>
          <w:sz w:val="24"/>
          <w:szCs w:val="24"/>
        </w:rPr>
        <w:t>:</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 xml:space="preserve">(a) </w:t>
      </w:r>
      <w:r>
        <w:rPr>
          <w:rFonts w:ascii="Times New Roman" w:hAnsi="Times New Roman"/>
          <w:i/>
          <w:sz w:val="24"/>
          <w:szCs w:val="24"/>
        </w:rPr>
        <w:t>I</w:t>
      </w:r>
      <w:r w:rsidRPr="005C2C7F">
        <w:rPr>
          <w:rFonts w:ascii="Times New Roman" w:hAnsi="Times New Roman"/>
          <w:i/>
          <w:sz w:val="24"/>
          <w:szCs w:val="24"/>
        </w:rPr>
        <w:t>s assigned to the facility to perform resident care tasks under the direction and immediate supervision of a licensed nurse; and</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 xml:space="preserve">(b) </w:t>
      </w:r>
      <w:r>
        <w:rPr>
          <w:rFonts w:ascii="Times New Roman" w:hAnsi="Times New Roman"/>
          <w:i/>
          <w:sz w:val="24"/>
          <w:szCs w:val="24"/>
        </w:rPr>
        <w:t>H</w:t>
      </w:r>
      <w:r w:rsidRPr="005C2C7F">
        <w:rPr>
          <w:rFonts w:ascii="Times New Roman" w:hAnsi="Times New Roman"/>
          <w:i/>
          <w:sz w:val="24"/>
          <w:szCs w:val="24"/>
        </w:rPr>
        <w:t xml:space="preserve">as successfully completed a geriatric nursing assistant training program approved by the Department. </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(16)</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(2</w:t>
      </w:r>
      <w:r>
        <w:rPr>
          <w:rFonts w:ascii="Times New Roman" w:hAnsi="Times New Roman"/>
          <w:i/>
          <w:sz w:val="24"/>
          <w:szCs w:val="24"/>
        </w:rPr>
        <w:t>5</w:t>
      </w:r>
      <w:r w:rsidRPr="005C2C7F">
        <w:rPr>
          <w:rFonts w:ascii="Times New Roman" w:hAnsi="Times New Roman"/>
          <w:i/>
          <w:sz w:val="24"/>
          <w:szCs w:val="24"/>
        </w:rPr>
        <w:t xml:space="preserve">) </w:t>
      </w:r>
      <w:r w:rsidRPr="005C2C7F">
        <w:rPr>
          <w:rFonts w:ascii="Times New Roman" w:hAnsi="Times New Roman"/>
          <w:sz w:val="24"/>
          <w:szCs w:val="24"/>
        </w:rPr>
        <w:t xml:space="preserve">"Graduate social worker" means </w:t>
      </w:r>
      <w:r>
        <w:rPr>
          <w:rFonts w:ascii="Times New Roman" w:hAnsi="Times New Roman"/>
          <w:b/>
          <w:sz w:val="24"/>
          <w:szCs w:val="24"/>
        </w:rPr>
        <w:t>[</w:t>
      </w:r>
      <w:r w:rsidRPr="005C2C7F">
        <w:rPr>
          <w:rFonts w:ascii="Times New Roman" w:hAnsi="Times New Roman"/>
          <w:sz w:val="24"/>
          <w:szCs w:val="24"/>
        </w:rPr>
        <w:t>any person</w:t>
      </w:r>
      <w:r>
        <w:rPr>
          <w:rFonts w:ascii="Times New Roman" w:hAnsi="Times New Roman"/>
          <w:b/>
          <w:sz w:val="24"/>
          <w:szCs w:val="24"/>
        </w:rPr>
        <w:t xml:space="preserve">] </w:t>
      </w:r>
      <w:r>
        <w:rPr>
          <w:rFonts w:ascii="Times New Roman" w:hAnsi="Times New Roman"/>
          <w:i/>
          <w:sz w:val="24"/>
          <w:szCs w:val="24"/>
        </w:rPr>
        <w:t>an individual</w:t>
      </w:r>
      <w:r w:rsidRPr="005C2C7F">
        <w:rPr>
          <w:rFonts w:ascii="Times New Roman" w:hAnsi="Times New Roman"/>
          <w:sz w:val="24"/>
          <w:szCs w:val="24"/>
        </w:rPr>
        <w:t xml:space="preserve"> licensed to practice as a graduate social worker in this State.</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b/>
          <w:sz w:val="24"/>
          <w:szCs w:val="24"/>
        </w:rPr>
        <w:t>[</w:t>
      </w:r>
      <w:r w:rsidRPr="005C2C7F">
        <w:rPr>
          <w:rFonts w:ascii="Times New Roman" w:hAnsi="Times New Roman"/>
          <w:sz w:val="24"/>
          <w:szCs w:val="24"/>
        </w:rPr>
        <w:t>(16-1)</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(2</w:t>
      </w:r>
      <w:r>
        <w:rPr>
          <w:rFonts w:ascii="Times New Roman" w:hAnsi="Times New Roman"/>
          <w:i/>
          <w:sz w:val="24"/>
          <w:szCs w:val="24"/>
        </w:rPr>
        <w:t>6</w:t>
      </w:r>
      <w:r w:rsidRPr="005C2C7F">
        <w:rPr>
          <w:rFonts w:ascii="Times New Roman" w:hAnsi="Times New Roman"/>
          <w:i/>
          <w:sz w:val="24"/>
          <w:szCs w:val="24"/>
        </w:rPr>
        <w:t>)</w:t>
      </w:r>
      <w:r>
        <w:rPr>
          <w:rFonts w:ascii="Times New Roman" w:hAnsi="Times New Roman"/>
          <w:sz w:val="24"/>
          <w:szCs w:val="24"/>
        </w:rPr>
        <w:t>—</w:t>
      </w:r>
      <w:r w:rsidRPr="005C2C7F">
        <w:rPr>
          <w:rFonts w:ascii="Times New Roman" w:hAnsi="Times New Roman"/>
          <w:b/>
          <w:sz w:val="24"/>
          <w:szCs w:val="24"/>
        </w:rPr>
        <w:t>[</w:t>
      </w:r>
      <w:r w:rsidRPr="005C2C7F">
        <w:rPr>
          <w:rFonts w:ascii="Times New Roman" w:hAnsi="Times New Roman"/>
          <w:sz w:val="24"/>
          <w:szCs w:val="24"/>
        </w:rPr>
        <w:t>(16-3)</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(2</w:t>
      </w:r>
      <w:r>
        <w:rPr>
          <w:rFonts w:ascii="Times New Roman" w:hAnsi="Times New Roman"/>
          <w:i/>
          <w:sz w:val="24"/>
          <w:szCs w:val="24"/>
        </w:rPr>
        <w:t>8</w:t>
      </w:r>
      <w:proofErr w:type="gramStart"/>
      <w:r w:rsidRPr="005C2C7F">
        <w:rPr>
          <w:rFonts w:ascii="Times New Roman" w:hAnsi="Times New Roman"/>
          <w:i/>
          <w:sz w:val="24"/>
          <w:szCs w:val="24"/>
        </w:rPr>
        <w:t xml:space="preserve">)  </w:t>
      </w:r>
      <w:r>
        <w:rPr>
          <w:rFonts w:ascii="Times New Roman" w:hAnsi="Times New Roman"/>
          <w:sz w:val="24"/>
          <w:szCs w:val="24"/>
        </w:rPr>
        <w:t>(</w:t>
      </w:r>
      <w:proofErr w:type="gramEnd"/>
      <w:r>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w:t>
      </w:r>
      <w:r>
        <w:rPr>
          <w:rFonts w:ascii="Times New Roman" w:hAnsi="Times New Roman"/>
          <w:i/>
          <w:sz w:val="24"/>
          <w:szCs w:val="24"/>
        </w:rPr>
        <w:t>29</w:t>
      </w:r>
      <w:r w:rsidRPr="005C2C7F">
        <w:rPr>
          <w:rFonts w:ascii="Times New Roman" w:hAnsi="Times New Roman"/>
          <w:i/>
          <w:sz w:val="24"/>
          <w:szCs w:val="24"/>
        </w:rPr>
        <w:t xml:space="preserve">) “Infection </w:t>
      </w:r>
      <w:proofErr w:type="spellStart"/>
      <w:r w:rsidRPr="005C2C7F">
        <w:rPr>
          <w:rFonts w:ascii="Times New Roman" w:hAnsi="Times New Roman"/>
          <w:i/>
          <w:sz w:val="24"/>
          <w:szCs w:val="24"/>
        </w:rPr>
        <w:t>preventionist</w:t>
      </w:r>
      <w:proofErr w:type="spellEnd"/>
      <w:r w:rsidRPr="005C2C7F">
        <w:rPr>
          <w:rFonts w:ascii="Times New Roman" w:hAnsi="Times New Roman"/>
          <w:i/>
          <w:sz w:val="24"/>
          <w:szCs w:val="24"/>
        </w:rPr>
        <w:t>” means a licensed healthcare worker who:</w:t>
      </w:r>
    </w:p>
    <w:p w:rsidR="009E62FB"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(a) Has completed a minimum of 15 contact hours of infection prevention and control training that is approved by</w:t>
      </w:r>
      <w:r>
        <w:rPr>
          <w:rFonts w:ascii="Times New Roman" w:hAnsi="Times New Roman"/>
          <w:i/>
          <w:sz w:val="24"/>
          <w:szCs w:val="24"/>
        </w:rPr>
        <w:t>:</w:t>
      </w:r>
    </w:p>
    <w:p w:rsidR="009E62FB" w:rsidRDefault="009E62FB" w:rsidP="009E62FB">
      <w:pPr>
        <w:spacing w:after="0" w:line="480" w:lineRule="auto"/>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i</w:t>
      </w:r>
      <w:proofErr w:type="spellEnd"/>
      <w:r>
        <w:rPr>
          <w:rFonts w:ascii="Times New Roman" w:hAnsi="Times New Roman"/>
          <w:i/>
          <w:sz w:val="24"/>
          <w:szCs w:val="24"/>
        </w:rPr>
        <w:t>)</w:t>
      </w:r>
      <w:r w:rsidRPr="005C2C7F">
        <w:rPr>
          <w:rFonts w:ascii="Times New Roman" w:hAnsi="Times New Roman"/>
          <w:i/>
          <w:sz w:val="24"/>
          <w:szCs w:val="24"/>
        </w:rPr>
        <w:t xml:space="preserve"> </w:t>
      </w:r>
      <w:r>
        <w:rPr>
          <w:rFonts w:ascii="Times New Roman" w:hAnsi="Times New Roman"/>
          <w:i/>
          <w:sz w:val="24"/>
          <w:szCs w:val="24"/>
        </w:rPr>
        <w:t>T</w:t>
      </w:r>
      <w:r w:rsidRPr="005C2C7F">
        <w:rPr>
          <w:rFonts w:ascii="Times New Roman" w:hAnsi="Times New Roman"/>
          <w:i/>
          <w:sz w:val="24"/>
          <w:szCs w:val="24"/>
        </w:rPr>
        <w:t>he Department’s Office</w:t>
      </w:r>
      <w:r>
        <w:rPr>
          <w:rFonts w:ascii="Times New Roman" w:hAnsi="Times New Roman"/>
          <w:i/>
          <w:sz w:val="24"/>
          <w:szCs w:val="24"/>
        </w:rPr>
        <w:t xml:space="preserve"> of </w:t>
      </w:r>
      <w:r w:rsidRPr="005C2C7F">
        <w:rPr>
          <w:rFonts w:ascii="Times New Roman" w:hAnsi="Times New Roman"/>
          <w:i/>
          <w:sz w:val="24"/>
          <w:szCs w:val="24"/>
        </w:rPr>
        <w:t>Infectious Disease Epidemiology and Outbreak Response</w:t>
      </w:r>
      <w:r>
        <w:rPr>
          <w:rFonts w:ascii="Times New Roman" w:hAnsi="Times New Roman"/>
          <w:i/>
          <w:sz w:val="24"/>
          <w:szCs w:val="24"/>
        </w:rPr>
        <w:t>;</w:t>
      </w:r>
      <w:r w:rsidRPr="005C2C7F">
        <w:rPr>
          <w:rFonts w:ascii="Times New Roman" w:hAnsi="Times New Roman"/>
          <w:i/>
          <w:sz w:val="24"/>
          <w:szCs w:val="24"/>
        </w:rPr>
        <w:t xml:space="preserve"> and </w:t>
      </w:r>
    </w:p>
    <w:p w:rsidR="009E62FB" w:rsidRPr="005C2C7F" w:rsidRDefault="009E62FB" w:rsidP="009E62FB">
      <w:pPr>
        <w:spacing w:after="0" w:line="480" w:lineRule="auto"/>
        <w:rPr>
          <w:rFonts w:ascii="Times New Roman" w:hAnsi="Times New Roman"/>
          <w:i/>
          <w:sz w:val="24"/>
          <w:szCs w:val="24"/>
        </w:rPr>
      </w:pPr>
      <w:r>
        <w:rPr>
          <w:rFonts w:ascii="Times New Roman" w:hAnsi="Times New Roman"/>
          <w:i/>
          <w:sz w:val="24"/>
          <w:szCs w:val="24"/>
        </w:rPr>
        <w:t>(ii)T</w:t>
      </w:r>
      <w:r w:rsidRPr="005C2C7F">
        <w:rPr>
          <w:rFonts w:ascii="Times New Roman" w:hAnsi="Times New Roman"/>
          <w:i/>
          <w:sz w:val="24"/>
          <w:szCs w:val="24"/>
        </w:rPr>
        <w:t>he Office of Health Care Quality; and</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(b) Actively manages the infection prevention and control program in the facility.</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lastRenderedPageBreak/>
        <w:t>[</w:t>
      </w:r>
      <w:r w:rsidRPr="005C2C7F">
        <w:rPr>
          <w:rFonts w:ascii="Times New Roman" w:hAnsi="Times New Roman"/>
          <w:sz w:val="24"/>
          <w:szCs w:val="24"/>
        </w:rPr>
        <w:t>(17)</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w:t>
      </w:r>
      <w:r>
        <w:rPr>
          <w:rFonts w:ascii="Times New Roman" w:hAnsi="Times New Roman"/>
          <w:i/>
          <w:sz w:val="24"/>
          <w:szCs w:val="24"/>
        </w:rPr>
        <w:t>30</w:t>
      </w:r>
      <w:r w:rsidRPr="005C2C7F">
        <w:rPr>
          <w:rFonts w:ascii="Times New Roman" w:hAnsi="Times New Roman"/>
          <w:i/>
          <w:sz w:val="24"/>
          <w:szCs w:val="24"/>
        </w:rPr>
        <w:t xml:space="preserve">) </w:t>
      </w:r>
      <w:r w:rsidRPr="005C2C7F">
        <w:rPr>
          <w:rFonts w:ascii="Times New Roman" w:hAnsi="Times New Roman"/>
          <w:sz w:val="24"/>
          <w:szCs w:val="24"/>
        </w:rPr>
        <w:t>"Licensed practical nurse</w:t>
      </w:r>
      <w:r>
        <w:rPr>
          <w:rFonts w:ascii="Times New Roman" w:hAnsi="Times New Roman"/>
          <w:sz w:val="24"/>
          <w:szCs w:val="24"/>
        </w:rPr>
        <w:t xml:space="preserve"> </w:t>
      </w:r>
      <w:r>
        <w:rPr>
          <w:rFonts w:ascii="Times New Roman" w:hAnsi="Times New Roman"/>
          <w:i/>
          <w:sz w:val="24"/>
          <w:szCs w:val="24"/>
        </w:rPr>
        <w:t>(LPN)</w:t>
      </w:r>
      <w:r w:rsidRPr="005C2C7F">
        <w:rPr>
          <w:rFonts w:ascii="Times New Roman" w:hAnsi="Times New Roman"/>
          <w:sz w:val="24"/>
          <w:szCs w:val="24"/>
        </w:rPr>
        <w:t xml:space="preserve">" means </w:t>
      </w:r>
      <w:r>
        <w:rPr>
          <w:rFonts w:ascii="Times New Roman" w:hAnsi="Times New Roman"/>
          <w:b/>
          <w:sz w:val="24"/>
          <w:szCs w:val="24"/>
        </w:rPr>
        <w:t>[</w:t>
      </w:r>
      <w:r w:rsidRPr="005C2C7F">
        <w:rPr>
          <w:rFonts w:ascii="Times New Roman" w:hAnsi="Times New Roman"/>
          <w:sz w:val="24"/>
          <w:szCs w:val="24"/>
        </w:rPr>
        <w:t>a person</w:t>
      </w:r>
      <w:r>
        <w:rPr>
          <w:rFonts w:ascii="Times New Roman" w:hAnsi="Times New Roman"/>
          <w:b/>
          <w:sz w:val="24"/>
          <w:szCs w:val="24"/>
        </w:rPr>
        <w:t>]</w:t>
      </w:r>
      <w:r>
        <w:rPr>
          <w:rFonts w:ascii="Times New Roman" w:hAnsi="Times New Roman"/>
          <w:i/>
          <w:sz w:val="24"/>
          <w:szCs w:val="24"/>
        </w:rPr>
        <w:t xml:space="preserve"> an individual</w:t>
      </w:r>
      <w:r w:rsidRPr="005C2C7F">
        <w:rPr>
          <w:rFonts w:ascii="Times New Roman" w:hAnsi="Times New Roman"/>
          <w:sz w:val="24"/>
          <w:szCs w:val="24"/>
        </w:rPr>
        <w:t xml:space="preserve"> who holds a license to practice licensed practical nursing in this State.</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(17-1)</w:t>
      </w:r>
      <w:r w:rsidRPr="005C2C7F">
        <w:rPr>
          <w:rFonts w:ascii="Times New Roman" w:hAnsi="Times New Roman"/>
          <w:b/>
          <w:sz w:val="24"/>
          <w:szCs w:val="24"/>
        </w:rPr>
        <w:t>]</w:t>
      </w:r>
      <w:r w:rsidRPr="005C2C7F">
        <w:rPr>
          <w:rFonts w:ascii="Times New Roman" w:hAnsi="Times New Roman"/>
          <w:i/>
          <w:sz w:val="24"/>
          <w:szCs w:val="24"/>
        </w:rPr>
        <w:t xml:space="preserve"> (3</w:t>
      </w:r>
      <w:r>
        <w:rPr>
          <w:rFonts w:ascii="Times New Roman" w:hAnsi="Times New Roman"/>
          <w:i/>
          <w:sz w:val="24"/>
          <w:szCs w:val="24"/>
        </w:rPr>
        <w:t>1</w:t>
      </w:r>
      <w:r w:rsidRPr="005C2C7F">
        <w:rPr>
          <w:rFonts w:ascii="Times New Roman" w:hAnsi="Times New Roman"/>
          <w:i/>
          <w:sz w:val="24"/>
          <w:szCs w:val="24"/>
        </w:rPr>
        <w:t>)</w:t>
      </w:r>
      <w:r>
        <w:rPr>
          <w:rFonts w:ascii="Times New Roman" w:hAnsi="Times New Roman"/>
          <w:sz w:val="24"/>
          <w:szCs w:val="24"/>
        </w:rPr>
        <w:t>—</w:t>
      </w:r>
      <w:r w:rsidRPr="005C2C7F">
        <w:rPr>
          <w:rFonts w:ascii="Times New Roman" w:hAnsi="Times New Roman"/>
          <w:b/>
          <w:sz w:val="24"/>
          <w:szCs w:val="24"/>
        </w:rPr>
        <w:t>[</w:t>
      </w:r>
      <w:r w:rsidRPr="005C2C7F">
        <w:rPr>
          <w:rFonts w:ascii="Times New Roman" w:hAnsi="Times New Roman"/>
          <w:sz w:val="24"/>
          <w:szCs w:val="24"/>
        </w:rPr>
        <w:t>(17-2)</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w:t>
      </w:r>
      <w:r>
        <w:rPr>
          <w:rFonts w:ascii="Times New Roman" w:hAnsi="Times New Roman"/>
          <w:i/>
          <w:sz w:val="24"/>
          <w:szCs w:val="24"/>
        </w:rPr>
        <w:t>32</w:t>
      </w:r>
      <w:r w:rsidRPr="005C2C7F">
        <w:rPr>
          <w:rFonts w:ascii="Times New Roman" w:hAnsi="Times New Roman"/>
          <w:i/>
          <w:sz w:val="24"/>
          <w:szCs w:val="24"/>
        </w:rPr>
        <w:t xml:space="preserve">) </w:t>
      </w:r>
      <w:r>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b/>
          <w:i/>
          <w:sz w:val="24"/>
          <w:szCs w:val="24"/>
        </w:rPr>
      </w:pPr>
      <w:r w:rsidRPr="005C2C7F">
        <w:rPr>
          <w:rFonts w:ascii="Times New Roman" w:hAnsi="Times New Roman"/>
          <w:b/>
          <w:sz w:val="24"/>
          <w:szCs w:val="24"/>
        </w:rPr>
        <w:t>[</w:t>
      </w:r>
      <w:r w:rsidRPr="005C2C7F">
        <w:rPr>
          <w:rFonts w:ascii="Times New Roman" w:hAnsi="Times New Roman"/>
          <w:sz w:val="24"/>
          <w:szCs w:val="24"/>
        </w:rPr>
        <w:t>(18)</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(3</w:t>
      </w:r>
      <w:r>
        <w:rPr>
          <w:rFonts w:ascii="Times New Roman" w:hAnsi="Times New Roman"/>
          <w:i/>
          <w:sz w:val="24"/>
          <w:szCs w:val="24"/>
        </w:rPr>
        <w:t>3</w:t>
      </w:r>
      <w:r w:rsidRPr="005C2C7F">
        <w:rPr>
          <w:rFonts w:ascii="Times New Roman" w:hAnsi="Times New Roman"/>
          <w:i/>
          <w:sz w:val="24"/>
          <w:szCs w:val="24"/>
        </w:rPr>
        <w:t xml:space="preserve">) </w:t>
      </w:r>
      <w:r w:rsidRPr="005C2C7F">
        <w:rPr>
          <w:rFonts w:ascii="Times New Roman" w:hAnsi="Times New Roman"/>
          <w:sz w:val="24"/>
          <w:szCs w:val="24"/>
        </w:rPr>
        <w:t>"</w:t>
      </w:r>
      <w:proofErr w:type="spellStart"/>
      <w:r w:rsidRPr="005C2C7F">
        <w:rPr>
          <w:rFonts w:ascii="Times New Roman" w:hAnsi="Times New Roman"/>
          <w:sz w:val="24"/>
          <w:szCs w:val="24"/>
        </w:rPr>
        <w:t>Mantoux</w:t>
      </w:r>
      <w:proofErr w:type="spellEnd"/>
      <w:r w:rsidRPr="005C2C7F">
        <w:rPr>
          <w:rFonts w:ascii="Times New Roman" w:hAnsi="Times New Roman"/>
          <w:sz w:val="24"/>
          <w:szCs w:val="24"/>
        </w:rPr>
        <w:t xml:space="preserve"> tuberculin skin test" means a test to diagnose tuberculosis infection </w:t>
      </w:r>
      <w:r w:rsidRPr="005C2C7F">
        <w:rPr>
          <w:rFonts w:ascii="Times New Roman" w:hAnsi="Times New Roman"/>
          <w:b/>
          <w:sz w:val="24"/>
          <w:szCs w:val="24"/>
        </w:rPr>
        <w:t>[</w:t>
      </w:r>
      <w:r w:rsidRPr="005C2C7F">
        <w:rPr>
          <w:rFonts w:ascii="Times New Roman" w:hAnsi="Times New Roman"/>
          <w:sz w:val="24"/>
          <w:szCs w:val="24"/>
        </w:rPr>
        <w:t>utilizing 5TU (tuberculin units) of</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 xml:space="preserve">using </w:t>
      </w:r>
      <w:r w:rsidRPr="005C2C7F">
        <w:rPr>
          <w:rFonts w:ascii="Times New Roman" w:hAnsi="Times New Roman"/>
          <w:sz w:val="24"/>
          <w:szCs w:val="24"/>
        </w:rPr>
        <w:t xml:space="preserve">purified protein derivative (PPD) that is injected </w:t>
      </w:r>
      <w:proofErr w:type="spellStart"/>
      <w:r w:rsidRPr="005C2C7F">
        <w:rPr>
          <w:rFonts w:ascii="Times New Roman" w:hAnsi="Times New Roman"/>
          <w:sz w:val="24"/>
          <w:szCs w:val="24"/>
        </w:rPr>
        <w:t>intradermally</w:t>
      </w:r>
      <w:proofErr w:type="spellEnd"/>
      <w:r w:rsidRPr="005C2C7F">
        <w:rPr>
          <w:rFonts w:ascii="Times New Roman" w:hAnsi="Times New Roman"/>
          <w:sz w:val="24"/>
          <w:szCs w:val="24"/>
        </w:rPr>
        <w:t xml:space="preserve"> and read within 48—72 hours with results recorded in millimeters of induration.</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(18-1)</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(3</w:t>
      </w:r>
      <w:r>
        <w:rPr>
          <w:rFonts w:ascii="Times New Roman" w:hAnsi="Times New Roman"/>
          <w:i/>
          <w:sz w:val="24"/>
          <w:szCs w:val="24"/>
        </w:rPr>
        <w:t>4</w:t>
      </w:r>
      <w:r w:rsidRPr="005C2C7F">
        <w:rPr>
          <w:rFonts w:ascii="Times New Roman" w:hAnsi="Times New Roman"/>
          <w:i/>
          <w:sz w:val="24"/>
          <w:szCs w:val="24"/>
        </w:rPr>
        <w:t xml:space="preserve">) </w:t>
      </w:r>
      <w:r w:rsidRPr="00EF4553">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(19)</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(3</w:t>
      </w:r>
      <w:r>
        <w:rPr>
          <w:rFonts w:ascii="Times New Roman" w:hAnsi="Times New Roman"/>
          <w:i/>
          <w:sz w:val="24"/>
          <w:szCs w:val="24"/>
        </w:rPr>
        <w:t>5</w:t>
      </w:r>
      <w:r w:rsidRPr="005C2C7F">
        <w:rPr>
          <w:rFonts w:ascii="Times New Roman" w:hAnsi="Times New Roman"/>
          <w:i/>
          <w:sz w:val="24"/>
          <w:szCs w:val="24"/>
        </w:rPr>
        <w:t xml:space="preserve">) </w:t>
      </w:r>
      <w:r w:rsidRPr="005C2C7F">
        <w:rPr>
          <w:rFonts w:ascii="Times New Roman" w:hAnsi="Times New Roman"/>
          <w:sz w:val="24"/>
          <w:szCs w:val="24"/>
        </w:rPr>
        <w:t xml:space="preserve">"Medical director" means </w:t>
      </w:r>
      <w:r w:rsidR="003B0712">
        <w:rPr>
          <w:rFonts w:ascii="Times New Roman" w:hAnsi="Times New Roman"/>
          <w:b/>
          <w:sz w:val="24"/>
          <w:szCs w:val="24"/>
        </w:rPr>
        <w:t>[</w:t>
      </w:r>
      <w:r w:rsidRPr="005C2C7F">
        <w:rPr>
          <w:rFonts w:ascii="Times New Roman" w:hAnsi="Times New Roman"/>
          <w:sz w:val="24"/>
          <w:szCs w:val="24"/>
        </w:rPr>
        <w:t>any person</w:t>
      </w:r>
      <w:r w:rsidR="003B0712">
        <w:rPr>
          <w:rFonts w:ascii="Times New Roman" w:hAnsi="Times New Roman"/>
          <w:b/>
          <w:sz w:val="24"/>
          <w:szCs w:val="24"/>
        </w:rPr>
        <w:t>]</w:t>
      </w:r>
      <w:r w:rsidR="003B0712">
        <w:rPr>
          <w:rFonts w:ascii="Times New Roman" w:hAnsi="Times New Roman"/>
          <w:sz w:val="24"/>
          <w:szCs w:val="24"/>
        </w:rPr>
        <w:t xml:space="preserve"> </w:t>
      </w:r>
      <w:r w:rsidR="003B0712">
        <w:rPr>
          <w:rFonts w:ascii="Times New Roman" w:hAnsi="Times New Roman"/>
          <w:i/>
          <w:sz w:val="24"/>
          <w:szCs w:val="24"/>
        </w:rPr>
        <w:t>an individual</w:t>
      </w:r>
      <w:r w:rsidRPr="005C2C7F">
        <w:rPr>
          <w:rFonts w:ascii="Times New Roman" w:hAnsi="Times New Roman"/>
          <w:sz w:val="24"/>
          <w:szCs w:val="24"/>
        </w:rPr>
        <w:t xml:space="preserve"> licensed to practice medicine in this State who, pursuant to a written agreement, is responsible for the overall coordination of the medical care in the facility to ensure the adequacy and appropriateness of the medical services provided to</w:t>
      </w:r>
      <w:r>
        <w:rPr>
          <w:rFonts w:ascii="Times New Roman" w:hAnsi="Times New Roman"/>
          <w:sz w:val="24"/>
          <w:szCs w:val="24"/>
        </w:rPr>
        <w:t xml:space="preserve"> </w:t>
      </w:r>
      <w:r w:rsidRPr="005C2C7F">
        <w:rPr>
          <w:rFonts w:ascii="Times New Roman" w:hAnsi="Times New Roman"/>
          <w:b/>
          <w:sz w:val="24"/>
          <w:szCs w:val="24"/>
        </w:rPr>
        <w:t>[</w:t>
      </w:r>
      <w:r w:rsidRPr="005C2C7F">
        <w:rPr>
          <w:rFonts w:ascii="Times New Roman" w:hAnsi="Times New Roman"/>
          <w:sz w:val="24"/>
          <w:szCs w:val="24"/>
        </w:rPr>
        <w:t>patients</w:t>
      </w:r>
      <w:r w:rsidRPr="005C2C7F">
        <w:rPr>
          <w:rFonts w:ascii="Times New Roman" w:hAnsi="Times New Roman"/>
          <w:b/>
          <w:sz w:val="24"/>
          <w:szCs w:val="24"/>
        </w:rPr>
        <w:t>]</w:t>
      </w:r>
      <w:r w:rsidRPr="005C2C7F">
        <w:rPr>
          <w:rFonts w:ascii="Times New Roman" w:hAnsi="Times New Roman"/>
          <w:color w:val="000000"/>
          <w:sz w:val="24"/>
          <w:szCs w:val="24"/>
        </w:rPr>
        <w:t xml:space="preserve">  </w:t>
      </w:r>
      <w:r w:rsidRPr="005C2C7F">
        <w:rPr>
          <w:rFonts w:ascii="Times New Roman" w:hAnsi="Times New Roman"/>
          <w:i/>
          <w:sz w:val="24"/>
          <w:szCs w:val="24"/>
        </w:rPr>
        <w:t xml:space="preserve">residents </w:t>
      </w:r>
      <w:r w:rsidRPr="005C2C7F">
        <w:rPr>
          <w:rFonts w:ascii="Times New Roman" w:hAnsi="Times New Roman"/>
          <w:sz w:val="24"/>
          <w:szCs w:val="24"/>
        </w:rPr>
        <w:t>and to maintain surveillance of the health status of employees.</w:t>
      </w:r>
      <w:r w:rsidRPr="005C2C7F">
        <w:rPr>
          <w:rFonts w:ascii="Times New Roman" w:hAnsi="Times New Roman"/>
          <w:i/>
          <w:sz w:val="24"/>
          <w:szCs w:val="24"/>
        </w:rPr>
        <w:t xml:space="preserve"> </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(20)</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3</w:t>
      </w:r>
      <w:r>
        <w:rPr>
          <w:rFonts w:ascii="Times New Roman" w:hAnsi="Times New Roman"/>
          <w:i/>
          <w:sz w:val="24"/>
          <w:szCs w:val="24"/>
        </w:rPr>
        <w:t>6</w:t>
      </w:r>
      <w:r w:rsidRPr="005C2C7F">
        <w:rPr>
          <w:rFonts w:ascii="Times New Roman" w:hAnsi="Times New Roman"/>
          <w:i/>
          <w:sz w:val="24"/>
          <w:szCs w:val="24"/>
        </w:rPr>
        <w:t xml:space="preserve">) </w:t>
      </w:r>
      <w:r w:rsidRPr="005C2C7F">
        <w:rPr>
          <w:rFonts w:ascii="Times New Roman" w:hAnsi="Times New Roman"/>
          <w:sz w:val="24"/>
          <w:szCs w:val="24"/>
        </w:rPr>
        <w:t xml:space="preserve">"Medicine aide" means </w:t>
      </w:r>
      <w:r>
        <w:rPr>
          <w:rFonts w:ascii="Times New Roman" w:hAnsi="Times New Roman"/>
          <w:b/>
          <w:sz w:val="24"/>
          <w:szCs w:val="24"/>
        </w:rPr>
        <w:t>[</w:t>
      </w:r>
      <w:r w:rsidRPr="005C2C7F">
        <w:rPr>
          <w:rFonts w:ascii="Times New Roman" w:hAnsi="Times New Roman"/>
          <w:sz w:val="24"/>
          <w:szCs w:val="24"/>
        </w:rPr>
        <w:t>a person</w:t>
      </w:r>
      <w:r>
        <w:rPr>
          <w:rFonts w:ascii="Times New Roman" w:hAnsi="Times New Roman"/>
          <w:b/>
          <w:sz w:val="24"/>
          <w:szCs w:val="24"/>
        </w:rPr>
        <w:t>]</w:t>
      </w:r>
      <w:r>
        <w:rPr>
          <w:rFonts w:ascii="Times New Roman" w:hAnsi="Times New Roman"/>
          <w:i/>
          <w:sz w:val="24"/>
          <w:szCs w:val="24"/>
        </w:rPr>
        <w:t xml:space="preserve"> an individual</w:t>
      </w:r>
      <w:r w:rsidRPr="005C2C7F">
        <w:rPr>
          <w:rFonts w:ascii="Times New Roman" w:hAnsi="Times New Roman"/>
          <w:sz w:val="24"/>
          <w:szCs w:val="24"/>
        </w:rPr>
        <w:t xml:space="preserve"> who has successfully completed the 60-hour Department of Health and Mental Hygiene approved community college course and has further satisfied, where applicable, the continuing education requirements.</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(20-1)</w:t>
      </w:r>
      <w:r w:rsidRPr="005C2C7F">
        <w:rPr>
          <w:rFonts w:ascii="Times New Roman" w:hAnsi="Times New Roman"/>
          <w:b/>
          <w:i/>
          <w:sz w:val="24"/>
          <w:szCs w:val="24"/>
        </w:rPr>
        <w:t xml:space="preserve"> </w:t>
      </w:r>
      <w:r w:rsidRPr="005C2C7F">
        <w:rPr>
          <w:rFonts w:ascii="Times New Roman" w:hAnsi="Times New Roman"/>
          <w:sz w:val="24"/>
          <w:szCs w:val="24"/>
        </w:rPr>
        <w:t xml:space="preserve">"Minimum Data Assessment" means the Resident Assessment Instrument for Long Term Care Facilities, </w:t>
      </w:r>
      <w:r w:rsidR="003B0712">
        <w:rPr>
          <w:rFonts w:ascii="Times New Roman" w:hAnsi="Times New Roman"/>
          <w:sz w:val="24"/>
          <w:szCs w:val="24"/>
        </w:rPr>
        <w:t>Transmittal No. 272, April 1995, and Transmittal No. 22, December 2000</w:t>
      </w:r>
      <w:r w:rsidRPr="005C2C7F">
        <w:rPr>
          <w:rFonts w:ascii="Times New Roman" w:hAnsi="Times New Roman"/>
          <w:sz w:val="24"/>
          <w:szCs w:val="24"/>
        </w:rPr>
        <w:t>, U.S. Department of Health and Human Services, Center for Medicare and Medicaid Services.</w:t>
      </w:r>
      <w:r w:rsidR="003B0712" w:rsidRPr="005C2C7F">
        <w:rPr>
          <w:rFonts w:ascii="Times New Roman" w:hAnsi="Times New Roman"/>
          <w:b/>
          <w:sz w:val="24"/>
          <w:szCs w:val="24"/>
        </w:rPr>
        <w:t>]</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(20-2)</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(3</w:t>
      </w:r>
      <w:r w:rsidR="003B0712">
        <w:rPr>
          <w:rFonts w:ascii="Times New Roman" w:hAnsi="Times New Roman"/>
          <w:i/>
          <w:sz w:val="24"/>
          <w:szCs w:val="24"/>
        </w:rPr>
        <w:t>7</w:t>
      </w:r>
      <w:r w:rsidRPr="005C2C7F">
        <w:rPr>
          <w:rFonts w:ascii="Times New Roman" w:hAnsi="Times New Roman"/>
          <w:i/>
          <w:sz w:val="24"/>
          <w:szCs w:val="24"/>
        </w:rPr>
        <w:t xml:space="preserve">) </w:t>
      </w:r>
      <w:r w:rsidRPr="005C2C7F">
        <w:rPr>
          <w:rFonts w:ascii="Times New Roman" w:hAnsi="Times New Roman"/>
          <w:sz w:val="24"/>
          <w:szCs w:val="24"/>
        </w:rPr>
        <w:t>"Minimum</w:t>
      </w:r>
      <w:r w:rsidRPr="005C2C7F">
        <w:rPr>
          <w:rFonts w:ascii="Times New Roman" w:hAnsi="Times New Roman"/>
          <w:b/>
          <w:sz w:val="24"/>
          <w:szCs w:val="24"/>
        </w:rPr>
        <w:t>[</w:t>
      </w:r>
      <w:r w:rsidRPr="005C2C7F">
        <w:rPr>
          <w:rFonts w:ascii="Times New Roman" w:hAnsi="Times New Roman"/>
          <w:sz w:val="24"/>
          <w:szCs w:val="24"/>
        </w:rPr>
        <w:t>data set</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Data Set</w:t>
      </w:r>
      <w:r w:rsidRPr="005C2C7F">
        <w:rPr>
          <w:rFonts w:ascii="Times New Roman" w:hAnsi="Times New Roman"/>
          <w:sz w:val="24"/>
          <w:szCs w:val="24"/>
        </w:rPr>
        <w:t xml:space="preserve">" means a core set of screening, clinical and functional status elements, including common definitions and coding categories, that forms the foundation of the comprehensive assessment for all residents of </w:t>
      </w:r>
      <w:r w:rsidRPr="005C2C7F">
        <w:rPr>
          <w:rFonts w:ascii="Times New Roman" w:hAnsi="Times New Roman"/>
          <w:b/>
          <w:sz w:val="24"/>
          <w:szCs w:val="24"/>
        </w:rPr>
        <w:t>[</w:t>
      </w:r>
      <w:r w:rsidRPr="005C2C7F">
        <w:rPr>
          <w:rFonts w:ascii="Times New Roman" w:hAnsi="Times New Roman"/>
          <w:sz w:val="24"/>
          <w:szCs w:val="24"/>
        </w:rPr>
        <w:t>long term</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long-term</w:t>
      </w:r>
      <w:r w:rsidRPr="005C2C7F">
        <w:rPr>
          <w:rFonts w:ascii="Times New Roman" w:hAnsi="Times New Roman"/>
          <w:sz w:val="24"/>
          <w:szCs w:val="24"/>
        </w:rPr>
        <w:t xml:space="preserve"> care facilities certified to participate in Medicare or Medicaid.</w:t>
      </w:r>
    </w:p>
    <w:p w:rsidR="009E62FB" w:rsidRPr="005C2C7F" w:rsidRDefault="009E62FB" w:rsidP="009E62FB">
      <w:pPr>
        <w:pStyle w:val="p2"/>
        <w:spacing w:before="0" w:beforeAutospacing="0" w:after="0" w:afterAutospacing="0" w:line="480" w:lineRule="auto"/>
        <w:rPr>
          <w:i/>
        </w:rPr>
      </w:pPr>
      <w:r w:rsidRPr="005C2C7F">
        <w:rPr>
          <w:b/>
        </w:rPr>
        <w:lastRenderedPageBreak/>
        <w:t>[</w:t>
      </w:r>
      <w:r w:rsidRPr="005C2C7F">
        <w:t>(20-3)</w:t>
      </w:r>
      <w:r w:rsidRPr="005C2C7F">
        <w:rPr>
          <w:b/>
        </w:rPr>
        <w:t>]</w:t>
      </w:r>
      <w:r w:rsidRPr="005C2C7F">
        <w:rPr>
          <w:b/>
          <w:i/>
        </w:rPr>
        <w:t xml:space="preserve"> </w:t>
      </w:r>
      <w:r w:rsidRPr="005C2C7F">
        <w:rPr>
          <w:i/>
        </w:rPr>
        <w:t>(</w:t>
      </w:r>
      <w:r w:rsidR="003B0712">
        <w:rPr>
          <w:i/>
        </w:rPr>
        <w:t>38</w:t>
      </w:r>
      <w:r w:rsidRPr="005C2C7F">
        <w:rPr>
          <w:i/>
        </w:rPr>
        <w:t xml:space="preserve">) </w:t>
      </w:r>
      <w:r w:rsidRPr="005C2C7F">
        <w:t xml:space="preserve">"Minimum </w:t>
      </w:r>
      <w:r w:rsidRPr="005C2C7F">
        <w:rPr>
          <w:b/>
        </w:rPr>
        <w:t>[</w:t>
      </w:r>
      <w:r w:rsidRPr="005C2C7F">
        <w:t>data set quarterly assessment</w:t>
      </w:r>
      <w:r w:rsidRPr="00625586">
        <w:rPr>
          <w:b/>
          <w:color w:val="000000"/>
        </w:rPr>
        <w:t>]</w:t>
      </w:r>
      <w:r w:rsidRPr="00924D61">
        <w:rPr>
          <w:color w:val="000000"/>
        </w:rPr>
        <w:t xml:space="preserve"> </w:t>
      </w:r>
      <w:r w:rsidRPr="00924D61">
        <w:rPr>
          <w:i/>
          <w:color w:val="000000"/>
        </w:rPr>
        <w:t>Data Set Quarterly Assessment</w:t>
      </w:r>
      <w:r w:rsidRPr="00924D61">
        <w:rPr>
          <w:color w:val="000000"/>
        </w:rPr>
        <w:t>”</w:t>
      </w:r>
      <w:r w:rsidRPr="00924D61">
        <w:t xml:space="preserve"> </w:t>
      </w:r>
      <w:r w:rsidRPr="005C2C7F">
        <w:t xml:space="preserve">means the assessment that is completed </w:t>
      </w:r>
      <w:r w:rsidRPr="005C2C7F">
        <w:rPr>
          <w:b/>
        </w:rPr>
        <w:t>[</w:t>
      </w:r>
      <w:r w:rsidRPr="005C2C7F">
        <w:t>on</w:t>
      </w:r>
      <w:r w:rsidRPr="005C2C7F">
        <w:rPr>
          <w:b/>
        </w:rPr>
        <w:t>]</w:t>
      </w:r>
      <w:r w:rsidRPr="005C2C7F">
        <w:t xml:space="preserve"> </w:t>
      </w:r>
      <w:r w:rsidRPr="005C2C7F">
        <w:rPr>
          <w:i/>
        </w:rPr>
        <w:t>for</w:t>
      </w:r>
      <w:r w:rsidRPr="005C2C7F">
        <w:t xml:space="preserve"> each resident not later than 92 days from the prior assessment.</w:t>
      </w:r>
    </w:p>
    <w:p w:rsidR="009E62FB" w:rsidRPr="005C2C7F" w:rsidRDefault="00205D04" w:rsidP="009E62FB">
      <w:pPr>
        <w:spacing w:after="0" w:line="480" w:lineRule="auto"/>
        <w:rPr>
          <w:rFonts w:ascii="Times New Roman" w:hAnsi="Times New Roman"/>
          <w:b/>
          <w:i/>
          <w:sz w:val="24"/>
          <w:szCs w:val="24"/>
        </w:rPr>
      </w:pPr>
      <w:r>
        <w:rPr>
          <w:rFonts w:ascii="Times New Roman" w:hAnsi="Times New Roman"/>
          <w:sz w:val="24"/>
          <w:szCs w:val="24"/>
        </w:rPr>
        <w:t>[</w:t>
      </w:r>
      <w:r w:rsidR="009E62FB" w:rsidRPr="005C2C7F">
        <w:rPr>
          <w:rFonts w:ascii="Times New Roman" w:hAnsi="Times New Roman"/>
          <w:sz w:val="24"/>
          <w:szCs w:val="24"/>
        </w:rPr>
        <w:t>(21)</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i/>
          <w:sz w:val="24"/>
          <w:szCs w:val="24"/>
        </w:rPr>
        <w:t>(39)</w:t>
      </w:r>
      <w:r w:rsidR="009E62FB" w:rsidRPr="005C2C7F">
        <w:rPr>
          <w:rFonts w:ascii="Times New Roman" w:hAnsi="Times New Roman"/>
          <w:sz w:val="24"/>
          <w:szCs w:val="24"/>
        </w:rPr>
        <w:t xml:space="preserve"> "New facility" means a comprehensive care facility or an extended care facility which does not have plans approved by the Department at the time of the adoption of these regulations. </w:t>
      </w:r>
      <w:r>
        <w:rPr>
          <w:rFonts w:ascii="Times New Roman" w:hAnsi="Times New Roman"/>
          <w:b/>
          <w:sz w:val="24"/>
          <w:szCs w:val="24"/>
        </w:rPr>
        <w:t>[</w:t>
      </w:r>
      <w:r w:rsidR="009E62FB" w:rsidRPr="005C2C7F">
        <w:rPr>
          <w:rFonts w:ascii="Times New Roman" w:hAnsi="Times New Roman"/>
          <w:sz w:val="24"/>
          <w:szCs w:val="24"/>
        </w:rPr>
        <w:t>Any conversion, alteration, or additions which affect the facility's functional structure or bed capacity shall be constructed in accordance with these regulations, including the regulations which apply to "new facilities".</w:t>
      </w:r>
      <w:r w:rsidR="009E62FB" w:rsidRPr="005C2C7F">
        <w:rPr>
          <w:rFonts w:ascii="Times New Roman" w:hAnsi="Times New Roman"/>
          <w:b/>
          <w:sz w:val="24"/>
          <w:szCs w:val="24"/>
        </w:rPr>
        <w:t>]</w:t>
      </w:r>
      <w:r w:rsidR="009E62FB" w:rsidRPr="005C2C7F">
        <w:rPr>
          <w:rFonts w:ascii="Times New Roman" w:hAnsi="Times New Roman"/>
          <w:b/>
          <w:i/>
          <w:sz w:val="24"/>
          <w:szCs w:val="24"/>
        </w:rPr>
        <w:t xml:space="preserve"> </w:t>
      </w:r>
    </w:p>
    <w:p w:rsidR="009E62FB" w:rsidRPr="005C2C7F" w:rsidRDefault="00205D04" w:rsidP="009E62FB">
      <w:pPr>
        <w:spacing w:after="0" w:line="480" w:lineRule="auto"/>
        <w:rPr>
          <w:rFonts w:ascii="Times New Roman" w:hAnsi="Times New Roman"/>
          <w:b/>
          <w:i/>
          <w:sz w:val="24"/>
          <w:szCs w:val="24"/>
        </w:rPr>
      </w:pPr>
      <w:r w:rsidRPr="005C2C7F">
        <w:rPr>
          <w:rFonts w:ascii="Times New Roman" w:hAnsi="Times New Roman"/>
          <w:b/>
          <w:sz w:val="24"/>
          <w:szCs w:val="24"/>
        </w:rPr>
        <w:t xml:space="preserve"> </w:t>
      </w:r>
      <w:r w:rsidR="009E62FB" w:rsidRPr="005C2C7F">
        <w:rPr>
          <w:rFonts w:ascii="Times New Roman" w:hAnsi="Times New Roman"/>
          <w:b/>
          <w:sz w:val="24"/>
          <w:szCs w:val="24"/>
        </w:rPr>
        <w:t>[</w:t>
      </w:r>
      <w:r w:rsidR="009E62FB" w:rsidRPr="005C2C7F">
        <w:rPr>
          <w:rFonts w:ascii="Times New Roman" w:hAnsi="Times New Roman"/>
          <w:sz w:val="24"/>
          <w:szCs w:val="24"/>
        </w:rPr>
        <w:t>(22)</w:t>
      </w:r>
      <w:r w:rsidR="009E62FB" w:rsidRPr="005C2C7F">
        <w:rPr>
          <w:rFonts w:ascii="Times New Roman" w:hAnsi="Times New Roman"/>
          <w:b/>
          <w:i/>
          <w:sz w:val="24"/>
          <w:szCs w:val="24"/>
        </w:rPr>
        <w:t xml:space="preserve"> </w:t>
      </w:r>
      <w:r w:rsidR="009E62FB" w:rsidRPr="005C2C7F">
        <w:rPr>
          <w:rFonts w:ascii="Times New Roman" w:hAnsi="Times New Roman"/>
          <w:sz w:val="24"/>
          <w:szCs w:val="24"/>
        </w:rPr>
        <w:t>"</w:t>
      </w:r>
      <w:proofErr w:type="spellStart"/>
      <w:r w:rsidR="009E62FB" w:rsidRPr="005C2C7F">
        <w:rPr>
          <w:rFonts w:ascii="Times New Roman" w:hAnsi="Times New Roman"/>
          <w:sz w:val="24"/>
          <w:szCs w:val="24"/>
        </w:rPr>
        <w:t>Nonambulatory</w:t>
      </w:r>
      <w:proofErr w:type="spellEnd"/>
      <w:r w:rsidR="009E62FB" w:rsidRPr="005C2C7F">
        <w:rPr>
          <w:rFonts w:ascii="Times New Roman" w:hAnsi="Times New Roman"/>
          <w:sz w:val="24"/>
          <w:szCs w:val="24"/>
        </w:rPr>
        <w:t xml:space="preserve"> </w:t>
      </w:r>
      <w:proofErr w:type="gramStart"/>
      <w:r w:rsidR="009E62FB" w:rsidRPr="005C2C7F">
        <w:rPr>
          <w:rFonts w:ascii="Times New Roman" w:hAnsi="Times New Roman"/>
          <w:sz w:val="24"/>
          <w:szCs w:val="24"/>
        </w:rPr>
        <w:t>patients</w:t>
      </w:r>
      <w:r w:rsidR="009E62FB" w:rsidRPr="005C2C7F">
        <w:rPr>
          <w:rFonts w:ascii="Times New Roman" w:hAnsi="Times New Roman"/>
          <w:b/>
          <w:i/>
          <w:sz w:val="24"/>
          <w:szCs w:val="24"/>
        </w:rPr>
        <w:t xml:space="preserve"> </w:t>
      </w:r>
      <w:r w:rsidR="009E62FB" w:rsidRPr="005C2C7F">
        <w:rPr>
          <w:rFonts w:ascii="Times New Roman" w:hAnsi="Times New Roman"/>
          <w:i/>
          <w:sz w:val="24"/>
          <w:szCs w:val="24"/>
        </w:rPr>
        <w:t>"</w:t>
      </w:r>
      <w:proofErr w:type="gramEnd"/>
      <w:r w:rsidR="009E62FB" w:rsidRPr="005C2C7F">
        <w:rPr>
          <w:rFonts w:ascii="Times New Roman" w:hAnsi="Times New Roman"/>
          <w:i/>
          <w:sz w:val="24"/>
          <w:szCs w:val="24"/>
        </w:rPr>
        <w:t xml:space="preserve"> </w:t>
      </w:r>
      <w:r w:rsidR="009E62FB" w:rsidRPr="005C2C7F">
        <w:rPr>
          <w:rFonts w:ascii="Times New Roman" w:hAnsi="Times New Roman"/>
          <w:sz w:val="24"/>
          <w:szCs w:val="24"/>
        </w:rPr>
        <w:t>means those who are dependent upon others for assistance to travel to safety in an emergency and those persons who are unable to ambulate independently with assistive devices.</w:t>
      </w:r>
      <w:r w:rsidR="009E62FB" w:rsidRPr="005C2C7F">
        <w:rPr>
          <w:rFonts w:ascii="Times New Roman" w:hAnsi="Times New Roman"/>
          <w:b/>
          <w:sz w:val="24"/>
          <w:szCs w:val="24"/>
        </w:rPr>
        <w:t>]</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(23)</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(4</w:t>
      </w:r>
      <w:r w:rsidR="003B0712">
        <w:rPr>
          <w:rFonts w:ascii="Times New Roman" w:hAnsi="Times New Roman"/>
          <w:i/>
          <w:sz w:val="24"/>
          <w:szCs w:val="24"/>
        </w:rPr>
        <w:t>0</w:t>
      </w:r>
      <w:r w:rsidRPr="005C2C7F">
        <w:rPr>
          <w:rFonts w:ascii="Times New Roman" w:hAnsi="Times New Roman"/>
          <w:i/>
          <w:sz w:val="24"/>
          <w:szCs w:val="24"/>
        </w:rPr>
        <w:t xml:space="preserve">) </w:t>
      </w:r>
      <w:r>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(4</w:t>
      </w:r>
      <w:r w:rsidR="003B0712">
        <w:rPr>
          <w:rFonts w:ascii="Times New Roman" w:hAnsi="Times New Roman"/>
          <w:i/>
          <w:sz w:val="24"/>
          <w:szCs w:val="24"/>
        </w:rPr>
        <w:t>1</w:t>
      </w:r>
      <w:r w:rsidRPr="005C2C7F">
        <w:rPr>
          <w:rFonts w:ascii="Times New Roman" w:hAnsi="Times New Roman"/>
          <w:i/>
          <w:sz w:val="24"/>
          <w:szCs w:val="24"/>
        </w:rPr>
        <w:t>) “Nurse” means a L</w:t>
      </w:r>
      <w:r w:rsidR="00CA16FA">
        <w:rPr>
          <w:rFonts w:ascii="Times New Roman" w:hAnsi="Times New Roman"/>
          <w:i/>
          <w:sz w:val="24"/>
          <w:szCs w:val="24"/>
        </w:rPr>
        <w:t xml:space="preserve">icensed </w:t>
      </w:r>
      <w:r w:rsidRPr="005C2C7F">
        <w:rPr>
          <w:rFonts w:ascii="Times New Roman" w:hAnsi="Times New Roman"/>
          <w:i/>
          <w:sz w:val="24"/>
          <w:szCs w:val="24"/>
        </w:rPr>
        <w:t>P</w:t>
      </w:r>
      <w:r w:rsidR="00CA16FA">
        <w:rPr>
          <w:rFonts w:ascii="Times New Roman" w:hAnsi="Times New Roman"/>
          <w:i/>
          <w:sz w:val="24"/>
          <w:szCs w:val="24"/>
        </w:rPr>
        <w:t xml:space="preserve">ractical </w:t>
      </w:r>
      <w:r w:rsidRPr="005C2C7F">
        <w:rPr>
          <w:rFonts w:ascii="Times New Roman" w:hAnsi="Times New Roman"/>
          <w:i/>
          <w:sz w:val="24"/>
          <w:szCs w:val="24"/>
        </w:rPr>
        <w:t>N</w:t>
      </w:r>
      <w:r w:rsidR="00CA16FA">
        <w:rPr>
          <w:rFonts w:ascii="Times New Roman" w:hAnsi="Times New Roman"/>
          <w:i/>
          <w:sz w:val="24"/>
          <w:szCs w:val="24"/>
        </w:rPr>
        <w:t>urse (LPN)</w:t>
      </w:r>
      <w:r w:rsidRPr="005C2C7F">
        <w:rPr>
          <w:rFonts w:ascii="Times New Roman" w:hAnsi="Times New Roman"/>
          <w:i/>
          <w:sz w:val="24"/>
          <w:szCs w:val="24"/>
        </w:rPr>
        <w:t xml:space="preserve"> or R</w:t>
      </w:r>
      <w:r w:rsidR="00CA16FA">
        <w:rPr>
          <w:rFonts w:ascii="Times New Roman" w:hAnsi="Times New Roman"/>
          <w:i/>
          <w:sz w:val="24"/>
          <w:szCs w:val="24"/>
        </w:rPr>
        <w:t xml:space="preserve">egistered </w:t>
      </w:r>
      <w:r w:rsidRPr="005C2C7F">
        <w:rPr>
          <w:rFonts w:ascii="Times New Roman" w:hAnsi="Times New Roman"/>
          <w:i/>
          <w:sz w:val="24"/>
          <w:szCs w:val="24"/>
        </w:rPr>
        <w:t>N</w:t>
      </w:r>
      <w:r w:rsidR="00CA16FA">
        <w:rPr>
          <w:rFonts w:ascii="Times New Roman" w:hAnsi="Times New Roman"/>
          <w:i/>
          <w:sz w:val="24"/>
          <w:szCs w:val="24"/>
        </w:rPr>
        <w:t>urse (RN)</w:t>
      </w:r>
      <w:r w:rsidRPr="005C2C7F">
        <w:rPr>
          <w:rFonts w:ascii="Times New Roman" w:hAnsi="Times New Roman"/>
          <w:i/>
          <w:sz w:val="24"/>
          <w:szCs w:val="24"/>
        </w:rPr>
        <w:t xml:space="preserve"> licensed in the </w:t>
      </w:r>
      <w:r>
        <w:rPr>
          <w:rFonts w:ascii="Times New Roman" w:hAnsi="Times New Roman"/>
          <w:i/>
          <w:sz w:val="24"/>
          <w:szCs w:val="24"/>
        </w:rPr>
        <w:t>S</w:t>
      </w:r>
      <w:r w:rsidRPr="005C2C7F">
        <w:rPr>
          <w:rFonts w:ascii="Times New Roman" w:hAnsi="Times New Roman"/>
          <w:i/>
          <w:sz w:val="24"/>
          <w:szCs w:val="24"/>
        </w:rPr>
        <w:t>tat</w:t>
      </w:r>
      <w:r w:rsidR="00CA16FA">
        <w:rPr>
          <w:rFonts w:ascii="Times New Roman" w:hAnsi="Times New Roman"/>
          <w:i/>
          <w:sz w:val="24"/>
          <w:szCs w:val="24"/>
        </w:rPr>
        <w:t>e of Maryland</w:t>
      </w:r>
      <w:r w:rsidR="00037B73">
        <w:rPr>
          <w:rFonts w:ascii="Times New Roman" w:hAnsi="Times New Roman"/>
          <w:i/>
          <w:sz w:val="24"/>
          <w:szCs w:val="24"/>
        </w:rPr>
        <w:t xml:space="preserve"> as defined in COMAR 10.27.03.01</w:t>
      </w:r>
      <w:r w:rsidRPr="005C2C7F">
        <w:rPr>
          <w:rFonts w:ascii="Times New Roman" w:hAnsi="Times New Roman"/>
          <w:i/>
          <w:sz w:val="24"/>
          <w:szCs w:val="24"/>
        </w:rPr>
        <w:t>.</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(23-1)</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(4</w:t>
      </w:r>
      <w:r w:rsidR="003B0712">
        <w:rPr>
          <w:rFonts w:ascii="Times New Roman" w:hAnsi="Times New Roman"/>
          <w:i/>
          <w:sz w:val="24"/>
          <w:szCs w:val="24"/>
        </w:rPr>
        <w:t>2</w:t>
      </w:r>
      <w:r w:rsidRPr="005C2C7F">
        <w:rPr>
          <w:rFonts w:ascii="Times New Roman" w:hAnsi="Times New Roman"/>
          <w:i/>
          <w:sz w:val="24"/>
          <w:szCs w:val="24"/>
        </w:rPr>
        <w:t>)</w:t>
      </w:r>
      <w:r>
        <w:rPr>
          <w:rFonts w:ascii="Times New Roman" w:hAnsi="Times New Roman"/>
          <w:sz w:val="24"/>
          <w:szCs w:val="24"/>
        </w:rPr>
        <w:t>—</w:t>
      </w:r>
      <w:r w:rsidRPr="005C2C7F">
        <w:rPr>
          <w:rFonts w:ascii="Times New Roman" w:hAnsi="Times New Roman"/>
          <w:b/>
          <w:sz w:val="24"/>
          <w:szCs w:val="24"/>
        </w:rPr>
        <w:t>[</w:t>
      </w:r>
      <w:r w:rsidRPr="005C2C7F">
        <w:rPr>
          <w:rFonts w:ascii="Times New Roman" w:hAnsi="Times New Roman"/>
          <w:sz w:val="24"/>
          <w:szCs w:val="24"/>
        </w:rPr>
        <w:t>(24)</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(4</w:t>
      </w:r>
      <w:r w:rsidR="003B0712">
        <w:rPr>
          <w:rFonts w:ascii="Times New Roman" w:hAnsi="Times New Roman"/>
          <w:i/>
          <w:sz w:val="24"/>
          <w:szCs w:val="24"/>
        </w:rPr>
        <w:t>3</w:t>
      </w:r>
      <w:r w:rsidRPr="005C2C7F">
        <w:rPr>
          <w:rFonts w:ascii="Times New Roman" w:hAnsi="Times New Roman"/>
          <w:i/>
          <w:sz w:val="24"/>
          <w:szCs w:val="24"/>
        </w:rPr>
        <w:t xml:space="preserve">) </w:t>
      </w:r>
      <w:r>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(25)</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(4</w:t>
      </w:r>
      <w:r w:rsidR="003B0712">
        <w:rPr>
          <w:rFonts w:ascii="Times New Roman" w:hAnsi="Times New Roman"/>
          <w:i/>
          <w:sz w:val="24"/>
          <w:szCs w:val="24"/>
        </w:rPr>
        <w:t>4</w:t>
      </w:r>
      <w:r w:rsidRPr="005C2C7F">
        <w:rPr>
          <w:rFonts w:ascii="Times New Roman" w:hAnsi="Times New Roman"/>
          <w:i/>
          <w:sz w:val="24"/>
          <w:szCs w:val="24"/>
        </w:rPr>
        <w:t xml:space="preserve">) </w:t>
      </w:r>
      <w:r w:rsidRPr="005C2C7F">
        <w:rPr>
          <w:rFonts w:ascii="Times New Roman" w:hAnsi="Times New Roman"/>
          <w:sz w:val="24"/>
          <w:szCs w:val="24"/>
        </w:rPr>
        <w:t xml:space="preserve">"Nursing facility" means a facility other than a facility offering domiciliary or personal care as defined in Health-General Article, Title 19, Subtitle 3, Annotated Code of Maryland, which offers </w:t>
      </w:r>
      <w:proofErr w:type="spellStart"/>
      <w:r w:rsidRPr="005C2C7F">
        <w:rPr>
          <w:rFonts w:ascii="Times New Roman" w:hAnsi="Times New Roman"/>
          <w:sz w:val="24"/>
          <w:szCs w:val="24"/>
        </w:rPr>
        <w:t>nonacute</w:t>
      </w:r>
      <w:proofErr w:type="spellEnd"/>
      <w:r w:rsidRPr="005C2C7F">
        <w:rPr>
          <w:rFonts w:ascii="Times New Roman" w:hAnsi="Times New Roman"/>
          <w:sz w:val="24"/>
          <w:szCs w:val="24"/>
        </w:rPr>
        <w:t xml:space="preserve"> inpatient care to </w:t>
      </w:r>
      <w:r w:rsidRPr="005C2C7F">
        <w:rPr>
          <w:rFonts w:ascii="Times New Roman" w:hAnsi="Times New Roman"/>
          <w:b/>
          <w:sz w:val="24"/>
          <w:szCs w:val="24"/>
        </w:rPr>
        <w:t>[</w:t>
      </w:r>
      <w:r w:rsidRPr="005C2C7F">
        <w:rPr>
          <w:rFonts w:ascii="Times New Roman" w:hAnsi="Times New Roman"/>
          <w:color w:val="000000"/>
          <w:sz w:val="24"/>
          <w:szCs w:val="24"/>
        </w:rPr>
        <w:t xml:space="preserve">patients </w:t>
      </w:r>
      <w:r w:rsidRPr="005C2C7F">
        <w:rPr>
          <w:rFonts w:ascii="Times New Roman" w:hAnsi="Times New Roman"/>
          <w:sz w:val="24"/>
          <w:szCs w:val="24"/>
        </w:rPr>
        <w:t>suffering from</w:t>
      </w:r>
      <w:r w:rsidR="00FC190F" w:rsidRPr="005C2C7F">
        <w:rPr>
          <w:rFonts w:ascii="Times New Roman" w:hAnsi="Times New Roman"/>
          <w:b/>
          <w:sz w:val="24"/>
          <w:szCs w:val="24"/>
        </w:rPr>
        <w:t>]</w:t>
      </w:r>
      <w:r w:rsidR="00FC190F">
        <w:rPr>
          <w:rFonts w:ascii="Times New Roman" w:hAnsi="Times New Roman"/>
          <w:b/>
          <w:sz w:val="24"/>
          <w:szCs w:val="24"/>
        </w:rPr>
        <w:t xml:space="preserve"> </w:t>
      </w:r>
      <w:r w:rsidRPr="005C2C7F">
        <w:rPr>
          <w:rFonts w:ascii="Times New Roman" w:hAnsi="Times New Roman"/>
          <w:sz w:val="24"/>
          <w:szCs w:val="24"/>
        </w:rPr>
        <w:t xml:space="preserve"> </w:t>
      </w:r>
      <w:r w:rsidR="00FC190F" w:rsidRPr="005C2C7F">
        <w:rPr>
          <w:rFonts w:ascii="Times New Roman" w:hAnsi="Times New Roman"/>
          <w:i/>
          <w:sz w:val="24"/>
          <w:szCs w:val="24"/>
        </w:rPr>
        <w:t>residents who have</w:t>
      </w:r>
      <w:r w:rsidR="00FC190F" w:rsidRPr="005C2C7F">
        <w:rPr>
          <w:rFonts w:ascii="Times New Roman" w:hAnsi="Times New Roman"/>
          <w:sz w:val="24"/>
          <w:szCs w:val="24"/>
        </w:rPr>
        <w:t xml:space="preserve"> </w:t>
      </w:r>
      <w:r w:rsidRPr="005C2C7F">
        <w:rPr>
          <w:rFonts w:ascii="Times New Roman" w:hAnsi="Times New Roman"/>
          <w:sz w:val="24"/>
          <w:szCs w:val="24"/>
        </w:rPr>
        <w:t>a disease, condition, disability or advanced age, or terminal disease requiring maximal nursing care without continuous hospital services and who require medical services and nursing services rendered by or under the supervision of a licensed nurse together with convalescent services, restorative services, or rehabilitative services.</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lastRenderedPageBreak/>
        <w:t>(4</w:t>
      </w:r>
      <w:r w:rsidR="003B0712">
        <w:rPr>
          <w:rFonts w:ascii="Times New Roman" w:hAnsi="Times New Roman"/>
          <w:i/>
          <w:sz w:val="24"/>
          <w:szCs w:val="24"/>
        </w:rPr>
        <w:t>5</w:t>
      </w:r>
      <w:r w:rsidRPr="005C2C7F">
        <w:rPr>
          <w:rFonts w:ascii="Times New Roman" w:hAnsi="Times New Roman"/>
          <w:i/>
          <w:sz w:val="24"/>
          <w:szCs w:val="24"/>
        </w:rPr>
        <w:t>) “Nursing service personnel” means staff licensed or certified by the Maryland Board of Nursing.</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(26)</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(4</w:t>
      </w:r>
      <w:r w:rsidR="003B0712">
        <w:rPr>
          <w:rFonts w:ascii="Times New Roman" w:hAnsi="Times New Roman"/>
          <w:i/>
          <w:sz w:val="24"/>
          <w:szCs w:val="24"/>
        </w:rPr>
        <w:t>6</w:t>
      </w:r>
      <w:r w:rsidRPr="005C2C7F">
        <w:rPr>
          <w:rFonts w:ascii="Times New Roman" w:hAnsi="Times New Roman"/>
          <w:i/>
          <w:sz w:val="24"/>
          <w:szCs w:val="24"/>
        </w:rPr>
        <w:t xml:space="preserve">) </w:t>
      </w:r>
      <w:r w:rsidRPr="005C2C7F">
        <w:rPr>
          <w:rFonts w:ascii="Times New Roman" w:hAnsi="Times New Roman"/>
          <w:sz w:val="24"/>
          <w:szCs w:val="24"/>
        </w:rPr>
        <w:t xml:space="preserve">"Occupational therapist" means </w:t>
      </w:r>
      <w:r w:rsidR="003B0712">
        <w:rPr>
          <w:rFonts w:ascii="Times New Roman" w:hAnsi="Times New Roman"/>
          <w:b/>
          <w:sz w:val="24"/>
          <w:szCs w:val="24"/>
        </w:rPr>
        <w:t>[</w:t>
      </w:r>
      <w:r w:rsidRPr="005C2C7F">
        <w:rPr>
          <w:rFonts w:ascii="Times New Roman" w:hAnsi="Times New Roman"/>
          <w:sz w:val="24"/>
          <w:szCs w:val="24"/>
        </w:rPr>
        <w:t>a person</w:t>
      </w:r>
      <w:r w:rsidR="003B0712">
        <w:rPr>
          <w:rFonts w:ascii="Times New Roman" w:hAnsi="Times New Roman"/>
          <w:b/>
          <w:sz w:val="24"/>
          <w:szCs w:val="24"/>
        </w:rPr>
        <w:t>]</w:t>
      </w:r>
      <w:r w:rsidR="003B0712">
        <w:rPr>
          <w:rFonts w:ascii="Times New Roman" w:hAnsi="Times New Roman"/>
          <w:i/>
          <w:sz w:val="24"/>
          <w:szCs w:val="24"/>
        </w:rPr>
        <w:t xml:space="preserve"> an individual</w:t>
      </w:r>
      <w:r w:rsidRPr="005C2C7F">
        <w:rPr>
          <w:rFonts w:ascii="Times New Roman" w:hAnsi="Times New Roman"/>
          <w:sz w:val="24"/>
          <w:szCs w:val="24"/>
        </w:rPr>
        <w:t xml:space="preserve"> who is currently </w:t>
      </w:r>
      <w:r w:rsidRPr="005C2C7F">
        <w:rPr>
          <w:rFonts w:ascii="Times New Roman" w:hAnsi="Times New Roman"/>
          <w:b/>
          <w:sz w:val="24"/>
          <w:szCs w:val="24"/>
        </w:rPr>
        <w:t>[</w:t>
      </w:r>
      <w:r w:rsidRPr="005C2C7F">
        <w:rPr>
          <w:rFonts w:ascii="Times New Roman" w:hAnsi="Times New Roman"/>
          <w:color w:val="000000"/>
          <w:sz w:val="24"/>
          <w:szCs w:val="24"/>
        </w:rPr>
        <w:t>certified</w:t>
      </w:r>
      <w:r w:rsidRPr="005C2C7F">
        <w:rPr>
          <w:rFonts w:ascii="Times New Roman" w:hAnsi="Times New Roman"/>
          <w:b/>
          <w:color w:val="000000"/>
          <w:sz w:val="24"/>
          <w:szCs w:val="24"/>
        </w:rPr>
        <w:t>]</w:t>
      </w:r>
      <w:r w:rsidRPr="005C2C7F">
        <w:rPr>
          <w:rFonts w:ascii="Times New Roman" w:hAnsi="Times New Roman"/>
          <w:color w:val="000000"/>
          <w:sz w:val="24"/>
          <w:szCs w:val="24"/>
        </w:rPr>
        <w:t xml:space="preserve"> </w:t>
      </w:r>
      <w:r w:rsidRPr="005C2C7F">
        <w:rPr>
          <w:rFonts w:ascii="Times New Roman" w:hAnsi="Times New Roman"/>
          <w:i/>
          <w:sz w:val="24"/>
          <w:szCs w:val="24"/>
        </w:rPr>
        <w:t>licensed</w:t>
      </w:r>
      <w:r w:rsidRPr="005C2C7F">
        <w:rPr>
          <w:rFonts w:ascii="Times New Roman" w:hAnsi="Times New Roman"/>
          <w:sz w:val="24"/>
          <w:szCs w:val="24"/>
        </w:rPr>
        <w:t xml:space="preserve"> by the </w:t>
      </w:r>
      <w:r w:rsidRPr="005C2C7F">
        <w:rPr>
          <w:rFonts w:ascii="Times New Roman" w:hAnsi="Times New Roman"/>
          <w:b/>
          <w:sz w:val="24"/>
          <w:szCs w:val="24"/>
        </w:rPr>
        <w:t>[</w:t>
      </w:r>
      <w:r w:rsidRPr="005C2C7F">
        <w:rPr>
          <w:rFonts w:ascii="Times New Roman" w:hAnsi="Times New Roman"/>
          <w:color w:val="000000"/>
          <w:sz w:val="24"/>
          <w:szCs w:val="24"/>
        </w:rPr>
        <w:t>American</w:t>
      </w:r>
      <w:r w:rsidRPr="005C2C7F">
        <w:rPr>
          <w:rFonts w:ascii="Times New Roman" w:hAnsi="Times New Roman"/>
          <w:b/>
          <w:color w:val="000000"/>
          <w:sz w:val="24"/>
          <w:szCs w:val="24"/>
        </w:rPr>
        <w:t xml:space="preserve">] </w:t>
      </w:r>
      <w:r w:rsidRPr="005C2C7F">
        <w:rPr>
          <w:rFonts w:ascii="Times New Roman" w:hAnsi="Times New Roman"/>
          <w:i/>
          <w:sz w:val="24"/>
          <w:szCs w:val="24"/>
        </w:rPr>
        <w:t>Board of</w:t>
      </w:r>
      <w:r w:rsidRPr="005C2C7F">
        <w:rPr>
          <w:rFonts w:ascii="Times New Roman" w:hAnsi="Times New Roman"/>
          <w:sz w:val="24"/>
          <w:szCs w:val="24"/>
        </w:rPr>
        <w:t xml:space="preserve"> Occupational Therapy </w:t>
      </w:r>
      <w:r w:rsidRPr="005C2C7F">
        <w:rPr>
          <w:rFonts w:ascii="Times New Roman" w:hAnsi="Times New Roman"/>
          <w:b/>
          <w:sz w:val="24"/>
          <w:szCs w:val="24"/>
        </w:rPr>
        <w:t>[</w:t>
      </w:r>
      <w:r w:rsidRPr="005C2C7F">
        <w:rPr>
          <w:rFonts w:ascii="Times New Roman" w:hAnsi="Times New Roman"/>
          <w:color w:val="000000"/>
          <w:sz w:val="24"/>
          <w:szCs w:val="24"/>
        </w:rPr>
        <w:t>Association (AOTA)</w:t>
      </w:r>
      <w:r w:rsidRPr="005C2C7F">
        <w:rPr>
          <w:rFonts w:ascii="Times New Roman" w:hAnsi="Times New Roman"/>
          <w:b/>
          <w:color w:val="000000"/>
          <w:sz w:val="24"/>
          <w:szCs w:val="24"/>
        </w:rPr>
        <w:t>]</w:t>
      </w:r>
      <w:r w:rsidRPr="005C2C7F">
        <w:rPr>
          <w:rFonts w:ascii="Times New Roman" w:hAnsi="Times New Roman"/>
          <w:color w:val="000000"/>
          <w:sz w:val="24"/>
          <w:szCs w:val="24"/>
        </w:rPr>
        <w:t xml:space="preserve"> Practice</w:t>
      </w:r>
      <w:r w:rsidRPr="005C2C7F">
        <w:rPr>
          <w:rFonts w:ascii="Times New Roman" w:hAnsi="Times New Roman"/>
          <w:sz w:val="24"/>
          <w:szCs w:val="24"/>
        </w:rPr>
        <w:t xml:space="preserve"> as a registered occupational therapist (OTR).</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(27)</w:t>
      </w:r>
      <w:r w:rsidRPr="005C2C7F">
        <w:rPr>
          <w:rFonts w:ascii="Times New Roman" w:hAnsi="Times New Roman"/>
          <w:b/>
          <w:sz w:val="24"/>
          <w:szCs w:val="24"/>
        </w:rPr>
        <w:t>]</w:t>
      </w:r>
      <w:r w:rsidRPr="005C2C7F">
        <w:rPr>
          <w:rFonts w:ascii="Times New Roman" w:hAnsi="Times New Roman"/>
          <w:b/>
          <w:i/>
          <w:sz w:val="24"/>
          <w:szCs w:val="24"/>
        </w:rPr>
        <w:t xml:space="preserve"> </w:t>
      </w:r>
      <w:r w:rsidRPr="005C2C7F">
        <w:rPr>
          <w:rFonts w:ascii="Times New Roman" w:hAnsi="Times New Roman"/>
          <w:i/>
          <w:sz w:val="24"/>
          <w:szCs w:val="24"/>
        </w:rPr>
        <w:t>(4</w:t>
      </w:r>
      <w:r w:rsidR="003B0712">
        <w:rPr>
          <w:rFonts w:ascii="Times New Roman" w:hAnsi="Times New Roman"/>
          <w:i/>
          <w:sz w:val="24"/>
          <w:szCs w:val="24"/>
        </w:rPr>
        <w:t>7</w:t>
      </w:r>
      <w:r w:rsidRPr="005C2C7F">
        <w:rPr>
          <w:rFonts w:ascii="Times New Roman" w:hAnsi="Times New Roman"/>
          <w:i/>
          <w:sz w:val="24"/>
          <w:szCs w:val="24"/>
        </w:rPr>
        <w:t xml:space="preserve">) </w:t>
      </w:r>
      <w:r w:rsidRPr="005C2C7F">
        <w:rPr>
          <w:rFonts w:ascii="Times New Roman" w:hAnsi="Times New Roman"/>
          <w:sz w:val="24"/>
          <w:szCs w:val="24"/>
        </w:rPr>
        <w:t xml:space="preserve">"Occupational therapy assistant" means </w:t>
      </w:r>
      <w:r w:rsidR="003B0712">
        <w:rPr>
          <w:rFonts w:ascii="Times New Roman" w:hAnsi="Times New Roman"/>
          <w:b/>
          <w:sz w:val="24"/>
          <w:szCs w:val="24"/>
        </w:rPr>
        <w:t>[</w:t>
      </w:r>
      <w:r w:rsidRPr="005C2C7F">
        <w:rPr>
          <w:rFonts w:ascii="Times New Roman" w:hAnsi="Times New Roman"/>
          <w:sz w:val="24"/>
          <w:szCs w:val="24"/>
        </w:rPr>
        <w:t>a person</w:t>
      </w:r>
      <w:r w:rsidR="003B0712">
        <w:rPr>
          <w:rFonts w:ascii="Times New Roman" w:hAnsi="Times New Roman"/>
          <w:b/>
          <w:sz w:val="24"/>
          <w:szCs w:val="24"/>
        </w:rPr>
        <w:t>]</w:t>
      </w:r>
      <w:r w:rsidR="003B0712">
        <w:rPr>
          <w:rFonts w:ascii="Times New Roman" w:hAnsi="Times New Roman"/>
          <w:i/>
          <w:sz w:val="24"/>
          <w:szCs w:val="24"/>
        </w:rPr>
        <w:t xml:space="preserve"> an individual</w:t>
      </w:r>
      <w:r w:rsidRPr="005C2C7F">
        <w:rPr>
          <w:rFonts w:ascii="Times New Roman" w:hAnsi="Times New Roman"/>
          <w:sz w:val="24"/>
          <w:szCs w:val="24"/>
        </w:rPr>
        <w:t xml:space="preserve"> who is currently </w:t>
      </w:r>
      <w:r w:rsidRPr="005C2C7F">
        <w:rPr>
          <w:rFonts w:ascii="Times New Roman" w:hAnsi="Times New Roman"/>
          <w:b/>
          <w:sz w:val="24"/>
          <w:szCs w:val="24"/>
        </w:rPr>
        <w:t>[</w:t>
      </w:r>
      <w:r w:rsidRPr="005C2C7F">
        <w:rPr>
          <w:rFonts w:ascii="Times New Roman" w:hAnsi="Times New Roman"/>
          <w:color w:val="000000"/>
          <w:sz w:val="24"/>
          <w:szCs w:val="24"/>
        </w:rPr>
        <w:t>certified</w:t>
      </w:r>
      <w:r w:rsidRPr="005C2C7F">
        <w:rPr>
          <w:rFonts w:ascii="Times New Roman" w:hAnsi="Times New Roman"/>
          <w:b/>
          <w:color w:val="000000"/>
          <w:sz w:val="24"/>
          <w:szCs w:val="24"/>
        </w:rPr>
        <w:t>]</w:t>
      </w:r>
      <w:r w:rsidRPr="005C2C7F">
        <w:rPr>
          <w:rFonts w:ascii="Times New Roman" w:hAnsi="Times New Roman"/>
          <w:color w:val="000000"/>
          <w:sz w:val="24"/>
          <w:szCs w:val="24"/>
        </w:rPr>
        <w:t xml:space="preserve"> </w:t>
      </w:r>
      <w:r w:rsidRPr="005C2C7F">
        <w:rPr>
          <w:rFonts w:ascii="Times New Roman" w:hAnsi="Times New Roman"/>
          <w:i/>
          <w:color w:val="000000"/>
          <w:sz w:val="24"/>
          <w:szCs w:val="24"/>
        </w:rPr>
        <w:t>licensed</w:t>
      </w:r>
      <w:r w:rsidRPr="005C2C7F">
        <w:rPr>
          <w:rFonts w:ascii="Times New Roman" w:hAnsi="Times New Roman"/>
          <w:sz w:val="24"/>
          <w:szCs w:val="24"/>
        </w:rPr>
        <w:t xml:space="preserve"> by the </w:t>
      </w:r>
      <w:r w:rsidRPr="005C2C7F">
        <w:rPr>
          <w:rFonts w:ascii="Times New Roman" w:hAnsi="Times New Roman"/>
          <w:b/>
          <w:sz w:val="24"/>
          <w:szCs w:val="24"/>
        </w:rPr>
        <w:t>[</w:t>
      </w:r>
      <w:r w:rsidRPr="005C2C7F">
        <w:rPr>
          <w:rFonts w:ascii="Times New Roman" w:hAnsi="Times New Roman"/>
          <w:color w:val="000000"/>
          <w:sz w:val="24"/>
          <w:szCs w:val="24"/>
        </w:rPr>
        <w:t>AOTA</w:t>
      </w:r>
      <w:r w:rsidRPr="005C2C7F">
        <w:rPr>
          <w:rFonts w:ascii="Times New Roman" w:hAnsi="Times New Roman"/>
          <w:b/>
          <w:color w:val="000000"/>
          <w:sz w:val="24"/>
          <w:szCs w:val="24"/>
        </w:rPr>
        <w:t xml:space="preserve">] </w:t>
      </w:r>
      <w:r w:rsidRPr="005C2C7F">
        <w:rPr>
          <w:rFonts w:ascii="Times New Roman" w:hAnsi="Times New Roman"/>
          <w:i/>
          <w:sz w:val="24"/>
          <w:szCs w:val="24"/>
        </w:rPr>
        <w:t>Board of Occupational Therapy Practice</w:t>
      </w:r>
      <w:r w:rsidRPr="005C2C7F">
        <w:rPr>
          <w:rFonts w:ascii="Times New Roman" w:hAnsi="Times New Roman"/>
          <w:sz w:val="24"/>
          <w:szCs w:val="24"/>
        </w:rPr>
        <w:t xml:space="preserve"> as an occupational therapy assistant</w:t>
      </w:r>
      <w:r w:rsidRPr="005C2C7F">
        <w:rPr>
          <w:rFonts w:ascii="Times New Roman" w:hAnsi="Times New Roman"/>
          <w:i/>
          <w:sz w:val="24"/>
          <w:szCs w:val="24"/>
        </w:rPr>
        <w:t>.</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27-1</w:t>
      </w:r>
      <w:r w:rsidRPr="005C2C7F">
        <w:rPr>
          <w:rFonts w:ascii="Times New Roman" w:hAnsi="Times New Roman"/>
          <w:b/>
          <w:sz w:val="24"/>
          <w:szCs w:val="24"/>
        </w:rPr>
        <w:t xml:space="preserve">] </w:t>
      </w:r>
      <w:r w:rsidRPr="005C2C7F">
        <w:rPr>
          <w:rFonts w:ascii="Times New Roman" w:hAnsi="Times New Roman"/>
          <w:i/>
          <w:sz w:val="24"/>
          <w:szCs w:val="24"/>
        </w:rPr>
        <w:t>(4</w:t>
      </w:r>
      <w:r w:rsidR="003B0712">
        <w:rPr>
          <w:rFonts w:ascii="Times New Roman" w:hAnsi="Times New Roman"/>
          <w:i/>
          <w:sz w:val="24"/>
          <w:szCs w:val="24"/>
        </w:rPr>
        <w:t>8</w:t>
      </w:r>
      <w:r w:rsidRPr="005C2C7F">
        <w:rPr>
          <w:rFonts w:ascii="Times New Roman" w:hAnsi="Times New Roman"/>
          <w:i/>
          <w:sz w:val="24"/>
          <w:szCs w:val="24"/>
        </w:rPr>
        <w:t xml:space="preserve">) </w:t>
      </w:r>
      <w:r>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b/>
          <w:sz w:val="24"/>
          <w:szCs w:val="24"/>
        </w:rPr>
      </w:pPr>
      <w:r w:rsidRPr="005C2C7F">
        <w:rPr>
          <w:rFonts w:ascii="Times New Roman" w:hAnsi="Times New Roman"/>
          <w:b/>
          <w:sz w:val="24"/>
          <w:szCs w:val="24"/>
        </w:rPr>
        <w:t>[</w:t>
      </w:r>
      <w:r w:rsidRPr="005C2C7F">
        <w:rPr>
          <w:rFonts w:ascii="Times New Roman" w:hAnsi="Times New Roman"/>
          <w:sz w:val="24"/>
          <w:szCs w:val="24"/>
        </w:rPr>
        <w:t xml:space="preserve">(28) "Other qualified person" means </w:t>
      </w:r>
      <w:r w:rsidR="003B0712">
        <w:rPr>
          <w:rFonts w:ascii="Times New Roman" w:hAnsi="Times New Roman"/>
          <w:b/>
          <w:sz w:val="24"/>
          <w:szCs w:val="24"/>
        </w:rPr>
        <w:t>[</w:t>
      </w:r>
      <w:r w:rsidR="003B0712" w:rsidRPr="005C2C7F">
        <w:rPr>
          <w:rFonts w:ascii="Times New Roman" w:hAnsi="Times New Roman"/>
          <w:sz w:val="24"/>
          <w:szCs w:val="24"/>
        </w:rPr>
        <w:t>a person</w:t>
      </w:r>
      <w:r w:rsidR="003B0712">
        <w:rPr>
          <w:rFonts w:ascii="Times New Roman" w:hAnsi="Times New Roman"/>
          <w:b/>
          <w:sz w:val="24"/>
          <w:szCs w:val="24"/>
        </w:rPr>
        <w:t>]</w:t>
      </w:r>
      <w:r w:rsidR="003B0712">
        <w:rPr>
          <w:rFonts w:ascii="Times New Roman" w:hAnsi="Times New Roman"/>
          <w:i/>
          <w:sz w:val="24"/>
          <w:szCs w:val="24"/>
        </w:rPr>
        <w:t xml:space="preserve"> an individual</w:t>
      </w:r>
      <w:r w:rsidR="003B0712" w:rsidRPr="005C2C7F">
        <w:rPr>
          <w:rFonts w:ascii="Times New Roman" w:hAnsi="Times New Roman"/>
          <w:sz w:val="24"/>
          <w:szCs w:val="24"/>
        </w:rPr>
        <w:t xml:space="preserve"> </w:t>
      </w:r>
      <w:r w:rsidRPr="005C2C7F">
        <w:rPr>
          <w:rFonts w:ascii="Times New Roman" w:hAnsi="Times New Roman"/>
          <w:sz w:val="24"/>
          <w:szCs w:val="24"/>
        </w:rPr>
        <w:t>who is eligible for registration under the requirements set by the American Dietetic Association or has a baccalaureate degree with major studies in food and nutrition, dietetics, or food service management, has 1 year of supervisory experience in the dietetic service of a health care institution, and participates annually in continuing dietetic education.</w:t>
      </w:r>
      <w:r w:rsidRPr="005C2C7F">
        <w:rPr>
          <w:rFonts w:ascii="Times New Roman" w:hAnsi="Times New Roman"/>
          <w:b/>
          <w:sz w:val="24"/>
          <w:szCs w:val="24"/>
        </w:rPr>
        <w:t>]</w:t>
      </w:r>
    </w:p>
    <w:p w:rsidR="009E62FB" w:rsidRPr="005C2C7F" w:rsidRDefault="009E62FB" w:rsidP="009E62FB">
      <w:pPr>
        <w:spacing w:after="0" w:line="480" w:lineRule="auto"/>
        <w:rPr>
          <w:rFonts w:ascii="Times New Roman" w:hAnsi="Times New Roman"/>
          <w:b/>
          <w:sz w:val="24"/>
          <w:szCs w:val="24"/>
        </w:rPr>
      </w:pPr>
      <w:r w:rsidRPr="005C2C7F">
        <w:rPr>
          <w:rFonts w:ascii="Times New Roman" w:hAnsi="Times New Roman"/>
          <w:b/>
          <w:sz w:val="24"/>
          <w:szCs w:val="24"/>
        </w:rPr>
        <w:t>[</w:t>
      </w:r>
      <w:r w:rsidRPr="005C2C7F">
        <w:rPr>
          <w:rFonts w:ascii="Times New Roman" w:hAnsi="Times New Roman"/>
          <w:sz w:val="24"/>
          <w:szCs w:val="24"/>
        </w:rPr>
        <w:t>(28-1)</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w:t>
      </w:r>
      <w:r w:rsidR="003B0712">
        <w:rPr>
          <w:rFonts w:ascii="Times New Roman" w:hAnsi="Times New Roman"/>
          <w:i/>
          <w:sz w:val="24"/>
          <w:szCs w:val="24"/>
        </w:rPr>
        <w:t>49</w:t>
      </w:r>
      <w:r w:rsidRPr="005C2C7F">
        <w:rPr>
          <w:rFonts w:ascii="Times New Roman" w:hAnsi="Times New Roman"/>
          <w:i/>
          <w:sz w:val="24"/>
          <w:szCs w:val="24"/>
        </w:rPr>
        <w:t xml:space="preserve">) </w:t>
      </w:r>
      <w:r>
        <w:rPr>
          <w:rFonts w:ascii="Times New Roman" w:hAnsi="Times New Roman"/>
          <w:sz w:val="24"/>
          <w:szCs w:val="24"/>
        </w:rPr>
        <w:t>(text unchanged)</w:t>
      </w:r>
    </w:p>
    <w:p w:rsidR="009E62FB" w:rsidRPr="005C2C7F" w:rsidRDefault="009E62FB" w:rsidP="009E62FB">
      <w:pPr>
        <w:pStyle w:val="p2"/>
        <w:spacing w:before="0" w:beforeAutospacing="0" w:after="0" w:afterAutospacing="0" w:line="480" w:lineRule="auto"/>
        <w:rPr>
          <w:b/>
          <w:color w:val="000000"/>
        </w:rPr>
      </w:pPr>
      <w:r w:rsidRPr="005C2C7F">
        <w:rPr>
          <w:b/>
        </w:rPr>
        <w:t>[</w:t>
      </w:r>
      <w:r w:rsidRPr="005C2C7F">
        <w:rPr>
          <w:i/>
        </w:rPr>
        <w:t>(</w:t>
      </w:r>
      <w:r w:rsidRPr="005C2C7F">
        <w:rPr>
          <w:color w:val="000000"/>
        </w:rPr>
        <w:t>29) "Patient" means "patient" as defined in Article 43, §556(g), Annotated Code of Maryland.</w:t>
      </w:r>
      <w:r w:rsidRPr="005C2C7F">
        <w:rPr>
          <w:b/>
          <w:color w:val="000000"/>
        </w:rPr>
        <w:t>]</w:t>
      </w:r>
    </w:p>
    <w:p w:rsidR="009E62FB" w:rsidRPr="005C2C7F" w:rsidRDefault="009E62FB" w:rsidP="009E62FB">
      <w:pPr>
        <w:pStyle w:val="p2"/>
        <w:spacing w:before="0" w:beforeAutospacing="0" w:after="0" w:afterAutospacing="0" w:line="480" w:lineRule="auto"/>
        <w:rPr>
          <w:b/>
          <w:color w:val="000000"/>
        </w:rPr>
      </w:pPr>
      <w:r w:rsidRPr="005C2C7F">
        <w:rPr>
          <w:b/>
          <w:color w:val="000000"/>
        </w:rPr>
        <w:t>[</w:t>
      </w:r>
      <w:r w:rsidRPr="005C2C7F">
        <w:rPr>
          <w:color w:val="000000"/>
        </w:rPr>
        <w:t>(30) "Patient activities consultant" means a person who is a qualified:</w:t>
      </w:r>
    </w:p>
    <w:p w:rsidR="009E62FB" w:rsidRPr="005C2C7F" w:rsidRDefault="009E62FB" w:rsidP="009E62FB">
      <w:pPr>
        <w:pStyle w:val="p3"/>
        <w:spacing w:before="0" w:beforeAutospacing="0" w:after="0" w:afterAutospacing="0" w:line="480" w:lineRule="auto"/>
        <w:rPr>
          <w:b/>
          <w:color w:val="000000"/>
        </w:rPr>
      </w:pPr>
      <w:r w:rsidRPr="005C2C7F">
        <w:rPr>
          <w:color w:val="000000"/>
        </w:rPr>
        <w:t>(a) Therapeutic recreation specialist;</w:t>
      </w:r>
    </w:p>
    <w:p w:rsidR="009E62FB" w:rsidRPr="005C2C7F" w:rsidRDefault="009E62FB" w:rsidP="009E62FB">
      <w:pPr>
        <w:pStyle w:val="p3"/>
        <w:spacing w:before="0" w:beforeAutospacing="0" w:after="0" w:afterAutospacing="0" w:line="480" w:lineRule="auto"/>
        <w:rPr>
          <w:b/>
          <w:color w:val="000000"/>
        </w:rPr>
      </w:pPr>
      <w:r w:rsidRPr="005C2C7F">
        <w:rPr>
          <w:color w:val="000000"/>
        </w:rPr>
        <w:t>(b) Occupational therapist; or</w:t>
      </w:r>
    </w:p>
    <w:p w:rsidR="009E62FB" w:rsidRPr="005C2C7F" w:rsidRDefault="009E62FB" w:rsidP="009E62FB">
      <w:pPr>
        <w:pStyle w:val="p3"/>
        <w:spacing w:before="0" w:beforeAutospacing="0" w:after="0" w:afterAutospacing="0" w:line="480" w:lineRule="auto"/>
        <w:rPr>
          <w:b/>
          <w:color w:val="000000"/>
        </w:rPr>
      </w:pPr>
      <w:proofErr w:type="gramStart"/>
      <w:r w:rsidRPr="005C2C7F">
        <w:rPr>
          <w:color w:val="000000"/>
        </w:rPr>
        <w:t>(c) Occupational therapy assistant.</w:t>
      </w:r>
      <w:r w:rsidRPr="005C2C7F">
        <w:rPr>
          <w:b/>
          <w:color w:val="000000"/>
        </w:rPr>
        <w:t>]</w:t>
      </w:r>
      <w:proofErr w:type="gramEnd"/>
    </w:p>
    <w:p w:rsidR="009E62FB" w:rsidRPr="005C2C7F" w:rsidRDefault="009E62FB" w:rsidP="009E62FB">
      <w:pPr>
        <w:pStyle w:val="p2"/>
        <w:spacing w:before="0" w:beforeAutospacing="0" w:after="0" w:afterAutospacing="0" w:line="480" w:lineRule="auto"/>
        <w:rPr>
          <w:b/>
          <w:color w:val="000000"/>
        </w:rPr>
      </w:pPr>
      <w:r w:rsidRPr="005C2C7F">
        <w:rPr>
          <w:b/>
          <w:color w:val="000000"/>
        </w:rPr>
        <w:t>[</w:t>
      </w:r>
      <w:r w:rsidRPr="005C2C7F">
        <w:rPr>
          <w:color w:val="000000"/>
        </w:rPr>
        <w:t>(31) "Patient activities coordinator" means a person who:</w:t>
      </w:r>
    </w:p>
    <w:p w:rsidR="009E62FB" w:rsidRPr="005C2C7F" w:rsidRDefault="009E62FB" w:rsidP="009E62FB">
      <w:pPr>
        <w:pStyle w:val="p3"/>
        <w:spacing w:before="0" w:beforeAutospacing="0" w:after="0" w:afterAutospacing="0" w:line="480" w:lineRule="auto"/>
        <w:rPr>
          <w:b/>
          <w:color w:val="000000"/>
        </w:rPr>
      </w:pPr>
      <w:r w:rsidRPr="005C2C7F">
        <w:t xml:space="preserve">(a) Is a qualified therapeutic recreation </w:t>
      </w:r>
      <w:proofErr w:type="gramStart"/>
      <w:r w:rsidRPr="005C2C7F">
        <w:t>specialist;</w:t>
      </w:r>
      <w:proofErr w:type="gramEnd"/>
    </w:p>
    <w:p w:rsidR="009E62FB" w:rsidRPr="005C2C7F" w:rsidRDefault="009E62FB" w:rsidP="009E62FB">
      <w:pPr>
        <w:spacing w:after="0" w:line="480" w:lineRule="auto"/>
        <w:rPr>
          <w:rFonts w:ascii="Times New Roman" w:hAnsi="Times New Roman"/>
          <w:b/>
          <w:sz w:val="24"/>
          <w:szCs w:val="24"/>
        </w:rPr>
      </w:pPr>
      <w:r w:rsidRPr="005C2C7F">
        <w:rPr>
          <w:rFonts w:ascii="Times New Roman" w:hAnsi="Times New Roman"/>
          <w:sz w:val="24"/>
          <w:szCs w:val="24"/>
        </w:rPr>
        <w:t xml:space="preserve">(b) Is a qualified occupational </w:t>
      </w:r>
      <w:proofErr w:type="gramStart"/>
      <w:r w:rsidRPr="005C2C7F">
        <w:rPr>
          <w:rFonts w:ascii="Times New Roman" w:hAnsi="Times New Roman"/>
          <w:sz w:val="24"/>
          <w:szCs w:val="24"/>
        </w:rPr>
        <w:t>therapist;</w:t>
      </w:r>
      <w:proofErr w:type="gramEnd"/>
    </w:p>
    <w:p w:rsidR="009E62FB" w:rsidRPr="005C2C7F" w:rsidRDefault="009E62FB" w:rsidP="009E62FB">
      <w:pPr>
        <w:pStyle w:val="p3"/>
        <w:spacing w:before="0" w:beforeAutospacing="0" w:after="0" w:afterAutospacing="0" w:line="480" w:lineRule="auto"/>
        <w:rPr>
          <w:b/>
          <w:color w:val="000000"/>
        </w:rPr>
      </w:pPr>
      <w:r w:rsidRPr="005C2C7F">
        <w:lastRenderedPageBreak/>
        <w:t>(c) Is an occupational therapy assistant; or</w:t>
      </w:r>
    </w:p>
    <w:p w:rsidR="009E62FB" w:rsidRPr="005C2C7F" w:rsidRDefault="009E62FB" w:rsidP="009E62FB">
      <w:pPr>
        <w:spacing w:after="0" w:line="480" w:lineRule="auto"/>
        <w:rPr>
          <w:rFonts w:ascii="Times New Roman" w:hAnsi="Times New Roman"/>
          <w:b/>
          <w:color w:val="000000"/>
          <w:sz w:val="24"/>
          <w:szCs w:val="24"/>
        </w:rPr>
      </w:pPr>
      <w:proofErr w:type="gramStart"/>
      <w:r w:rsidRPr="005C2C7F">
        <w:rPr>
          <w:rFonts w:ascii="Times New Roman" w:hAnsi="Times New Roman"/>
          <w:color w:val="000000"/>
          <w:sz w:val="24"/>
          <w:szCs w:val="24"/>
        </w:rPr>
        <w:t>(d) Has 2 years of experience in a social or recreational program in a licensed health care setting within the last 5 years, 1 year of which was full time in a patient activities program with guidance from a qualified consultant in a health care setting.</w:t>
      </w:r>
      <w:r w:rsidRPr="005C2C7F">
        <w:rPr>
          <w:rFonts w:ascii="Times New Roman" w:hAnsi="Times New Roman"/>
          <w:b/>
          <w:color w:val="000000"/>
          <w:sz w:val="24"/>
          <w:szCs w:val="24"/>
        </w:rPr>
        <w:t>]</w:t>
      </w:r>
      <w:proofErr w:type="gramEnd"/>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color w:val="000000"/>
          <w:sz w:val="24"/>
          <w:szCs w:val="24"/>
        </w:rPr>
        <w:t>[(</w:t>
      </w:r>
      <w:r w:rsidRPr="005C2C7F">
        <w:rPr>
          <w:rFonts w:ascii="Times New Roman" w:hAnsi="Times New Roman"/>
          <w:color w:val="000000"/>
          <w:sz w:val="24"/>
          <w:szCs w:val="24"/>
        </w:rPr>
        <w:t>31-1)</w:t>
      </w:r>
      <w:r w:rsidRPr="005C2C7F">
        <w:rPr>
          <w:rFonts w:ascii="Times New Roman" w:hAnsi="Times New Roman"/>
          <w:b/>
          <w:color w:val="000000"/>
          <w:sz w:val="24"/>
          <w:szCs w:val="24"/>
        </w:rPr>
        <w:t>]</w:t>
      </w:r>
      <w:r w:rsidRPr="005C2C7F">
        <w:rPr>
          <w:rFonts w:ascii="Times New Roman" w:hAnsi="Times New Roman"/>
          <w:color w:val="000000"/>
          <w:sz w:val="24"/>
          <w:szCs w:val="24"/>
        </w:rPr>
        <w:t xml:space="preserve"> </w:t>
      </w:r>
      <w:r w:rsidRPr="005C2C7F">
        <w:rPr>
          <w:rFonts w:ascii="Times New Roman" w:hAnsi="Times New Roman"/>
          <w:i/>
          <w:color w:val="000000"/>
          <w:sz w:val="24"/>
          <w:szCs w:val="24"/>
        </w:rPr>
        <w:t>(</w:t>
      </w:r>
      <w:r w:rsidRPr="005C2C7F">
        <w:rPr>
          <w:rFonts w:ascii="Times New Roman" w:hAnsi="Times New Roman"/>
          <w:i/>
          <w:sz w:val="24"/>
          <w:szCs w:val="24"/>
        </w:rPr>
        <w:t>5</w:t>
      </w:r>
      <w:r w:rsidR="003B0712">
        <w:rPr>
          <w:rFonts w:ascii="Times New Roman" w:hAnsi="Times New Roman"/>
          <w:i/>
          <w:sz w:val="24"/>
          <w:szCs w:val="24"/>
        </w:rPr>
        <w:t>0</w:t>
      </w:r>
      <w:r w:rsidRPr="005C2C7F">
        <w:rPr>
          <w:rFonts w:ascii="Times New Roman" w:hAnsi="Times New Roman"/>
          <w:i/>
          <w:sz w:val="24"/>
          <w:szCs w:val="24"/>
        </w:rPr>
        <w:t xml:space="preserve">) </w:t>
      </w:r>
      <w:r w:rsidRPr="005C2C7F">
        <w:rPr>
          <w:rFonts w:ascii="Times New Roman" w:hAnsi="Times New Roman"/>
          <w:sz w:val="24"/>
          <w:szCs w:val="24"/>
        </w:rPr>
        <w:t>"Per instance civil money penalty" means a civil money penalty imposed for each deficiency.</w:t>
      </w:r>
    </w:p>
    <w:p w:rsidR="009E62FB" w:rsidRDefault="009E62FB" w:rsidP="009E62FB">
      <w:pPr>
        <w:spacing w:after="0" w:line="480" w:lineRule="auto"/>
        <w:rPr>
          <w:rFonts w:ascii="Times New Roman" w:hAnsi="Times New Roman"/>
          <w:b/>
          <w:sz w:val="24"/>
          <w:szCs w:val="24"/>
        </w:rPr>
      </w:pPr>
      <w:r w:rsidRPr="005C2C7F">
        <w:rPr>
          <w:rFonts w:ascii="Times New Roman" w:hAnsi="Times New Roman"/>
          <w:b/>
          <w:sz w:val="24"/>
          <w:szCs w:val="24"/>
        </w:rPr>
        <w:t>[(</w:t>
      </w:r>
      <w:r w:rsidRPr="005C2C7F">
        <w:rPr>
          <w:rFonts w:ascii="Times New Roman" w:hAnsi="Times New Roman"/>
          <w:sz w:val="24"/>
          <w:szCs w:val="24"/>
        </w:rPr>
        <w:t>32)</w:t>
      </w:r>
      <w:r w:rsidRPr="005C2C7F">
        <w:rPr>
          <w:rFonts w:ascii="Times New Roman" w:hAnsi="Times New Roman"/>
          <w:b/>
          <w:sz w:val="24"/>
          <w:szCs w:val="24"/>
        </w:rPr>
        <w:t xml:space="preserve"> </w:t>
      </w:r>
      <w:r w:rsidRPr="005C2C7F">
        <w:rPr>
          <w:rFonts w:ascii="Times New Roman" w:hAnsi="Times New Roman"/>
          <w:sz w:val="24"/>
          <w:szCs w:val="24"/>
        </w:rPr>
        <w:t>"Person" has the meaning stated in Health-General Article, §19-301(h), Annotated Code of Maryland.</w:t>
      </w:r>
      <w:r>
        <w:rPr>
          <w:rFonts w:ascii="Times New Roman" w:hAnsi="Times New Roman"/>
          <w:b/>
          <w:sz w:val="24"/>
          <w:szCs w:val="24"/>
        </w:rPr>
        <w:t>]</w:t>
      </w:r>
      <w:r w:rsidRPr="00286F49">
        <w:rPr>
          <w:rFonts w:ascii="Times New Roman" w:hAnsi="Times New Roman"/>
          <w:b/>
          <w:sz w:val="24"/>
          <w:szCs w:val="24"/>
        </w:rPr>
        <w:t xml:space="preserve"> </w:t>
      </w:r>
    </w:p>
    <w:p w:rsidR="009E62FB" w:rsidRDefault="009E62FB" w:rsidP="009E62FB">
      <w:pPr>
        <w:spacing w:after="0" w:line="480" w:lineRule="auto"/>
        <w:rPr>
          <w:rFonts w:ascii="Times New Roman" w:hAnsi="Times New Roman"/>
          <w:sz w:val="24"/>
          <w:szCs w:val="24"/>
        </w:rPr>
      </w:pPr>
      <w:r w:rsidRPr="005C2C7F">
        <w:rPr>
          <w:rFonts w:ascii="Times New Roman" w:hAnsi="Times New Roman"/>
          <w:b/>
          <w:sz w:val="24"/>
          <w:szCs w:val="24"/>
        </w:rPr>
        <w:t>[(</w:t>
      </w:r>
      <w:r w:rsidRPr="005C2C7F">
        <w:rPr>
          <w:rFonts w:ascii="Times New Roman" w:hAnsi="Times New Roman"/>
          <w:sz w:val="24"/>
          <w:szCs w:val="24"/>
        </w:rPr>
        <w:t>33)</w:t>
      </w:r>
      <w:r w:rsidRPr="005C2C7F">
        <w:rPr>
          <w:rFonts w:ascii="Times New Roman" w:hAnsi="Times New Roman"/>
          <w:b/>
          <w:sz w:val="24"/>
          <w:szCs w:val="24"/>
        </w:rPr>
        <w:t xml:space="preserve">] </w:t>
      </w:r>
      <w:r w:rsidRPr="005C2C7F">
        <w:rPr>
          <w:rFonts w:ascii="Times New Roman" w:hAnsi="Times New Roman"/>
          <w:i/>
          <w:sz w:val="24"/>
          <w:szCs w:val="24"/>
        </w:rPr>
        <w:t>(5</w:t>
      </w:r>
      <w:r w:rsidR="003B0712">
        <w:rPr>
          <w:rFonts w:ascii="Times New Roman" w:hAnsi="Times New Roman"/>
          <w:i/>
          <w:sz w:val="24"/>
          <w:szCs w:val="24"/>
        </w:rPr>
        <w:t>1</w:t>
      </w:r>
      <w:r w:rsidRPr="005C2C7F">
        <w:rPr>
          <w:rFonts w:ascii="Times New Roman" w:hAnsi="Times New Roman"/>
          <w:i/>
          <w:sz w:val="24"/>
          <w:szCs w:val="24"/>
        </w:rPr>
        <w:t>)</w:t>
      </w:r>
      <w:r w:rsidRPr="005C2C7F">
        <w:rPr>
          <w:rFonts w:ascii="Times New Roman" w:hAnsi="Times New Roman"/>
          <w:sz w:val="24"/>
          <w:szCs w:val="24"/>
        </w:rPr>
        <w:t xml:space="preserve"> "Pharmacist" means </w:t>
      </w:r>
      <w:r w:rsidR="003B0712">
        <w:rPr>
          <w:rFonts w:ascii="Times New Roman" w:hAnsi="Times New Roman"/>
          <w:b/>
          <w:sz w:val="24"/>
          <w:szCs w:val="24"/>
        </w:rPr>
        <w:t>[</w:t>
      </w:r>
      <w:r w:rsidR="003B0712" w:rsidRPr="005C2C7F">
        <w:rPr>
          <w:rFonts w:ascii="Times New Roman" w:hAnsi="Times New Roman"/>
          <w:sz w:val="24"/>
          <w:szCs w:val="24"/>
        </w:rPr>
        <w:t>a person</w:t>
      </w:r>
      <w:r w:rsidR="003B0712">
        <w:rPr>
          <w:rFonts w:ascii="Times New Roman" w:hAnsi="Times New Roman"/>
          <w:b/>
          <w:sz w:val="24"/>
          <w:szCs w:val="24"/>
        </w:rPr>
        <w:t>]</w:t>
      </w:r>
      <w:r w:rsidR="003B0712">
        <w:rPr>
          <w:rFonts w:ascii="Times New Roman" w:hAnsi="Times New Roman"/>
          <w:i/>
          <w:sz w:val="24"/>
          <w:szCs w:val="24"/>
        </w:rPr>
        <w:t xml:space="preserve"> an individual</w:t>
      </w:r>
      <w:r w:rsidRPr="005C2C7F">
        <w:rPr>
          <w:rFonts w:ascii="Times New Roman" w:hAnsi="Times New Roman"/>
          <w:sz w:val="24"/>
          <w:szCs w:val="24"/>
        </w:rPr>
        <w:t xml:space="preserve"> licensed to practice pharmacy in this State.</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w:t>
      </w:r>
      <w:r w:rsidR="003B0712">
        <w:rPr>
          <w:rFonts w:ascii="Times New Roman" w:hAnsi="Times New Roman"/>
          <w:i/>
          <w:sz w:val="24"/>
          <w:szCs w:val="24"/>
        </w:rPr>
        <w:t>52</w:t>
      </w:r>
      <w:r w:rsidRPr="005C2C7F">
        <w:rPr>
          <w:rFonts w:ascii="Times New Roman" w:hAnsi="Times New Roman"/>
          <w:i/>
          <w:sz w:val="24"/>
          <w:szCs w:val="24"/>
        </w:rPr>
        <w:t>) “Physical Restraints” means any manual method or physical or mechanical device, material, or equipment attached or adjacent to the resident’s body that the individual cannot remove easily which restricts freedom of movement or normal access to one’s body;</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b/>
          <w:sz w:val="24"/>
          <w:szCs w:val="24"/>
        </w:rPr>
        <w:t>[(</w:t>
      </w:r>
      <w:r w:rsidRPr="005C2C7F">
        <w:rPr>
          <w:rFonts w:ascii="Times New Roman" w:hAnsi="Times New Roman"/>
          <w:sz w:val="24"/>
          <w:szCs w:val="24"/>
        </w:rPr>
        <w:t>34)</w:t>
      </w:r>
      <w:r w:rsidRPr="005C2C7F">
        <w:rPr>
          <w:rFonts w:ascii="Times New Roman" w:hAnsi="Times New Roman"/>
          <w:b/>
          <w:sz w:val="24"/>
          <w:szCs w:val="24"/>
        </w:rPr>
        <w:t xml:space="preserve">] </w:t>
      </w:r>
      <w:r w:rsidRPr="005C2C7F">
        <w:rPr>
          <w:rFonts w:ascii="Times New Roman" w:hAnsi="Times New Roman"/>
          <w:i/>
          <w:sz w:val="24"/>
          <w:szCs w:val="24"/>
        </w:rPr>
        <w:t>(5</w:t>
      </w:r>
      <w:r w:rsidR="003B0712">
        <w:rPr>
          <w:rFonts w:ascii="Times New Roman" w:hAnsi="Times New Roman"/>
          <w:i/>
          <w:sz w:val="24"/>
          <w:szCs w:val="24"/>
        </w:rPr>
        <w:t>3</w:t>
      </w:r>
      <w:r w:rsidRPr="005C2C7F">
        <w:rPr>
          <w:rFonts w:ascii="Times New Roman" w:hAnsi="Times New Roman"/>
          <w:i/>
          <w:sz w:val="24"/>
          <w:szCs w:val="24"/>
        </w:rPr>
        <w:t>)</w:t>
      </w:r>
      <w:r w:rsidRPr="005C2C7F">
        <w:rPr>
          <w:rFonts w:ascii="Times New Roman" w:hAnsi="Times New Roman"/>
          <w:sz w:val="24"/>
          <w:szCs w:val="24"/>
        </w:rPr>
        <w:t xml:space="preserve"> "Physical therapist" means </w:t>
      </w:r>
      <w:r w:rsidR="003B0712">
        <w:rPr>
          <w:rFonts w:ascii="Times New Roman" w:hAnsi="Times New Roman"/>
          <w:b/>
          <w:sz w:val="24"/>
          <w:szCs w:val="24"/>
        </w:rPr>
        <w:t>[</w:t>
      </w:r>
      <w:r w:rsidR="003B0712" w:rsidRPr="005C2C7F">
        <w:rPr>
          <w:rFonts w:ascii="Times New Roman" w:hAnsi="Times New Roman"/>
          <w:sz w:val="24"/>
          <w:szCs w:val="24"/>
        </w:rPr>
        <w:t>a person</w:t>
      </w:r>
      <w:r w:rsidR="003B0712">
        <w:rPr>
          <w:rFonts w:ascii="Times New Roman" w:hAnsi="Times New Roman"/>
          <w:b/>
          <w:sz w:val="24"/>
          <w:szCs w:val="24"/>
        </w:rPr>
        <w:t>]</w:t>
      </w:r>
      <w:r w:rsidR="003B0712">
        <w:rPr>
          <w:rFonts w:ascii="Times New Roman" w:hAnsi="Times New Roman"/>
          <w:i/>
          <w:sz w:val="24"/>
          <w:szCs w:val="24"/>
        </w:rPr>
        <w:t xml:space="preserve"> an individual</w:t>
      </w:r>
      <w:r w:rsidR="003B0712" w:rsidRPr="005C2C7F">
        <w:rPr>
          <w:rFonts w:ascii="Times New Roman" w:hAnsi="Times New Roman"/>
          <w:sz w:val="24"/>
          <w:szCs w:val="24"/>
        </w:rPr>
        <w:t xml:space="preserve"> </w:t>
      </w:r>
      <w:r w:rsidRPr="005C2C7F">
        <w:rPr>
          <w:rFonts w:ascii="Times New Roman" w:hAnsi="Times New Roman"/>
          <w:sz w:val="24"/>
          <w:szCs w:val="24"/>
        </w:rPr>
        <w:t xml:space="preserve">licensed to practice physical therapy by the </w:t>
      </w:r>
      <w:r w:rsidRPr="007A3BFD">
        <w:rPr>
          <w:rFonts w:ascii="Times New Roman" w:hAnsi="Times New Roman"/>
          <w:sz w:val="24"/>
          <w:szCs w:val="24"/>
        </w:rPr>
        <w:t>State</w:t>
      </w:r>
      <w:r w:rsidRPr="005C2C7F">
        <w:rPr>
          <w:rFonts w:ascii="Times New Roman" w:hAnsi="Times New Roman"/>
          <w:b/>
          <w:sz w:val="24"/>
          <w:szCs w:val="24"/>
        </w:rPr>
        <w:t xml:space="preserve"> </w:t>
      </w:r>
      <w:r w:rsidRPr="005C2C7F">
        <w:rPr>
          <w:rFonts w:ascii="Times New Roman" w:hAnsi="Times New Roman"/>
          <w:sz w:val="24"/>
          <w:szCs w:val="24"/>
        </w:rPr>
        <w:t>Board of Physical Therapy Examiners.</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b/>
          <w:sz w:val="24"/>
          <w:szCs w:val="24"/>
        </w:rPr>
        <w:t>[(</w:t>
      </w:r>
      <w:r w:rsidRPr="005C2C7F">
        <w:rPr>
          <w:rFonts w:ascii="Times New Roman" w:hAnsi="Times New Roman"/>
          <w:sz w:val="24"/>
          <w:szCs w:val="24"/>
        </w:rPr>
        <w:t>35)</w:t>
      </w:r>
      <w:r w:rsidRPr="005C2C7F">
        <w:rPr>
          <w:rFonts w:ascii="Times New Roman" w:hAnsi="Times New Roman"/>
          <w:b/>
          <w:sz w:val="24"/>
          <w:szCs w:val="24"/>
        </w:rPr>
        <w:t xml:space="preserve">] </w:t>
      </w:r>
      <w:r w:rsidRPr="005C2C7F">
        <w:rPr>
          <w:rFonts w:ascii="Times New Roman" w:hAnsi="Times New Roman"/>
          <w:i/>
          <w:sz w:val="24"/>
          <w:szCs w:val="24"/>
        </w:rPr>
        <w:t>(5</w:t>
      </w:r>
      <w:r w:rsidR="003B0712">
        <w:rPr>
          <w:rFonts w:ascii="Times New Roman" w:hAnsi="Times New Roman"/>
          <w:i/>
          <w:sz w:val="24"/>
          <w:szCs w:val="24"/>
        </w:rPr>
        <w:t>4</w:t>
      </w:r>
      <w:r w:rsidRPr="005C2C7F">
        <w:rPr>
          <w:rFonts w:ascii="Times New Roman" w:hAnsi="Times New Roman"/>
          <w:i/>
          <w:sz w:val="24"/>
          <w:szCs w:val="24"/>
        </w:rPr>
        <w:t>)</w:t>
      </w:r>
      <w:r w:rsidRPr="005C2C7F">
        <w:rPr>
          <w:rFonts w:ascii="Times New Roman" w:hAnsi="Times New Roman"/>
          <w:sz w:val="24"/>
          <w:szCs w:val="24"/>
        </w:rPr>
        <w:t xml:space="preserve"> "Physical therapist assistant" means </w:t>
      </w:r>
      <w:r w:rsidR="009F4C89">
        <w:rPr>
          <w:rFonts w:ascii="Times New Roman" w:hAnsi="Times New Roman"/>
          <w:b/>
          <w:sz w:val="24"/>
          <w:szCs w:val="24"/>
        </w:rPr>
        <w:t>[</w:t>
      </w:r>
      <w:r w:rsidR="009F4C89" w:rsidRPr="005C2C7F">
        <w:rPr>
          <w:rFonts w:ascii="Times New Roman" w:hAnsi="Times New Roman"/>
          <w:sz w:val="24"/>
          <w:szCs w:val="24"/>
        </w:rPr>
        <w:t>a person</w:t>
      </w:r>
      <w:r w:rsidR="009F4C89">
        <w:rPr>
          <w:rFonts w:ascii="Times New Roman" w:hAnsi="Times New Roman"/>
          <w:b/>
          <w:sz w:val="24"/>
          <w:szCs w:val="24"/>
        </w:rPr>
        <w:t>]</w:t>
      </w:r>
      <w:r w:rsidR="009F4C89">
        <w:rPr>
          <w:rFonts w:ascii="Times New Roman" w:hAnsi="Times New Roman"/>
          <w:i/>
          <w:sz w:val="24"/>
          <w:szCs w:val="24"/>
        </w:rPr>
        <w:t xml:space="preserve"> an individual</w:t>
      </w:r>
      <w:r w:rsidR="009F4C89" w:rsidRPr="005C2C7F">
        <w:rPr>
          <w:rFonts w:ascii="Times New Roman" w:hAnsi="Times New Roman"/>
          <w:sz w:val="24"/>
          <w:szCs w:val="24"/>
        </w:rPr>
        <w:t xml:space="preserve"> </w:t>
      </w:r>
      <w:r w:rsidRPr="005C2C7F">
        <w:rPr>
          <w:rFonts w:ascii="Times New Roman" w:hAnsi="Times New Roman"/>
          <w:sz w:val="24"/>
          <w:szCs w:val="24"/>
        </w:rPr>
        <w:t xml:space="preserve">licensed as such by the </w:t>
      </w:r>
      <w:r w:rsidRPr="005C2C7F">
        <w:rPr>
          <w:rFonts w:ascii="Times New Roman" w:hAnsi="Times New Roman"/>
          <w:color w:val="000000"/>
          <w:sz w:val="24"/>
          <w:szCs w:val="24"/>
        </w:rPr>
        <w:t>State</w:t>
      </w:r>
      <w:r w:rsidRPr="005C2C7F">
        <w:rPr>
          <w:rFonts w:ascii="Times New Roman" w:hAnsi="Times New Roman"/>
          <w:b/>
          <w:color w:val="000000"/>
          <w:sz w:val="24"/>
          <w:szCs w:val="24"/>
        </w:rPr>
        <w:t xml:space="preserve"> </w:t>
      </w:r>
      <w:r w:rsidRPr="005C2C7F">
        <w:rPr>
          <w:rFonts w:ascii="Times New Roman" w:hAnsi="Times New Roman"/>
          <w:sz w:val="24"/>
          <w:szCs w:val="24"/>
        </w:rPr>
        <w:t>Board of Physical Therapy Examiners.</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36)</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(5</w:t>
      </w:r>
      <w:r w:rsidR="003B0712">
        <w:rPr>
          <w:rFonts w:ascii="Times New Roman" w:hAnsi="Times New Roman"/>
          <w:i/>
          <w:sz w:val="24"/>
          <w:szCs w:val="24"/>
        </w:rPr>
        <w:t>5</w:t>
      </w:r>
      <w:r w:rsidRPr="005C2C7F">
        <w:rPr>
          <w:rFonts w:ascii="Times New Roman" w:hAnsi="Times New Roman"/>
          <w:i/>
          <w:sz w:val="24"/>
          <w:szCs w:val="24"/>
        </w:rPr>
        <w:t xml:space="preserve">) </w:t>
      </w:r>
      <w:r w:rsidRPr="005C2C7F">
        <w:rPr>
          <w:rFonts w:ascii="Times New Roman" w:hAnsi="Times New Roman"/>
          <w:sz w:val="24"/>
          <w:szCs w:val="24"/>
        </w:rPr>
        <w:t xml:space="preserve">"Physician" means </w:t>
      </w:r>
      <w:r w:rsidR="009F4C89">
        <w:rPr>
          <w:rFonts w:ascii="Times New Roman" w:hAnsi="Times New Roman"/>
          <w:b/>
          <w:sz w:val="24"/>
          <w:szCs w:val="24"/>
        </w:rPr>
        <w:t>[</w:t>
      </w:r>
      <w:r w:rsidR="009F4C89" w:rsidRPr="005C2C7F">
        <w:rPr>
          <w:rFonts w:ascii="Times New Roman" w:hAnsi="Times New Roman"/>
          <w:sz w:val="24"/>
          <w:szCs w:val="24"/>
        </w:rPr>
        <w:t>a person</w:t>
      </w:r>
      <w:r w:rsidR="009F4C89">
        <w:rPr>
          <w:rFonts w:ascii="Times New Roman" w:hAnsi="Times New Roman"/>
          <w:b/>
          <w:sz w:val="24"/>
          <w:szCs w:val="24"/>
        </w:rPr>
        <w:t>]</w:t>
      </w:r>
      <w:r w:rsidR="009F4C89">
        <w:rPr>
          <w:rFonts w:ascii="Times New Roman" w:hAnsi="Times New Roman"/>
          <w:i/>
          <w:sz w:val="24"/>
          <w:szCs w:val="24"/>
        </w:rPr>
        <w:t xml:space="preserve"> an individual</w:t>
      </w:r>
      <w:r w:rsidR="009F4C89" w:rsidRPr="005C2C7F">
        <w:rPr>
          <w:rFonts w:ascii="Times New Roman" w:hAnsi="Times New Roman"/>
          <w:sz w:val="24"/>
          <w:szCs w:val="24"/>
        </w:rPr>
        <w:t xml:space="preserve"> </w:t>
      </w:r>
      <w:r w:rsidRPr="005C2C7F">
        <w:rPr>
          <w:rFonts w:ascii="Times New Roman" w:hAnsi="Times New Roman"/>
          <w:sz w:val="24"/>
          <w:szCs w:val="24"/>
        </w:rPr>
        <w:t>licensed to practice medicine in this State</w:t>
      </w:r>
      <w:r w:rsidRPr="005C2C7F">
        <w:rPr>
          <w:rFonts w:ascii="Times New Roman" w:hAnsi="Times New Roman"/>
          <w:i/>
          <w:sz w:val="24"/>
          <w:szCs w:val="24"/>
        </w:rPr>
        <w:t>.</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36-1)</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(5</w:t>
      </w:r>
      <w:r w:rsidR="003B0712">
        <w:rPr>
          <w:rFonts w:ascii="Times New Roman" w:hAnsi="Times New Roman"/>
          <w:i/>
          <w:sz w:val="24"/>
          <w:szCs w:val="24"/>
        </w:rPr>
        <w:t>6</w:t>
      </w:r>
      <w:r w:rsidRPr="005C2C7F">
        <w:rPr>
          <w:rFonts w:ascii="Times New Roman" w:hAnsi="Times New Roman"/>
          <w:i/>
          <w:sz w:val="24"/>
          <w:szCs w:val="24"/>
        </w:rPr>
        <w:t>)</w:t>
      </w:r>
      <w:r>
        <w:rPr>
          <w:rFonts w:ascii="Times New Roman" w:hAnsi="Times New Roman"/>
          <w:sz w:val="24"/>
          <w:szCs w:val="24"/>
        </w:rPr>
        <w:t>—</w:t>
      </w:r>
      <w:r w:rsidRPr="005C2C7F">
        <w:rPr>
          <w:rFonts w:ascii="Times New Roman" w:hAnsi="Times New Roman"/>
          <w:b/>
          <w:sz w:val="24"/>
          <w:szCs w:val="24"/>
        </w:rPr>
        <w:t>[(</w:t>
      </w:r>
      <w:r w:rsidRPr="005C2C7F">
        <w:rPr>
          <w:rFonts w:ascii="Times New Roman" w:hAnsi="Times New Roman"/>
          <w:sz w:val="24"/>
          <w:szCs w:val="24"/>
        </w:rPr>
        <w:t>36-2)</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(5</w:t>
      </w:r>
      <w:r w:rsidR="009F4C89">
        <w:rPr>
          <w:rFonts w:ascii="Times New Roman" w:hAnsi="Times New Roman"/>
          <w:i/>
          <w:sz w:val="24"/>
          <w:szCs w:val="24"/>
        </w:rPr>
        <w:t>7</w:t>
      </w:r>
      <w:r w:rsidRPr="005C2C7F">
        <w:rPr>
          <w:rFonts w:ascii="Times New Roman" w:hAnsi="Times New Roman"/>
          <w:i/>
          <w:sz w:val="24"/>
          <w:szCs w:val="24"/>
        </w:rPr>
        <w:t xml:space="preserve">) </w:t>
      </w:r>
      <w:r>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b/>
          <w:sz w:val="24"/>
          <w:szCs w:val="24"/>
        </w:rPr>
        <w:t>[(</w:t>
      </w:r>
      <w:r w:rsidRPr="005C2C7F">
        <w:rPr>
          <w:rFonts w:ascii="Times New Roman" w:hAnsi="Times New Roman"/>
          <w:sz w:val="24"/>
          <w:szCs w:val="24"/>
        </w:rPr>
        <w:t>37)</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(5</w:t>
      </w:r>
      <w:r w:rsidR="009F4C89">
        <w:rPr>
          <w:rFonts w:ascii="Times New Roman" w:hAnsi="Times New Roman"/>
          <w:i/>
          <w:sz w:val="24"/>
          <w:szCs w:val="24"/>
        </w:rPr>
        <w:t>8</w:t>
      </w:r>
      <w:r w:rsidRPr="005C2C7F">
        <w:rPr>
          <w:rFonts w:ascii="Times New Roman" w:hAnsi="Times New Roman"/>
          <w:i/>
          <w:sz w:val="24"/>
          <w:szCs w:val="24"/>
        </w:rPr>
        <w:t xml:space="preserve">) </w:t>
      </w:r>
      <w:r w:rsidRPr="005C2C7F">
        <w:rPr>
          <w:rFonts w:ascii="Times New Roman" w:hAnsi="Times New Roman"/>
          <w:sz w:val="24"/>
          <w:szCs w:val="24"/>
        </w:rPr>
        <w:t xml:space="preserve">"Podiatric assistant" means </w:t>
      </w:r>
      <w:r w:rsidR="009F4C89">
        <w:rPr>
          <w:rFonts w:ascii="Times New Roman" w:hAnsi="Times New Roman"/>
          <w:b/>
          <w:sz w:val="24"/>
          <w:szCs w:val="24"/>
        </w:rPr>
        <w:t>[</w:t>
      </w:r>
      <w:r w:rsidR="009F4C89" w:rsidRPr="005C2C7F">
        <w:rPr>
          <w:rFonts w:ascii="Times New Roman" w:hAnsi="Times New Roman"/>
          <w:sz w:val="24"/>
          <w:szCs w:val="24"/>
        </w:rPr>
        <w:t>a person</w:t>
      </w:r>
      <w:r w:rsidR="009F4C89">
        <w:rPr>
          <w:rFonts w:ascii="Times New Roman" w:hAnsi="Times New Roman"/>
          <w:b/>
          <w:sz w:val="24"/>
          <w:szCs w:val="24"/>
        </w:rPr>
        <w:t>]</w:t>
      </w:r>
      <w:r w:rsidR="009F4C89">
        <w:rPr>
          <w:rFonts w:ascii="Times New Roman" w:hAnsi="Times New Roman"/>
          <w:i/>
          <w:sz w:val="24"/>
          <w:szCs w:val="24"/>
        </w:rPr>
        <w:t xml:space="preserve"> an individual</w:t>
      </w:r>
      <w:r w:rsidRPr="005C2C7F">
        <w:rPr>
          <w:rFonts w:ascii="Times New Roman" w:hAnsi="Times New Roman"/>
          <w:sz w:val="24"/>
          <w:szCs w:val="24"/>
        </w:rPr>
        <w:t xml:space="preserve"> registered as such by the </w:t>
      </w:r>
      <w:r w:rsidRPr="005C2C7F">
        <w:rPr>
          <w:rFonts w:ascii="Times New Roman" w:hAnsi="Times New Roman"/>
          <w:color w:val="000000"/>
          <w:sz w:val="24"/>
          <w:szCs w:val="24"/>
        </w:rPr>
        <w:t>State</w:t>
      </w:r>
      <w:r w:rsidRPr="005C2C7F">
        <w:rPr>
          <w:rFonts w:ascii="Times New Roman" w:hAnsi="Times New Roman"/>
          <w:sz w:val="24"/>
          <w:szCs w:val="24"/>
        </w:rPr>
        <w:t xml:space="preserve"> Board of Podiatry Examiners.</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38)</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w:t>
      </w:r>
      <w:r w:rsidR="009F4C89">
        <w:rPr>
          <w:rFonts w:ascii="Times New Roman" w:hAnsi="Times New Roman"/>
          <w:i/>
          <w:sz w:val="24"/>
          <w:szCs w:val="24"/>
        </w:rPr>
        <w:t>59</w:t>
      </w:r>
      <w:r w:rsidRPr="005C2C7F">
        <w:rPr>
          <w:rFonts w:ascii="Times New Roman" w:hAnsi="Times New Roman"/>
          <w:i/>
          <w:sz w:val="24"/>
          <w:szCs w:val="24"/>
        </w:rPr>
        <w:t xml:space="preserve">) </w:t>
      </w:r>
      <w:r w:rsidRPr="005C2C7F">
        <w:rPr>
          <w:rFonts w:ascii="Times New Roman" w:hAnsi="Times New Roman"/>
          <w:sz w:val="24"/>
          <w:szCs w:val="24"/>
        </w:rPr>
        <w:t xml:space="preserve">"Podiatrist" means any person licensed by the </w:t>
      </w:r>
      <w:r w:rsidRPr="005C2C7F">
        <w:rPr>
          <w:rFonts w:ascii="Times New Roman" w:hAnsi="Times New Roman"/>
          <w:color w:val="000000"/>
          <w:sz w:val="24"/>
          <w:szCs w:val="24"/>
        </w:rPr>
        <w:t>State</w:t>
      </w:r>
      <w:r w:rsidRPr="005C2C7F">
        <w:rPr>
          <w:rFonts w:ascii="Times New Roman" w:hAnsi="Times New Roman"/>
          <w:sz w:val="24"/>
          <w:szCs w:val="24"/>
        </w:rPr>
        <w:t xml:space="preserve"> Board of Podiatry Medical Examiners.</w:t>
      </w:r>
    </w:p>
    <w:p w:rsidR="009E62FB" w:rsidRPr="005C2C7F" w:rsidRDefault="009E62FB" w:rsidP="009E62FB">
      <w:pPr>
        <w:pStyle w:val="p2"/>
        <w:spacing w:before="0" w:beforeAutospacing="0" w:after="0" w:afterAutospacing="0" w:line="480" w:lineRule="auto"/>
        <w:rPr>
          <w:color w:val="000000"/>
        </w:rPr>
      </w:pPr>
      <w:r w:rsidRPr="005C2C7F">
        <w:rPr>
          <w:b/>
        </w:rPr>
        <w:lastRenderedPageBreak/>
        <w:t>[(</w:t>
      </w:r>
      <w:r w:rsidRPr="005C2C7F">
        <w:t>38)-1</w:t>
      </w:r>
      <w:r w:rsidRPr="005C2C7F">
        <w:rPr>
          <w:b/>
        </w:rPr>
        <w:t>]</w:t>
      </w:r>
      <w:r w:rsidRPr="005C2C7F">
        <w:t xml:space="preserve"> </w:t>
      </w:r>
      <w:r w:rsidRPr="005C2C7F">
        <w:rPr>
          <w:i/>
        </w:rPr>
        <w:t>(</w:t>
      </w:r>
      <w:r w:rsidR="009F4C89">
        <w:rPr>
          <w:i/>
        </w:rPr>
        <w:t>60</w:t>
      </w:r>
      <w:r w:rsidRPr="005C2C7F">
        <w:rPr>
          <w:i/>
        </w:rPr>
        <w:t xml:space="preserve">) </w:t>
      </w:r>
      <w:r w:rsidRPr="005C2C7F">
        <w:t>"Positive tuberculin skin test"</w:t>
      </w:r>
      <w:r w:rsidRPr="005C2C7F">
        <w:rPr>
          <w:b/>
        </w:rPr>
        <w:t>[</w:t>
      </w:r>
      <w:r w:rsidRPr="005C2C7F">
        <w:rPr>
          <w:color w:val="000000"/>
        </w:rPr>
        <w:t>means the presence of palpable induration of:</w:t>
      </w:r>
      <w:r w:rsidRPr="005C2C7F">
        <w:rPr>
          <w:b/>
          <w:color w:val="000000"/>
        </w:rPr>
        <w:t xml:space="preserve">] </w:t>
      </w:r>
      <w:r w:rsidRPr="005C2C7F">
        <w:rPr>
          <w:i/>
        </w:rPr>
        <w:t xml:space="preserve">as defined in Guidelines for Preventing the Transmission of Mycobacterium Tuberculosis in Health-Care Settings, 2005, which is incorporated </w:t>
      </w:r>
      <w:r w:rsidR="009F4C89">
        <w:rPr>
          <w:i/>
        </w:rPr>
        <w:t>by reference in Regulation .02</w:t>
      </w:r>
      <w:r w:rsidRPr="005C2C7F">
        <w:rPr>
          <w:i/>
        </w:rPr>
        <w:t xml:space="preserve"> of this chapter.</w:t>
      </w:r>
    </w:p>
    <w:p w:rsidR="009E62FB" w:rsidRPr="005C2C7F" w:rsidRDefault="009E62FB" w:rsidP="009E62FB">
      <w:pPr>
        <w:spacing w:after="0" w:line="480" w:lineRule="auto"/>
        <w:rPr>
          <w:rFonts w:ascii="Times New Roman" w:hAnsi="Times New Roman"/>
          <w:b/>
          <w:sz w:val="24"/>
          <w:szCs w:val="24"/>
        </w:rPr>
      </w:pPr>
      <w:r w:rsidRPr="005C2C7F">
        <w:rPr>
          <w:rFonts w:ascii="Times New Roman" w:hAnsi="Times New Roman"/>
          <w:b/>
          <w:sz w:val="24"/>
          <w:szCs w:val="24"/>
        </w:rPr>
        <w:t>[</w:t>
      </w:r>
      <w:r w:rsidRPr="005C2C7F">
        <w:rPr>
          <w:rFonts w:ascii="Times New Roman" w:hAnsi="Times New Roman"/>
          <w:sz w:val="24"/>
          <w:szCs w:val="24"/>
        </w:rPr>
        <w:t>(</w:t>
      </w:r>
      <w:proofErr w:type="gramStart"/>
      <w:r w:rsidRPr="005C2C7F">
        <w:rPr>
          <w:rFonts w:ascii="Times New Roman" w:hAnsi="Times New Roman"/>
          <w:sz w:val="24"/>
          <w:szCs w:val="24"/>
        </w:rPr>
        <w:t>a</w:t>
      </w:r>
      <w:proofErr w:type="gramEnd"/>
      <w:r w:rsidRPr="005C2C7F">
        <w:rPr>
          <w:rFonts w:ascii="Times New Roman" w:hAnsi="Times New Roman"/>
          <w:sz w:val="24"/>
          <w:szCs w:val="24"/>
        </w:rPr>
        <w:t>) 5 millimeters or more in diameter for individuals:</w:t>
      </w:r>
    </w:p>
    <w:p w:rsidR="009E62FB" w:rsidRPr="005C2C7F" w:rsidRDefault="009E62FB" w:rsidP="009E62FB">
      <w:pPr>
        <w:spacing w:after="0" w:line="480" w:lineRule="auto"/>
        <w:rPr>
          <w:rFonts w:ascii="Times New Roman" w:hAnsi="Times New Roman"/>
          <w:b/>
          <w:sz w:val="24"/>
          <w:szCs w:val="24"/>
        </w:rPr>
      </w:pPr>
      <w:r w:rsidRPr="005C2C7F">
        <w:rPr>
          <w:rFonts w:ascii="Times New Roman" w:hAnsi="Times New Roman"/>
          <w:sz w:val="24"/>
          <w:szCs w:val="24"/>
        </w:rPr>
        <w:t>(</w:t>
      </w:r>
      <w:proofErr w:type="spellStart"/>
      <w:r w:rsidRPr="005C2C7F">
        <w:rPr>
          <w:rFonts w:ascii="Times New Roman" w:hAnsi="Times New Roman"/>
          <w:sz w:val="24"/>
          <w:szCs w:val="24"/>
        </w:rPr>
        <w:t>i</w:t>
      </w:r>
      <w:proofErr w:type="spellEnd"/>
      <w:r w:rsidRPr="005C2C7F">
        <w:rPr>
          <w:rFonts w:ascii="Times New Roman" w:hAnsi="Times New Roman"/>
          <w:sz w:val="24"/>
          <w:szCs w:val="24"/>
        </w:rPr>
        <w:t>) Known to have or suspected of having HIV infection,</w:t>
      </w:r>
    </w:p>
    <w:p w:rsidR="009E62FB" w:rsidRPr="005C2C7F" w:rsidRDefault="009E62FB" w:rsidP="009E62FB">
      <w:pPr>
        <w:spacing w:after="0" w:line="480" w:lineRule="auto"/>
        <w:rPr>
          <w:rFonts w:ascii="Times New Roman" w:hAnsi="Times New Roman"/>
          <w:b/>
          <w:sz w:val="24"/>
          <w:szCs w:val="24"/>
        </w:rPr>
      </w:pPr>
      <w:r w:rsidRPr="005C2C7F">
        <w:rPr>
          <w:rFonts w:ascii="Times New Roman" w:hAnsi="Times New Roman"/>
          <w:sz w:val="24"/>
          <w:szCs w:val="24"/>
        </w:rPr>
        <w:t xml:space="preserve">(ii) Who are close contacts of an individual with infectious tuberculosis </w:t>
      </w:r>
      <w:proofErr w:type="gramStart"/>
      <w:r w:rsidRPr="005C2C7F">
        <w:rPr>
          <w:rFonts w:ascii="Times New Roman" w:hAnsi="Times New Roman"/>
          <w:sz w:val="24"/>
          <w:szCs w:val="24"/>
        </w:rPr>
        <w:t>disease,</w:t>
      </w:r>
      <w:proofErr w:type="gramEnd"/>
    </w:p>
    <w:p w:rsidR="009E62FB" w:rsidRPr="005C2C7F" w:rsidRDefault="009E62FB" w:rsidP="009E62FB">
      <w:pPr>
        <w:spacing w:after="0" w:line="480" w:lineRule="auto"/>
        <w:rPr>
          <w:rFonts w:ascii="Times New Roman" w:hAnsi="Times New Roman"/>
          <w:b/>
          <w:sz w:val="24"/>
          <w:szCs w:val="24"/>
        </w:rPr>
      </w:pPr>
      <w:r w:rsidRPr="005C2C7F">
        <w:rPr>
          <w:rFonts w:ascii="Times New Roman" w:hAnsi="Times New Roman"/>
          <w:sz w:val="24"/>
          <w:szCs w:val="24"/>
        </w:rPr>
        <w:t>(iii) With X-ray or clinical evidence of active tuberculosis disease,</w:t>
      </w:r>
    </w:p>
    <w:p w:rsidR="009E62FB" w:rsidRPr="005C2C7F" w:rsidRDefault="009E62FB" w:rsidP="009E62FB">
      <w:pPr>
        <w:spacing w:after="0" w:line="480" w:lineRule="auto"/>
        <w:rPr>
          <w:rFonts w:ascii="Times New Roman" w:hAnsi="Times New Roman"/>
          <w:b/>
          <w:sz w:val="24"/>
          <w:szCs w:val="24"/>
        </w:rPr>
      </w:pPr>
      <w:proofErr w:type="gramStart"/>
      <w:r w:rsidRPr="005C2C7F">
        <w:rPr>
          <w:rFonts w:ascii="Times New Roman" w:hAnsi="Times New Roman"/>
          <w:sz w:val="24"/>
          <w:szCs w:val="24"/>
        </w:rPr>
        <w:t>(iv) Who</w:t>
      </w:r>
      <w:proofErr w:type="gramEnd"/>
      <w:r w:rsidRPr="005C2C7F">
        <w:rPr>
          <w:rFonts w:ascii="Times New Roman" w:hAnsi="Times New Roman"/>
          <w:sz w:val="24"/>
          <w:szCs w:val="24"/>
        </w:rPr>
        <w:t xml:space="preserve"> have a chest radiograph suggestive of previous disease, or</w:t>
      </w:r>
    </w:p>
    <w:p w:rsidR="009E62FB" w:rsidRPr="005C2C7F" w:rsidRDefault="009E62FB" w:rsidP="009E62FB">
      <w:pPr>
        <w:spacing w:after="0" w:line="480" w:lineRule="auto"/>
        <w:rPr>
          <w:rFonts w:ascii="Times New Roman" w:hAnsi="Times New Roman"/>
          <w:b/>
          <w:sz w:val="24"/>
          <w:szCs w:val="24"/>
        </w:rPr>
      </w:pPr>
      <w:r w:rsidRPr="005C2C7F">
        <w:rPr>
          <w:rFonts w:ascii="Times New Roman" w:hAnsi="Times New Roman"/>
          <w:sz w:val="24"/>
          <w:szCs w:val="24"/>
        </w:rPr>
        <w:t>(v) Who have a history of injecting illicit drugs if HIV status is unknown; or</w:t>
      </w:r>
    </w:p>
    <w:p w:rsidR="009E62FB" w:rsidRPr="005C2C7F" w:rsidRDefault="009E62FB" w:rsidP="009E62FB">
      <w:pPr>
        <w:spacing w:after="0" w:line="480" w:lineRule="auto"/>
        <w:rPr>
          <w:rFonts w:ascii="Times New Roman" w:hAnsi="Times New Roman"/>
          <w:b/>
          <w:sz w:val="24"/>
          <w:szCs w:val="24"/>
        </w:rPr>
      </w:pPr>
      <w:r w:rsidRPr="005C2C7F">
        <w:rPr>
          <w:rFonts w:ascii="Times New Roman" w:hAnsi="Times New Roman"/>
          <w:sz w:val="24"/>
          <w:szCs w:val="24"/>
        </w:rPr>
        <w:t>(b) 10 millimeters or more in diameter for:</w:t>
      </w:r>
    </w:p>
    <w:p w:rsidR="009E62FB" w:rsidRPr="005C2C7F" w:rsidRDefault="009E62FB" w:rsidP="009E62FB">
      <w:pPr>
        <w:spacing w:after="0" w:line="480" w:lineRule="auto"/>
        <w:rPr>
          <w:rFonts w:ascii="Times New Roman" w:hAnsi="Times New Roman"/>
          <w:b/>
          <w:sz w:val="24"/>
          <w:szCs w:val="24"/>
        </w:rPr>
      </w:pPr>
      <w:r w:rsidRPr="005C2C7F">
        <w:rPr>
          <w:rFonts w:ascii="Times New Roman" w:hAnsi="Times New Roman"/>
          <w:sz w:val="24"/>
          <w:szCs w:val="24"/>
        </w:rPr>
        <w:t>(</w:t>
      </w:r>
      <w:proofErr w:type="spellStart"/>
      <w:r w:rsidRPr="005C2C7F">
        <w:rPr>
          <w:rFonts w:ascii="Times New Roman" w:hAnsi="Times New Roman"/>
          <w:sz w:val="24"/>
          <w:szCs w:val="24"/>
        </w:rPr>
        <w:t>i</w:t>
      </w:r>
      <w:proofErr w:type="spellEnd"/>
      <w:r w:rsidRPr="005C2C7F">
        <w:rPr>
          <w:rFonts w:ascii="Times New Roman" w:hAnsi="Times New Roman"/>
          <w:sz w:val="24"/>
          <w:szCs w:val="24"/>
        </w:rPr>
        <w:t>) All individuals not included in §B (38-1) (a) of this regulation,</w:t>
      </w:r>
    </w:p>
    <w:p w:rsidR="009E62FB" w:rsidRPr="005C2C7F" w:rsidRDefault="009E62FB" w:rsidP="009E62FB">
      <w:pPr>
        <w:spacing w:after="0" w:line="480" w:lineRule="auto"/>
        <w:rPr>
          <w:rFonts w:ascii="Times New Roman" w:hAnsi="Times New Roman"/>
          <w:b/>
          <w:sz w:val="24"/>
          <w:szCs w:val="24"/>
        </w:rPr>
      </w:pPr>
      <w:r w:rsidRPr="005C2C7F">
        <w:rPr>
          <w:rFonts w:ascii="Times New Roman" w:hAnsi="Times New Roman"/>
          <w:sz w:val="24"/>
          <w:szCs w:val="24"/>
        </w:rPr>
        <w:t>(ii) Risk groups that are defined in Guidelines for Preventing the Transmission of Mycobacterium Tuberculosis in Health-Care Facilities, 1994, Table S2-1, pages 62—63, which is incorporated by reference in Regulation .01-1 of this chapter, and</w:t>
      </w:r>
    </w:p>
    <w:p w:rsidR="009E62FB" w:rsidRPr="005C2C7F" w:rsidRDefault="009E62FB" w:rsidP="009E62FB">
      <w:pPr>
        <w:spacing w:after="0" w:line="480" w:lineRule="auto"/>
        <w:rPr>
          <w:rFonts w:ascii="Times New Roman" w:hAnsi="Times New Roman"/>
          <w:b/>
          <w:sz w:val="24"/>
          <w:szCs w:val="24"/>
        </w:rPr>
      </w:pPr>
      <w:proofErr w:type="gramStart"/>
      <w:r w:rsidRPr="005C2C7F">
        <w:rPr>
          <w:rFonts w:ascii="Times New Roman" w:hAnsi="Times New Roman"/>
          <w:sz w:val="24"/>
          <w:szCs w:val="24"/>
        </w:rPr>
        <w:t>(iii) Health care workers.</w:t>
      </w:r>
      <w:r w:rsidRPr="005C2C7F">
        <w:rPr>
          <w:rFonts w:ascii="Times New Roman" w:hAnsi="Times New Roman"/>
          <w:b/>
          <w:sz w:val="24"/>
          <w:szCs w:val="24"/>
        </w:rPr>
        <w:t>]</w:t>
      </w:r>
      <w:proofErr w:type="gramEnd"/>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38-2)</w:t>
      </w:r>
      <w:r w:rsidRPr="005C2C7F">
        <w:rPr>
          <w:rFonts w:ascii="Times New Roman" w:hAnsi="Times New Roman"/>
          <w:b/>
          <w:sz w:val="24"/>
          <w:szCs w:val="24"/>
        </w:rPr>
        <w:t>]</w:t>
      </w:r>
      <w:r w:rsidRPr="005C2C7F">
        <w:rPr>
          <w:rFonts w:ascii="Times New Roman" w:hAnsi="Times New Roman"/>
          <w:i/>
          <w:sz w:val="24"/>
          <w:szCs w:val="24"/>
        </w:rPr>
        <w:t xml:space="preserve"> (6</w:t>
      </w:r>
      <w:r w:rsidR="009F4C89">
        <w:rPr>
          <w:rFonts w:ascii="Times New Roman" w:hAnsi="Times New Roman"/>
          <w:i/>
          <w:sz w:val="24"/>
          <w:szCs w:val="24"/>
        </w:rPr>
        <w:t>1</w:t>
      </w:r>
      <w:r w:rsidRPr="005C2C7F">
        <w:rPr>
          <w:rFonts w:ascii="Times New Roman" w:hAnsi="Times New Roman"/>
          <w:i/>
          <w:sz w:val="24"/>
          <w:szCs w:val="24"/>
        </w:rPr>
        <w:t xml:space="preserve">) </w:t>
      </w:r>
      <w:r>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39)</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(6</w:t>
      </w:r>
      <w:r w:rsidR="009F4C89">
        <w:rPr>
          <w:rFonts w:ascii="Times New Roman" w:hAnsi="Times New Roman"/>
          <w:i/>
          <w:sz w:val="24"/>
          <w:szCs w:val="24"/>
        </w:rPr>
        <w:t>2</w:t>
      </w:r>
      <w:r w:rsidRPr="005C2C7F">
        <w:rPr>
          <w:rFonts w:ascii="Times New Roman" w:hAnsi="Times New Roman"/>
          <w:i/>
          <w:sz w:val="24"/>
          <w:szCs w:val="24"/>
        </w:rPr>
        <w:t xml:space="preserve">) </w:t>
      </w:r>
      <w:r w:rsidRPr="005C2C7F">
        <w:rPr>
          <w:rFonts w:ascii="Times New Roman" w:hAnsi="Times New Roman"/>
          <w:sz w:val="24"/>
          <w:szCs w:val="24"/>
        </w:rPr>
        <w:t xml:space="preserve">"Principal physician" means </w:t>
      </w:r>
      <w:r w:rsidR="009F4C89">
        <w:rPr>
          <w:rFonts w:ascii="Times New Roman" w:hAnsi="Times New Roman"/>
          <w:b/>
          <w:sz w:val="24"/>
          <w:szCs w:val="24"/>
        </w:rPr>
        <w:t>[</w:t>
      </w:r>
      <w:r w:rsidR="009F4C89" w:rsidRPr="005C2C7F">
        <w:rPr>
          <w:rFonts w:ascii="Times New Roman" w:hAnsi="Times New Roman"/>
          <w:sz w:val="24"/>
          <w:szCs w:val="24"/>
        </w:rPr>
        <w:t>a person</w:t>
      </w:r>
      <w:r w:rsidR="009F4C89">
        <w:rPr>
          <w:rFonts w:ascii="Times New Roman" w:hAnsi="Times New Roman"/>
          <w:b/>
          <w:sz w:val="24"/>
          <w:szCs w:val="24"/>
        </w:rPr>
        <w:t>]</w:t>
      </w:r>
      <w:r w:rsidR="009F4C89">
        <w:rPr>
          <w:rFonts w:ascii="Times New Roman" w:hAnsi="Times New Roman"/>
          <w:i/>
          <w:sz w:val="24"/>
          <w:szCs w:val="24"/>
        </w:rPr>
        <w:t xml:space="preserve"> an individual</w:t>
      </w:r>
      <w:r w:rsidR="009F4C89" w:rsidRPr="005C2C7F">
        <w:rPr>
          <w:rFonts w:ascii="Times New Roman" w:hAnsi="Times New Roman"/>
          <w:sz w:val="24"/>
          <w:szCs w:val="24"/>
        </w:rPr>
        <w:t xml:space="preserve"> </w:t>
      </w:r>
      <w:r w:rsidRPr="005C2C7F">
        <w:rPr>
          <w:rFonts w:ascii="Times New Roman" w:hAnsi="Times New Roman"/>
          <w:sz w:val="24"/>
          <w:szCs w:val="24"/>
        </w:rPr>
        <w:t>licensed to practice medicine in this State who agrees to perform certain medical services under contract with a comprehensive care facility, consistent with the policies of the facility.</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40)</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(6</w:t>
      </w:r>
      <w:r w:rsidR="009F4C89">
        <w:rPr>
          <w:rFonts w:ascii="Times New Roman" w:hAnsi="Times New Roman"/>
          <w:i/>
          <w:sz w:val="24"/>
          <w:szCs w:val="24"/>
        </w:rPr>
        <w:t>3</w:t>
      </w:r>
      <w:r w:rsidRPr="005C2C7F">
        <w:rPr>
          <w:rFonts w:ascii="Times New Roman" w:hAnsi="Times New Roman"/>
          <w:i/>
          <w:sz w:val="24"/>
          <w:szCs w:val="24"/>
        </w:rPr>
        <w:t xml:space="preserve">) </w:t>
      </w:r>
      <w:r>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b/>
          <w:sz w:val="24"/>
          <w:szCs w:val="24"/>
        </w:rPr>
        <w:t>[(</w:t>
      </w:r>
      <w:r w:rsidRPr="005C2C7F">
        <w:rPr>
          <w:rFonts w:ascii="Times New Roman" w:hAnsi="Times New Roman"/>
          <w:sz w:val="24"/>
          <w:szCs w:val="24"/>
        </w:rPr>
        <w:t>41) "Protective device" means any device or equipment, except bed side rails, which shields a patient</w:t>
      </w:r>
      <w:r>
        <w:rPr>
          <w:rFonts w:ascii="Times New Roman" w:hAnsi="Times New Roman"/>
          <w:sz w:val="24"/>
          <w:szCs w:val="24"/>
        </w:rPr>
        <w:t xml:space="preserve"> </w:t>
      </w:r>
      <w:r w:rsidRPr="005C2C7F">
        <w:rPr>
          <w:rFonts w:ascii="Times New Roman" w:hAnsi="Times New Roman"/>
          <w:sz w:val="24"/>
          <w:szCs w:val="24"/>
        </w:rPr>
        <w:t xml:space="preserve">from self-injury, or prevents a </w:t>
      </w:r>
      <w:r w:rsidRPr="005C2C7F">
        <w:rPr>
          <w:rFonts w:ascii="Times New Roman" w:hAnsi="Times New Roman"/>
          <w:color w:val="000000"/>
          <w:sz w:val="24"/>
          <w:szCs w:val="24"/>
        </w:rPr>
        <w:t xml:space="preserve"> </w:t>
      </w:r>
      <w:r w:rsidRPr="005C2C7F">
        <w:rPr>
          <w:rFonts w:ascii="Times New Roman" w:hAnsi="Times New Roman"/>
          <w:sz w:val="24"/>
          <w:szCs w:val="24"/>
        </w:rPr>
        <w:t xml:space="preserve">patient from aggravating an existing physical problem, or </w:t>
      </w:r>
      <w:r w:rsidRPr="005C2C7F">
        <w:rPr>
          <w:rFonts w:ascii="Times New Roman" w:hAnsi="Times New Roman"/>
          <w:sz w:val="24"/>
          <w:szCs w:val="24"/>
        </w:rPr>
        <w:lastRenderedPageBreak/>
        <w:t xml:space="preserve">prevents a patient </w:t>
      </w:r>
      <w:r w:rsidRPr="005C2C7F">
        <w:rPr>
          <w:rFonts w:ascii="Times New Roman" w:hAnsi="Times New Roman"/>
          <w:color w:val="000000"/>
          <w:sz w:val="24"/>
          <w:szCs w:val="24"/>
        </w:rPr>
        <w:t xml:space="preserve"> </w:t>
      </w:r>
      <w:r w:rsidRPr="005C2C7F">
        <w:rPr>
          <w:rFonts w:ascii="Times New Roman" w:hAnsi="Times New Roman"/>
          <w:sz w:val="24"/>
          <w:szCs w:val="24"/>
        </w:rPr>
        <w:t>from precipitating a potential physical problem, and may limit, but does not eliminate, the movement of the patient</w:t>
      </w:r>
      <w:r w:rsidRPr="005C2C7F">
        <w:rPr>
          <w:rFonts w:ascii="Times New Roman" w:hAnsi="Times New Roman"/>
          <w:color w:val="000000"/>
          <w:sz w:val="24"/>
          <w:szCs w:val="24"/>
        </w:rPr>
        <w:t xml:space="preserve"> </w:t>
      </w:r>
      <w:r w:rsidRPr="005C2C7F">
        <w:rPr>
          <w:rFonts w:ascii="Times New Roman" w:hAnsi="Times New Roman"/>
          <w:sz w:val="24"/>
          <w:szCs w:val="24"/>
        </w:rPr>
        <w:t>head, body, or limbs.</w:t>
      </w:r>
      <w:r w:rsidR="009F4C89" w:rsidRPr="005C2C7F">
        <w:rPr>
          <w:rFonts w:ascii="Times New Roman" w:hAnsi="Times New Roman"/>
          <w:b/>
          <w:sz w:val="24"/>
          <w:szCs w:val="24"/>
        </w:rPr>
        <w:t>]</w:t>
      </w:r>
      <w:r w:rsidRPr="005C2C7F">
        <w:rPr>
          <w:rFonts w:ascii="Times New Roman" w:hAnsi="Times New Roman"/>
          <w:b/>
          <w:sz w:val="24"/>
          <w:szCs w:val="24"/>
        </w:rPr>
        <w:t xml:space="preserve"> </w:t>
      </w:r>
    </w:p>
    <w:p w:rsidR="009E62FB"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(6</w:t>
      </w:r>
      <w:r w:rsidR="009F4C89">
        <w:rPr>
          <w:rFonts w:ascii="Times New Roman" w:hAnsi="Times New Roman"/>
          <w:i/>
          <w:sz w:val="24"/>
          <w:szCs w:val="24"/>
        </w:rPr>
        <w:t>4</w:t>
      </w:r>
      <w:r w:rsidRPr="005C2C7F">
        <w:rPr>
          <w:rFonts w:ascii="Times New Roman" w:hAnsi="Times New Roman"/>
          <w:i/>
          <w:sz w:val="24"/>
          <w:szCs w:val="24"/>
        </w:rPr>
        <w:t xml:space="preserve">) </w:t>
      </w:r>
      <w:r>
        <w:rPr>
          <w:rFonts w:ascii="Times New Roman" w:hAnsi="Times New Roman"/>
          <w:i/>
          <w:sz w:val="24"/>
          <w:szCs w:val="24"/>
        </w:rPr>
        <w:t>“Protective Device</w:t>
      </w:r>
      <w:r w:rsidRPr="005C2C7F">
        <w:rPr>
          <w:rFonts w:ascii="Times New Roman" w:hAnsi="Times New Roman"/>
          <w:i/>
          <w:sz w:val="24"/>
          <w:szCs w:val="24"/>
        </w:rPr>
        <w:t>" means any device or equipment</w:t>
      </w:r>
      <w:r>
        <w:rPr>
          <w:rFonts w:ascii="Times New Roman" w:hAnsi="Times New Roman"/>
          <w:i/>
          <w:sz w:val="24"/>
          <w:szCs w:val="24"/>
        </w:rPr>
        <w:t xml:space="preserve">: </w:t>
      </w:r>
    </w:p>
    <w:p w:rsidR="009E62FB" w:rsidRPr="005C2C7F" w:rsidRDefault="009E62FB" w:rsidP="009E62FB">
      <w:pPr>
        <w:spacing w:after="0" w:line="480" w:lineRule="auto"/>
        <w:rPr>
          <w:rFonts w:ascii="Times New Roman" w:hAnsi="Times New Roman"/>
          <w:i/>
          <w:sz w:val="24"/>
          <w:szCs w:val="24"/>
        </w:rPr>
      </w:pPr>
      <w:r>
        <w:rPr>
          <w:rFonts w:ascii="Times New Roman" w:hAnsi="Times New Roman"/>
          <w:i/>
          <w:sz w:val="24"/>
          <w:szCs w:val="24"/>
        </w:rPr>
        <w:t>(</w:t>
      </w:r>
      <w:proofErr w:type="gramStart"/>
      <w:r>
        <w:rPr>
          <w:rFonts w:ascii="Times New Roman" w:hAnsi="Times New Roman"/>
          <w:i/>
          <w:sz w:val="24"/>
          <w:szCs w:val="24"/>
        </w:rPr>
        <w:t>a</w:t>
      </w:r>
      <w:proofErr w:type="gramEnd"/>
      <w:r>
        <w:rPr>
          <w:rFonts w:ascii="Times New Roman" w:hAnsi="Times New Roman"/>
          <w:i/>
          <w:sz w:val="24"/>
          <w:szCs w:val="24"/>
        </w:rPr>
        <w:t>) That</w:t>
      </w:r>
      <w:r w:rsidRPr="005C2C7F">
        <w:rPr>
          <w:rFonts w:ascii="Times New Roman" w:hAnsi="Times New Roman"/>
          <w:i/>
          <w:sz w:val="24"/>
          <w:szCs w:val="24"/>
        </w:rPr>
        <w:t>:</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w:t>
      </w:r>
      <w:proofErr w:type="spellStart"/>
      <w:proofErr w:type="gramStart"/>
      <w:r w:rsidRPr="005C2C7F">
        <w:rPr>
          <w:rFonts w:ascii="Times New Roman" w:hAnsi="Times New Roman"/>
          <w:i/>
          <w:sz w:val="24"/>
          <w:szCs w:val="24"/>
        </w:rPr>
        <w:t>i</w:t>
      </w:r>
      <w:proofErr w:type="spellEnd"/>
      <w:proofErr w:type="gramEnd"/>
      <w:r w:rsidRPr="005C2C7F">
        <w:rPr>
          <w:rFonts w:ascii="Times New Roman" w:hAnsi="Times New Roman"/>
          <w:i/>
          <w:sz w:val="24"/>
          <w:szCs w:val="24"/>
        </w:rPr>
        <w:t>) Shields a resident from self-injury;</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(ii) Prevents a resident from aggravating an existing physical problem; or</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w:t>
      </w:r>
      <w:proofErr w:type="gramStart"/>
      <w:r w:rsidRPr="005C2C7F">
        <w:rPr>
          <w:rFonts w:ascii="Times New Roman" w:hAnsi="Times New Roman"/>
          <w:i/>
          <w:sz w:val="24"/>
          <w:szCs w:val="24"/>
        </w:rPr>
        <w:t>iii</w:t>
      </w:r>
      <w:proofErr w:type="gramEnd"/>
      <w:r w:rsidRPr="005C2C7F">
        <w:rPr>
          <w:rFonts w:ascii="Times New Roman" w:hAnsi="Times New Roman"/>
          <w:i/>
          <w:sz w:val="24"/>
          <w:szCs w:val="24"/>
        </w:rPr>
        <w:t>) Prevents a resident from precipitating a potential physical problem;</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(b)</w:t>
      </w:r>
      <w:r>
        <w:rPr>
          <w:rFonts w:ascii="Times New Roman" w:hAnsi="Times New Roman"/>
          <w:i/>
          <w:sz w:val="24"/>
          <w:szCs w:val="24"/>
        </w:rPr>
        <w:t xml:space="preserve"> That </w:t>
      </w:r>
      <w:r w:rsidRPr="005C2C7F">
        <w:rPr>
          <w:rFonts w:ascii="Times New Roman" w:hAnsi="Times New Roman"/>
          <w:i/>
          <w:sz w:val="24"/>
          <w:szCs w:val="24"/>
        </w:rPr>
        <w:t>limit</w:t>
      </w:r>
      <w:r>
        <w:rPr>
          <w:rFonts w:ascii="Times New Roman" w:hAnsi="Times New Roman"/>
          <w:i/>
          <w:sz w:val="24"/>
          <w:szCs w:val="24"/>
        </w:rPr>
        <w:t>s</w:t>
      </w:r>
      <w:r w:rsidRPr="005C2C7F">
        <w:rPr>
          <w:rFonts w:ascii="Times New Roman" w:hAnsi="Times New Roman"/>
          <w:i/>
          <w:sz w:val="24"/>
          <w:szCs w:val="24"/>
        </w:rPr>
        <w:t>, but does not eliminate, the movement of the resident's head, body, or limbs; and</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w:t>
      </w:r>
      <w:proofErr w:type="gramStart"/>
      <w:r w:rsidRPr="005C2C7F">
        <w:rPr>
          <w:rFonts w:ascii="Times New Roman" w:hAnsi="Times New Roman"/>
          <w:i/>
          <w:sz w:val="24"/>
          <w:szCs w:val="24"/>
        </w:rPr>
        <w:t>c</w:t>
      </w:r>
      <w:proofErr w:type="gramEnd"/>
      <w:r w:rsidRPr="005C2C7F">
        <w:rPr>
          <w:rFonts w:ascii="Times New Roman" w:hAnsi="Times New Roman"/>
          <w:i/>
          <w:sz w:val="24"/>
          <w:szCs w:val="24"/>
        </w:rPr>
        <w:t xml:space="preserve">) </w:t>
      </w:r>
      <w:r>
        <w:rPr>
          <w:rFonts w:ascii="Times New Roman" w:hAnsi="Times New Roman"/>
          <w:i/>
          <w:sz w:val="24"/>
          <w:szCs w:val="24"/>
        </w:rPr>
        <w:t>That is p</w:t>
      </w:r>
      <w:r w:rsidRPr="005C2C7F">
        <w:rPr>
          <w:rFonts w:ascii="Times New Roman" w:hAnsi="Times New Roman"/>
          <w:i/>
          <w:sz w:val="24"/>
          <w:szCs w:val="24"/>
        </w:rPr>
        <w:t>rescribed by a physician.</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42)</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(6</w:t>
      </w:r>
      <w:r w:rsidR="009F4C89">
        <w:rPr>
          <w:rFonts w:ascii="Times New Roman" w:hAnsi="Times New Roman"/>
          <w:i/>
          <w:sz w:val="24"/>
          <w:szCs w:val="24"/>
        </w:rPr>
        <w:t>5</w:t>
      </w:r>
      <w:r w:rsidRPr="005C2C7F">
        <w:rPr>
          <w:rFonts w:ascii="Times New Roman" w:hAnsi="Times New Roman"/>
          <w:i/>
          <w:sz w:val="24"/>
          <w:szCs w:val="24"/>
        </w:rPr>
        <w:t xml:space="preserve">) </w:t>
      </w:r>
      <w:r w:rsidRPr="005C2C7F">
        <w:rPr>
          <w:rFonts w:ascii="Times New Roman" w:hAnsi="Times New Roman"/>
          <w:sz w:val="24"/>
          <w:szCs w:val="24"/>
        </w:rPr>
        <w:t xml:space="preserve">"Psychologist" means </w:t>
      </w:r>
      <w:r w:rsidR="009F4C89">
        <w:rPr>
          <w:rFonts w:ascii="Times New Roman" w:hAnsi="Times New Roman"/>
          <w:b/>
          <w:sz w:val="24"/>
          <w:szCs w:val="24"/>
        </w:rPr>
        <w:t>[</w:t>
      </w:r>
      <w:r w:rsidR="009F4C89" w:rsidRPr="005C2C7F">
        <w:rPr>
          <w:rFonts w:ascii="Times New Roman" w:hAnsi="Times New Roman"/>
          <w:sz w:val="24"/>
          <w:szCs w:val="24"/>
        </w:rPr>
        <w:t>a person</w:t>
      </w:r>
      <w:r w:rsidR="009F4C89">
        <w:rPr>
          <w:rFonts w:ascii="Times New Roman" w:hAnsi="Times New Roman"/>
          <w:b/>
          <w:sz w:val="24"/>
          <w:szCs w:val="24"/>
        </w:rPr>
        <w:t>]</w:t>
      </w:r>
      <w:r w:rsidR="009F4C89">
        <w:rPr>
          <w:rFonts w:ascii="Times New Roman" w:hAnsi="Times New Roman"/>
          <w:i/>
          <w:sz w:val="24"/>
          <w:szCs w:val="24"/>
        </w:rPr>
        <w:t xml:space="preserve"> an individual</w:t>
      </w:r>
      <w:r w:rsidR="009F4C89" w:rsidRPr="005C2C7F">
        <w:rPr>
          <w:rFonts w:ascii="Times New Roman" w:hAnsi="Times New Roman"/>
          <w:sz w:val="24"/>
          <w:szCs w:val="24"/>
        </w:rPr>
        <w:t xml:space="preserve"> </w:t>
      </w:r>
      <w:r w:rsidRPr="005C2C7F">
        <w:rPr>
          <w:rFonts w:ascii="Times New Roman" w:hAnsi="Times New Roman"/>
          <w:sz w:val="24"/>
          <w:szCs w:val="24"/>
        </w:rPr>
        <w:t xml:space="preserve">who is certified by the </w:t>
      </w:r>
      <w:r w:rsidRPr="005C2C7F">
        <w:rPr>
          <w:rFonts w:ascii="Times New Roman" w:hAnsi="Times New Roman"/>
          <w:b/>
          <w:sz w:val="24"/>
          <w:szCs w:val="24"/>
        </w:rPr>
        <w:t>[</w:t>
      </w:r>
      <w:r w:rsidRPr="005C2C7F">
        <w:rPr>
          <w:rFonts w:ascii="Times New Roman" w:hAnsi="Times New Roman"/>
          <w:sz w:val="24"/>
          <w:szCs w:val="24"/>
        </w:rPr>
        <w:t>State</w:t>
      </w:r>
      <w:r w:rsidRPr="005C2C7F">
        <w:rPr>
          <w:rFonts w:ascii="Times New Roman" w:hAnsi="Times New Roman"/>
          <w:b/>
          <w:sz w:val="24"/>
          <w:szCs w:val="24"/>
        </w:rPr>
        <w:t>]</w:t>
      </w:r>
      <w:r w:rsidRPr="005C2C7F">
        <w:rPr>
          <w:rFonts w:ascii="Times New Roman" w:hAnsi="Times New Roman"/>
          <w:sz w:val="24"/>
          <w:szCs w:val="24"/>
        </w:rPr>
        <w:t xml:space="preserve"> Board of Examiners of Psychologists to practice in this State.</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b/>
          <w:sz w:val="24"/>
          <w:szCs w:val="24"/>
        </w:rPr>
        <w:t>[(</w:t>
      </w:r>
      <w:r w:rsidRPr="005C2C7F">
        <w:rPr>
          <w:rFonts w:ascii="Times New Roman" w:hAnsi="Times New Roman"/>
          <w:sz w:val="24"/>
          <w:szCs w:val="24"/>
        </w:rPr>
        <w:t>43)</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(6</w:t>
      </w:r>
      <w:r w:rsidR="009F4C89">
        <w:rPr>
          <w:rFonts w:ascii="Times New Roman" w:hAnsi="Times New Roman"/>
          <w:i/>
          <w:sz w:val="24"/>
          <w:szCs w:val="24"/>
        </w:rPr>
        <w:t>6</w:t>
      </w:r>
      <w:r w:rsidRPr="005C2C7F">
        <w:rPr>
          <w:rFonts w:ascii="Times New Roman" w:hAnsi="Times New Roman"/>
          <w:i/>
          <w:sz w:val="24"/>
          <w:szCs w:val="24"/>
        </w:rPr>
        <w:t xml:space="preserve">) </w:t>
      </w:r>
      <w:r w:rsidRPr="005C2C7F">
        <w:rPr>
          <w:rFonts w:ascii="Times New Roman" w:hAnsi="Times New Roman"/>
          <w:sz w:val="24"/>
          <w:szCs w:val="24"/>
        </w:rPr>
        <w:t xml:space="preserve">"Qualified medical record practitioner" means </w:t>
      </w:r>
      <w:r w:rsidR="009F4C89">
        <w:rPr>
          <w:rFonts w:ascii="Times New Roman" w:hAnsi="Times New Roman"/>
          <w:b/>
          <w:sz w:val="24"/>
          <w:szCs w:val="24"/>
        </w:rPr>
        <w:t>[</w:t>
      </w:r>
      <w:r w:rsidR="009F4C89" w:rsidRPr="005C2C7F">
        <w:rPr>
          <w:rFonts w:ascii="Times New Roman" w:hAnsi="Times New Roman"/>
          <w:sz w:val="24"/>
          <w:szCs w:val="24"/>
        </w:rPr>
        <w:t>a person</w:t>
      </w:r>
      <w:r w:rsidR="009F4C89">
        <w:rPr>
          <w:rFonts w:ascii="Times New Roman" w:hAnsi="Times New Roman"/>
          <w:b/>
          <w:sz w:val="24"/>
          <w:szCs w:val="24"/>
        </w:rPr>
        <w:t>]</w:t>
      </w:r>
      <w:r w:rsidR="009F4C89">
        <w:rPr>
          <w:rFonts w:ascii="Times New Roman" w:hAnsi="Times New Roman"/>
          <w:i/>
          <w:sz w:val="24"/>
          <w:szCs w:val="24"/>
        </w:rPr>
        <w:t xml:space="preserve"> an individual</w:t>
      </w:r>
      <w:r w:rsidR="009F4C89" w:rsidRPr="005C2C7F">
        <w:rPr>
          <w:rFonts w:ascii="Times New Roman" w:hAnsi="Times New Roman"/>
          <w:sz w:val="24"/>
          <w:szCs w:val="24"/>
        </w:rPr>
        <w:t xml:space="preserve"> </w:t>
      </w:r>
      <w:r w:rsidRPr="005C2C7F">
        <w:rPr>
          <w:rFonts w:ascii="Times New Roman" w:hAnsi="Times New Roman"/>
          <w:sz w:val="24"/>
          <w:szCs w:val="24"/>
        </w:rPr>
        <w:t>who:</w:t>
      </w:r>
    </w:p>
    <w:p w:rsidR="009E62FB" w:rsidRDefault="009E62FB" w:rsidP="009E62FB">
      <w:pPr>
        <w:spacing w:after="0" w:line="480" w:lineRule="auto"/>
        <w:rPr>
          <w:rFonts w:ascii="Times New Roman" w:hAnsi="Times New Roman"/>
          <w:i/>
          <w:sz w:val="24"/>
          <w:szCs w:val="24"/>
        </w:rPr>
      </w:pPr>
      <w:r w:rsidRPr="005C2C7F">
        <w:rPr>
          <w:rFonts w:ascii="Times New Roman" w:hAnsi="Times New Roman"/>
          <w:sz w:val="24"/>
          <w:szCs w:val="24"/>
        </w:rPr>
        <w:t xml:space="preserve">(a) Has </w:t>
      </w:r>
      <w:r>
        <w:rPr>
          <w:rFonts w:ascii="Times New Roman" w:hAnsi="Times New Roman"/>
          <w:b/>
          <w:sz w:val="24"/>
          <w:szCs w:val="24"/>
        </w:rPr>
        <w:t>[</w:t>
      </w:r>
      <w:r w:rsidRPr="005C2C7F">
        <w:rPr>
          <w:rFonts w:ascii="Times New Roman" w:hAnsi="Times New Roman"/>
          <w:sz w:val="24"/>
          <w:szCs w:val="24"/>
        </w:rPr>
        <w:t>received</w:t>
      </w:r>
      <w:r w:rsidR="009F4C89">
        <w:rPr>
          <w:rFonts w:ascii="Times New Roman" w:hAnsi="Times New Roman"/>
          <w:b/>
          <w:sz w:val="24"/>
          <w:szCs w:val="24"/>
        </w:rPr>
        <w:t>]</w:t>
      </w:r>
      <w:r w:rsidR="009F4C89" w:rsidRPr="009F4C89">
        <w:rPr>
          <w:rFonts w:ascii="Times New Roman" w:hAnsi="Times New Roman"/>
          <w:sz w:val="24"/>
          <w:szCs w:val="24"/>
        </w:rPr>
        <w:t>:</w:t>
      </w:r>
    </w:p>
    <w:p w:rsidR="009E62FB" w:rsidRDefault="009E62FB" w:rsidP="009E62FB">
      <w:pPr>
        <w:spacing w:after="0" w:line="480" w:lineRule="auto"/>
        <w:rPr>
          <w:rFonts w:ascii="Times New Roman" w:hAnsi="Times New Roman"/>
          <w:b/>
          <w:sz w:val="24"/>
          <w:szCs w:val="24"/>
        </w:rPr>
      </w:pPr>
      <w:r>
        <w:rPr>
          <w:rFonts w:ascii="Times New Roman" w:hAnsi="Times New Roman"/>
          <w:i/>
          <w:sz w:val="24"/>
          <w:szCs w:val="24"/>
        </w:rPr>
        <w:t>(</w:t>
      </w:r>
      <w:proofErr w:type="spellStart"/>
      <w:r>
        <w:rPr>
          <w:rFonts w:ascii="Times New Roman" w:hAnsi="Times New Roman"/>
          <w:i/>
          <w:sz w:val="24"/>
          <w:szCs w:val="24"/>
        </w:rPr>
        <w:t>i</w:t>
      </w:r>
      <w:proofErr w:type="spellEnd"/>
      <w:r>
        <w:rPr>
          <w:rFonts w:ascii="Times New Roman" w:hAnsi="Times New Roman"/>
          <w:i/>
          <w:sz w:val="24"/>
          <w:szCs w:val="24"/>
        </w:rPr>
        <w:t>) Received</w:t>
      </w:r>
      <w:r w:rsidRPr="005C2C7F">
        <w:rPr>
          <w:rFonts w:ascii="Times New Roman" w:hAnsi="Times New Roman"/>
          <w:sz w:val="24"/>
          <w:szCs w:val="24"/>
        </w:rPr>
        <w:t xml:space="preserve"> a baccalaureate degree from an accredited college or university including or supplemented by a successful completion of a course in health record administration approved by the Council on Medical Education of the American Medical Association</w:t>
      </w:r>
      <w:r w:rsidRPr="005C2C7F">
        <w:rPr>
          <w:rFonts w:ascii="Times New Roman" w:hAnsi="Times New Roman"/>
          <w:b/>
          <w:sz w:val="24"/>
          <w:szCs w:val="24"/>
        </w:rPr>
        <w:t>[</w:t>
      </w:r>
      <w:r w:rsidRPr="005C2C7F">
        <w:rPr>
          <w:rFonts w:ascii="Times New Roman" w:hAnsi="Times New Roman"/>
          <w:sz w:val="24"/>
          <w:szCs w:val="24"/>
        </w:rPr>
        <w:t>,</w:t>
      </w:r>
      <w:r w:rsidRPr="005C2C7F">
        <w:rPr>
          <w:rFonts w:ascii="Times New Roman" w:hAnsi="Times New Roman"/>
          <w:b/>
          <w:sz w:val="24"/>
          <w:szCs w:val="24"/>
        </w:rPr>
        <w:t>]</w:t>
      </w:r>
      <w:r w:rsidRPr="005C2C7F">
        <w:rPr>
          <w:rFonts w:ascii="Times New Roman" w:hAnsi="Times New Roman"/>
          <w:sz w:val="24"/>
          <w:szCs w:val="24"/>
        </w:rPr>
        <w:t xml:space="preserve"> </w:t>
      </w:r>
      <w:r>
        <w:rPr>
          <w:rFonts w:ascii="Times New Roman" w:hAnsi="Times New Roman"/>
          <w:i/>
          <w:sz w:val="24"/>
          <w:szCs w:val="24"/>
        </w:rPr>
        <w:t xml:space="preserve">; </w:t>
      </w:r>
      <w:r w:rsidRPr="005C2C7F">
        <w:rPr>
          <w:rFonts w:ascii="Times New Roman" w:hAnsi="Times New Roman"/>
          <w:sz w:val="24"/>
          <w:szCs w:val="24"/>
        </w:rPr>
        <w:t xml:space="preserve">and </w:t>
      </w:r>
      <w:r>
        <w:rPr>
          <w:rFonts w:ascii="Times New Roman" w:hAnsi="Times New Roman"/>
          <w:b/>
          <w:sz w:val="24"/>
          <w:szCs w:val="24"/>
        </w:rPr>
        <w:t>[</w:t>
      </w:r>
      <w:r w:rsidRPr="005C2C7F">
        <w:rPr>
          <w:rFonts w:ascii="Times New Roman" w:hAnsi="Times New Roman"/>
          <w:sz w:val="24"/>
          <w:szCs w:val="24"/>
        </w:rPr>
        <w:t>has passed</w:t>
      </w:r>
      <w:r>
        <w:rPr>
          <w:rFonts w:ascii="Times New Roman" w:hAnsi="Times New Roman"/>
          <w:b/>
          <w:sz w:val="24"/>
          <w:szCs w:val="24"/>
        </w:rPr>
        <w:t xml:space="preserve">] </w:t>
      </w:r>
    </w:p>
    <w:p w:rsidR="009E62FB" w:rsidRPr="005C2C7F" w:rsidRDefault="009E62FB" w:rsidP="009E62FB">
      <w:pPr>
        <w:spacing w:after="0" w:line="480" w:lineRule="auto"/>
        <w:rPr>
          <w:rFonts w:ascii="Times New Roman" w:hAnsi="Times New Roman"/>
          <w:sz w:val="24"/>
          <w:szCs w:val="24"/>
        </w:rPr>
      </w:pPr>
      <w:r>
        <w:rPr>
          <w:rFonts w:ascii="Times New Roman" w:hAnsi="Times New Roman"/>
          <w:i/>
          <w:sz w:val="24"/>
          <w:szCs w:val="24"/>
        </w:rPr>
        <w:t xml:space="preserve">(ii) Passed </w:t>
      </w:r>
      <w:r w:rsidRPr="005C2C7F">
        <w:rPr>
          <w:rFonts w:ascii="Times New Roman" w:hAnsi="Times New Roman"/>
          <w:sz w:val="24"/>
          <w:szCs w:val="24"/>
        </w:rPr>
        <w:t>the national registration examination for registered record administrators; or</w:t>
      </w:r>
    </w:p>
    <w:p w:rsidR="009E62FB" w:rsidRDefault="009E62FB" w:rsidP="009E62FB">
      <w:pPr>
        <w:spacing w:after="0" w:line="480" w:lineRule="auto"/>
        <w:rPr>
          <w:rFonts w:ascii="Times New Roman" w:hAnsi="Times New Roman"/>
          <w:i/>
          <w:sz w:val="24"/>
          <w:szCs w:val="24"/>
        </w:rPr>
      </w:pPr>
      <w:r w:rsidRPr="005C2C7F">
        <w:rPr>
          <w:rFonts w:ascii="Times New Roman" w:hAnsi="Times New Roman"/>
          <w:sz w:val="24"/>
          <w:szCs w:val="24"/>
        </w:rPr>
        <w:t xml:space="preserve">(b) </w:t>
      </w:r>
      <w:r>
        <w:rPr>
          <w:rFonts w:ascii="Times New Roman" w:hAnsi="Times New Roman"/>
          <w:b/>
          <w:sz w:val="24"/>
          <w:szCs w:val="24"/>
        </w:rPr>
        <w:t>[</w:t>
      </w:r>
      <w:r w:rsidRPr="005C2C7F">
        <w:rPr>
          <w:rFonts w:ascii="Times New Roman" w:hAnsi="Times New Roman"/>
          <w:sz w:val="24"/>
          <w:szCs w:val="24"/>
        </w:rPr>
        <w:t>Possesses</w:t>
      </w:r>
      <w:r>
        <w:rPr>
          <w:rFonts w:ascii="Times New Roman" w:hAnsi="Times New Roman"/>
          <w:b/>
          <w:sz w:val="24"/>
          <w:szCs w:val="24"/>
        </w:rPr>
        <w:t xml:space="preserve">] </w:t>
      </w:r>
      <w:r>
        <w:rPr>
          <w:rFonts w:ascii="Times New Roman" w:hAnsi="Times New Roman"/>
          <w:i/>
          <w:sz w:val="24"/>
          <w:szCs w:val="24"/>
        </w:rPr>
        <w:t>Has:</w:t>
      </w:r>
    </w:p>
    <w:p w:rsidR="009E62FB" w:rsidRDefault="009F4C89" w:rsidP="009E62FB">
      <w:pPr>
        <w:spacing w:after="0" w:line="480" w:lineRule="auto"/>
        <w:rPr>
          <w:rFonts w:ascii="Times New Roman" w:hAnsi="Times New Roman"/>
          <w:sz w:val="24"/>
          <w:szCs w:val="24"/>
        </w:rPr>
      </w:pPr>
      <w:r>
        <w:rPr>
          <w:rFonts w:ascii="Times New Roman" w:hAnsi="Times New Roman"/>
          <w:i/>
          <w:sz w:val="24"/>
          <w:szCs w:val="24"/>
        </w:rPr>
        <w:t>(</w:t>
      </w:r>
      <w:proofErr w:type="spellStart"/>
      <w:r>
        <w:rPr>
          <w:rFonts w:ascii="Times New Roman" w:hAnsi="Times New Roman"/>
          <w:i/>
          <w:sz w:val="24"/>
          <w:szCs w:val="24"/>
        </w:rPr>
        <w:t>i</w:t>
      </w:r>
      <w:proofErr w:type="spellEnd"/>
      <w:r>
        <w:rPr>
          <w:rFonts w:ascii="Times New Roman" w:hAnsi="Times New Roman"/>
          <w:i/>
          <w:sz w:val="24"/>
          <w:szCs w:val="24"/>
        </w:rPr>
        <w:t>) Recei</w:t>
      </w:r>
      <w:r w:rsidR="009E62FB">
        <w:rPr>
          <w:rFonts w:ascii="Times New Roman" w:hAnsi="Times New Roman"/>
          <w:i/>
          <w:sz w:val="24"/>
          <w:szCs w:val="24"/>
        </w:rPr>
        <w:t>ved</w:t>
      </w:r>
      <w:r>
        <w:rPr>
          <w:rFonts w:ascii="Times New Roman" w:hAnsi="Times New Roman"/>
          <w:sz w:val="24"/>
          <w:szCs w:val="24"/>
        </w:rPr>
        <w:t xml:space="preserve"> an associate of</w:t>
      </w:r>
      <w:r w:rsidR="009E62FB" w:rsidRPr="005C2C7F">
        <w:rPr>
          <w:rFonts w:ascii="Times New Roman" w:hAnsi="Times New Roman"/>
          <w:sz w:val="24"/>
          <w:szCs w:val="24"/>
        </w:rPr>
        <w:t xml:space="preserve"> arts degree in health record technology from a college or university approved by the American Medical Association Council on Medical Education or an equivalent approved health record technology correspondence course of the American Medical Record Association</w:t>
      </w:r>
      <w:r w:rsidR="009E62FB">
        <w:rPr>
          <w:rFonts w:ascii="Times New Roman" w:hAnsi="Times New Roman"/>
          <w:b/>
          <w:sz w:val="24"/>
          <w:szCs w:val="24"/>
        </w:rPr>
        <w:t>[</w:t>
      </w:r>
      <w:r w:rsidR="009E62FB" w:rsidRPr="005C2C7F">
        <w:rPr>
          <w:rFonts w:ascii="Times New Roman" w:hAnsi="Times New Roman"/>
          <w:sz w:val="24"/>
          <w:szCs w:val="24"/>
        </w:rPr>
        <w:t>,</w:t>
      </w:r>
      <w:r w:rsidR="009E62FB">
        <w:rPr>
          <w:rFonts w:ascii="Times New Roman" w:hAnsi="Times New Roman"/>
          <w:b/>
          <w:sz w:val="24"/>
          <w:szCs w:val="24"/>
        </w:rPr>
        <w:t xml:space="preserve">] </w:t>
      </w:r>
      <w:r w:rsidR="009E62FB">
        <w:rPr>
          <w:rFonts w:ascii="Times New Roman" w:hAnsi="Times New Roman"/>
          <w:i/>
          <w:sz w:val="24"/>
          <w:szCs w:val="24"/>
        </w:rPr>
        <w:t>;</w:t>
      </w:r>
      <w:r w:rsidR="009E62FB" w:rsidRPr="005C2C7F">
        <w:rPr>
          <w:rFonts w:ascii="Times New Roman" w:hAnsi="Times New Roman"/>
          <w:sz w:val="24"/>
          <w:szCs w:val="24"/>
        </w:rPr>
        <w:t xml:space="preserve"> and </w:t>
      </w:r>
      <w:r w:rsidR="009E62FB" w:rsidRPr="005C2C7F">
        <w:rPr>
          <w:rFonts w:ascii="Times New Roman" w:hAnsi="Times New Roman"/>
          <w:b/>
          <w:sz w:val="24"/>
          <w:szCs w:val="24"/>
        </w:rPr>
        <w:t>[</w:t>
      </w:r>
      <w:r w:rsidR="009E62FB" w:rsidRPr="005C2C7F">
        <w:rPr>
          <w:rFonts w:ascii="Times New Roman" w:hAnsi="Times New Roman"/>
          <w:sz w:val="24"/>
          <w:szCs w:val="24"/>
        </w:rPr>
        <w:t>in addition has passed</w:t>
      </w:r>
      <w:r w:rsidR="009E62FB" w:rsidRPr="005C2C7F">
        <w:rPr>
          <w:rFonts w:ascii="Times New Roman" w:hAnsi="Times New Roman"/>
          <w:b/>
          <w:sz w:val="24"/>
          <w:szCs w:val="24"/>
        </w:rPr>
        <w:t>]</w:t>
      </w:r>
      <w:r w:rsidR="009E62FB" w:rsidRPr="005C2C7F">
        <w:rPr>
          <w:rFonts w:ascii="Times New Roman" w:hAnsi="Times New Roman"/>
          <w:sz w:val="24"/>
          <w:szCs w:val="24"/>
        </w:rPr>
        <w:t xml:space="preserve"> </w:t>
      </w:r>
    </w:p>
    <w:p w:rsidR="009E62FB" w:rsidRPr="005C2C7F" w:rsidRDefault="009E62FB" w:rsidP="009E62FB">
      <w:pPr>
        <w:spacing w:after="0" w:line="480" w:lineRule="auto"/>
        <w:rPr>
          <w:rFonts w:ascii="Times New Roman" w:hAnsi="Times New Roman"/>
          <w:sz w:val="24"/>
          <w:szCs w:val="24"/>
        </w:rPr>
      </w:pPr>
      <w:r>
        <w:rPr>
          <w:rFonts w:ascii="Times New Roman" w:hAnsi="Times New Roman"/>
          <w:i/>
          <w:sz w:val="24"/>
          <w:szCs w:val="24"/>
        </w:rPr>
        <w:t xml:space="preserve">(ii) Passed </w:t>
      </w:r>
      <w:r w:rsidRPr="005C2C7F">
        <w:rPr>
          <w:rFonts w:ascii="Times New Roman" w:hAnsi="Times New Roman"/>
          <w:sz w:val="24"/>
          <w:szCs w:val="24"/>
        </w:rPr>
        <w:t>the national accreditation examination for accredited record technicians.</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lastRenderedPageBreak/>
        <w:t>[(</w:t>
      </w:r>
      <w:r w:rsidRPr="005C2C7F">
        <w:rPr>
          <w:rFonts w:ascii="Times New Roman" w:hAnsi="Times New Roman"/>
          <w:sz w:val="24"/>
          <w:szCs w:val="24"/>
        </w:rPr>
        <w:t>44)</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(6</w:t>
      </w:r>
      <w:r w:rsidR="009F4C89">
        <w:rPr>
          <w:rFonts w:ascii="Times New Roman" w:hAnsi="Times New Roman"/>
          <w:i/>
          <w:sz w:val="24"/>
          <w:szCs w:val="24"/>
        </w:rPr>
        <w:t>7</w:t>
      </w:r>
      <w:r w:rsidRPr="005C2C7F">
        <w:rPr>
          <w:rFonts w:ascii="Times New Roman" w:hAnsi="Times New Roman"/>
          <w:i/>
          <w:sz w:val="24"/>
          <w:szCs w:val="24"/>
        </w:rPr>
        <w:t xml:space="preserve">) </w:t>
      </w:r>
      <w:r w:rsidRPr="005C2C7F">
        <w:rPr>
          <w:rFonts w:ascii="Times New Roman" w:hAnsi="Times New Roman"/>
          <w:sz w:val="24"/>
          <w:szCs w:val="24"/>
        </w:rPr>
        <w:t xml:space="preserve">"Qualified social work consultant" means </w:t>
      </w:r>
      <w:r w:rsidR="009F4C89">
        <w:rPr>
          <w:rFonts w:ascii="Times New Roman" w:hAnsi="Times New Roman"/>
          <w:b/>
          <w:sz w:val="24"/>
          <w:szCs w:val="24"/>
        </w:rPr>
        <w:t>[</w:t>
      </w:r>
      <w:r w:rsidR="009F4C89" w:rsidRPr="005C2C7F">
        <w:rPr>
          <w:rFonts w:ascii="Times New Roman" w:hAnsi="Times New Roman"/>
          <w:sz w:val="24"/>
          <w:szCs w:val="24"/>
        </w:rPr>
        <w:t>a person</w:t>
      </w:r>
      <w:r w:rsidR="009F4C89">
        <w:rPr>
          <w:rFonts w:ascii="Times New Roman" w:hAnsi="Times New Roman"/>
          <w:b/>
          <w:sz w:val="24"/>
          <w:szCs w:val="24"/>
        </w:rPr>
        <w:t>]</w:t>
      </w:r>
      <w:r w:rsidR="009F4C89">
        <w:rPr>
          <w:rFonts w:ascii="Times New Roman" w:hAnsi="Times New Roman"/>
          <w:i/>
          <w:sz w:val="24"/>
          <w:szCs w:val="24"/>
        </w:rPr>
        <w:t xml:space="preserve"> an individual</w:t>
      </w:r>
      <w:r w:rsidR="009F4C89" w:rsidRPr="005C2C7F">
        <w:rPr>
          <w:rFonts w:ascii="Times New Roman" w:hAnsi="Times New Roman"/>
          <w:sz w:val="24"/>
          <w:szCs w:val="24"/>
        </w:rPr>
        <w:t xml:space="preserve"> </w:t>
      </w:r>
      <w:r w:rsidRPr="005C2C7F">
        <w:rPr>
          <w:rFonts w:ascii="Times New Roman" w:hAnsi="Times New Roman"/>
          <w:sz w:val="24"/>
          <w:szCs w:val="24"/>
        </w:rPr>
        <w:t>who:</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sz w:val="24"/>
          <w:szCs w:val="24"/>
        </w:rPr>
        <w:t xml:space="preserve">(a) Is a </w:t>
      </w:r>
      <w:r w:rsidRPr="005C2C7F">
        <w:rPr>
          <w:rFonts w:ascii="Times New Roman" w:hAnsi="Times New Roman"/>
          <w:b/>
          <w:sz w:val="24"/>
          <w:szCs w:val="24"/>
        </w:rPr>
        <w:t>[</w:t>
      </w:r>
      <w:r w:rsidRPr="005C2C7F">
        <w:rPr>
          <w:rFonts w:ascii="Times New Roman" w:hAnsi="Times New Roman"/>
          <w:sz w:val="24"/>
          <w:szCs w:val="24"/>
        </w:rPr>
        <w:t>certified</w:t>
      </w:r>
      <w:r w:rsidRPr="005C2C7F">
        <w:rPr>
          <w:rFonts w:ascii="Times New Roman" w:hAnsi="Times New Roman"/>
          <w:b/>
          <w:sz w:val="24"/>
          <w:szCs w:val="24"/>
        </w:rPr>
        <w:t xml:space="preserve">] </w:t>
      </w:r>
      <w:r w:rsidRPr="005C2C7F">
        <w:rPr>
          <w:rFonts w:ascii="Times New Roman" w:hAnsi="Times New Roman"/>
          <w:i/>
          <w:sz w:val="24"/>
          <w:szCs w:val="24"/>
        </w:rPr>
        <w:t>licensed</w:t>
      </w:r>
      <w:r w:rsidRPr="005C2C7F">
        <w:rPr>
          <w:rFonts w:ascii="Times New Roman" w:hAnsi="Times New Roman"/>
          <w:sz w:val="24"/>
          <w:szCs w:val="24"/>
        </w:rPr>
        <w:t xml:space="preserve"> social worker; and</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sz w:val="24"/>
          <w:szCs w:val="24"/>
        </w:rPr>
        <w:t xml:space="preserve">(b) Has a minimum of 3 </w:t>
      </w:r>
      <w:r w:rsidRPr="005C2C7F">
        <w:rPr>
          <w:rFonts w:ascii="Times New Roman" w:hAnsi="Times New Roman"/>
          <w:b/>
          <w:sz w:val="24"/>
          <w:szCs w:val="24"/>
        </w:rPr>
        <w:t>[</w:t>
      </w:r>
      <w:r w:rsidRPr="005C2C7F">
        <w:rPr>
          <w:rFonts w:ascii="Times New Roman" w:hAnsi="Times New Roman"/>
          <w:color w:val="000000"/>
          <w:sz w:val="24"/>
          <w:szCs w:val="24"/>
        </w:rPr>
        <w:t>years'</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years</w:t>
      </w:r>
      <w:r w:rsidRPr="005C2C7F">
        <w:rPr>
          <w:rFonts w:ascii="Times New Roman" w:hAnsi="Times New Roman"/>
          <w:sz w:val="24"/>
          <w:szCs w:val="24"/>
        </w:rPr>
        <w:t xml:space="preserve"> experience in social work programs in a long-term care setting within the last 5 years.</w:t>
      </w:r>
    </w:p>
    <w:p w:rsidR="009E62FB"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45)</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(6</w:t>
      </w:r>
      <w:r w:rsidR="009F4C89">
        <w:rPr>
          <w:rFonts w:ascii="Times New Roman" w:hAnsi="Times New Roman"/>
          <w:i/>
          <w:sz w:val="24"/>
          <w:szCs w:val="24"/>
        </w:rPr>
        <w:t>8</w:t>
      </w:r>
      <w:r w:rsidRPr="005C2C7F">
        <w:rPr>
          <w:rFonts w:ascii="Times New Roman" w:hAnsi="Times New Roman"/>
          <w:i/>
          <w:sz w:val="24"/>
          <w:szCs w:val="24"/>
        </w:rPr>
        <w:t xml:space="preserve">) </w:t>
      </w:r>
      <w:r w:rsidRPr="005C2C7F">
        <w:rPr>
          <w:rFonts w:ascii="Times New Roman" w:hAnsi="Times New Roman"/>
          <w:sz w:val="24"/>
          <w:szCs w:val="24"/>
        </w:rPr>
        <w:t xml:space="preserve">"Registered dietitian" means a dietitian who </w:t>
      </w:r>
      <w:r>
        <w:rPr>
          <w:rFonts w:ascii="Times New Roman" w:hAnsi="Times New Roman"/>
          <w:b/>
          <w:sz w:val="24"/>
          <w:szCs w:val="24"/>
        </w:rPr>
        <w:t>[</w:t>
      </w:r>
      <w:r w:rsidRPr="005C2C7F">
        <w:rPr>
          <w:rFonts w:ascii="Times New Roman" w:hAnsi="Times New Roman"/>
          <w:sz w:val="24"/>
          <w:szCs w:val="24"/>
        </w:rPr>
        <w:t>has</w:t>
      </w:r>
      <w:proofErr w:type="gramStart"/>
      <w:r>
        <w:rPr>
          <w:rFonts w:ascii="Times New Roman" w:hAnsi="Times New Roman"/>
          <w:b/>
          <w:sz w:val="24"/>
          <w:szCs w:val="24"/>
        </w:rPr>
        <w:t xml:space="preserve">] </w:t>
      </w:r>
      <w:r>
        <w:rPr>
          <w:rFonts w:ascii="Times New Roman" w:hAnsi="Times New Roman"/>
          <w:i/>
          <w:sz w:val="24"/>
          <w:szCs w:val="24"/>
        </w:rPr>
        <w:t>;</w:t>
      </w:r>
      <w:proofErr w:type="gramEnd"/>
    </w:p>
    <w:p w:rsidR="009E62FB" w:rsidRDefault="009E62FB" w:rsidP="009E62FB">
      <w:pPr>
        <w:spacing w:after="0" w:line="480" w:lineRule="auto"/>
        <w:rPr>
          <w:rFonts w:ascii="Times New Roman" w:hAnsi="Times New Roman"/>
          <w:i/>
          <w:sz w:val="24"/>
          <w:szCs w:val="24"/>
        </w:rPr>
      </w:pPr>
      <w:r>
        <w:rPr>
          <w:rFonts w:ascii="Times New Roman" w:hAnsi="Times New Roman"/>
          <w:i/>
          <w:sz w:val="24"/>
          <w:szCs w:val="24"/>
        </w:rPr>
        <w:t>(a) Has</w:t>
      </w:r>
      <w:r w:rsidRPr="005C2C7F">
        <w:rPr>
          <w:rFonts w:ascii="Times New Roman" w:hAnsi="Times New Roman"/>
          <w:sz w:val="24"/>
          <w:szCs w:val="24"/>
        </w:rPr>
        <w:t xml:space="preserve"> met the certifying requirements for registration as administered by the Commission on Dietetic Registration</w:t>
      </w:r>
      <w:r w:rsidRPr="005C2C7F">
        <w:rPr>
          <w:rFonts w:ascii="Times New Roman" w:hAnsi="Times New Roman"/>
          <w:b/>
          <w:sz w:val="24"/>
          <w:szCs w:val="24"/>
        </w:rPr>
        <w:t xml:space="preserve"> [</w:t>
      </w:r>
      <w:r w:rsidRPr="005C2C7F">
        <w:rPr>
          <w:rFonts w:ascii="Times New Roman" w:hAnsi="Times New Roman"/>
          <w:sz w:val="24"/>
          <w:szCs w:val="24"/>
        </w:rPr>
        <w:t>,</w:t>
      </w:r>
      <w:proofErr w:type="gramStart"/>
      <w:r w:rsidRPr="005C2C7F">
        <w:rPr>
          <w:rFonts w:ascii="Times New Roman" w:hAnsi="Times New Roman"/>
          <w:b/>
          <w:sz w:val="24"/>
          <w:szCs w:val="24"/>
        </w:rPr>
        <w:t>]</w:t>
      </w:r>
      <w:r>
        <w:rPr>
          <w:rFonts w:ascii="Times New Roman" w:hAnsi="Times New Roman"/>
          <w:b/>
          <w:sz w:val="24"/>
          <w:szCs w:val="24"/>
        </w:rPr>
        <w:t xml:space="preserve"> </w:t>
      </w:r>
      <w:r>
        <w:rPr>
          <w:rFonts w:ascii="Times New Roman" w:hAnsi="Times New Roman"/>
          <w:i/>
          <w:sz w:val="24"/>
          <w:szCs w:val="24"/>
        </w:rPr>
        <w:t>;</w:t>
      </w:r>
      <w:proofErr w:type="gramEnd"/>
      <w:r w:rsidRPr="005C2C7F">
        <w:rPr>
          <w:rFonts w:ascii="Times New Roman" w:hAnsi="Times New Roman"/>
          <w:sz w:val="24"/>
          <w:szCs w:val="24"/>
        </w:rPr>
        <w:t xml:space="preserve"> and </w:t>
      </w:r>
      <w:r>
        <w:rPr>
          <w:rFonts w:ascii="Times New Roman" w:hAnsi="Times New Roman"/>
          <w:b/>
          <w:sz w:val="24"/>
          <w:szCs w:val="24"/>
        </w:rPr>
        <w:t>[</w:t>
      </w:r>
      <w:r w:rsidRPr="005C2C7F">
        <w:rPr>
          <w:rFonts w:ascii="Times New Roman" w:hAnsi="Times New Roman"/>
          <w:sz w:val="24"/>
          <w:szCs w:val="24"/>
        </w:rPr>
        <w:t>who maintains</w:t>
      </w:r>
      <w:r>
        <w:rPr>
          <w:rFonts w:ascii="Times New Roman" w:hAnsi="Times New Roman"/>
          <w:b/>
          <w:sz w:val="24"/>
          <w:szCs w:val="24"/>
        </w:rPr>
        <w:t>]</w:t>
      </w:r>
      <w:r>
        <w:rPr>
          <w:rFonts w:ascii="Times New Roman" w:hAnsi="Times New Roman"/>
          <w:i/>
          <w:sz w:val="24"/>
          <w:szCs w:val="24"/>
        </w:rPr>
        <w:t>;</w:t>
      </w:r>
    </w:p>
    <w:p w:rsidR="009E62FB" w:rsidRPr="005C2C7F" w:rsidRDefault="009E62FB" w:rsidP="009E62FB">
      <w:pPr>
        <w:spacing w:after="0" w:line="480" w:lineRule="auto"/>
        <w:rPr>
          <w:rFonts w:ascii="Times New Roman" w:hAnsi="Times New Roman"/>
          <w:i/>
          <w:sz w:val="24"/>
          <w:szCs w:val="24"/>
        </w:rPr>
      </w:pPr>
      <w:r>
        <w:rPr>
          <w:rFonts w:ascii="Times New Roman" w:hAnsi="Times New Roman"/>
          <w:i/>
          <w:sz w:val="24"/>
          <w:szCs w:val="24"/>
        </w:rPr>
        <w:t>(b) Maintains</w:t>
      </w:r>
      <w:r w:rsidRPr="005C2C7F">
        <w:rPr>
          <w:rFonts w:ascii="Times New Roman" w:hAnsi="Times New Roman"/>
          <w:sz w:val="24"/>
          <w:szCs w:val="24"/>
        </w:rPr>
        <w:t xml:space="preserve"> the continuing education requirements of registration.</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46)</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w:t>
      </w:r>
      <w:r w:rsidR="005F1C40">
        <w:rPr>
          <w:rFonts w:ascii="Times New Roman" w:hAnsi="Times New Roman"/>
          <w:i/>
          <w:sz w:val="24"/>
          <w:szCs w:val="24"/>
        </w:rPr>
        <w:t>69</w:t>
      </w:r>
      <w:r w:rsidRPr="005C2C7F">
        <w:rPr>
          <w:rFonts w:ascii="Times New Roman" w:hAnsi="Times New Roman"/>
          <w:i/>
          <w:sz w:val="24"/>
          <w:szCs w:val="24"/>
        </w:rPr>
        <w:t xml:space="preserve">) </w:t>
      </w:r>
      <w:r w:rsidRPr="005C2C7F">
        <w:rPr>
          <w:rFonts w:ascii="Times New Roman" w:hAnsi="Times New Roman"/>
          <w:sz w:val="24"/>
          <w:szCs w:val="24"/>
        </w:rPr>
        <w:t>"Registered nurse</w:t>
      </w:r>
      <w:r>
        <w:rPr>
          <w:rFonts w:ascii="Times New Roman" w:hAnsi="Times New Roman"/>
          <w:sz w:val="24"/>
          <w:szCs w:val="24"/>
        </w:rPr>
        <w:t xml:space="preserve"> </w:t>
      </w:r>
      <w:r>
        <w:rPr>
          <w:rFonts w:ascii="Times New Roman" w:hAnsi="Times New Roman"/>
          <w:i/>
          <w:sz w:val="24"/>
          <w:szCs w:val="24"/>
        </w:rPr>
        <w:t>(RN)</w:t>
      </w:r>
      <w:r w:rsidRPr="005C2C7F">
        <w:rPr>
          <w:rFonts w:ascii="Times New Roman" w:hAnsi="Times New Roman"/>
          <w:sz w:val="24"/>
          <w:szCs w:val="24"/>
        </w:rPr>
        <w:t xml:space="preserve">" means </w:t>
      </w:r>
      <w:r w:rsidRPr="005C2C7F">
        <w:rPr>
          <w:rFonts w:ascii="Times New Roman" w:hAnsi="Times New Roman"/>
          <w:b/>
          <w:sz w:val="24"/>
          <w:szCs w:val="24"/>
        </w:rPr>
        <w:t>[</w:t>
      </w:r>
      <w:r w:rsidRPr="005C2C7F">
        <w:rPr>
          <w:rFonts w:ascii="Times New Roman" w:hAnsi="Times New Roman"/>
          <w:sz w:val="24"/>
          <w:szCs w:val="24"/>
        </w:rPr>
        <w:t>a person who holds a license</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any person licensed</w:t>
      </w:r>
      <w:r w:rsidRPr="005C2C7F">
        <w:rPr>
          <w:rFonts w:ascii="Times New Roman" w:hAnsi="Times New Roman"/>
          <w:sz w:val="24"/>
          <w:szCs w:val="24"/>
        </w:rPr>
        <w:t xml:space="preserve"> to practice as a registered nurse in this State.</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46-1)</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w:t>
      </w:r>
      <w:r>
        <w:rPr>
          <w:rFonts w:ascii="Times New Roman" w:hAnsi="Times New Roman"/>
          <w:i/>
          <w:sz w:val="24"/>
          <w:szCs w:val="24"/>
        </w:rPr>
        <w:t>7</w:t>
      </w:r>
      <w:r w:rsidR="005F1C40">
        <w:rPr>
          <w:rFonts w:ascii="Times New Roman" w:hAnsi="Times New Roman"/>
          <w:i/>
          <w:sz w:val="24"/>
          <w:szCs w:val="24"/>
        </w:rPr>
        <w:t>0</w:t>
      </w:r>
      <w:r w:rsidRPr="005C2C7F">
        <w:rPr>
          <w:rFonts w:ascii="Times New Roman" w:hAnsi="Times New Roman"/>
          <w:i/>
          <w:sz w:val="24"/>
          <w:szCs w:val="24"/>
        </w:rPr>
        <w:t xml:space="preserve">) </w:t>
      </w:r>
      <w:r w:rsidRPr="005C2C7F">
        <w:rPr>
          <w:rFonts w:ascii="Times New Roman" w:hAnsi="Times New Roman"/>
          <w:sz w:val="24"/>
          <w:szCs w:val="24"/>
        </w:rPr>
        <w:t>"Representative" means an individual referenced in Regulation .</w:t>
      </w:r>
      <w:r w:rsidR="005F1C40">
        <w:rPr>
          <w:rFonts w:ascii="Times New Roman" w:hAnsi="Times New Roman"/>
          <w:sz w:val="24"/>
          <w:szCs w:val="24"/>
        </w:rPr>
        <w:t>09</w:t>
      </w:r>
      <w:r w:rsidRPr="005C2C7F">
        <w:rPr>
          <w:rFonts w:ascii="Times New Roman" w:hAnsi="Times New Roman"/>
          <w:sz w:val="24"/>
          <w:szCs w:val="24"/>
        </w:rPr>
        <w:t xml:space="preserve"> of this chapter.</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(7</w:t>
      </w:r>
      <w:r w:rsidR="005F1C40">
        <w:rPr>
          <w:rFonts w:ascii="Times New Roman" w:hAnsi="Times New Roman"/>
          <w:i/>
          <w:sz w:val="24"/>
          <w:szCs w:val="24"/>
        </w:rPr>
        <w:t>1</w:t>
      </w:r>
      <w:r w:rsidRPr="005C2C7F">
        <w:rPr>
          <w:rFonts w:ascii="Times New Roman" w:hAnsi="Times New Roman"/>
          <w:i/>
          <w:sz w:val="24"/>
          <w:szCs w:val="24"/>
        </w:rPr>
        <w:t xml:space="preserve">) </w:t>
      </w:r>
      <w:r w:rsidRPr="005C2C7F">
        <w:rPr>
          <w:rFonts w:ascii="Times New Roman" w:hAnsi="Times New Roman"/>
          <w:b/>
          <w:i/>
          <w:sz w:val="24"/>
          <w:szCs w:val="24"/>
        </w:rPr>
        <w:t>“</w:t>
      </w:r>
      <w:r w:rsidRPr="005C2C7F">
        <w:rPr>
          <w:rFonts w:ascii="Times New Roman" w:hAnsi="Times New Roman"/>
          <w:i/>
          <w:sz w:val="24"/>
          <w:szCs w:val="24"/>
        </w:rPr>
        <w:t>Resident</w:t>
      </w:r>
      <w:r w:rsidRPr="005C2C7F">
        <w:rPr>
          <w:rFonts w:ascii="Times New Roman" w:hAnsi="Times New Roman"/>
          <w:b/>
          <w:i/>
          <w:sz w:val="24"/>
          <w:szCs w:val="24"/>
        </w:rPr>
        <w:t>”</w:t>
      </w:r>
      <w:r w:rsidRPr="005C2C7F">
        <w:rPr>
          <w:rFonts w:ascii="Times New Roman" w:hAnsi="Times New Roman"/>
          <w:i/>
          <w:sz w:val="24"/>
          <w:szCs w:val="24"/>
        </w:rPr>
        <w:t xml:space="preserve"> means an individual residing in the facility who receives nursing services rendered by or under the supervision of a registered nurse.</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(7</w:t>
      </w:r>
      <w:r w:rsidR="005F1C40">
        <w:rPr>
          <w:rFonts w:ascii="Times New Roman" w:hAnsi="Times New Roman"/>
          <w:i/>
          <w:sz w:val="24"/>
          <w:szCs w:val="24"/>
        </w:rPr>
        <w:t>2</w:t>
      </w:r>
      <w:r w:rsidRPr="005C2C7F">
        <w:rPr>
          <w:rFonts w:ascii="Times New Roman" w:hAnsi="Times New Roman"/>
          <w:i/>
          <w:sz w:val="24"/>
          <w:szCs w:val="24"/>
        </w:rPr>
        <w:t>) "Resident activities coordinator" means a</w:t>
      </w:r>
      <w:r w:rsidR="005F1C40">
        <w:rPr>
          <w:rFonts w:ascii="Times New Roman" w:hAnsi="Times New Roman"/>
          <w:i/>
          <w:sz w:val="24"/>
          <w:szCs w:val="24"/>
        </w:rPr>
        <w:t>n individual</w:t>
      </w:r>
      <w:r w:rsidRPr="005C2C7F">
        <w:rPr>
          <w:rFonts w:ascii="Times New Roman" w:hAnsi="Times New Roman"/>
          <w:i/>
          <w:sz w:val="24"/>
          <w:szCs w:val="24"/>
        </w:rPr>
        <w:t xml:space="preserve"> who:</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 xml:space="preserve">(a) Is a licensed therapeutic recreation </w:t>
      </w:r>
      <w:proofErr w:type="gramStart"/>
      <w:r w:rsidRPr="005C2C7F">
        <w:rPr>
          <w:rFonts w:ascii="Times New Roman" w:hAnsi="Times New Roman"/>
          <w:i/>
          <w:sz w:val="24"/>
          <w:szCs w:val="24"/>
        </w:rPr>
        <w:t>specialist;</w:t>
      </w:r>
      <w:proofErr w:type="gramEnd"/>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 xml:space="preserve">(b) Is a licensed occupational </w:t>
      </w:r>
      <w:proofErr w:type="gramStart"/>
      <w:r w:rsidRPr="005C2C7F">
        <w:rPr>
          <w:rFonts w:ascii="Times New Roman" w:hAnsi="Times New Roman"/>
          <w:i/>
          <w:sz w:val="24"/>
          <w:szCs w:val="24"/>
        </w:rPr>
        <w:t>therapist;</w:t>
      </w:r>
      <w:proofErr w:type="gramEnd"/>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(c) Is a licensed occupational therapy assistant; or</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i/>
          <w:sz w:val="24"/>
          <w:szCs w:val="24"/>
        </w:rPr>
        <w:t>(d) Has 2 years of experience in a social or recreational program in a licensed health care setting within the last 5 years, 1 year of which was full time in a resident activities program with guidance from a qualified consultant in a health care setting.</w:t>
      </w:r>
    </w:p>
    <w:p w:rsidR="009E62FB" w:rsidRDefault="009E62FB" w:rsidP="009E62FB">
      <w:pPr>
        <w:pStyle w:val="p2"/>
        <w:spacing w:before="0" w:beforeAutospacing="0" w:after="0" w:afterAutospacing="0" w:line="480" w:lineRule="auto"/>
        <w:rPr>
          <w:i/>
        </w:rPr>
      </w:pPr>
      <w:r w:rsidRPr="005C2C7F">
        <w:rPr>
          <w:b/>
        </w:rPr>
        <w:t>[(</w:t>
      </w:r>
      <w:r w:rsidRPr="005C2C7F">
        <w:t>46-2)</w:t>
      </w:r>
      <w:r w:rsidRPr="005C2C7F">
        <w:rPr>
          <w:b/>
        </w:rPr>
        <w:t>]</w:t>
      </w:r>
      <w:r w:rsidRPr="005C2C7F">
        <w:t xml:space="preserve"> </w:t>
      </w:r>
      <w:r w:rsidRPr="005C2C7F">
        <w:rPr>
          <w:i/>
        </w:rPr>
        <w:t>(7</w:t>
      </w:r>
      <w:r w:rsidR="005F1C40">
        <w:rPr>
          <w:i/>
        </w:rPr>
        <w:t>3</w:t>
      </w:r>
      <w:r w:rsidRPr="005C2C7F">
        <w:rPr>
          <w:i/>
        </w:rPr>
        <w:t xml:space="preserve">) </w:t>
      </w:r>
      <w:r w:rsidRPr="005C2C7F">
        <w:t xml:space="preserve">"Resident Assessment Instrument (RAI)" means the total of </w:t>
      </w:r>
      <w:r w:rsidRPr="005C2C7F">
        <w:rPr>
          <w:b/>
        </w:rPr>
        <w:t>[</w:t>
      </w:r>
      <w:r w:rsidRPr="005C2C7F">
        <w:rPr>
          <w:color w:val="000000"/>
        </w:rPr>
        <w:t xml:space="preserve">the two parts of the document referred to as the MDS and the RAPS, which together are the model for resident </w:t>
      </w:r>
      <w:r w:rsidRPr="005C2C7F">
        <w:rPr>
          <w:color w:val="000000"/>
        </w:rPr>
        <w:lastRenderedPageBreak/>
        <w:t>assessment, decision-making (RAPS), care planning, care plan implementation, and evaluation.</w:t>
      </w:r>
      <w:r w:rsidRPr="005C2C7F">
        <w:rPr>
          <w:b/>
          <w:color w:val="000000"/>
        </w:rPr>
        <w:t>]</w:t>
      </w:r>
      <w:r w:rsidRPr="005C2C7F">
        <w:rPr>
          <w:color w:val="000000"/>
        </w:rPr>
        <w:t xml:space="preserve"> </w:t>
      </w:r>
      <w:r w:rsidRPr="005C2C7F">
        <w:rPr>
          <w:i/>
        </w:rPr>
        <w:t>three basic components,</w:t>
      </w:r>
      <w:r w:rsidRPr="005C2C7F">
        <w:t xml:space="preserve"> </w:t>
      </w:r>
      <w:r w:rsidRPr="005C2C7F">
        <w:rPr>
          <w:i/>
        </w:rPr>
        <w:t>which are the</w:t>
      </w:r>
      <w:r>
        <w:rPr>
          <w:i/>
        </w:rPr>
        <w:t>:</w:t>
      </w:r>
    </w:p>
    <w:p w:rsidR="009E62FB" w:rsidRDefault="009E62FB" w:rsidP="009E62FB">
      <w:pPr>
        <w:pStyle w:val="p2"/>
        <w:spacing w:before="0" w:beforeAutospacing="0" w:after="0" w:afterAutospacing="0" w:line="480" w:lineRule="auto"/>
        <w:rPr>
          <w:i/>
        </w:rPr>
      </w:pPr>
      <w:r>
        <w:rPr>
          <w:i/>
        </w:rPr>
        <w:t>(a)</w:t>
      </w:r>
      <w:r w:rsidRPr="005C2C7F">
        <w:rPr>
          <w:i/>
        </w:rPr>
        <w:t xml:space="preserve"> Minimum Data Set</w:t>
      </w:r>
      <w:r>
        <w:rPr>
          <w:i/>
        </w:rPr>
        <w:t>;</w:t>
      </w:r>
    </w:p>
    <w:p w:rsidR="009E62FB" w:rsidRDefault="009E62FB" w:rsidP="009E62FB">
      <w:pPr>
        <w:pStyle w:val="p2"/>
        <w:spacing w:before="0" w:beforeAutospacing="0" w:after="0" w:afterAutospacing="0" w:line="480" w:lineRule="auto"/>
        <w:rPr>
          <w:i/>
        </w:rPr>
      </w:pPr>
      <w:r>
        <w:rPr>
          <w:i/>
        </w:rPr>
        <w:t>(b)</w:t>
      </w:r>
      <w:r w:rsidRPr="005C2C7F">
        <w:rPr>
          <w:i/>
        </w:rPr>
        <w:t xml:space="preserve"> Care Area Assessment Process</w:t>
      </w:r>
      <w:r>
        <w:rPr>
          <w:i/>
        </w:rPr>
        <w:t>;</w:t>
      </w:r>
      <w:r w:rsidRPr="005C2C7F">
        <w:rPr>
          <w:i/>
        </w:rPr>
        <w:t xml:space="preserve"> and </w:t>
      </w:r>
    </w:p>
    <w:p w:rsidR="009E62FB" w:rsidRPr="005C2C7F" w:rsidRDefault="009E62FB" w:rsidP="009E62FB">
      <w:pPr>
        <w:pStyle w:val="p2"/>
        <w:spacing w:before="0" w:beforeAutospacing="0" w:after="0" w:afterAutospacing="0" w:line="480" w:lineRule="auto"/>
        <w:rPr>
          <w:i/>
        </w:rPr>
      </w:pPr>
      <w:r>
        <w:rPr>
          <w:i/>
        </w:rPr>
        <w:t>(c)</w:t>
      </w:r>
      <w:r w:rsidRPr="005C2C7F">
        <w:rPr>
          <w:i/>
        </w:rPr>
        <w:t xml:space="preserve"> RAI utilization guidelines. </w:t>
      </w:r>
    </w:p>
    <w:p w:rsidR="009E62FB" w:rsidRPr="005C2C7F" w:rsidRDefault="009E62FB" w:rsidP="009E62FB">
      <w:pPr>
        <w:pStyle w:val="p2"/>
        <w:spacing w:before="0" w:beforeAutospacing="0" w:after="0" w:afterAutospacing="0" w:line="480" w:lineRule="auto"/>
        <w:rPr>
          <w:b/>
        </w:rPr>
      </w:pPr>
      <w:r w:rsidRPr="005C2C7F">
        <w:rPr>
          <w:b/>
        </w:rPr>
        <w:t>[</w:t>
      </w:r>
      <w:r w:rsidRPr="005C2C7F">
        <w:rPr>
          <w:color w:val="000000"/>
        </w:rPr>
        <w:t>(</w:t>
      </w:r>
      <w:r w:rsidRPr="005C2C7F">
        <w:t>46-3) "Resident Assessment Protocol Summary (RAPS)" means the portion of the resident assessment instrument that is the problem-oriented framework for the decision-making process of care planning.</w:t>
      </w:r>
      <w:r w:rsidRPr="005C2C7F">
        <w:rPr>
          <w:b/>
        </w:rPr>
        <w:t>]</w:t>
      </w:r>
    </w:p>
    <w:p w:rsidR="009E62FB" w:rsidRPr="00E65D89" w:rsidRDefault="009E62FB" w:rsidP="009E62FB">
      <w:pPr>
        <w:pStyle w:val="p2"/>
        <w:spacing w:before="0" w:beforeAutospacing="0" w:after="0" w:afterAutospacing="0" w:line="480" w:lineRule="auto"/>
        <w:rPr>
          <w:i/>
        </w:rPr>
      </w:pPr>
      <w:r w:rsidRPr="005C2C7F">
        <w:rPr>
          <w:b/>
        </w:rPr>
        <w:t>[(</w:t>
      </w:r>
      <w:r w:rsidRPr="005C2C7F">
        <w:t>47)</w:t>
      </w:r>
      <w:r w:rsidRPr="005C2C7F">
        <w:rPr>
          <w:b/>
        </w:rPr>
        <w:t>]</w:t>
      </w:r>
      <w:r w:rsidRPr="005C2C7F">
        <w:t xml:space="preserve"> </w:t>
      </w:r>
      <w:r w:rsidRPr="005C2C7F">
        <w:rPr>
          <w:i/>
        </w:rPr>
        <w:t>(7</w:t>
      </w:r>
      <w:r w:rsidR="005F1C40">
        <w:rPr>
          <w:i/>
        </w:rPr>
        <w:t>4</w:t>
      </w:r>
      <w:r w:rsidRPr="005C2C7F">
        <w:rPr>
          <w:i/>
        </w:rPr>
        <w:t xml:space="preserve">) </w:t>
      </w:r>
      <w:r w:rsidRPr="005C2C7F">
        <w:t xml:space="preserve">"Restraint" means any physical or chemical restraint as defined </w:t>
      </w:r>
      <w:r>
        <w:rPr>
          <w:b/>
        </w:rPr>
        <w:t>[</w:t>
      </w:r>
      <w:r w:rsidRPr="005C2C7F">
        <w:t>below:</w:t>
      </w:r>
      <w:r>
        <w:rPr>
          <w:b/>
        </w:rPr>
        <w:t xml:space="preserve">] </w:t>
      </w:r>
      <w:r w:rsidRPr="00E65D89">
        <w:rPr>
          <w:i/>
        </w:rPr>
        <w:t>in this regulation.</w:t>
      </w:r>
    </w:p>
    <w:p w:rsidR="009E62FB" w:rsidRPr="005C2C7F" w:rsidRDefault="009E62FB" w:rsidP="009E62FB">
      <w:pPr>
        <w:spacing w:after="0" w:line="480" w:lineRule="auto"/>
        <w:rPr>
          <w:rFonts w:ascii="Times New Roman" w:hAnsi="Times New Roman"/>
          <w:sz w:val="24"/>
          <w:szCs w:val="24"/>
        </w:rPr>
      </w:pPr>
      <w:r>
        <w:rPr>
          <w:rFonts w:ascii="Times New Roman" w:hAnsi="Times New Roman"/>
          <w:b/>
          <w:sz w:val="24"/>
          <w:szCs w:val="24"/>
        </w:rPr>
        <w:t>[</w:t>
      </w:r>
      <w:r w:rsidRPr="005C2C7F">
        <w:rPr>
          <w:rFonts w:ascii="Times New Roman" w:hAnsi="Times New Roman"/>
          <w:sz w:val="24"/>
          <w:szCs w:val="24"/>
        </w:rPr>
        <w:t xml:space="preserve">(a) “Physical restraint" means the use of force to prevent, suppress, or control head, body, or limb movement in a patient who is actively physically aggressive or combative or both in order to protect the patient from injuring himself or others;  </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sz w:val="24"/>
          <w:szCs w:val="24"/>
        </w:rPr>
        <w:t>(b) "Chemical restraint" means the administration of drugs with the intent of curtailing significantly the normal mobility or normal physical activity of a patient in order to protect the patient from injuring himself or others.</w:t>
      </w:r>
      <w:r w:rsidRPr="005C2C7F">
        <w:rPr>
          <w:rFonts w:ascii="Times New Roman" w:hAnsi="Times New Roman"/>
          <w:b/>
          <w:sz w:val="24"/>
          <w:szCs w:val="24"/>
        </w:rPr>
        <w:t>]</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48)</w:t>
      </w:r>
      <w:r w:rsidRPr="005C2C7F">
        <w:rPr>
          <w:rFonts w:ascii="Times New Roman" w:hAnsi="Times New Roman"/>
          <w:b/>
          <w:sz w:val="24"/>
          <w:szCs w:val="24"/>
        </w:rPr>
        <w:t>]</w:t>
      </w:r>
      <w:r w:rsidRPr="005C2C7F">
        <w:rPr>
          <w:rFonts w:ascii="Times New Roman" w:hAnsi="Times New Roman"/>
          <w:i/>
          <w:sz w:val="24"/>
          <w:szCs w:val="24"/>
        </w:rPr>
        <w:t xml:space="preserve"> (7</w:t>
      </w:r>
      <w:r w:rsidR="005F1C40">
        <w:rPr>
          <w:rFonts w:ascii="Times New Roman" w:hAnsi="Times New Roman"/>
          <w:i/>
          <w:sz w:val="24"/>
          <w:szCs w:val="24"/>
        </w:rPr>
        <w:t>5</w:t>
      </w:r>
      <w:r w:rsidRPr="005C2C7F">
        <w:rPr>
          <w:rFonts w:ascii="Times New Roman" w:hAnsi="Times New Roman"/>
          <w:i/>
          <w:sz w:val="24"/>
          <w:szCs w:val="24"/>
        </w:rPr>
        <w:t>)</w:t>
      </w:r>
      <w:r>
        <w:rPr>
          <w:rFonts w:ascii="Times New Roman" w:hAnsi="Times New Roman"/>
          <w:i/>
          <w:sz w:val="24"/>
          <w:szCs w:val="24"/>
        </w:rPr>
        <w:t>—</w:t>
      </w:r>
      <w:r w:rsidRPr="005C2C7F">
        <w:rPr>
          <w:rFonts w:ascii="Times New Roman" w:hAnsi="Times New Roman"/>
          <w:b/>
          <w:sz w:val="24"/>
          <w:szCs w:val="24"/>
        </w:rPr>
        <w:t>[(</w:t>
      </w:r>
      <w:r w:rsidRPr="005C2C7F">
        <w:rPr>
          <w:rFonts w:ascii="Times New Roman" w:hAnsi="Times New Roman"/>
          <w:sz w:val="24"/>
          <w:szCs w:val="24"/>
        </w:rPr>
        <w:t>49)</w:t>
      </w:r>
      <w:r w:rsidRPr="005C2C7F">
        <w:rPr>
          <w:rFonts w:ascii="Times New Roman" w:hAnsi="Times New Roman"/>
          <w:b/>
          <w:sz w:val="24"/>
          <w:szCs w:val="24"/>
        </w:rPr>
        <w:t>]</w:t>
      </w:r>
      <w:r w:rsidRPr="005C2C7F">
        <w:rPr>
          <w:rFonts w:ascii="Times New Roman" w:hAnsi="Times New Roman"/>
          <w:i/>
          <w:sz w:val="24"/>
          <w:szCs w:val="24"/>
        </w:rPr>
        <w:t xml:space="preserve"> (7</w:t>
      </w:r>
      <w:r w:rsidR="005F1C40">
        <w:rPr>
          <w:rFonts w:ascii="Times New Roman" w:hAnsi="Times New Roman"/>
          <w:i/>
          <w:sz w:val="24"/>
          <w:szCs w:val="24"/>
        </w:rPr>
        <w:t>6</w:t>
      </w:r>
      <w:r w:rsidRPr="005C2C7F">
        <w:rPr>
          <w:rFonts w:ascii="Times New Roman" w:hAnsi="Times New Roman"/>
          <w:i/>
          <w:sz w:val="24"/>
          <w:szCs w:val="24"/>
        </w:rPr>
        <w:t>)</w:t>
      </w:r>
      <w:r w:rsidRPr="005C2C7F">
        <w:rPr>
          <w:rFonts w:ascii="Times New Roman" w:hAnsi="Times New Roman"/>
          <w:sz w:val="24"/>
          <w:szCs w:val="24"/>
        </w:rPr>
        <w:t xml:space="preserve"> </w:t>
      </w:r>
      <w:r>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49-1)</w:t>
      </w:r>
      <w:r w:rsidRPr="005C2C7F">
        <w:rPr>
          <w:rFonts w:ascii="Times New Roman" w:hAnsi="Times New Roman"/>
          <w:b/>
          <w:sz w:val="24"/>
          <w:szCs w:val="24"/>
        </w:rPr>
        <w:t>]</w:t>
      </w:r>
      <w:r w:rsidRPr="005C2C7F">
        <w:rPr>
          <w:rFonts w:ascii="Times New Roman" w:hAnsi="Times New Roman"/>
          <w:i/>
          <w:sz w:val="24"/>
          <w:szCs w:val="24"/>
        </w:rPr>
        <w:t xml:space="preserve"> (7</w:t>
      </w:r>
      <w:r w:rsidR="005F1C40">
        <w:rPr>
          <w:rFonts w:ascii="Times New Roman" w:hAnsi="Times New Roman"/>
          <w:i/>
          <w:sz w:val="24"/>
          <w:szCs w:val="24"/>
        </w:rPr>
        <w:t>7</w:t>
      </w:r>
      <w:r w:rsidRPr="005C2C7F">
        <w:rPr>
          <w:rFonts w:ascii="Times New Roman" w:hAnsi="Times New Roman"/>
          <w:i/>
          <w:sz w:val="24"/>
          <w:szCs w:val="24"/>
        </w:rPr>
        <w:t xml:space="preserve">) </w:t>
      </w:r>
      <w:r w:rsidRPr="005C2C7F">
        <w:rPr>
          <w:rFonts w:ascii="Times New Roman" w:hAnsi="Times New Roman"/>
          <w:sz w:val="24"/>
          <w:szCs w:val="24"/>
        </w:rPr>
        <w:t xml:space="preserve">"Significant change assessment" means an assessment that is completed </w:t>
      </w:r>
      <w:r w:rsidRPr="005C2C7F">
        <w:rPr>
          <w:rFonts w:ascii="Times New Roman" w:hAnsi="Times New Roman"/>
          <w:b/>
          <w:sz w:val="24"/>
          <w:szCs w:val="24"/>
        </w:rPr>
        <w:t>[</w:t>
      </w:r>
      <w:r w:rsidRPr="005C2C7F">
        <w:rPr>
          <w:rFonts w:ascii="Times New Roman" w:hAnsi="Times New Roman"/>
          <w:sz w:val="24"/>
          <w:szCs w:val="24"/>
        </w:rPr>
        <w:t>on</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for</w:t>
      </w:r>
      <w:r w:rsidRPr="005C2C7F">
        <w:rPr>
          <w:rFonts w:ascii="Times New Roman" w:hAnsi="Times New Roman"/>
          <w:sz w:val="24"/>
          <w:szCs w:val="24"/>
        </w:rPr>
        <w:t xml:space="preserve"> a resident who has demonstrated:</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sz w:val="24"/>
          <w:szCs w:val="24"/>
        </w:rPr>
        <w:t xml:space="preserve">(a) Major changes in status that are not self limiting or </w:t>
      </w:r>
      <w:r w:rsidRPr="005C2C7F">
        <w:rPr>
          <w:rFonts w:ascii="Times New Roman" w:hAnsi="Times New Roman"/>
          <w:b/>
          <w:sz w:val="24"/>
          <w:szCs w:val="24"/>
        </w:rPr>
        <w:t>[</w:t>
      </w:r>
      <w:r w:rsidRPr="005C2C7F">
        <w:rPr>
          <w:rFonts w:ascii="Times New Roman" w:hAnsi="Times New Roman"/>
          <w:sz w:val="24"/>
          <w:szCs w:val="24"/>
        </w:rPr>
        <w:t>which</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 xml:space="preserve">that </w:t>
      </w:r>
      <w:r w:rsidRPr="005C2C7F">
        <w:rPr>
          <w:rFonts w:ascii="Times New Roman" w:hAnsi="Times New Roman"/>
          <w:sz w:val="24"/>
          <w:szCs w:val="24"/>
        </w:rPr>
        <w:t>cannot be resolved within 14 days;</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sz w:val="24"/>
          <w:szCs w:val="24"/>
        </w:rPr>
        <w:t>(b)—(c) (text unchanged)</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lastRenderedPageBreak/>
        <w:t>[(</w:t>
      </w:r>
      <w:r w:rsidRPr="005C2C7F">
        <w:rPr>
          <w:rFonts w:ascii="Times New Roman" w:hAnsi="Times New Roman"/>
          <w:sz w:val="24"/>
          <w:szCs w:val="24"/>
        </w:rPr>
        <w:t>50)</w:t>
      </w:r>
      <w:r w:rsidRPr="005C2C7F">
        <w:rPr>
          <w:rFonts w:ascii="Times New Roman" w:hAnsi="Times New Roman"/>
          <w:i/>
          <w:sz w:val="24"/>
          <w:szCs w:val="24"/>
        </w:rPr>
        <w:t xml:space="preserve"> </w:t>
      </w:r>
      <w:r w:rsidRPr="005C2C7F">
        <w:rPr>
          <w:rFonts w:ascii="Times New Roman" w:hAnsi="Times New Roman"/>
          <w:sz w:val="24"/>
          <w:szCs w:val="24"/>
        </w:rPr>
        <w:t>"Social work associate" means any person licensed to practice as a social work associate in this State</w:t>
      </w:r>
      <w:proofErr w:type="gramStart"/>
      <w:r w:rsidRPr="005C2C7F">
        <w:rPr>
          <w:rFonts w:ascii="Times New Roman" w:hAnsi="Times New Roman"/>
          <w:sz w:val="24"/>
          <w:szCs w:val="24"/>
        </w:rPr>
        <w:t>.</w:t>
      </w:r>
      <w:r w:rsidRPr="005C2C7F">
        <w:rPr>
          <w:rFonts w:ascii="Times New Roman" w:hAnsi="Times New Roman"/>
          <w:b/>
          <w:sz w:val="24"/>
          <w:szCs w:val="24"/>
        </w:rPr>
        <w:t xml:space="preserve"> ]</w:t>
      </w:r>
      <w:proofErr w:type="gramEnd"/>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50-1)</w:t>
      </w:r>
      <w:r w:rsidRPr="005C2C7F">
        <w:rPr>
          <w:rFonts w:ascii="Times New Roman" w:hAnsi="Times New Roman"/>
          <w:b/>
          <w:sz w:val="24"/>
          <w:szCs w:val="24"/>
        </w:rPr>
        <w:t>]</w:t>
      </w:r>
      <w:r w:rsidRPr="005C2C7F">
        <w:rPr>
          <w:rFonts w:ascii="Times New Roman" w:hAnsi="Times New Roman"/>
          <w:i/>
          <w:sz w:val="24"/>
          <w:szCs w:val="24"/>
        </w:rPr>
        <w:t xml:space="preserve"> (7</w:t>
      </w:r>
      <w:r w:rsidR="005F1C40">
        <w:rPr>
          <w:rFonts w:ascii="Times New Roman" w:hAnsi="Times New Roman"/>
          <w:i/>
          <w:sz w:val="24"/>
          <w:szCs w:val="24"/>
        </w:rPr>
        <w:t>8</w:t>
      </w:r>
      <w:r w:rsidRPr="005C2C7F">
        <w:rPr>
          <w:rFonts w:ascii="Times New Roman" w:hAnsi="Times New Roman"/>
          <w:i/>
          <w:sz w:val="24"/>
          <w:szCs w:val="24"/>
        </w:rPr>
        <w:t>)</w:t>
      </w:r>
      <w:r w:rsidRPr="005C2C7F">
        <w:rPr>
          <w:rFonts w:ascii="Times New Roman" w:hAnsi="Times New Roman"/>
          <w:sz w:val="24"/>
          <w:szCs w:val="24"/>
        </w:rPr>
        <w:t xml:space="preserve"> </w:t>
      </w:r>
      <w:r>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51)</w:t>
      </w:r>
      <w:r w:rsidRPr="005C2C7F">
        <w:rPr>
          <w:rFonts w:ascii="Times New Roman" w:hAnsi="Times New Roman"/>
          <w:b/>
          <w:sz w:val="24"/>
          <w:szCs w:val="24"/>
        </w:rPr>
        <w:t>]</w:t>
      </w:r>
      <w:r w:rsidRPr="005C2C7F">
        <w:rPr>
          <w:rFonts w:ascii="Times New Roman" w:hAnsi="Times New Roman"/>
          <w:i/>
          <w:sz w:val="24"/>
          <w:szCs w:val="24"/>
        </w:rPr>
        <w:t xml:space="preserve"> (</w:t>
      </w:r>
      <w:r w:rsidR="005F1C40">
        <w:rPr>
          <w:rFonts w:ascii="Times New Roman" w:hAnsi="Times New Roman"/>
          <w:i/>
          <w:sz w:val="24"/>
          <w:szCs w:val="24"/>
        </w:rPr>
        <w:t>79</w:t>
      </w:r>
      <w:r w:rsidRPr="005C2C7F">
        <w:rPr>
          <w:rFonts w:ascii="Times New Roman" w:hAnsi="Times New Roman"/>
          <w:i/>
          <w:sz w:val="24"/>
          <w:szCs w:val="24"/>
        </w:rPr>
        <w:t xml:space="preserve">) </w:t>
      </w:r>
      <w:r w:rsidRPr="005C2C7F">
        <w:rPr>
          <w:rFonts w:ascii="Times New Roman" w:hAnsi="Times New Roman"/>
          <w:sz w:val="24"/>
          <w:szCs w:val="24"/>
        </w:rPr>
        <w:t xml:space="preserve">"Speech pathologist" means </w:t>
      </w:r>
      <w:r w:rsidR="005F1C40">
        <w:rPr>
          <w:rFonts w:ascii="Times New Roman" w:hAnsi="Times New Roman"/>
          <w:b/>
          <w:sz w:val="24"/>
          <w:szCs w:val="24"/>
        </w:rPr>
        <w:t>[</w:t>
      </w:r>
      <w:r w:rsidR="005F1C40" w:rsidRPr="005C2C7F">
        <w:rPr>
          <w:rFonts w:ascii="Times New Roman" w:hAnsi="Times New Roman"/>
          <w:sz w:val="24"/>
          <w:szCs w:val="24"/>
        </w:rPr>
        <w:t>a person</w:t>
      </w:r>
      <w:r w:rsidR="005F1C40">
        <w:rPr>
          <w:rFonts w:ascii="Times New Roman" w:hAnsi="Times New Roman"/>
          <w:b/>
          <w:sz w:val="24"/>
          <w:szCs w:val="24"/>
        </w:rPr>
        <w:t>]</w:t>
      </w:r>
      <w:r w:rsidR="005F1C40">
        <w:rPr>
          <w:rFonts w:ascii="Times New Roman" w:hAnsi="Times New Roman"/>
          <w:i/>
          <w:sz w:val="24"/>
          <w:szCs w:val="24"/>
        </w:rPr>
        <w:t xml:space="preserve"> an individual</w:t>
      </w:r>
      <w:r w:rsidR="005F1C40" w:rsidRPr="005C2C7F">
        <w:rPr>
          <w:rFonts w:ascii="Times New Roman" w:hAnsi="Times New Roman"/>
          <w:sz w:val="24"/>
          <w:szCs w:val="24"/>
        </w:rPr>
        <w:t xml:space="preserve"> </w:t>
      </w:r>
      <w:r w:rsidRPr="005C2C7F">
        <w:rPr>
          <w:rFonts w:ascii="Times New Roman" w:hAnsi="Times New Roman"/>
          <w:sz w:val="24"/>
          <w:szCs w:val="24"/>
        </w:rPr>
        <w:t xml:space="preserve">licensed by the </w:t>
      </w:r>
      <w:r>
        <w:rPr>
          <w:rFonts w:ascii="Times New Roman" w:hAnsi="Times New Roman"/>
          <w:i/>
          <w:sz w:val="24"/>
          <w:szCs w:val="24"/>
        </w:rPr>
        <w:t xml:space="preserve">State </w:t>
      </w:r>
      <w:r w:rsidRPr="005C2C7F">
        <w:rPr>
          <w:rFonts w:ascii="Times New Roman" w:hAnsi="Times New Roman"/>
          <w:sz w:val="24"/>
          <w:szCs w:val="24"/>
        </w:rPr>
        <w:t>Board of Audiologists, Hearing Aid Dispensers, and Speech-Language Pathologists.</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52)</w:t>
      </w:r>
      <w:r w:rsidRPr="005C2C7F">
        <w:rPr>
          <w:rFonts w:ascii="Times New Roman" w:hAnsi="Times New Roman"/>
          <w:b/>
          <w:sz w:val="24"/>
          <w:szCs w:val="24"/>
        </w:rPr>
        <w:t>]</w:t>
      </w:r>
      <w:r w:rsidRPr="005C2C7F">
        <w:rPr>
          <w:rFonts w:ascii="Times New Roman" w:hAnsi="Times New Roman"/>
          <w:i/>
          <w:sz w:val="24"/>
          <w:szCs w:val="24"/>
        </w:rPr>
        <w:t xml:space="preserve"> (</w:t>
      </w:r>
      <w:r w:rsidR="005F1C40">
        <w:rPr>
          <w:rFonts w:ascii="Times New Roman" w:hAnsi="Times New Roman"/>
          <w:i/>
          <w:sz w:val="24"/>
          <w:szCs w:val="24"/>
        </w:rPr>
        <w:t>80</w:t>
      </w:r>
      <w:r w:rsidRPr="005C2C7F">
        <w:rPr>
          <w:rFonts w:ascii="Times New Roman" w:hAnsi="Times New Roman"/>
          <w:i/>
          <w:sz w:val="24"/>
          <w:szCs w:val="24"/>
        </w:rPr>
        <w:t xml:space="preserve">) </w:t>
      </w:r>
      <w:r w:rsidRPr="005C2C7F">
        <w:rPr>
          <w:rFonts w:ascii="Times New Roman" w:hAnsi="Times New Roman"/>
          <w:sz w:val="24"/>
          <w:szCs w:val="24"/>
        </w:rPr>
        <w:t xml:space="preserve">"Supportive personnel" means an aide, assigned to a particular service such as nursing, dietary, physical therapy, or occupational therapy, who has been approved by the chief of the services as having sufficient training and experience to perform </w:t>
      </w:r>
      <w:r w:rsidRPr="005C2C7F">
        <w:rPr>
          <w:rFonts w:ascii="Times New Roman" w:hAnsi="Times New Roman"/>
          <w:b/>
          <w:sz w:val="24"/>
          <w:szCs w:val="24"/>
        </w:rPr>
        <w:t>[</w:t>
      </w:r>
      <w:r w:rsidRPr="005C2C7F">
        <w:rPr>
          <w:rFonts w:ascii="Times New Roman" w:hAnsi="Times New Roman"/>
          <w:sz w:val="24"/>
          <w:szCs w:val="24"/>
        </w:rPr>
        <w:t>his</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the</w:t>
      </w:r>
      <w:r w:rsidRPr="005C2C7F">
        <w:rPr>
          <w:rFonts w:ascii="Times New Roman" w:hAnsi="Times New Roman"/>
          <w:sz w:val="24"/>
          <w:szCs w:val="24"/>
        </w:rPr>
        <w:t xml:space="preserve"> assigned duties.</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b/>
          <w:sz w:val="24"/>
          <w:szCs w:val="24"/>
        </w:rPr>
        <w:t>[(</w:t>
      </w:r>
      <w:r w:rsidRPr="005C2C7F">
        <w:rPr>
          <w:rFonts w:ascii="Times New Roman" w:hAnsi="Times New Roman"/>
          <w:sz w:val="24"/>
          <w:szCs w:val="24"/>
        </w:rPr>
        <w:t>52-1)</w:t>
      </w:r>
      <w:r w:rsidRPr="005C2C7F">
        <w:rPr>
          <w:rFonts w:ascii="Times New Roman" w:hAnsi="Times New Roman"/>
          <w:b/>
          <w:sz w:val="24"/>
          <w:szCs w:val="24"/>
        </w:rPr>
        <w:t>]</w:t>
      </w:r>
      <w:r w:rsidRPr="005C2C7F">
        <w:rPr>
          <w:rFonts w:ascii="Times New Roman" w:hAnsi="Times New Roman"/>
          <w:i/>
          <w:sz w:val="24"/>
          <w:szCs w:val="24"/>
        </w:rPr>
        <w:t xml:space="preserve"> (8</w:t>
      </w:r>
      <w:r w:rsidR="005F1C40">
        <w:rPr>
          <w:rFonts w:ascii="Times New Roman" w:hAnsi="Times New Roman"/>
          <w:i/>
          <w:sz w:val="24"/>
          <w:szCs w:val="24"/>
        </w:rPr>
        <w:t>1</w:t>
      </w:r>
      <w:r w:rsidRPr="005C2C7F">
        <w:rPr>
          <w:rFonts w:ascii="Times New Roman" w:hAnsi="Times New Roman"/>
          <w:i/>
          <w:sz w:val="24"/>
          <w:szCs w:val="24"/>
        </w:rPr>
        <w:t xml:space="preserve">) </w:t>
      </w:r>
      <w:r>
        <w:rPr>
          <w:rFonts w:ascii="Times New Roman" w:hAnsi="Times New Roman"/>
          <w:sz w:val="24"/>
          <w:szCs w:val="24"/>
        </w:rPr>
        <w:t>(text unchanged)</w:t>
      </w:r>
    </w:p>
    <w:p w:rsidR="009E62FB" w:rsidRPr="005C2C7F" w:rsidRDefault="009E62FB" w:rsidP="009E62FB">
      <w:pPr>
        <w:spacing w:after="0" w:line="480" w:lineRule="auto"/>
        <w:rPr>
          <w:rFonts w:ascii="Times New Roman" w:hAnsi="Times New Roman"/>
          <w:i/>
          <w:sz w:val="24"/>
          <w:szCs w:val="24"/>
        </w:rPr>
      </w:pPr>
      <w:proofErr w:type="gramStart"/>
      <w:r w:rsidRPr="005C2C7F">
        <w:rPr>
          <w:rFonts w:ascii="Times New Roman" w:hAnsi="Times New Roman"/>
          <w:b/>
          <w:sz w:val="24"/>
          <w:szCs w:val="24"/>
        </w:rPr>
        <w:t>[(</w:t>
      </w:r>
      <w:r w:rsidRPr="005C2C7F">
        <w:rPr>
          <w:rFonts w:ascii="Times New Roman" w:hAnsi="Times New Roman"/>
          <w:sz w:val="24"/>
          <w:szCs w:val="24"/>
        </w:rPr>
        <w:t>53)</w:t>
      </w:r>
      <w:r w:rsidRPr="005C2C7F">
        <w:rPr>
          <w:rFonts w:ascii="Times New Roman" w:hAnsi="Times New Roman"/>
          <w:b/>
          <w:sz w:val="24"/>
          <w:szCs w:val="24"/>
        </w:rPr>
        <w:t>]</w:t>
      </w:r>
      <w:r w:rsidRPr="005C2C7F">
        <w:rPr>
          <w:rFonts w:ascii="Times New Roman" w:hAnsi="Times New Roman"/>
          <w:i/>
          <w:sz w:val="24"/>
          <w:szCs w:val="24"/>
        </w:rPr>
        <w:t xml:space="preserve"> (8</w:t>
      </w:r>
      <w:r w:rsidR="005F1C40">
        <w:rPr>
          <w:rFonts w:ascii="Times New Roman" w:hAnsi="Times New Roman"/>
          <w:i/>
          <w:sz w:val="24"/>
          <w:szCs w:val="24"/>
        </w:rPr>
        <w:t>2</w:t>
      </w:r>
      <w:r w:rsidRPr="005C2C7F">
        <w:rPr>
          <w:rFonts w:ascii="Times New Roman" w:hAnsi="Times New Roman"/>
          <w:i/>
          <w:sz w:val="24"/>
          <w:szCs w:val="24"/>
        </w:rPr>
        <w:t xml:space="preserve">) </w:t>
      </w:r>
      <w:r w:rsidRPr="005C2C7F">
        <w:rPr>
          <w:rFonts w:ascii="Times New Roman" w:hAnsi="Times New Roman"/>
          <w:sz w:val="24"/>
          <w:szCs w:val="24"/>
        </w:rPr>
        <w:t>Tuberculosis in a Communicable Form</w:t>
      </w:r>
      <w:r>
        <w:rPr>
          <w:rFonts w:ascii="Times New Roman" w:hAnsi="Times New Roman"/>
          <w:sz w:val="24"/>
          <w:szCs w:val="24"/>
        </w:rPr>
        <w:t>.</w:t>
      </w:r>
      <w:proofErr w:type="gramEnd"/>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sz w:val="24"/>
          <w:szCs w:val="24"/>
        </w:rPr>
        <w:t>(a) (</w:t>
      </w:r>
      <w:proofErr w:type="gramStart"/>
      <w:r w:rsidRPr="005C2C7F">
        <w:rPr>
          <w:rFonts w:ascii="Times New Roman" w:hAnsi="Times New Roman"/>
          <w:sz w:val="24"/>
          <w:szCs w:val="24"/>
        </w:rPr>
        <w:t>text</w:t>
      </w:r>
      <w:proofErr w:type="gramEnd"/>
      <w:r w:rsidRPr="005C2C7F">
        <w:rPr>
          <w:rFonts w:ascii="Times New Roman" w:hAnsi="Times New Roman"/>
          <w:sz w:val="24"/>
          <w:szCs w:val="24"/>
        </w:rPr>
        <w:t xml:space="preserve"> unchanged)</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sz w:val="24"/>
          <w:szCs w:val="24"/>
        </w:rPr>
        <w:t>(b) "Tuberculosis in a communicable form" does not include:</w:t>
      </w:r>
    </w:p>
    <w:p w:rsidR="009E62FB" w:rsidRPr="005C2C7F" w:rsidRDefault="009E62FB" w:rsidP="009E62FB">
      <w:pPr>
        <w:spacing w:after="0" w:line="480" w:lineRule="auto"/>
        <w:rPr>
          <w:rFonts w:ascii="Times New Roman" w:hAnsi="Times New Roman"/>
          <w:i/>
          <w:sz w:val="24"/>
          <w:szCs w:val="24"/>
        </w:rPr>
      </w:pPr>
      <w:r w:rsidRPr="005C2C7F">
        <w:rPr>
          <w:rFonts w:ascii="Times New Roman" w:hAnsi="Times New Roman"/>
          <w:sz w:val="24"/>
          <w:szCs w:val="24"/>
        </w:rPr>
        <w:t>(</w:t>
      </w:r>
      <w:proofErr w:type="spellStart"/>
      <w:r w:rsidRPr="005C2C7F">
        <w:rPr>
          <w:rFonts w:ascii="Times New Roman" w:hAnsi="Times New Roman"/>
          <w:sz w:val="24"/>
          <w:szCs w:val="24"/>
        </w:rPr>
        <w:t>i</w:t>
      </w:r>
      <w:proofErr w:type="spellEnd"/>
      <w:r w:rsidRPr="005C2C7F">
        <w:rPr>
          <w:rFonts w:ascii="Times New Roman" w:hAnsi="Times New Roman"/>
          <w:sz w:val="24"/>
          <w:szCs w:val="24"/>
        </w:rPr>
        <w:t xml:space="preserve">) When the individual </w:t>
      </w:r>
      <w:r w:rsidRPr="005C2C7F">
        <w:rPr>
          <w:rFonts w:ascii="Times New Roman" w:hAnsi="Times New Roman"/>
          <w:b/>
          <w:sz w:val="24"/>
          <w:szCs w:val="24"/>
        </w:rPr>
        <w:t>[</w:t>
      </w:r>
      <w:r w:rsidRPr="005C2C7F">
        <w:rPr>
          <w:rFonts w:ascii="Times New Roman" w:hAnsi="Times New Roman"/>
          <w:sz w:val="24"/>
          <w:szCs w:val="24"/>
        </w:rPr>
        <w:t>with presumed or confirmed active disease</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 xml:space="preserve">who has presumed or confirmed active disease, </w:t>
      </w:r>
      <w:r w:rsidRPr="005C2C7F">
        <w:rPr>
          <w:rFonts w:ascii="Times New Roman" w:hAnsi="Times New Roman"/>
          <w:sz w:val="24"/>
          <w:szCs w:val="24"/>
        </w:rPr>
        <w:t xml:space="preserve"> has had three negative AFB smears</w:t>
      </w:r>
      <w:r w:rsidRPr="005C2C7F">
        <w:rPr>
          <w:rFonts w:ascii="Times New Roman" w:hAnsi="Times New Roman"/>
          <w:b/>
          <w:color w:val="000000"/>
          <w:sz w:val="24"/>
          <w:szCs w:val="24"/>
        </w:rPr>
        <w:t>[</w:t>
      </w:r>
      <w:r w:rsidRPr="005C2C7F">
        <w:rPr>
          <w:rFonts w:ascii="Times New Roman" w:hAnsi="Times New Roman"/>
          <w:color w:val="000000"/>
          <w:sz w:val="24"/>
          <w:szCs w:val="24"/>
        </w:rPr>
        <w:t>at least</w:t>
      </w:r>
      <w:r w:rsidRPr="005C2C7F">
        <w:rPr>
          <w:rFonts w:ascii="Times New Roman" w:hAnsi="Times New Roman"/>
          <w:b/>
          <w:color w:val="000000"/>
          <w:sz w:val="24"/>
          <w:szCs w:val="24"/>
        </w:rPr>
        <w:t>]</w:t>
      </w:r>
      <w:r w:rsidRPr="005C2C7F">
        <w:rPr>
          <w:rFonts w:ascii="Times New Roman" w:hAnsi="Times New Roman"/>
          <w:color w:val="000000"/>
          <w:sz w:val="24"/>
          <w:szCs w:val="24"/>
        </w:rPr>
        <w:t xml:space="preserve"> </w:t>
      </w:r>
      <w:r w:rsidRPr="005C2C7F">
        <w:rPr>
          <w:rFonts w:ascii="Times New Roman" w:hAnsi="Times New Roman"/>
          <w:i/>
          <w:sz w:val="24"/>
          <w:szCs w:val="24"/>
        </w:rPr>
        <w:t>, collected 8—</w:t>
      </w:r>
      <w:r w:rsidRPr="005C2C7F">
        <w:rPr>
          <w:rFonts w:ascii="Times New Roman" w:hAnsi="Times New Roman"/>
          <w:sz w:val="24"/>
          <w:szCs w:val="24"/>
        </w:rPr>
        <w:t>24 hours apart, shows clinical improvement, and has received chemotherapy</w:t>
      </w:r>
      <w:r w:rsidRPr="005C2C7F">
        <w:rPr>
          <w:rFonts w:ascii="Times New Roman" w:hAnsi="Times New Roman"/>
          <w:i/>
          <w:sz w:val="24"/>
          <w:szCs w:val="24"/>
        </w:rPr>
        <w:t xml:space="preserve"> to which the strain is susceptible </w:t>
      </w:r>
      <w:r w:rsidRPr="005C2C7F">
        <w:rPr>
          <w:rFonts w:ascii="Times New Roman" w:hAnsi="Times New Roman"/>
          <w:sz w:val="24"/>
          <w:szCs w:val="24"/>
        </w:rPr>
        <w:t>for at least 14 days; or</w:t>
      </w:r>
      <w:r w:rsidRPr="005C2C7F">
        <w:rPr>
          <w:rFonts w:ascii="Times New Roman" w:hAnsi="Times New Roman"/>
          <w:i/>
          <w:sz w:val="24"/>
          <w:szCs w:val="24"/>
        </w:rPr>
        <w:t xml:space="preserve"> </w:t>
      </w:r>
    </w:p>
    <w:p w:rsidR="009E62FB" w:rsidRPr="005C2C7F" w:rsidRDefault="009E62FB" w:rsidP="009E62FB">
      <w:pPr>
        <w:spacing w:after="0" w:line="480" w:lineRule="auto"/>
        <w:rPr>
          <w:rFonts w:ascii="Times New Roman" w:hAnsi="Times New Roman"/>
          <w:sz w:val="24"/>
          <w:szCs w:val="24"/>
        </w:rPr>
      </w:pPr>
      <w:r w:rsidRPr="005C2C7F">
        <w:rPr>
          <w:rFonts w:ascii="Times New Roman" w:hAnsi="Times New Roman"/>
          <w:sz w:val="24"/>
          <w:szCs w:val="24"/>
        </w:rPr>
        <w:t xml:space="preserve">(ii) The individual </w:t>
      </w:r>
      <w:r w:rsidRPr="005C2C7F">
        <w:rPr>
          <w:rFonts w:ascii="Times New Roman" w:hAnsi="Times New Roman"/>
          <w:b/>
          <w:sz w:val="24"/>
          <w:szCs w:val="24"/>
        </w:rPr>
        <w:t>[</w:t>
      </w:r>
      <w:r w:rsidRPr="005C2C7F">
        <w:rPr>
          <w:rFonts w:ascii="Times New Roman" w:hAnsi="Times New Roman"/>
          <w:sz w:val="24"/>
          <w:szCs w:val="24"/>
        </w:rPr>
        <w:t>with</w:t>
      </w:r>
      <w:r w:rsidRPr="005C2C7F">
        <w:rPr>
          <w:rFonts w:ascii="Times New Roman" w:hAnsi="Times New Roman"/>
          <w:b/>
          <w:sz w:val="24"/>
          <w:szCs w:val="24"/>
        </w:rPr>
        <w:t>]</w:t>
      </w:r>
      <w:r w:rsidRPr="005C2C7F">
        <w:rPr>
          <w:rFonts w:ascii="Times New Roman" w:hAnsi="Times New Roman"/>
          <w:sz w:val="24"/>
          <w:szCs w:val="24"/>
        </w:rPr>
        <w:t xml:space="preserve"> </w:t>
      </w:r>
      <w:r w:rsidRPr="005C2C7F">
        <w:rPr>
          <w:rFonts w:ascii="Times New Roman" w:hAnsi="Times New Roman"/>
          <w:i/>
          <w:sz w:val="24"/>
          <w:szCs w:val="24"/>
        </w:rPr>
        <w:t>who has</w:t>
      </w:r>
      <w:r w:rsidRPr="005C2C7F">
        <w:rPr>
          <w:rFonts w:ascii="Times New Roman" w:hAnsi="Times New Roman"/>
          <w:sz w:val="24"/>
          <w:szCs w:val="24"/>
        </w:rPr>
        <w:t xml:space="preserve"> inactive scars, calcification, or a normal chest X-ray.</w:t>
      </w:r>
    </w:p>
    <w:p w:rsidR="009E62FB" w:rsidRPr="005C2C7F" w:rsidRDefault="009E62FB" w:rsidP="009E62FB">
      <w:pPr>
        <w:spacing w:after="0" w:line="480" w:lineRule="auto"/>
        <w:rPr>
          <w:rFonts w:ascii="Times New Roman" w:hAnsi="Times New Roman"/>
          <w:b/>
          <w:color w:val="000000"/>
          <w:sz w:val="24"/>
          <w:szCs w:val="24"/>
        </w:rPr>
      </w:pPr>
      <w:r w:rsidRPr="005C2C7F">
        <w:rPr>
          <w:rFonts w:ascii="Times New Roman" w:hAnsi="Times New Roman"/>
          <w:b/>
          <w:color w:val="000000"/>
          <w:sz w:val="24"/>
          <w:szCs w:val="24"/>
        </w:rPr>
        <w:t>[</w:t>
      </w:r>
      <w:r w:rsidRPr="005C2C7F">
        <w:rPr>
          <w:rFonts w:ascii="Times New Roman" w:hAnsi="Times New Roman"/>
          <w:color w:val="000000"/>
          <w:sz w:val="24"/>
          <w:szCs w:val="24"/>
        </w:rPr>
        <w:t>(54) "Tuberculosis suspect" means an individual who has a cough lasting more than 3 weeks and at least one other symptom that is compatible with active tuberculosis including bloody sputum, night sweats, weight loss, or fever.</w:t>
      </w:r>
      <w:r w:rsidRPr="005C2C7F">
        <w:rPr>
          <w:rFonts w:ascii="Times New Roman" w:hAnsi="Times New Roman"/>
          <w:b/>
          <w:color w:val="000000"/>
          <w:sz w:val="24"/>
          <w:szCs w:val="24"/>
        </w:rPr>
        <w:t>]</w:t>
      </w:r>
    </w:p>
    <w:p w:rsidR="009E62FB" w:rsidRDefault="009E62FB" w:rsidP="009E62FB">
      <w:pPr>
        <w:spacing w:after="0" w:line="480" w:lineRule="auto"/>
        <w:rPr>
          <w:rFonts w:ascii="Times New Roman" w:hAnsi="Times New Roman"/>
          <w:sz w:val="24"/>
          <w:szCs w:val="24"/>
        </w:rPr>
      </w:pPr>
      <w:r w:rsidRPr="005C2C7F">
        <w:rPr>
          <w:rFonts w:ascii="Times New Roman" w:hAnsi="Times New Roman"/>
          <w:b/>
          <w:sz w:val="24"/>
          <w:szCs w:val="24"/>
        </w:rPr>
        <w:t>[(</w:t>
      </w:r>
      <w:r w:rsidRPr="005C2C7F">
        <w:rPr>
          <w:rFonts w:ascii="Times New Roman" w:hAnsi="Times New Roman"/>
          <w:sz w:val="24"/>
          <w:szCs w:val="24"/>
        </w:rPr>
        <w:t>55)</w:t>
      </w:r>
      <w:r w:rsidRPr="005C2C7F">
        <w:rPr>
          <w:rFonts w:ascii="Times New Roman" w:hAnsi="Times New Roman"/>
          <w:b/>
          <w:sz w:val="24"/>
          <w:szCs w:val="24"/>
        </w:rPr>
        <w:t>]</w:t>
      </w:r>
      <w:r w:rsidRPr="005C2C7F">
        <w:rPr>
          <w:rFonts w:ascii="Times New Roman" w:hAnsi="Times New Roman"/>
          <w:i/>
          <w:sz w:val="24"/>
          <w:szCs w:val="24"/>
        </w:rPr>
        <w:t xml:space="preserve"> (8</w:t>
      </w:r>
      <w:r w:rsidR="005F1C40">
        <w:rPr>
          <w:rFonts w:ascii="Times New Roman" w:hAnsi="Times New Roman"/>
          <w:i/>
          <w:sz w:val="24"/>
          <w:szCs w:val="24"/>
        </w:rPr>
        <w:t>3</w:t>
      </w:r>
      <w:r w:rsidRPr="005C2C7F">
        <w:rPr>
          <w:rFonts w:ascii="Times New Roman" w:hAnsi="Times New Roman"/>
          <w:i/>
          <w:sz w:val="24"/>
          <w:szCs w:val="24"/>
        </w:rPr>
        <w:t xml:space="preserve">) </w:t>
      </w:r>
      <w:r w:rsidRPr="005C2C7F">
        <w:rPr>
          <w:rFonts w:ascii="Times New Roman" w:hAnsi="Times New Roman"/>
          <w:sz w:val="24"/>
          <w:szCs w:val="24"/>
        </w:rPr>
        <w:t>"Two-step tuberculin skin testing" means the administration of a second tuberculin skin test 1 to 3 weeks after the initial</w:t>
      </w:r>
      <w:r w:rsidRPr="005C2C7F">
        <w:rPr>
          <w:rFonts w:ascii="Times New Roman" w:hAnsi="Times New Roman"/>
          <w:i/>
          <w:sz w:val="24"/>
          <w:szCs w:val="24"/>
        </w:rPr>
        <w:t xml:space="preserve"> </w:t>
      </w:r>
      <w:r w:rsidRPr="005C2C7F">
        <w:rPr>
          <w:rFonts w:ascii="Times New Roman" w:hAnsi="Times New Roman"/>
          <w:b/>
          <w:sz w:val="24"/>
          <w:szCs w:val="24"/>
        </w:rPr>
        <w:t>[</w:t>
      </w:r>
      <w:r w:rsidRPr="005C2C7F">
        <w:rPr>
          <w:rFonts w:ascii="Times New Roman" w:hAnsi="Times New Roman"/>
          <w:color w:val="000000"/>
          <w:sz w:val="24"/>
          <w:szCs w:val="24"/>
        </w:rPr>
        <w:t>PPD</w:t>
      </w:r>
      <w:r w:rsidRPr="005C2C7F">
        <w:rPr>
          <w:rFonts w:ascii="Times New Roman" w:hAnsi="Times New Roman"/>
          <w:b/>
          <w:sz w:val="24"/>
          <w:szCs w:val="24"/>
        </w:rPr>
        <w:t>]</w:t>
      </w:r>
      <w:r w:rsidRPr="005C2C7F">
        <w:rPr>
          <w:rFonts w:ascii="Times New Roman" w:hAnsi="Times New Roman"/>
          <w:i/>
          <w:sz w:val="24"/>
          <w:szCs w:val="24"/>
        </w:rPr>
        <w:t xml:space="preserve"> skin test </w:t>
      </w:r>
      <w:r w:rsidRPr="005C2C7F">
        <w:rPr>
          <w:rFonts w:ascii="Times New Roman" w:hAnsi="Times New Roman"/>
          <w:sz w:val="24"/>
          <w:szCs w:val="24"/>
        </w:rPr>
        <w:t>is negative, to distinguish a boosted reaction from a reaction that is due to new infection.</w:t>
      </w:r>
    </w:p>
    <w:p w:rsidR="0064616D" w:rsidRDefault="0064616D">
      <w:pPr>
        <w:spacing w:after="0" w:line="480" w:lineRule="auto"/>
        <w:rPr>
          <w:i/>
          <w:iCs/>
          <w:color w:val="000000"/>
          <w:sz w:val="20"/>
          <w:szCs w:val="20"/>
        </w:rPr>
      </w:pPr>
    </w:p>
    <w:p w:rsidR="0064616D" w:rsidRPr="0064616D" w:rsidRDefault="0064616D">
      <w:pPr>
        <w:spacing w:after="0" w:line="480" w:lineRule="auto"/>
        <w:rPr>
          <w:rFonts w:ascii="Times New Roman" w:hAnsi="Times New Roman" w:cs="Times New Roman"/>
          <w:b/>
          <w:sz w:val="24"/>
          <w:szCs w:val="24"/>
        </w:rPr>
      </w:pPr>
      <w:r w:rsidRPr="0064616D">
        <w:rPr>
          <w:i/>
          <w:iCs/>
          <w:color w:val="000000"/>
          <w:sz w:val="24"/>
          <w:szCs w:val="24"/>
        </w:rPr>
        <w:lastRenderedPageBreak/>
        <w:t>10.07.02.01-1</w:t>
      </w:r>
    </w:p>
    <w:p w:rsidR="00E269F2" w:rsidRDefault="005F1C40">
      <w:pPr>
        <w:spacing w:after="0" w:line="480" w:lineRule="auto"/>
        <w:rPr>
          <w:rFonts w:ascii="Times New Roman" w:hAnsi="Times New Roman" w:cs="Times New Roman"/>
          <w:sz w:val="24"/>
          <w:szCs w:val="24"/>
        </w:rPr>
      </w:pPr>
      <w:r>
        <w:rPr>
          <w:rFonts w:ascii="Times New Roman" w:hAnsi="Times New Roman" w:cs="Times New Roman"/>
          <w:b/>
          <w:sz w:val="24"/>
          <w:szCs w:val="24"/>
        </w:rPr>
        <w:t>[</w:t>
      </w:r>
      <w:r w:rsidR="00462CC8" w:rsidRPr="005C2C7F">
        <w:rPr>
          <w:rFonts w:ascii="Times New Roman" w:hAnsi="Times New Roman" w:cs="Times New Roman"/>
          <w:b/>
          <w:sz w:val="24"/>
          <w:szCs w:val="24"/>
        </w:rPr>
        <w:t>.01-1</w:t>
      </w:r>
      <w:r>
        <w:rPr>
          <w:rFonts w:ascii="Times New Roman" w:hAnsi="Times New Roman" w:cs="Times New Roman"/>
          <w:b/>
          <w:sz w:val="24"/>
          <w:szCs w:val="24"/>
        </w:rPr>
        <w:t xml:space="preserve">] </w:t>
      </w:r>
      <w:r>
        <w:rPr>
          <w:rFonts w:ascii="Times New Roman" w:hAnsi="Times New Roman" w:cs="Times New Roman"/>
          <w:b/>
          <w:i/>
          <w:sz w:val="24"/>
          <w:szCs w:val="24"/>
        </w:rPr>
        <w:t>.02</w:t>
      </w:r>
      <w:r w:rsidR="00462CC8" w:rsidRPr="005C2C7F">
        <w:rPr>
          <w:rFonts w:ascii="Times New Roman" w:hAnsi="Times New Roman" w:cs="Times New Roman"/>
          <w:b/>
          <w:sz w:val="24"/>
          <w:szCs w:val="24"/>
        </w:rPr>
        <w:t xml:space="preserve"> Incorporation by Reference</w:t>
      </w:r>
      <w:r w:rsidR="00B4579C" w:rsidRPr="005C2C7F">
        <w:rPr>
          <w:rFonts w:ascii="Times New Roman" w:hAnsi="Times New Roman" w:cs="Times New Roman"/>
          <w:b/>
          <w:iCs/>
          <w:sz w:val="24"/>
          <w:szCs w:val="24"/>
        </w:rPr>
        <w:t xml:space="preserve"> </w:t>
      </w:r>
    </w:p>
    <w:p w:rsidR="00E269F2" w:rsidRDefault="00B4579C">
      <w:pPr>
        <w:spacing w:after="0" w:line="480" w:lineRule="auto"/>
        <w:rPr>
          <w:rFonts w:ascii="Times New Roman" w:hAnsi="Times New Roman" w:cs="Times New Roman"/>
          <w:bCs/>
          <w:sz w:val="24"/>
          <w:szCs w:val="24"/>
        </w:rPr>
      </w:pPr>
      <w:r w:rsidRPr="005C2C7F">
        <w:rPr>
          <w:rFonts w:ascii="Times New Roman" w:hAnsi="Times New Roman" w:cs="Times New Roman"/>
          <w:bCs/>
          <w:sz w:val="24"/>
          <w:szCs w:val="24"/>
        </w:rPr>
        <w:t xml:space="preserve">A. </w:t>
      </w:r>
      <w:r w:rsidRPr="005C2C7F">
        <w:rPr>
          <w:rFonts w:ascii="Times New Roman" w:hAnsi="Times New Roman" w:cs="Times New Roman"/>
          <w:sz w:val="24"/>
          <w:szCs w:val="24"/>
        </w:rPr>
        <w:t>(text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B. Documents Incorporated.</w:t>
      </w:r>
    </w:p>
    <w:p w:rsidR="00E269F2" w:rsidRDefault="002A5108">
      <w:pPr>
        <w:spacing w:after="0" w:line="480" w:lineRule="auto"/>
        <w:rPr>
          <w:rFonts w:ascii="Times New Roman" w:hAnsi="Times New Roman" w:cs="Times New Roman"/>
          <w:b/>
          <w:sz w:val="24"/>
          <w:szCs w:val="24"/>
        </w:rPr>
      </w:pPr>
      <w:r w:rsidRPr="005C2C7F">
        <w:rPr>
          <w:rFonts w:ascii="Times New Roman" w:hAnsi="Times New Roman" w:cs="Times New Roman"/>
          <w:sz w:val="24"/>
          <w:szCs w:val="24"/>
        </w:rPr>
        <w:t xml:space="preserve">(1) Guidelines for Preventing the Transmission of Mycobacterium </w:t>
      </w:r>
      <w:r w:rsidR="00B15B57" w:rsidRPr="005C2C7F">
        <w:rPr>
          <w:rFonts w:ascii="Times New Roman" w:hAnsi="Times New Roman" w:cs="Times New Roman"/>
          <w:b/>
          <w:sz w:val="24"/>
          <w:szCs w:val="24"/>
        </w:rPr>
        <w:t>[</w:t>
      </w:r>
      <w:r w:rsidRPr="005C2C7F">
        <w:rPr>
          <w:rFonts w:ascii="Times New Roman" w:hAnsi="Times New Roman" w:cs="Times New Roman"/>
          <w:sz w:val="24"/>
          <w:szCs w:val="24"/>
        </w:rPr>
        <w:t xml:space="preserve">Tuberculosis in Health-Care Facilities, 1994 (MMWR 1994; 43 No. </w:t>
      </w:r>
      <w:proofErr w:type="gramStart"/>
      <w:r w:rsidRPr="005C2C7F">
        <w:rPr>
          <w:rFonts w:ascii="Times New Roman" w:hAnsi="Times New Roman" w:cs="Times New Roman"/>
          <w:sz w:val="24"/>
          <w:szCs w:val="24"/>
        </w:rPr>
        <w:t>RR-13; U.S. Centers for Disease Control and Prevention (CDC); Atlanta, Georgia).</w:t>
      </w:r>
      <w:r w:rsidR="00546EF0" w:rsidRPr="005C2C7F">
        <w:rPr>
          <w:rFonts w:ascii="Times New Roman" w:hAnsi="Times New Roman" w:cs="Times New Roman"/>
          <w:b/>
          <w:sz w:val="24"/>
          <w:szCs w:val="24"/>
        </w:rPr>
        <w:t>]</w:t>
      </w:r>
      <w:proofErr w:type="gramEnd"/>
      <w:r w:rsidR="00B15B57" w:rsidRPr="00B15B57">
        <w:rPr>
          <w:rFonts w:ascii="Times New Roman" w:hAnsi="Times New Roman" w:cs="Times New Roman"/>
          <w:i/>
          <w:sz w:val="24"/>
          <w:szCs w:val="24"/>
        </w:rPr>
        <w:t xml:space="preserve"> </w:t>
      </w:r>
      <w:r w:rsidR="00B15B57" w:rsidRPr="005C2C7F">
        <w:rPr>
          <w:rFonts w:ascii="Times New Roman" w:hAnsi="Times New Roman" w:cs="Times New Roman"/>
          <w:i/>
          <w:sz w:val="24"/>
          <w:szCs w:val="24"/>
        </w:rPr>
        <w:t xml:space="preserve">tuberculosis in Health-Care Settings, 2005 (MMWR 2005; 54 No. </w:t>
      </w:r>
      <w:proofErr w:type="gramStart"/>
      <w:r w:rsidR="00B15B57" w:rsidRPr="005C2C7F">
        <w:rPr>
          <w:rFonts w:ascii="Times New Roman" w:hAnsi="Times New Roman" w:cs="Times New Roman"/>
          <w:i/>
          <w:sz w:val="24"/>
          <w:szCs w:val="24"/>
        </w:rPr>
        <w:t>RR – 17; U.S. Centers for Disease Control and Prevention (CDC); Atlanta, Georgia).</w:t>
      </w:r>
      <w:proofErr w:type="gramEnd"/>
    </w:p>
    <w:p w:rsidR="00E269F2" w:rsidRDefault="002A5108">
      <w:pPr>
        <w:spacing w:after="0" w:line="480" w:lineRule="auto"/>
        <w:rPr>
          <w:rFonts w:ascii="Times New Roman" w:hAnsi="Times New Roman" w:cs="Times New Roman"/>
          <w:b/>
          <w:sz w:val="24"/>
          <w:szCs w:val="24"/>
        </w:rPr>
      </w:pPr>
      <w:r w:rsidRPr="005C2C7F">
        <w:rPr>
          <w:rFonts w:ascii="Times New Roman" w:hAnsi="Times New Roman" w:cs="Times New Roman"/>
          <w:sz w:val="24"/>
          <w:szCs w:val="24"/>
        </w:rPr>
        <w:t xml:space="preserve">(2) Immunization of Health-Care </w:t>
      </w:r>
      <w:r w:rsidR="00B15B57" w:rsidRPr="005C2C7F">
        <w:rPr>
          <w:rFonts w:ascii="Times New Roman" w:hAnsi="Times New Roman" w:cs="Times New Roman"/>
          <w:b/>
          <w:sz w:val="24"/>
          <w:szCs w:val="24"/>
        </w:rPr>
        <w:t>[</w:t>
      </w:r>
      <w:r w:rsidRPr="005C2C7F">
        <w:rPr>
          <w:rFonts w:ascii="Times New Roman" w:hAnsi="Times New Roman" w:cs="Times New Roman"/>
          <w:sz w:val="24"/>
          <w:szCs w:val="24"/>
        </w:rPr>
        <w:t>Workers</w:t>
      </w:r>
      <w:r w:rsidR="00E1348A">
        <w:rPr>
          <w:rFonts w:ascii="Times New Roman" w:hAnsi="Times New Roman" w:cs="Times New Roman"/>
          <w:b/>
          <w:sz w:val="24"/>
          <w:szCs w:val="24"/>
        </w:rPr>
        <w:t>]</w:t>
      </w:r>
      <w:r w:rsidR="00E1348A" w:rsidRPr="00E1348A">
        <w:rPr>
          <w:rFonts w:ascii="Times New Roman" w:hAnsi="Times New Roman" w:cs="Times New Roman"/>
          <w:i/>
          <w:sz w:val="24"/>
          <w:szCs w:val="24"/>
        </w:rPr>
        <w:t xml:space="preserve"> </w:t>
      </w:r>
      <w:r w:rsidR="00E1348A" w:rsidRPr="005C2C7F">
        <w:rPr>
          <w:rFonts w:ascii="Times New Roman" w:hAnsi="Times New Roman" w:cs="Times New Roman"/>
          <w:i/>
          <w:sz w:val="24"/>
          <w:szCs w:val="24"/>
        </w:rPr>
        <w:t>Personnel</w:t>
      </w:r>
      <w:r w:rsidRPr="005C2C7F">
        <w:rPr>
          <w:rFonts w:ascii="Times New Roman" w:hAnsi="Times New Roman" w:cs="Times New Roman"/>
          <w:sz w:val="24"/>
          <w:szCs w:val="24"/>
        </w:rPr>
        <w:t xml:space="preserve">: Recommendations of the Advisory Committee on Immunization Practices (ACIP) and the Hospital Infection Control Practices Advisory Committee (HICPAC); </w:t>
      </w:r>
      <w:r w:rsidR="00E1348A">
        <w:rPr>
          <w:rFonts w:ascii="Times New Roman" w:hAnsi="Times New Roman" w:cs="Times New Roman"/>
          <w:b/>
          <w:sz w:val="24"/>
          <w:szCs w:val="24"/>
        </w:rPr>
        <w:t>[</w:t>
      </w:r>
      <w:r w:rsidRPr="005C2C7F">
        <w:rPr>
          <w:rFonts w:ascii="Times New Roman" w:hAnsi="Times New Roman" w:cs="Times New Roman"/>
          <w:sz w:val="24"/>
          <w:szCs w:val="24"/>
        </w:rPr>
        <w:t xml:space="preserve">(MMWR 1997; 46 No. </w:t>
      </w:r>
      <w:proofErr w:type="gramStart"/>
      <w:r w:rsidRPr="005C2C7F">
        <w:rPr>
          <w:rFonts w:ascii="Times New Roman" w:hAnsi="Times New Roman" w:cs="Times New Roman"/>
          <w:sz w:val="24"/>
          <w:szCs w:val="24"/>
        </w:rPr>
        <w:t>RR-18;</w:t>
      </w:r>
      <w:r w:rsidR="00E1348A">
        <w:rPr>
          <w:rFonts w:ascii="Times New Roman" w:hAnsi="Times New Roman" w:cs="Times New Roman"/>
          <w:b/>
          <w:sz w:val="24"/>
          <w:szCs w:val="24"/>
        </w:rPr>
        <w:t>]</w:t>
      </w:r>
      <w:r w:rsidRPr="005C2C7F">
        <w:rPr>
          <w:rFonts w:ascii="Times New Roman" w:hAnsi="Times New Roman" w:cs="Times New Roman"/>
          <w:sz w:val="24"/>
          <w:szCs w:val="24"/>
        </w:rPr>
        <w:t xml:space="preserve"> </w:t>
      </w:r>
      <w:r w:rsidR="00E1348A" w:rsidRPr="005C2C7F">
        <w:rPr>
          <w:rFonts w:ascii="Times New Roman" w:hAnsi="Times New Roman" w:cs="Times New Roman"/>
          <w:i/>
          <w:sz w:val="24"/>
          <w:szCs w:val="24"/>
        </w:rPr>
        <w:t>(MMWR 2011; 60 No.</w:t>
      </w:r>
      <w:proofErr w:type="gramEnd"/>
      <w:r w:rsidR="00E1348A" w:rsidRPr="005C2C7F">
        <w:rPr>
          <w:rFonts w:ascii="Times New Roman" w:hAnsi="Times New Roman" w:cs="Times New Roman"/>
          <w:i/>
          <w:sz w:val="24"/>
          <w:szCs w:val="24"/>
        </w:rPr>
        <w:t xml:space="preserve"> </w:t>
      </w:r>
      <w:proofErr w:type="gramStart"/>
      <w:r w:rsidR="00E1348A" w:rsidRPr="005C2C7F">
        <w:rPr>
          <w:rFonts w:ascii="Times New Roman" w:hAnsi="Times New Roman" w:cs="Times New Roman"/>
          <w:i/>
          <w:sz w:val="24"/>
          <w:szCs w:val="24"/>
        </w:rPr>
        <w:t xml:space="preserve">RR-07; </w:t>
      </w:r>
      <w:r w:rsidRPr="005C2C7F">
        <w:rPr>
          <w:rFonts w:ascii="Times New Roman" w:hAnsi="Times New Roman" w:cs="Times New Roman"/>
          <w:sz w:val="24"/>
          <w:szCs w:val="24"/>
        </w:rPr>
        <w:t>U.S. Centers for Disease Control and Prevention (CDC Atlanta, Georgia).</w:t>
      </w:r>
      <w:proofErr w:type="gramEnd"/>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(3) Guideline for Infection Control in Health Care Personnel, 1998; Elizabeth A. </w:t>
      </w:r>
      <w:proofErr w:type="spellStart"/>
      <w:r w:rsidRPr="005C2C7F">
        <w:rPr>
          <w:rFonts w:ascii="Times New Roman" w:hAnsi="Times New Roman" w:cs="Times New Roman"/>
          <w:sz w:val="24"/>
          <w:szCs w:val="24"/>
        </w:rPr>
        <w:t>Bolyard</w:t>
      </w:r>
      <w:proofErr w:type="spellEnd"/>
      <w:r w:rsidRPr="005C2C7F">
        <w:rPr>
          <w:rFonts w:ascii="Times New Roman" w:hAnsi="Times New Roman" w:cs="Times New Roman"/>
          <w:sz w:val="24"/>
          <w:szCs w:val="24"/>
        </w:rPr>
        <w:t xml:space="preserve">, Ofelia C. </w:t>
      </w:r>
      <w:proofErr w:type="spellStart"/>
      <w:r w:rsidRPr="005C2C7F">
        <w:rPr>
          <w:rFonts w:ascii="Times New Roman" w:hAnsi="Times New Roman" w:cs="Times New Roman"/>
          <w:sz w:val="24"/>
          <w:szCs w:val="24"/>
        </w:rPr>
        <w:t>Tablan</w:t>
      </w:r>
      <w:proofErr w:type="spellEnd"/>
      <w:r w:rsidRPr="005C2C7F">
        <w:rPr>
          <w:rFonts w:ascii="Times New Roman" w:hAnsi="Times New Roman" w:cs="Times New Roman"/>
          <w:sz w:val="24"/>
          <w:szCs w:val="24"/>
        </w:rPr>
        <w:t xml:space="preserve">, Walter W. Williams, Michele L. Pearson, Craig N. Shapiro, Scott D. </w:t>
      </w:r>
      <w:proofErr w:type="spellStart"/>
      <w:r w:rsidRPr="005C2C7F">
        <w:rPr>
          <w:rFonts w:ascii="Times New Roman" w:hAnsi="Times New Roman" w:cs="Times New Roman"/>
          <w:sz w:val="24"/>
          <w:szCs w:val="24"/>
        </w:rPr>
        <w:t>Deitchman</w:t>
      </w:r>
      <w:proofErr w:type="spellEnd"/>
      <w:r w:rsidRPr="005C2C7F">
        <w:rPr>
          <w:rFonts w:ascii="Times New Roman" w:hAnsi="Times New Roman" w:cs="Times New Roman"/>
          <w:sz w:val="24"/>
          <w:szCs w:val="24"/>
        </w:rPr>
        <w:t xml:space="preserve"> and the Hospital Infection Control Practices Advisory Committee; (American Journal of Infection Control 1998; 26:</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289—354</w:t>
      </w:r>
      <w:r w:rsidR="00546EF0" w:rsidRPr="005C2C7F">
        <w:rPr>
          <w:rFonts w:ascii="Times New Roman" w:hAnsi="Times New Roman" w:cs="Times New Roman"/>
          <w:b/>
          <w:sz w:val="24"/>
          <w:szCs w:val="24"/>
        </w:rPr>
        <w:t>]</w:t>
      </w:r>
      <w:r w:rsidR="008A5B30" w:rsidRPr="005C2C7F">
        <w:rPr>
          <w:rFonts w:ascii="Times New Roman" w:hAnsi="Times New Roman" w:cs="Times New Roman"/>
          <w:b/>
          <w:sz w:val="24"/>
          <w:szCs w:val="24"/>
        </w:rPr>
        <w:t xml:space="preserve"> </w:t>
      </w:r>
      <w:r w:rsidR="008A5B30" w:rsidRPr="005C2C7F">
        <w:rPr>
          <w:rFonts w:ascii="Times New Roman" w:hAnsi="Times New Roman" w:cs="Times New Roman"/>
          <w:i/>
          <w:sz w:val="24"/>
          <w:szCs w:val="24"/>
        </w:rPr>
        <w:t>289-354</w:t>
      </w:r>
      <w:r w:rsidRPr="005C2C7F">
        <w:rPr>
          <w:rFonts w:ascii="Times New Roman" w:hAnsi="Times New Roman" w:cs="Times New Roman"/>
          <w:sz w:val="24"/>
          <w:szCs w:val="24"/>
        </w:rPr>
        <w:t>) and Infection Control and Hospital Epidemiology (1998; 19:</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407—63</w:t>
      </w:r>
      <w:r w:rsidR="00546EF0" w:rsidRPr="005C2C7F">
        <w:rPr>
          <w:rFonts w:ascii="Times New Roman" w:hAnsi="Times New Roman" w:cs="Times New Roman"/>
          <w:b/>
          <w:sz w:val="24"/>
          <w:szCs w:val="24"/>
        </w:rPr>
        <w:t>]</w:t>
      </w:r>
      <w:r w:rsidR="000C2494" w:rsidRPr="005C2C7F">
        <w:rPr>
          <w:rFonts w:ascii="Times New Roman" w:hAnsi="Times New Roman" w:cs="Times New Roman"/>
          <w:i/>
          <w:sz w:val="24"/>
          <w:szCs w:val="24"/>
        </w:rPr>
        <w:t xml:space="preserve"> 407-</w:t>
      </w:r>
      <w:ins w:id="0" w:author="amandathomas" w:date="2015-02-11T15:45:00Z">
        <w:r w:rsidR="003B6026">
          <w:rPr>
            <w:rFonts w:ascii="Times New Roman" w:hAnsi="Times New Roman" w:cs="Times New Roman"/>
            <w:i/>
            <w:sz w:val="24"/>
            <w:szCs w:val="24"/>
          </w:rPr>
          <w:t>4</w:t>
        </w:r>
      </w:ins>
      <w:r w:rsidR="000C2494" w:rsidRPr="005C2C7F">
        <w:rPr>
          <w:rFonts w:ascii="Times New Roman" w:hAnsi="Times New Roman" w:cs="Times New Roman"/>
          <w:i/>
          <w:sz w:val="24"/>
          <w:szCs w:val="24"/>
        </w:rPr>
        <w:t>63</w:t>
      </w:r>
      <w:r w:rsidRPr="005C2C7F">
        <w:rPr>
          <w:rFonts w:ascii="Times New Roman" w:hAnsi="Times New Roman" w:cs="Times New Roman"/>
          <w:sz w:val="24"/>
          <w:szCs w:val="24"/>
        </w:rPr>
        <w:t>).</w:t>
      </w:r>
    </w:p>
    <w:p w:rsidR="00E269F2" w:rsidRDefault="002A5108">
      <w:pPr>
        <w:spacing w:after="0" w:line="480" w:lineRule="auto"/>
        <w:rPr>
          <w:rFonts w:ascii="Times New Roman" w:hAnsi="Times New Roman" w:cs="Times New Roman"/>
          <w:b/>
          <w:sz w:val="24"/>
          <w:szCs w:val="24"/>
        </w:rPr>
      </w:pPr>
      <w:r w:rsidRPr="005C2C7F">
        <w:rPr>
          <w:rFonts w:ascii="Times New Roman" w:hAnsi="Times New Roman" w:cs="Times New Roman"/>
          <w:sz w:val="24"/>
          <w:szCs w:val="24"/>
        </w:rPr>
        <w:t xml:space="preserve">(4) Guideline for Isolation Precautions </w:t>
      </w:r>
      <w:r w:rsidR="00E1348A">
        <w:rPr>
          <w:rFonts w:ascii="Times New Roman" w:hAnsi="Times New Roman" w:cs="Times New Roman"/>
          <w:b/>
          <w:sz w:val="24"/>
          <w:szCs w:val="24"/>
        </w:rPr>
        <w:t>[</w:t>
      </w:r>
      <w:r w:rsidRPr="005C2C7F">
        <w:rPr>
          <w:rFonts w:ascii="Times New Roman" w:hAnsi="Times New Roman" w:cs="Times New Roman"/>
          <w:sz w:val="24"/>
          <w:szCs w:val="24"/>
        </w:rPr>
        <w:t>in Hospitals; Julia S. Garner and the Hospital Infection Control Practices Advisory Committee; (American Journal of Infection Control 1996; 24: (1); 37pp.)</w:t>
      </w:r>
      <w:r w:rsidR="00E1348A" w:rsidRPr="005C2C7F">
        <w:rPr>
          <w:rFonts w:ascii="Times New Roman" w:hAnsi="Times New Roman" w:cs="Times New Roman"/>
          <w:b/>
          <w:sz w:val="24"/>
          <w:szCs w:val="24"/>
        </w:rPr>
        <w:t>]</w:t>
      </w:r>
      <w:r w:rsidR="00E1348A" w:rsidRPr="00E1348A">
        <w:rPr>
          <w:rFonts w:ascii="Times New Roman" w:hAnsi="Times New Roman" w:cs="Times New Roman"/>
          <w:i/>
          <w:sz w:val="24"/>
          <w:szCs w:val="24"/>
        </w:rPr>
        <w:t>:</w:t>
      </w:r>
      <w:r w:rsidR="00E1348A" w:rsidRPr="005C2C7F">
        <w:rPr>
          <w:rFonts w:ascii="Times New Roman" w:hAnsi="Times New Roman" w:cs="Times New Roman"/>
          <w:i/>
          <w:sz w:val="24"/>
          <w:szCs w:val="24"/>
        </w:rPr>
        <w:t xml:space="preserve"> Preventing Transmission of Infectious Agents in Healthcare Settings 2007, (U.S. Centers for Disease Control and Prevention (CDC), Healthcare Infection Control Practices Advisory Committee (HICPAC), June 2007).</w:t>
      </w:r>
    </w:p>
    <w:p w:rsidR="00E269F2" w:rsidRDefault="009E4CE9">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lastRenderedPageBreak/>
        <w:t xml:space="preserve">(5) Guideline for Hand Hygiene in Health-Care Settings, 2002 (MMWR 2002; 51 No. </w:t>
      </w:r>
      <w:proofErr w:type="gramStart"/>
      <w:r w:rsidRPr="005C2C7F">
        <w:rPr>
          <w:rFonts w:ascii="Times New Roman" w:hAnsi="Times New Roman" w:cs="Times New Roman"/>
          <w:i/>
          <w:sz w:val="24"/>
          <w:szCs w:val="24"/>
        </w:rPr>
        <w:t>RR-16; U.S. Centers for Disease Control and Prevention (CDC); Atlanta, Georgia</w:t>
      </w:r>
      <w:r w:rsidR="000C2494" w:rsidRPr="005C2C7F">
        <w:rPr>
          <w:rFonts w:ascii="Times New Roman" w:hAnsi="Times New Roman" w:cs="Times New Roman"/>
          <w:i/>
          <w:sz w:val="24"/>
          <w:szCs w:val="24"/>
        </w:rPr>
        <w:t>).</w:t>
      </w:r>
      <w:proofErr w:type="gramEnd"/>
      <w:r w:rsidRPr="005C2C7F">
        <w:rPr>
          <w:rFonts w:ascii="Times New Roman" w:hAnsi="Times New Roman" w:cs="Times New Roman"/>
          <w:i/>
          <w:sz w:val="24"/>
          <w:szCs w:val="24"/>
        </w:rPr>
        <w:t xml:space="preserve"> </w:t>
      </w:r>
    </w:p>
    <w:p w:rsidR="00E269F2" w:rsidRDefault="009E4CE9">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(6) Management of Multidrug-Resistant Organisms in Healthcare Settings, 2006 (U.S. </w:t>
      </w:r>
      <w:ins w:id="1" w:author="amandathomas" w:date="2015-02-11T16:24:00Z">
        <w:r w:rsidR="002F600D">
          <w:rPr>
            <w:rFonts w:ascii="Times New Roman" w:hAnsi="Times New Roman" w:cs="Times New Roman"/>
            <w:i/>
            <w:sz w:val="24"/>
            <w:szCs w:val="24"/>
          </w:rPr>
          <w:t>C</w:t>
        </w:r>
      </w:ins>
      <w:del w:id="2" w:author="amandathomas" w:date="2015-02-11T16:24:00Z">
        <w:r w:rsidRPr="005C2C7F" w:rsidDel="002F600D">
          <w:rPr>
            <w:rFonts w:ascii="Times New Roman" w:hAnsi="Times New Roman" w:cs="Times New Roman"/>
            <w:i/>
            <w:sz w:val="24"/>
            <w:szCs w:val="24"/>
          </w:rPr>
          <w:delText>c</w:delText>
        </w:r>
      </w:del>
      <w:r w:rsidRPr="005C2C7F">
        <w:rPr>
          <w:rFonts w:ascii="Times New Roman" w:hAnsi="Times New Roman" w:cs="Times New Roman"/>
          <w:i/>
          <w:sz w:val="24"/>
          <w:szCs w:val="24"/>
        </w:rPr>
        <w:t>enters for Disease Control and Prevention (CDC), Healthcare Infection Control Practices Advisory Committee (HICPAC), December 2006</w:t>
      </w:r>
      <w:r w:rsidR="004F7965" w:rsidRPr="005C2C7F">
        <w:rPr>
          <w:rFonts w:ascii="Times New Roman" w:hAnsi="Times New Roman" w:cs="Times New Roman"/>
          <w:i/>
          <w:sz w:val="24"/>
          <w:szCs w:val="24"/>
        </w:rPr>
        <w:t>)</w:t>
      </w:r>
      <w:r w:rsidRPr="005C2C7F">
        <w:rPr>
          <w:rFonts w:ascii="Times New Roman" w:hAnsi="Times New Roman" w:cs="Times New Roman"/>
          <w:i/>
          <w:sz w:val="24"/>
          <w:szCs w:val="24"/>
        </w:rPr>
        <w:t xml:space="preserve">.  </w:t>
      </w:r>
    </w:p>
    <w:p w:rsidR="00E269F2" w:rsidRDefault="009E4CE9">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(7) ACIP Recommendations for Measles-Mumps-Rubella (MMR) ‘Evidence of Immunity’ Requirements for Healthcare Personnel </w:t>
      </w:r>
      <w:r w:rsidR="004F7965" w:rsidRPr="005C2C7F">
        <w:rPr>
          <w:rFonts w:ascii="Times New Roman" w:hAnsi="Times New Roman" w:cs="Times New Roman"/>
          <w:i/>
          <w:sz w:val="24"/>
          <w:szCs w:val="24"/>
        </w:rPr>
        <w:t xml:space="preserve">(U.S. </w:t>
      </w:r>
      <w:r w:rsidRPr="005C2C7F">
        <w:rPr>
          <w:rFonts w:ascii="Times New Roman" w:hAnsi="Times New Roman" w:cs="Times New Roman"/>
          <w:i/>
          <w:sz w:val="24"/>
          <w:szCs w:val="24"/>
        </w:rPr>
        <w:t>Center</w:t>
      </w:r>
      <w:r w:rsidR="004F7965" w:rsidRPr="005C2C7F">
        <w:rPr>
          <w:rFonts w:ascii="Times New Roman" w:hAnsi="Times New Roman" w:cs="Times New Roman"/>
          <w:i/>
          <w:sz w:val="24"/>
          <w:szCs w:val="24"/>
        </w:rPr>
        <w:t>s</w:t>
      </w:r>
      <w:r w:rsidRPr="005C2C7F">
        <w:rPr>
          <w:rFonts w:ascii="Times New Roman" w:hAnsi="Times New Roman" w:cs="Times New Roman"/>
          <w:i/>
          <w:sz w:val="24"/>
          <w:szCs w:val="24"/>
        </w:rPr>
        <w:t xml:space="preserve"> for Disease Control and Prevention, Advisory Committee on Immunization Practices, August, 2009</w:t>
      </w:r>
      <w:r w:rsidR="004F7965" w:rsidRPr="005C2C7F">
        <w:rPr>
          <w:rFonts w:ascii="Times New Roman" w:hAnsi="Times New Roman" w:cs="Times New Roman"/>
          <w:i/>
          <w:sz w:val="24"/>
          <w:szCs w:val="24"/>
        </w:rPr>
        <w:t>)</w:t>
      </w:r>
      <w:r w:rsidRPr="005C2C7F">
        <w:rPr>
          <w:rFonts w:ascii="Times New Roman" w:hAnsi="Times New Roman" w:cs="Times New Roman"/>
          <w:i/>
          <w:sz w:val="24"/>
          <w:szCs w:val="24"/>
        </w:rPr>
        <w:t>.</w:t>
      </w:r>
    </w:p>
    <w:p w:rsidR="00E269F2" w:rsidRDefault="009E4CE9">
      <w:pPr>
        <w:spacing w:after="0" w:line="480" w:lineRule="auto"/>
        <w:rPr>
          <w:rFonts w:ascii="Times New Roman" w:hAnsi="Times New Roman" w:cs="Times New Roman"/>
          <w:bCs/>
          <w:i/>
          <w:sz w:val="24"/>
          <w:szCs w:val="24"/>
        </w:rPr>
      </w:pPr>
      <w:r w:rsidRPr="005C2C7F">
        <w:rPr>
          <w:rFonts w:ascii="Times New Roman" w:hAnsi="Times New Roman" w:cs="Times New Roman"/>
          <w:bCs/>
          <w:i/>
          <w:sz w:val="24"/>
          <w:szCs w:val="24"/>
        </w:rPr>
        <w:t>(8) Guidelines for Animal</w:t>
      </w:r>
      <w:ins w:id="3" w:author="amandathomas" w:date="2015-02-11T16:25:00Z">
        <w:r w:rsidR="002F600D">
          <w:rPr>
            <w:rFonts w:ascii="Times New Roman" w:hAnsi="Times New Roman" w:cs="Times New Roman"/>
            <w:bCs/>
            <w:i/>
            <w:sz w:val="24"/>
            <w:szCs w:val="24"/>
          </w:rPr>
          <w:t>-</w:t>
        </w:r>
      </w:ins>
      <w:del w:id="4" w:author="amandathomas" w:date="2015-02-11T16:25:00Z">
        <w:r w:rsidRPr="005C2C7F" w:rsidDel="002F600D">
          <w:rPr>
            <w:rFonts w:ascii="Times New Roman" w:hAnsi="Times New Roman" w:cs="Times New Roman"/>
            <w:bCs/>
            <w:i/>
            <w:sz w:val="24"/>
            <w:szCs w:val="24"/>
          </w:rPr>
          <w:delText xml:space="preserve"> </w:delText>
        </w:r>
      </w:del>
      <w:r w:rsidRPr="005C2C7F">
        <w:rPr>
          <w:rFonts w:ascii="Times New Roman" w:hAnsi="Times New Roman" w:cs="Times New Roman"/>
          <w:bCs/>
          <w:i/>
          <w:sz w:val="24"/>
          <w:szCs w:val="24"/>
        </w:rPr>
        <w:t xml:space="preserve">Assisted Intervention in Health Care Facilities; Sandra L. </w:t>
      </w:r>
      <w:proofErr w:type="spellStart"/>
      <w:r w:rsidRPr="005C2C7F">
        <w:rPr>
          <w:rFonts w:ascii="Times New Roman" w:hAnsi="Times New Roman" w:cs="Times New Roman"/>
          <w:bCs/>
          <w:i/>
          <w:sz w:val="24"/>
          <w:szCs w:val="24"/>
        </w:rPr>
        <w:t>Lefebver</w:t>
      </w:r>
      <w:proofErr w:type="spellEnd"/>
      <w:r w:rsidRPr="005C2C7F">
        <w:rPr>
          <w:rFonts w:ascii="Times New Roman" w:hAnsi="Times New Roman" w:cs="Times New Roman"/>
          <w:bCs/>
          <w:i/>
          <w:sz w:val="24"/>
          <w:szCs w:val="24"/>
        </w:rPr>
        <w:t xml:space="preserve"> et al</w:t>
      </w:r>
      <w:ins w:id="5" w:author="amandathomas" w:date="2015-02-11T16:26:00Z">
        <w:r w:rsidR="002F600D">
          <w:rPr>
            <w:rFonts w:ascii="Times New Roman" w:hAnsi="Times New Roman" w:cs="Times New Roman"/>
            <w:bCs/>
            <w:i/>
            <w:sz w:val="24"/>
            <w:szCs w:val="24"/>
          </w:rPr>
          <w:t>.</w:t>
        </w:r>
      </w:ins>
      <w:r w:rsidRPr="005C2C7F">
        <w:rPr>
          <w:rFonts w:ascii="Times New Roman" w:hAnsi="Times New Roman" w:cs="Times New Roman"/>
          <w:bCs/>
          <w:i/>
          <w:sz w:val="24"/>
          <w:szCs w:val="24"/>
        </w:rPr>
        <w:t>; Association for Professional</w:t>
      </w:r>
      <w:ins w:id="6" w:author="amandathomas" w:date="2015-02-11T16:26:00Z">
        <w:r w:rsidR="002F600D">
          <w:rPr>
            <w:rFonts w:ascii="Times New Roman" w:hAnsi="Times New Roman" w:cs="Times New Roman"/>
            <w:bCs/>
            <w:i/>
            <w:sz w:val="24"/>
            <w:szCs w:val="24"/>
          </w:rPr>
          <w:t>s</w:t>
        </w:r>
      </w:ins>
      <w:r w:rsidRPr="005C2C7F">
        <w:rPr>
          <w:rFonts w:ascii="Times New Roman" w:hAnsi="Times New Roman" w:cs="Times New Roman"/>
          <w:bCs/>
          <w:i/>
          <w:sz w:val="24"/>
          <w:szCs w:val="24"/>
        </w:rPr>
        <w:t xml:space="preserve"> in Infection Control and Epidemiology , </w:t>
      </w:r>
      <w:ins w:id="7" w:author="amandathomas" w:date="2015-02-11T16:25:00Z">
        <w:r w:rsidR="002F600D">
          <w:rPr>
            <w:rFonts w:ascii="Times New Roman" w:hAnsi="Times New Roman" w:cs="Times New Roman"/>
            <w:bCs/>
            <w:i/>
            <w:sz w:val="24"/>
            <w:szCs w:val="24"/>
          </w:rPr>
          <w:t>I</w:t>
        </w:r>
      </w:ins>
      <w:del w:id="8" w:author="amandathomas" w:date="2015-02-11T16:25:00Z">
        <w:r w:rsidRPr="005C2C7F" w:rsidDel="002F600D">
          <w:rPr>
            <w:rFonts w:ascii="Times New Roman" w:hAnsi="Times New Roman" w:cs="Times New Roman"/>
            <w:bCs/>
            <w:i/>
            <w:sz w:val="24"/>
            <w:szCs w:val="24"/>
          </w:rPr>
          <w:delText>i</w:delText>
        </w:r>
      </w:del>
      <w:r w:rsidRPr="005C2C7F">
        <w:rPr>
          <w:rFonts w:ascii="Times New Roman" w:hAnsi="Times New Roman" w:cs="Times New Roman"/>
          <w:bCs/>
          <w:i/>
          <w:sz w:val="24"/>
          <w:szCs w:val="24"/>
        </w:rPr>
        <w:t>nc., 2008; pages 74 to 85</w:t>
      </w:r>
      <w:ins w:id="9" w:author="amandathomas" w:date="2015-02-11T16:25:00Z">
        <w:r w:rsidR="002F600D">
          <w:rPr>
            <w:rFonts w:ascii="Times New Roman" w:hAnsi="Times New Roman" w:cs="Times New Roman"/>
            <w:bCs/>
            <w:i/>
            <w:sz w:val="24"/>
            <w:szCs w:val="24"/>
          </w:rPr>
          <w:t>.</w:t>
        </w:r>
      </w:ins>
    </w:p>
    <w:p w:rsidR="00C33D00" w:rsidRDefault="00B52700">
      <w:pPr>
        <w:pStyle w:val="Heading3"/>
        <w:spacing w:before="0" w:beforeAutospacing="0" w:after="0" w:afterAutospacing="0" w:line="480" w:lineRule="auto"/>
        <w:rPr>
          <w:rFonts w:ascii="Times New Roman" w:hAnsi="Times New Roman"/>
          <w:b w:val="0"/>
          <w:i/>
          <w:color w:val="000000"/>
          <w:sz w:val="24"/>
          <w:szCs w:val="24"/>
        </w:rPr>
      </w:pPr>
      <w:ins w:id="10" w:author="amandathomas" w:date="2015-02-11T16:27:00Z">
        <w:r w:rsidRPr="00C33D00">
          <w:rPr>
            <w:rFonts w:ascii="Times New Roman" w:hAnsi="Times New Roman"/>
            <w:color w:val="000000"/>
            <w:sz w:val="24"/>
            <w:szCs w:val="24"/>
          </w:rPr>
          <w:t>[</w:t>
        </w:r>
      </w:ins>
      <w:r w:rsidR="0086441C" w:rsidRPr="00C33D00">
        <w:rPr>
          <w:rFonts w:ascii="Times New Roman" w:hAnsi="Times New Roman"/>
          <w:color w:val="000000"/>
          <w:sz w:val="24"/>
          <w:szCs w:val="24"/>
        </w:rPr>
        <w:t>.02</w:t>
      </w:r>
      <w:ins w:id="11" w:author="amandathomas" w:date="2015-02-11T16:27:00Z">
        <w:r w:rsidR="002F600D" w:rsidRPr="00C33D00">
          <w:rPr>
            <w:rFonts w:ascii="Times New Roman" w:hAnsi="Times New Roman"/>
            <w:color w:val="000000"/>
            <w:sz w:val="24"/>
            <w:szCs w:val="24"/>
          </w:rPr>
          <w:t>]</w:t>
        </w:r>
      </w:ins>
      <w:r w:rsidR="0086441C" w:rsidRPr="00C33D00">
        <w:rPr>
          <w:rFonts w:ascii="Times New Roman" w:hAnsi="Times New Roman"/>
          <w:color w:val="000000"/>
          <w:sz w:val="24"/>
          <w:szCs w:val="24"/>
        </w:rPr>
        <w:t xml:space="preserve"> </w:t>
      </w:r>
      <w:ins w:id="12" w:author="amandathomas" w:date="2015-02-11T16:29:00Z">
        <w:r w:rsidRPr="00C33D00">
          <w:rPr>
            <w:rFonts w:ascii="Times New Roman" w:hAnsi="Times New Roman"/>
            <w:i/>
            <w:color w:val="000000"/>
            <w:sz w:val="24"/>
            <w:szCs w:val="24"/>
          </w:rPr>
          <w:t>.0</w:t>
        </w:r>
      </w:ins>
      <w:r w:rsidR="00E1348A" w:rsidRPr="00C33D00">
        <w:rPr>
          <w:rFonts w:ascii="Times New Roman" w:hAnsi="Times New Roman"/>
          <w:i/>
          <w:color w:val="000000"/>
          <w:sz w:val="24"/>
          <w:szCs w:val="24"/>
        </w:rPr>
        <w:t>3</w:t>
      </w:r>
      <w:r w:rsidR="00C33D00" w:rsidRPr="00C33D00">
        <w:rPr>
          <w:rFonts w:ascii="Times New Roman" w:hAnsi="Times New Roman"/>
          <w:i/>
          <w:color w:val="000000"/>
          <w:sz w:val="24"/>
          <w:szCs w:val="24"/>
        </w:rPr>
        <w:t>—</w:t>
      </w:r>
      <w:r w:rsidR="00C33D00" w:rsidRPr="00C33D00">
        <w:rPr>
          <w:rFonts w:ascii="Times New Roman" w:hAnsi="Times New Roman"/>
          <w:color w:val="000000"/>
          <w:sz w:val="24"/>
          <w:szCs w:val="24"/>
        </w:rPr>
        <w:t xml:space="preserve">[.05] </w:t>
      </w:r>
      <w:r w:rsidR="00723E2E">
        <w:rPr>
          <w:rFonts w:ascii="Times New Roman" w:hAnsi="Times New Roman"/>
          <w:i/>
          <w:color w:val="000000"/>
          <w:sz w:val="24"/>
          <w:szCs w:val="24"/>
        </w:rPr>
        <w:t>.06</w:t>
      </w:r>
      <w:r w:rsidR="00C33D00">
        <w:rPr>
          <w:rFonts w:ascii="Times New Roman" w:hAnsi="Times New Roman"/>
          <w:i/>
          <w:color w:val="000000"/>
          <w:sz w:val="24"/>
          <w:szCs w:val="24"/>
        </w:rPr>
        <w:t xml:space="preserve"> </w:t>
      </w:r>
      <w:r w:rsidR="00C33D00" w:rsidRPr="005C2C7F">
        <w:rPr>
          <w:rFonts w:ascii="Times New Roman" w:hAnsi="Times New Roman"/>
          <w:b w:val="0"/>
          <w:color w:val="000000"/>
          <w:sz w:val="24"/>
          <w:szCs w:val="24"/>
        </w:rPr>
        <w:t>(text unchanged)</w:t>
      </w:r>
    </w:p>
    <w:p w:rsidR="00C33D00" w:rsidRPr="00C33D00" w:rsidRDefault="00C33D00">
      <w:pPr>
        <w:spacing w:after="0" w:line="480" w:lineRule="auto"/>
        <w:rPr>
          <w:rFonts w:ascii="Times New Roman" w:hAnsi="Times New Roman" w:cs="Times New Roman"/>
          <w:b/>
          <w:sz w:val="24"/>
          <w:szCs w:val="24"/>
        </w:rPr>
      </w:pPr>
      <w:r w:rsidRPr="00C33D00">
        <w:rPr>
          <w:rFonts w:ascii="Times New Roman" w:hAnsi="Times New Roman" w:cs="Times New Roman"/>
          <w:i/>
          <w:iCs/>
          <w:color w:val="000000"/>
          <w:sz w:val="24"/>
          <w:szCs w:val="24"/>
        </w:rPr>
        <w:t>10.07.02.06</w:t>
      </w:r>
    </w:p>
    <w:p w:rsidR="00E269F2" w:rsidRDefault="00F00772">
      <w:pPr>
        <w:spacing w:after="0" w:line="480" w:lineRule="auto"/>
        <w:rPr>
          <w:rFonts w:ascii="Times New Roman" w:hAnsi="Times New Roman" w:cs="Times New Roman"/>
          <w:sz w:val="24"/>
          <w:szCs w:val="24"/>
        </w:rPr>
      </w:pPr>
      <w:proofErr w:type="gramStart"/>
      <w:ins w:id="13" w:author="amandathomas" w:date="2015-02-12T09:19:00Z">
        <w:r>
          <w:rPr>
            <w:rFonts w:ascii="Times New Roman" w:hAnsi="Times New Roman" w:cs="Times New Roman"/>
            <w:b/>
            <w:sz w:val="24"/>
            <w:szCs w:val="24"/>
          </w:rPr>
          <w:t>[</w:t>
        </w:r>
      </w:ins>
      <w:r w:rsidR="00462CC8" w:rsidRPr="005C2C7F">
        <w:rPr>
          <w:rFonts w:ascii="Times New Roman" w:hAnsi="Times New Roman" w:cs="Times New Roman"/>
          <w:b/>
          <w:sz w:val="24"/>
          <w:szCs w:val="24"/>
        </w:rPr>
        <w:t>.06</w:t>
      </w:r>
      <w:ins w:id="14" w:author="amandathomas" w:date="2015-02-12T09:19:00Z">
        <w:r>
          <w:rPr>
            <w:rFonts w:ascii="Times New Roman" w:hAnsi="Times New Roman" w:cs="Times New Roman"/>
            <w:b/>
            <w:sz w:val="24"/>
            <w:szCs w:val="24"/>
          </w:rPr>
          <w:t>]</w:t>
        </w:r>
        <w:r>
          <w:rPr>
            <w:rFonts w:ascii="Times New Roman" w:hAnsi="Times New Roman" w:cs="Times New Roman"/>
            <w:i/>
            <w:sz w:val="24"/>
            <w:szCs w:val="24"/>
          </w:rPr>
          <w:t xml:space="preserve"> .0</w:t>
        </w:r>
      </w:ins>
      <w:r w:rsidR="00723E2E">
        <w:rPr>
          <w:rFonts w:ascii="Times New Roman" w:hAnsi="Times New Roman" w:cs="Times New Roman"/>
          <w:i/>
          <w:sz w:val="24"/>
          <w:szCs w:val="24"/>
        </w:rPr>
        <w:t>7</w:t>
      </w:r>
      <w:r w:rsidR="00462CC8" w:rsidRPr="005C2C7F">
        <w:rPr>
          <w:rFonts w:ascii="Times New Roman" w:hAnsi="Times New Roman" w:cs="Times New Roman"/>
          <w:b/>
          <w:sz w:val="24"/>
          <w:szCs w:val="24"/>
        </w:rPr>
        <w:t xml:space="preserve"> New Construction, Conversion, Alteration, or Addition.</w:t>
      </w:r>
      <w:proofErr w:type="gramEnd"/>
    </w:p>
    <w:p w:rsidR="00E269F2" w:rsidRDefault="00546EF0">
      <w:pPr>
        <w:pStyle w:val="p1"/>
        <w:spacing w:before="0" w:beforeAutospacing="0" w:after="0" w:afterAutospacing="0" w:line="480" w:lineRule="auto"/>
        <w:rPr>
          <w:b/>
          <w:color w:val="000000"/>
        </w:rPr>
      </w:pPr>
      <w:proofErr w:type="gramStart"/>
      <w:r w:rsidRPr="005C2C7F">
        <w:rPr>
          <w:b/>
          <w:color w:val="000000"/>
        </w:rPr>
        <w:t>[</w:t>
      </w:r>
      <w:r w:rsidR="0086441C" w:rsidRPr="005C2C7F">
        <w:rPr>
          <w:color w:val="000000"/>
        </w:rPr>
        <w:t>A. Submission of Plans.</w:t>
      </w:r>
      <w:proofErr w:type="gramEnd"/>
      <w:r w:rsidR="0086441C" w:rsidRPr="005C2C7F">
        <w:rPr>
          <w:color w:val="000000"/>
        </w:rPr>
        <w:t xml:space="preserve"> The plans review cycle normally will consist of a schematic phase, a design and development phase, and a final or construction phase. The applicant or </w:t>
      </w:r>
      <w:r w:rsidRPr="005C2C7F">
        <w:rPr>
          <w:b/>
          <w:color w:val="000000"/>
        </w:rPr>
        <w:t>[</w:t>
      </w:r>
      <w:r w:rsidR="0086441C" w:rsidRPr="005C2C7F">
        <w:rPr>
          <w:color w:val="000000"/>
        </w:rPr>
        <w:t>his</w:t>
      </w:r>
      <w:r w:rsidRPr="005C2C7F">
        <w:rPr>
          <w:b/>
          <w:color w:val="000000"/>
        </w:rPr>
        <w:t>]</w:t>
      </w:r>
      <w:r w:rsidR="00721F3A" w:rsidRPr="005C2C7F">
        <w:rPr>
          <w:b/>
          <w:color w:val="000000"/>
        </w:rPr>
        <w:t xml:space="preserve"> </w:t>
      </w:r>
      <w:r w:rsidR="00721F3A" w:rsidRPr="005C2C7F">
        <w:rPr>
          <w:i/>
          <w:color w:val="000000"/>
        </w:rPr>
        <w:t xml:space="preserve">the </w:t>
      </w:r>
      <w:r w:rsidR="00721F3A" w:rsidRPr="005C2C7F">
        <w:rPr>
          <w:color w:val="000000"/>
        </w:rPr>
        <w:t>designated</w:t>
      </w:r>
      <w:r w:rsidR="0086441C" w:rsidRPr="005C2C7F">
        <w:rPr>
          <w:color w:val="000000"/>
        </w:rPr>
        <w:t xml:space="preserve"> representative shall provide information as required in the plans review cycle.</w:t>
      </w:r>
      <w:r w:rsidRPr="005C2C7F">
        <w:rPr>
          <w:b/>
          <w:color w:val="000000"/>
        </w:rPr>
        <w:t>]</w:t>
      </w:r>
    </w:p>
    <w:p w:rsidR="00E269F2" w:rsidRDefault="00546EF0">
      <w:pPr>
        <w:pStyle w:val="p1"/>
        <w:spacing w:before="0" w:beforeAutospacing="0" w:after="0" w:afterAutospacing="0" w:line="480" w:lineRule="auto"/>
        <w:rPr>
          <w:b/>
          <w:color w:val="000000"/>
        </w:rPr>
      </w:pPr>
      <w:proofErr w:type="gramStart"/>
      <w:r w:rsidRPr="005C2C7F">
        <w:rPr>
          <w:b/>
          <w:color w:val="000000"/>
        </w:rPr>
        <w:t>[</w:t>
      </w:r>
      <w:r w:rsidR="0086441C" w:rsidRPr="005C2C7F">
        <w:rPr>
          <w:color w:val="000000"/>
        </w:rPr>
        <w:t>B. Service Facilities.</w:t>
      </w:r>
      <w:proofErr w:type="gramEnd"/>
      <w:r w:rsidR="0086441C" w:rsidRPr="005C2C7F">
        <w:rPr>
          <w:color w:val="000000"/>
        </w:rPr>
        <w:t xml:space="preserve"> A system of water supply, plumbing, sewerage, electrical power, garbage or refuse disposal may not be installed or extended until complete plans and specifications have been submitted and approved in accordance with §A of this regulation.</w:t>
      </w:r>
      <w:r w:rsidRPr="005C2C7F">
        <w:rPr>
          <w:b/>
          <w:color w:val="000000"/>
        </w:rPr>
        <w:t>]</w:t>
      </w:r>
    </w:p>
    <w:p w:rsidR="00E269F2" w:rsidRDefault="009E4CE9">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A. A new comprehensive care facility shall satisfy the review of the Maryland Health Care Commission for the establishment of new facilities</w:t>
      </w:r>
      <w:r w:rsidR="00685521" w:rsidRPr="005C2C7F">
        <w:rPr>
          <w:rFonts w:ascii="Times New Roman" w:hAnsi="Times New Roman" w:cs="Times New Roman"/>
          <w:i/>
          <w:sz w:val="24"/>
          <w:szCs w:val="24"/>
        </w:rPr>
        <w:t>,</w:t>
      </w:r>
      <w:r w:rsidRPr="005C2C7F">
        <w:rPr>
          <w:rFonts w:ascii="Times New Roman" w:hAnsi="Times New Roman" w:cs="Times New Roman"/>
          <w:i/>
          <w:sz w:val="24"/>
          <w:szCs w:val="24"/>
        </w:rPr>
        <w:t xml:space="preserve"> increase</w:t>
      </w:r>
      <w:r w:rsidR="00685521" w:rsidRPr="005C2C7F">
        <w:rPr>
          <w:rFonts w:ascii="Times New Roman" w:hAnsi="Times New Roman" w:cs="Times New Roman"/>
          <w:i/>
          <w:sz w:val="24"/>
          <w:szCs w:val="24"/>
        </w:rPr>
        <w:t xml:space="preserve"> or decrease</w:t>
      </w:r>
      <w:r w:rsidRPr="005C2C7F">
        <w:rPr>
          <w:rFonts w:ascii="Times New Roman" w:hAnsi="Times New Roman" w:cs="Times New Roman"/>
          <w:i/>
          <w:sz w:val="24"/>
          <w:szCs w:val="24"/>
        </w:rPr>
        <w:t xml:space="preserve"> in capacity of existing facilities.   </w:t>
      </w:r>
      <w:r w:rsidR="00B04DFF" w:rsidRPr="005C2C7F">
        <w:rPr>
          <w:rFonts w:ascii="Times New Roman" w:hAnsi="Times New Roman" w:cs="Times New Roman"/>
          <w:i/>
          <w:sz w:val="24"/>
          <w:szCs w:val="24"/>
        </w:rPr>
        <w:t xml:space="preserve">After obtaining approval by the Maryland Health Care Commission, the facility shall </w:t>
      </w:r>
      <w:r w:rsidR="00B04DFF" w:rsidRPr="005C2C7F">
        <w:rPr>
          <w:rFonts w:ascii="Times New Roman" w:hAnsi="Times New Roman" w:cs="Times New Roman"/>
          <w:i/>
          <w:sz w:val="24"/>
          <w:szCs w:val="24"/>
        </w:rPr>
        <w:lastRenderedPageBreak/>
        <w:t>provide verification of the approval to the Secretary and to the Office of Health Care Quality in writing and as described in §</w:t>
      </w:r>
      <w:r w:rsidR="00685521" w:rsidRPr="005C2C7F">
        <w:rPr>
          <w:rFonts w:ascii="Times New Roman" w:hAnsi="Times New Roman" w:cs="Times New Roman"/>
          <w:i/>
          <w:sz w:val="24"/>
          <w:szCs w:val="24"/>
        </w:rPr>
        <w:t>C</w:t>
      </w:r>
      <w:r w:rsidR="00B04DFF" w:rsidRPr="005C2C7F">
        <w:rPr>
          <w:rFonts w:ascii="Times New Roman" w:hAnsi="Times New Roman" w:cs="Times New Roman"/>
          <w:i/>
          <w:sz w:val="24"/>
          <w:szCs w:val="24"/>
        </w:rPr>
        <w:t xml:space="preserve"> of this regulation.”</w:t>
      </w:r>
    </w:p>
    <w:p w:rsidR="00E269F2" w:rsidRDefault="009E4CE9">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B. An existing facility that wishes to convert, alter, modify, or add to the existing infrastructure shall notify the Office of Health Care Quality in writing.   </w:t>
      </w:r>
    </w:p>
    <w:p w:rsidR="00E269F2" w:rsidRDefault="009E4CE9">
      <w:pPr>
        <w:spacing w:after="0" w:line="480" w:lineRule="auto"/>
        <w:rPr>
          <w:del w:id="15" w:author="amandathomas" w:date="2014-12-03T11:21:00Z"/>
          <w:rFonts w:ascii="Times New Roman" w:hAnsi="Times New Roman" w:cs="Times New Roman"/>
          <w:i/>
          <w:sz w:val="24"/>
          <w:szCs w:val="24"/>
        </w:rPr>
      </w:pPr>
      <w:r w:rsidRPr="005C2C7F">
        <w:rPr>
          <w:rFonts w:ascii="Times New Roman" w:hAnsi="Times New Roman" w:cs="Times New Roman"/>
          <w:i/>
          <w:sz w:val="24"/>
          <w:szCs w:val="24"/>
        </w:rPr>
        <w:t>C. The notification shall include all details of the proposed facility changes</w:t>
      </w:r>
      <w:r w:rsidR="000C2494" w:rsidRPr="005C2C7F">
        <w:rPr>
          <w:rFonts w:ascii="Times New Roman" w:hAnsi="Times New Roman" w:cs="Times New Roman"/>
          <w:i/>
          <w:sz w:val="24"/>
          <w:szCs w:val="24"/>
        </w:rPr>
        <w:t>,</w:t>
      </w:r>
      <w:r w:rsidRPr="005C2C7F">
        <w:rPr>
          <w:rFonts w:ascii="Times New Roman" w:hAnsi="Times New Roman" w:cs="Times New Roman"/>
          <w:i/>
          <w:sz w:val="24"/>
          <w:szCs w:val="24"/>
        </w:rPr>
        <w:t xml:space="preserve"> and shall includ</w:t>
      </w:r>
      <w:ins w:id="16" w:author="amandathomas" w:date="2014-12-03T11:21:00Z">
        <w:r w:rsidR="008A3007" w:rsidRPr="005C2C7F">
          <w:rPr>
            <w:rFonts w:ascii="Times New Roman" w:hAnsi="Times New Roman" w:cs="Times New Roman"/>
            <w:i/>
            <w:sz w:val="24"/>
            <w:szCs w:val="24"/>
          </w:rPr>
          <w:t xml:space="preserve">e </w:t>
        </w:r>
      </w:ins>
      <w:del w:id="17" w:author="amandathomas" w:date="2014-12-03T11:21:00Z">
        <w:r w:rsidRPr="005C2C7F" w:rsidDel="008A3007">
          <w:rPr>
            <w:rFonts w:ascii="Times New Roman" w:hAnsi="Times New Roman" w:cs="Times New Roman"/>
            <w:i/>
            <w:sz w:val="24"/>
            <w:szCs w:val="24"/>
          </w:rPr>
          <w:delText>e</w:delText>
        </w:r>
      </w:del>
      <w:del w:id="18" w:author="amandathomas" w:date="2014-12-03T11:20:00Z">
        <w:r w:rsidRPr="005C2C7F" w:rsidDel="008A3007">
          <w:rPr>
            <w:rFonts w:ascii="Times New Roman" w:hAnsi="Times New Roman" w:cs="Times New Roman"/>
            <w:i/>
            <w:sz w:val="24"/>
            <w:szCs w:val="24"/>
          </w:rPr>
          <w:delText>:</w:delText>
        </w:r>
      </w:del>
      <w:del w:id="19" w:author="amandathomas" w:date="2014-12-03T11:21:00Z">
        <w:r w:rsidRPr="005C2C7F" w:rsidDel="008A3007">
          <w:rPr>
            <w:rFonts w:ascii="Times New Roman" w:hAnsi="Times New Roman" w:cs="Times New Roman"/>
            <w:i/>
            <w:sz w:val="24"/>
            <w:szCs w:val="24"/>
          </w:rPr>
          <w:delText xml:space="preserve"> </w:delText>
        </w:r>
      </w:del>
    </w:p>
    <w:p w:rsidR="00E269F2" w:rsidRDefault="009E4CE9">
      <w:pPr>
        <w:spacing w:after="0" w:line="480" w:lineRule="auto"/>
        <w:rPr>
          <w:del w:id="20" w:author="amandathomas" w:date="2014-12-03T11:21:00Z"/>
          <w:rFonts w:ascii="Times New Roman" w:hAnsi="Times New Roman" w:cs="Times New Roman"/>
          <w:i/>
          <w:sz w:val="24"/>
          <w:szCs w:val="24"/>
        </w:rPr>
      </w:pPr>
      <w:del w:id="21" w:author="amandathomas" w:date="2014-12-03T11:20:00Z">
        <w:r w:rsidRPr="005C2C7F" w:rsidDel="008A3007">
          <w:rPr>
            <w:rFonts w:ascii="Times New Roman" w:hAnsi="Times New Roman" w:cs="Times New Roman"/>
            <w:i/>
            <w:sz w:val="24"/>
            <w:szCs w:val="24"/>
          </w:rPr>
          <w:delText>(1)  Verification that local and State governmental authorities have reviewed the project, issued all required permits, and have bee</w:delText>
        </w:r>
      </w:del>
      <w:del w:id="22" w:author="amandathomas" w:date="2014-12-03T11:21:00Z">
        <w:r w:rsidRPr="005C2C7F" w:rsidDel="008A3007">
          <w:rPr>
            <w:rFonts w:ascii="Times New Roman" w:hAnsi="Times New Roman" w:cs="Times New Roman"/>
            <w:i/>
            <w:sz w:val="24"/>
            <w:szCs w:val="24"/>
          </w:rPr>
          <w:delText>n provided with plans or specifications as the local and State governmental authorities direct; and</w:delText>
        </w:r>
      </w:del>
    </w:p>
    <w:p w:rsidR="00E269F2" w:rsidRDefault="009E4CE9">
      <w:pPr>
        <w:spacing w:after="0" w:line="480" w:lineRule="auto"/>
        <w:rPr>
          <w:rFonts w:ascii="Times New Roman" w:hAnsi="Times New Roman" w:cs="Times New Roman"/>
          <w:i/>
          <w:sz w:val="24"/>
          <w:szCs w:val="24"/>
        </w:rPr>
      </w:pPr>
      <w:del w:id="23" w:author="amandathomas" w:date="2014-12-03T11:20:00Z">
        <w:r w:rsidRPr="005C2C7F" w:rsidDel="008A3007">
          <w:rPr>
            <w:rFonts w:ascii="Times New Roman" w:hAnsi="Times New Roman" w:cs="Times New Roman"/>
            <w:i/>
            <w:sz w:val="24"/>
            <w:szCs w:val="24"/>
          </w:rPr>
          <w:delText xml:space="preserve">(2) </w:delText>
        </w:r>
      </w:del>
      <w:del w:id="24" w:author="amandathomas" w:date="2014-12-03T11:21:00Z">
        <w:r w:rsidRPr="005C2C7F" w:rsidDel="008A3007">
          <w:rPr>
            <w:rFonts w:ascii="Times New Roman" w:hAnsi="Times New Roman" w:cs="Times New Roman"/>
            <w:i/>
            <w:sz w:val="24"/>
            <w:szCs w:val="24"/>
          </w:rPr>
          <w:delText>W</w:delText>
        </w:r>
      </w:del>
      <w:proofErr w:type="gramStart"/>
      <w:ins w:id="25" w:author="amandathomas" w:date="2014-12-03T11:21:00Z">
        <w:r w:rsidR="008A3007" w:rsidRPr="005C2C7F">
          <w:rPr>
            <w:rFonts w:ascii="Times New Roman" w:hAnsi="Times New Roman" w:cs="Times New Roman"/>
            <w:i/>
            <w:sz w:val="24"/>
            <w:szCs w:val="24"/>
          </w:rPr>
          <w:t>w</w:t>
        </w:r>
      </w:ins>
      <w:r w:rsidRPr="005C2C7F">
        <w:rPr>
          <w:rFonts w:ascii="Times New Roman" w:hAnsi="Times New Roman" w:cs="Times New Roman"/>
          <w:i/>
          <w:sz w:val="24"/>
          <w:szCs w:val="24"/>
        </w:rPr>
        <w:t>ritten</w:t>
      </w:r>
      <w:proofErr w:type="gramEnd"/>
      <w:r w:rsidRPr="005C2C7F">
        <w:rPr>
          <w:rFonts w:ascii="Times New Roman" w:hAnsi="Times New Roman" w:cs="Times New Roman"/>
          <w:i/>
          <w:sz w:val="24"/>
          <w:szCs w:val="24"/>
        </w:rPr>
        <w:t xml:space="preserve"> plans that describe how all residents, staff, and the general public will be kept safe during the duration of the project.</w:t>
      </w:r>
    </w:p>
    <w:p w:rsidR="00E269F2" w:rsidRDefault="00E6741A">
      <w:pPr>
        <w:spacing w:after="0" w:line="480" w:lineRule="auto"/>
        <w:rPr>
          <w:ins w:id="26" w:author="amandathomas" w:date="2014-12-30T15:59:00Z"/>
          <w:rFonts w:ascii="Times New Roman" w:hAnsi="Times New Roman" w:cs="Times New Roman"/>
          <w:i/>
          <w:sz w:val="24"/>
          <w:szCs w:val="24"/>
        </w:rPr>
      </w:pPr>
      <w:ins w:id="27" w:author="amandathomas" w:date="2014-12-30T15:59:00Z">
        <w:r w:rsidRPr="005C2C7F">
          <w:rPr>
            <w:rFonts w:ascii="Times New Roman" w:hAnsi="Times New Roman" w:cs="Times New Roman"/>
            <w:i/>
            <w:sz w:val="24"/>
            <w:szCs w:val="24"/>
          </w:rPr>
          <w:t xml:space="preserve">D. The facility shall provide the Office of Health Care Quality with all documentation that verifies that all applicable local and State governmental authorities have approved of work that was conducted.   </w:t>
        </w:r>
      </w:ins>
    </w:p>
    <w:p w:rsidR="00E269F2" w:rsidRDefault="00E6741A">
      <w:pPr>
        <w:spacing w:after="0" w:line="480" w:lineRule="auto"/>
        <w:rPr>
          <w:rFonts w:ascii="Times New Roman" w:hAnsi="Times New Roman" w:cs="Times New Roman"/>
          <w:i/>
          <w:sz w:val="24"/>
          <w:szCs w:val="24"/>
        </w:rPr>
      </w:pPr>
      <w:ins w:id="28" w:author="amandathomas" w:date="2014-12-30T15:59:00Z">
        <w:r w:rsidRPr="005C2C7F">
          <w:rPr>
            <w:rFonts w:ascii="Times New Roman" w:hAnsi="Times New Roman" w:cs="Times New Roman"/>
            <w:i/>
            <w:sz w:val="24"/>
            <w:szCs w:val="24"/>
          </w:rPr>
          <w:t>E</w:t>
        </w:r>
      </w:ins>
      <w:del w:id="29" w:author="amandathomas" w:date="2014-12-30T15:59:00Z">
        <w:r w:rsidR="009E4CE9" w:rsidRPr="005C2C7F" w:rsidDel="00E6741A">
          <w:rPr>
            <w:rFonts w:ascii="Times New Roman" w:hAnsi="Times New Roman" w:cs="Times New Roman"/>
            <w:i/>
            <w:sz w:val="24"/>
            <w:szCs w:val="24"/>
          </w:rPr>
          <w:delText>D</w:delText>
        </w:r>
      </w:del>
      <w:r w:rsidR="009E4CE9" w:rsidRPr="005C2C7F">
        <w:rPr>
          <w:rFonts w:ascii="Times New Roman" w:hAnsi="Times New Roman" w:cs="Times New Roman"/>
          <w:i/>
          <w:sz w:val="24"/>
          <w:szCs w:val="24"/>
        </w:rPr>
        <w:t>. The Secretary and the Office of Health Care Quality may direct the facility to provide additional information related to projects involving the conversion, alteration</w:t>
      </w:r>
      <w:r w:rsidR="000C2494" w:rsidRPr="005C2C7F">
        <w:rPr>
          <w:rFonts w:ascii="Times New Roman" w:hAnsi="Times New Roman" w:cs="Times New Roman"/>
          <w:i/>
          <w:sz w:val="24"/>
          <w:szCs w:val="24"/>
        </w:rPr>
        <w:t>,</w:t>
      </w:r>
      <w:r w:rsidR="009E4CE9" w:rsidRPr="005C2C7F">
        <w:rPr>
          <w:rFonts w:ascii="Times New Roman" w:hAnsi="Times New Roman" w:cs="Times New Roman"/>
          <w:i/>
          <w:sz w:val="24"/>
          <w:szCs w:val="24"/>
        </w:rPr>
        <w:t xml:space="preserve"> or modification of an existing comprehensive care facility.  The administration of the facility shall provide such information as requested. </w:t>
      </w:r>
    </w:p>
    <w:p w:rsidR="00E269F2" w:rsidRDefault="00F00772">
      <w:pPr>
        <w:spacing w:after="0" w:line="480" w:lineRule="auto"/>
        <w:rPr>
          <w:del w:id="30" w:author="amandathomas" w:date="2014-12-30T15:59:00Z"/>
          <w:rFonts w:ascii="Times New Roman" w:hAnsi="Times New Roman" w:cs="Times New Roman"/>
          <w:i/>
          <w:sz w:val="24"/>
          <w:szCs w:val="24"/>
        </w:rPr>
      </w:pPr>
      <w:ins w:id="31" w:author="amandathomas" w:date="2015-02-12T09:19:00Z">
        <w:r>
          <w:rPr>
            <w:rFonts w:ascii="Times New Roman" w:hAnsi="Times New Roman"/>
            <w:sz w:val="24"/>
            <w:szCs w:val="24"/>
          </w:rPr>
          <w:t>[</w:t>
        </w:r>
      </w:ins>
      <w:del w:id="32" w:author="amandathomas" w:date="2014-12-30T15:59:00Z">
        <w:r w:rsidR="009E4CE9" w:rsidRPr="005C2C7F" w:rsidDel="00E6741A">
          <w:rPr>
            <w:rFonts w:ascii="Times New Roman" w:hAnsi="Times New Roman" w:cs="Times New Roman"/>
            <w:i/>
            <w:sz w:val="24"/>
            <w:szCs w:val="24"/>
          </w:rPr>
          <w:delText xml:space="preserve">E. The </w:delText>
        </w:r>
        <w:r w:rsidR="00B04DFF" w:rsidRPr="005C2C7F" w:rsidDel="00E6741A">
          <w:rPr>
            <w:rFonts w:ascii="Times New Roman" w:hAnsi="Times New Roman" w:cs="Times New Roman"/>
            <w:i/>
            <w:sz w:val="24"/>
            <w:szCs w:val="24"/>
          </w:rPr>
          <w:delText xml:space="preserve">facility shall provide the </w:delText>
        </w:r>
        <w:r w:rsidR="009E4CE9" w:rsidRPr="005C2C7F" w:rsidDel="00E6741A">
          <w:rPr>
            <w:rFonts w:ascii="Times New Roman" w:hAnsi="Times New Roman" w:cs="Times New Roman"/>
            <w:i/>
            <w:sz w:val="24"/>
            <w:szCs w:val="24"/>
          </w:rPr>
          <w:delText xml:space="preserve">Office of Health Care Quality with documentation that verifies that all applicable local and State governmental authorities have approved of work that was conducted.   </w:delText>
        </w:r>
      </w:del>
      <w:del w:id="33" w:author="amandathomas" w:date="2014-12-03T11:22:00Z">
        <w:r w:rsidR="009E4CE9" w:rsidRPr="005C2C7F" w:rsidDel="008A3007">
          <w:rPr>
            <w:rFonts w:ascii="Times New Roman" w:hAnsi="Times New Roman" w:cs="Times New Roman"/>
            <w:i/>
            <w:sz w:val="24"/>
            <w:szCs w:val="24"/>
          </w:rPr>
          <w:delText xml:space="preserve">This documentation </w:delText>
        </w:r>
        <w:r w:rsidR="00D461B9" w:rsidRPr="005C2C7F" w:rsidDel="008A3007">
          <w:rPr>
            <w:rFonts w:ascii="Times New Roman" w:hAnsi="Times New Roman" w:cs="Times New Roman"/>
            <w:i/>
            <w:sz w:val="24"/>
            <w:szCs w:val="24"/>
          </w:rPr>
          <w:delText>may include</w:delText>
        </w:r>
        <w:r w:rsidR="009E4CE9" w:rsidRPr="005C2C7F" w:rsidDel="008A3007">
          <w:rPr>
            <w:rFonts w:ascii="Times New Roman" w:hAnsi="Times New Roman" w:cs="Times New Roman"/>
            <w:i/>
            <w:sz w:val="24"/>
            <w:szCs w:val="24"/>
          </w:rPr>
          <w:delText>, but is not limited to, permits, Use and Occupancy permit</w:delText>
        </w:r>
        <w:r w:rsidR="000C2494" w:rsidRPr="005C2C7F" w:rsidDel="008A3007">
          <w:rPr>
            <w:rFonts w:ascii="Times New Roman" w:hAnsi="Times New Roman" w:cs="Times New Roman"/>
            <w:i/>
            <w:sz w:val="24"/>
            <w:szCs w:val="24"/>
          </w:rPr>
          <w:delText>s</w:delText>
        </w:r>
        <w:r w:rsidR="009E4CE9" w:rsidRPr="005C2C7F" w:rsidDel="008A3007">
          <w:rPr>
            <w:rFonts w:ascii="Times New Roman" w:hAnsi="Times New Roman" w:cs="Times New Roman"/>
            <w:i/>
            <w:sz w:val="24"/>
            <w:szCs w:val="24"/>
          </w:rPr>
          <w:delText>, and reports from testing of building systems.</w:delText>
        </w:r>
      </w:del>
    </w:p>
    <w:p w:rsidR="00815EDA" w:rsidRPr="00815EDA" w:rsidRDefault="00815EDA">
      <w:pPr>
        <w:pStyle w:val="Heading3"/>
        <w:spacing w:before="0" w:beforeAutospacing="0" w:after="0" w:afterAutospacing="0" w:line="480" w:lineRule="auto"/>
        <w:rPr>
          <w:rFonts w:ascii="Times New Roman" w:hAnsi="Times New Roman"/>
          <w:b w:val="0"/>
          <w:i/>
          <w:color w:val="000000"/>
          <w:sz w:val="24"/>
          <w:szCs w:val="24"/>
        </w:rPr>
      </w:pPr>
      <w:r>
        <w:rPr>
          <w:rFonts w:ascii="Times New Roman" w:hAnsi="Times New Roman"/>
          <w:b w:val="0"/>
          <w:i/>
          <w:color w:val="000000"/>
          <w:sz w:val="24"/>
          <w:szCs w:val="24"/>
        </w:rPr>
        <w:t>10.07.02.07</w:t>
      </w:r>
    </w:p>
    <w:p w:rsidR="00E269F2" w:rsidRDefault="00815EDA">
      <w:pPr>
        <w:pStyle w:val="Heading3"/>
        <w:spacing w:before="0" w:beforeAutospacing="0" w:after="0" w:afterAutospacing="0" w:line="480" w:lineRule="auto"/>
        <w:rPr>
          <w:rFonts w:ascii="Times New Roman" w:hAnsi="Times New Roman"/>
          <w:color w:val="000000"/>
          <w:sz w:val="24"/>
          <w:szCs w:val="24"/>
        </w:rPr>
      </w:pPr>
      <w:proofErr w:type="gramStart"/>
      <w:r>
        <w:rPr>
          <w:rFonts w:ascii="Times New Roman" w:hAnsi="Times New Roman"/>
          <w:b w:val="0"/>
          <w:color w:val="000000"/>
          <w:sz w:val="24"/>
          <w:szCs w:val="24"/>
        </w:rPr>
        <w:t>[</w:t>
      </w:r>
      <w:r w:rsidR="0086441C" w:rsidRPr="005C2C7F">
        <w:rPr>
          <w:rFonts w:ascii="Times New Roman" w:hAnsi="Times New Roman"/>
          <w:color w:val="000000"/>
          <w:sz w:val="24"/>
          <w:szCs w:val="24"/>
        </w:rPr>
        <w:t>.07</w:t>
      </w:r>
      <w:ins w:id="34" w:author="amandathomas" w:date="2015-02-12T09:19:00Z">
        <w:r w:rsidR="00F00772">
          <w:rPr>
            <w:rFonts w:ascii="Times New Roman" w:hAnsi="Times New Roman"/>
            <w:color w:val="000000"/>
            <w:sz w:val="24"/>
            <w:szCs w:val="24"/>
          </w:rPr>
          <w:t>]</w:t>
        </w:r>
        <w:r w:rsidR="00F00772">
          <w:rPr>
            <w:rFonts w:ascii="Times New Roman" w:hAnsi="Times New Roman"/>
            <w:b w:val="0"/>
            <w:i/>
            <w:color w:val="000000"/>
            <w:sz w:val="24"/>
            <w:szCs w:val="24"/>
          </w:rPr>
          <w:t xml:space="preserve"> .</w:t>
        </w:r>
      </w:ins>
      <w:r>
        <w:rPr>
          <w:rFonts w:ascii="Times New Roman" w:hAnsi="Times New Roman"/>
          <w:b w:val="0"/>
          <w:i/>
          <w:color w:val="000000"/>
          <w:sz w:val="24"/>
          <w:szCs w:val="24"/>
        </w:rPr>
        <w:t>0</w:t>
      </w:r>
      <w:r w:rsidR="00723E2E">
        <w:rPr>
          <w:rFonts w:ascii="Times New Roman" w:hAnsi="Times New Roman"/>
          <w:b w:val="0"/>
          <w:i/>
          <w:color w:val="000000"/>
          <w:sz w:val="24"/>
          <w:szCs w:val="24"/>
        </w:rPr>
        <w:t>8</w:t>
      </w:r>
      <w:r w:rsidR="0086441C" w:rsidRPr="005C2C7F">
        <w:rPr>
          <w:rFonts w:ascii="Times New Roman" w:hAnsi="Times New Roman"/>
          <w:color w:val="000000"/>
          <w:sz w:val="24"/>
          <w:szCs w:val="24"/>
        </w:rPr>
        <w:t xml:space="preserve"> Administration and Resident Care.</w:t>
      </w:r>
      <w:proofErr w:type="gramEnd"/>
    </w:p>
    <w:p w:rsidR="00E269F2" w:rsidRDefault="00815ED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w:t>
      </w:r>
      <w:r w:rsidR="00B4579C" w:rsidRPr="005C2C7F">
        <w:rPr>
          <w:rFonts w:ascii="Times New Roman" w:hAnsi="Times New Roman" w:cs="Times New Roman"/>
          <w:sz w:val="24"/>
          <w:szCs w:val="24"/>
        </w:rPr>
        <w:t>C. (text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D. Excessive Absenteeism of Administrator. If the administrator is absent from the facility an excessive amount of time and the Department determines that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director of nursing's</w:t>
      </w:r>
      <w:r w:rsidR="00546EF0" w:rsidRPr="005C2C7F">
        <w:rPr>
          <w:rFonts w:ascii="Times New Roman" w:hAnsi="Times New Roman" w:cs="Times New Roman"/>
          <w:b/>
          <w:sz w:val="24"/>
          <w:szCs w:val="24"/>
        </w:rPr>
        <w:t>]</w:t>
      </w:r>
      <w:r w:rsidR="00AB09E9" w:rsidRPr="005C2C7F">
        <w:rPr>
          <w:rFonts w:ascii="Times New Roman" w:hAnsi="Times New Roman" w:cs="Times New Roman"/>
          <w:sz w:val="24"/>
          <w:szCs w:val="24"/>
        </w:rPr>
        <w:t xml:space="preserve"> </w:t>
      </w:r>
      <w:r w:rsidR="00AB09E9" w:rsidRPr="005C2C7F">
        <w:rPr>
          <w:rFonts w:ascii="Times New Roman" w:hAnsi="Times New Roman" w:cs="Times New Roman"/>
          <w:i/>
          <w:sz w:val="24"/>
          <w:szCs w:val="24"/>
        </w:rPr>
        <w:t>administrator’s</w:t>
      </w:r>
      <w:r w:rsidRPr="005C2C7F">
        <w:rPr>
          <w:rFonts w:ascii="Times New Roman" w:hAnsi="Times New Roman" w:cs="Times New Roman"/>
          <w:sz w:val="24"/>
          <w:szCs w:val="24"/>
        </w:rPr>
        <w:t xml:space="preserve"> absence from nursing service is having an adverse effect on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care</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w:t>
      </w:r>
      <w:r w:rsidR="00546EF0" w:rsidRPr="005C2C7F">
        <w:rPr>
          <w:rFonts w:ascii="Times New Roman" w:hAnsi="Times New Roman" w:cs="Times New Roman"/>
          <w:b/>
          <w:sz w:val="24"/>
          <w:szCs w:val="24"/>
        </w:rPr>
        <w:t>]</w:t>
      </w:r>
      <w:del w:id="35" w:author="amandathomas" w:date="2015-02-11T15:51:00Z">
        <w:r w:rsidR="000C2494" w:rsidRPr="005C2C7F" w:rsidDel="00C10FA8">
          <w:rPr>
            <w:rFonts w:ascii="Times New Roman" w:hAnsi="Times New Roman" w:cs="Times New Roman"/>
            <w:i/>
            <w:sz w:val="24"/>
            <w:szCs w:val="24"/>
          </w:rPr>
          <w:delText xml:space="preserve"> </w:delText>
        </w:r>
      </w:del>
      <w:r w:rsidR="000C2494" w:rsidRPr="005C2C7F">
        <w:rPr>
          <w:rFonts w:ascii="Times New Roman" w:hAnsi="Times New Roman" w:cs="Times New Roman"/>
          <w:i/>
          <w:sz w:val="24"/>
          <w:szCs w:val="24"/>
        </w:rPr>
        <w:t>,</w:t>
      </w:r>
      <w:r w:rsidRPr="005C2C7F">
        <w:rPr>
          <w:rFonts w:ascii="Times New Roman" w:hAnsi="Times New Roman" w:cs="Times New Roman"/>
          <w:sz w:val="24"/>
          <w:szCs w:val="24"/>
        </w:rPr>
        <w:t xml:space="preserve"> the Department may require the designation of a specific registered nurse who shall be named the "assistant director of nursing". The Department shall be notified of the name of the assistant director of nursing. When the designee is replaced, the Department shall be notified of the name of the registered nurse filling the vacancy.</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E. Character. The administrator shall be of good moral character, </w:t>
      </w:r>
      <w:r w:rsidR="00107600" w:rsidRPr="005C2C7F">
        <w:rPr>
          <w:rFonts w:ascii="Times New Roman" w:hAnsi="Times New Roman" w:cs="Times New Roman"/>
          <w:i/>
          <w:sz w:val="24"/>
          <w:szCs w:val="24"/>
        </w:rPr>
        <w:t xml:space="preserve">be </w:t>
      </w:r>
      <w:r w:rsidRPr="005C2C7F">
        <w:rPr>
          <w:rFonts w:ascii="Times New Roman" w:hAnsi="Times New Roman" w:cs="Times New Roman"/>
          <w:sz w:val="24"/>
          <w:szCs w:val="24"/>
        </w:rPr>
        <w:t xml:space="preserve">in good physical and mental health, and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shall</w:t>
      </w:r>
      <w:r w:rsidR="00B52700" w:rsidRPr="00B52700">
        <w:rPr>
          <w:rFonts w:ascii="Times New Roman" w:hAnsi="Times New Roman" w:cs="Times New Roman"/>
          <w:b/>
          <w:sz w:val="24"/>
          <w:szCs w:val="24"/>
        </w:rPr>
        <w:t>]</w:t>
      </w:r>
      <w:r w:rsidRPr="005C2C7F">
        <w:rPr>
          <w:rFonts w:ascii="Times New Roman" w:hAnsi="Times New Roman" w:cs="Times New Roman"/>
          <w:sz w:val="24"/>
          <w:szCs w:val="24"/>
        </w:rPr>
        <w:t xml:space="preserve"> demonstrate a genuine interest in the well-being and welfare of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in the facility.</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F. Staffing.</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 The administrator shall employ sufficient and satisfactory personnel as specified in this chapter to give adequate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care and </w:t>
      </w:r>
      <w:r w:rsidR="00CC2714" w:rsidRPr="005C2C7F">
        <w:rPr>
          <w:rFonts w:ascii="Times New Roman" w:hAnsi="Times New Roman" w:cs="Times New Roman"/>
          <w:sz w:val="24"/>
          <w:szCs w:val="24"/>
        </w:rPr>
        <w:t xml:space="preserve">assisting residents </w:t>
      </w:r>
      <w:r w:rsidRPr="005C2C7F">
        <w:rPr>
          <w:rFonts w:ascii="Times New Roman" w:hAnsi="Times New Roman" w:cs="Times New Roman"/>
          <w:sz w:val="24"/>
          <w:szCs w:val="24"/>
        </w:rPr>
        <w:t xml:space="preserve">to </w:t>
      </w:r>
      <w:r w:rsidR="00CC2714" w:rsidRPr="005C2C7F">
        <w:rPr>
          <w:rFonts w:ascii="Times New Roman" w:hAnsi="Times New Roman" w:cs="Times New Roman"/>
          <w:sz w:val="24"/>
          <w:szCs w:val="24"/>
        </w:rPr>
        <w:t>eat</w:t>
      </w:r>
      <w:r w:rsidRPr="005C2C7F">
        <w:rPr>
          <w:rFonts w:ascii="Times New Roman" w:hAnsi="Times New Roman" w:cs="Times New Roman"/>
          <w:sz w:val="24"/>
          <w:szCs w:val="24"/>
        </w:rPr>
        <w:t>, maintenance, cleaning, and housekeeping.</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(2) A facility may request a "voluntary admissions ceiling" by submitting a written request to the Department to authorize a temporary restriction on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admissions based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upon</w:t>
      </w:r>
      <w:r w:rsidR="00546EF0" w:rsidRPr="005C2C7F">
        <w:rPr>
          <w:rFonts w:ascii="Times New Roman" w:hAnsi="Times New Roman" w:cs="Times New Roman"/>
          <w:b/>
          <w:sz w:val="24"/>
          <w:szCs w:val="24"/>
        </w:rPr>
        <w:t>]</w:t>
      </w:r>
      <w:r w:rsidR="00107600" w:rsidRPr="005C2C7F">
        <w:rPr>
          <w:rFonts w:ascii="Times New Roman" w:hAnsi="Times New Roman" w:cs="Times New Roman"/>
          <w:sz w:val="24"/>
          <w:szCs w:val="24"/>
        </w:rPr>
        <w:t xml:space="preserve"> </w:t>
      </w:r>
      <w:r w:rsidR="00107600" w:rsidRPr="005C2C7F">
        <w:rPr>
          <w:rFonts w:ascii="Times New Roman" w:hAnsi="Times New Roman" w:cs="Times New Roman"/>
          <w:i/>
          <w:sz w:val="24"/>
          <w:szCs w:val="24"/>
        </w:rPr>
        <w:t>on</w:t>
      </w:r>
      <w:r w:rsidRPr="005C2C7F">
        <w:rPr>
          <w:rFonts w:ascii="Times New Roman" w:hAnsi="Times New Roman" w:cs="Times New Roman"/>
          <w:sz w:val="24"/>
          <w:szCs w:val="24"/>
        </w:rPr>
        <w:t xml:space="preserve"> anticipated bed usage. When the facility wishes to request that the restriction be removed, the request shall include the specific effective date and a statement that personnel staffing is sufficient to meet the State's requirements at the designated census figure. The Department shall approve the increase in beds within 72 hours following receipt of the facility's documentation that the required additional staff is "in place" to serve the increased number of beds. </w:t>
      </w:r>
      <w:r w:rsidRPr="005C2C7F">
        <w:rPr>
          <w:rFonts w:ascii="Times New Roman" w:hAnsi="Times New Roman" w:cs="Times New Roman"/>
          <w:sz w:val="24"/>
          <w:szCs w:val="24"/>
        </w:rPr>
        <w:lastRenderedPageBreak/>
        <w:t xml:space="preserve">Management of the facility may not permit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census to exceed the admissions ceiling without prior approval from the Department.</w:t>
      </w:r>
    </w:p>
    <w:p w:rsidR="00E269F2" w:rsidRDefault="00546EF0">
      <w:pPr>
        <w:spacing w:after="0" w:line="480" w:lineRule="auto"/>
        <w:rPr>
          <w:rFonts w:ascii="Times New Roman" w:hAnsi="Times New Roman" w:cs="Times New Roman"/>
          <w:b/>
          <w:sz w:val="24"/>
          <w:szCs w:val="24"/>
        </w:rPr>
      </w:pPr>
      <w:r w:rsidRPr="005C2C7F">
        <w:rPr>
          <w:rFonts w:ascii="Times New Roman" w:hAnsi="Times New Roman" w:cs="Times New Roman"/>
          <w:b/>
          <w:sz w:val="24"/>
          <w:szCs w:val="24"/>
        </w:rPr>
        <w:t>[</w:t>
      </w:r>
      <w:r w:rsidR="00B4579C" w:rsidRPr="005C2C7F">
        <w:rPr>
          <w:rFonts w:ascii="Times New Roman" w:hAnsi="Times New Roman" w:cs="Times New Roman"/>
          <w:sz w:val="24"/>
          <w:szCs w:val="24"/>
        </w:rPr>
        <w:t>(</w:t>
      </w:r>
      <w:r w:rsidR="00462CC8" w:rsidRPr="005C2C7F">
        <w:rPr>
          <w:rFonts w:ascii="Times New Roman" w:hAnsi="Times New Roman" w:cs="Times New Roman"/>
          <w:sz w:val="24"/>
          <w:szCs w:val="24"/>
        </w:rPr>
        <w:t xml:space="preserve">3) </w:t>
      </w:r>
      <w:proofErr w:type="gramStart"/>
      <w:r w:rsidR="00462CC8" w:rsidRPr="005C2C7F">
        <w:rPr>
          <w:rFonts w:ascii="Times New Roman" w:hAnsi="Times New Roman" w:cs="Times New Roman"/>
          <w:sz w:val="24"/>
          <w:szCs w:val="24"/>
        </w:rPr>
        <w:t>As</w:t>
      </w:r>
      <w:proofErr w:type="gramEnd"/>
      <w:r w:rsidR="00462CC8" w:rsidRPr="005C2C7F">
        <w:rPr>
          <w:rFonts w:ascii="Times New Roman" w:hAnsi="Times New Roman" w:cs="Times New Roman"/>
          <w:sz w:val="24"/>
          <w:szCs w:val="24"/>
        </w:rPr>
        <w:t xml:space="preserve"> requested by the Department, the administrator or his</w:t>
      </w:r>
      <w:r w:rsidR="001E037D" w:rsidRPr="005C2C7F">
        <w:rPr>
          <w:rFonts w:ascii="Times New Roman" w:hAnsi="Times New Roman" w:cs="Times New Roman"/>
          <w:sz w:val="24"/>
          <w:szCs w:val="24"/>
        </w:rPr>
        <w:t xml:space="preserve"> </w:t>
      </w:r>
      <w:r w:rsidR="00462CC8" w:rsidRPr="005C2C7F">
        <w:rPr>
          <w:rFonts w:ascii="Times New Roman" w:hAnsi="Times New Roman" w:cs="Times New Roman"/>
          <w:sz w:val="24"/>
          <w:szCs w:val="24"/>
        </w:rPr>
        <w:t>designee shall telephone the Department's central bed registry, advising the Department of:</w:t>
      </w:r>
      <w:r w:rsidR="00B52700" w:rsidRPr="00B52700">
        <w:rPr>
          <w:rFonts w:ascii="Times New Roman" w:hAnsi="Times New Roman" w:cs="Times New Roman"/>
          <w:b/>
          <w:sz w:val="24"/>
          <w:szCs w:val="24"/>
        </w:rPr>
        <w:t>]</w:t>
      </w:r>
    </w:p>
    <w:p w:rsidR="00E269F2" w:rsidRDefault="00951091">
      <w:pPr>
        <w:spacing w:after="0" w:line="480" w:lineRule="auto"/>
        <w:rPr>
          <w:rFonts w:ascii="Times New Roman" w:hAnsi="Times New Roman" w:cs="Times New Roman"/>
          <w:sz w:val="24"/>
          <w:szCs w:val="24"/>
        </w:rPr>
      </w:pPr>
      <w:r w:rsidRPr="005C2C7F">
        <w:rPr>
          <w:rFonts w:ascii="Times New Roman" w:hAnsi="Times New Roman" w:cs="Times New Roman"/>
          <w:b/>
          <w:sz w:val="24"/>
          <w:szCs w:val="24"/>
        </w:rPr>
        <w:t>[</w:t>
      </w:r>
      <w:r w:rsidRPr="005C2C7F">
        <w:rPr>
          <w:rFonts w:ascii="Times New Roman" w:hAnsi="Times New Roman" w:cs="Times New Roman"/>
          <w:sz w:val="24"/>
          <w:szCs w:val="24"/>
        </w:rPr>
        <w:t xml:space="preserve">(a) </w:t>
      </w:r>
      <w:proofErr w:type="gramStart"/>
      <w:r w:rsidRPr="005C2C7F">
        <w:rPr>
          <w:rFonts w:ascii="Times New Roman" w:hAnsi="Times New Roman" w:cs="Times New Roman"/>
          <w:sz w:val="24"/>
          <w:szCs w:val="24"/>
        </w:rPr>
        <w:t>The</w:t>
      </w:r>
      <w:proofErr w:type="gramEnd"/>
      <w:r w:rsidRPr="005C2C7F">
        <w:rPr>
          <w:rFonts w:ascii="Times New Roman" w:hAnsi="Times New Roman" w:cs="Times New Roman"/>
          <w:sz w:val="24"/>
          <w:szCs w:val="24"/>
        </w:rPr>
        <w:t xml:space="preserve"> number of vacant licensed beds in the facility;</w:t>
      </w:r>
      <w:del w:id="36" w:author="amandathomas" w:date="2015-02-11T16:26:00Z">
        <w:r w:rsidRPr="005C2C7F" w:rsidDel="002F600D">
          <w:rPr>
            <w:rFonts w:ascii="Times New Roman" w:hAnsi="Times New Roman" w:cs="Times New Roman"/>
            <w:sz w:val="24"/>
            <w:szCs w:val="24"/>
          </w:rPr>
          <w:delText>b</w:delText>
        </w:r>
      </w:del>
      <w:r w:rsidRPr="005C2C7F">
        <w:rPr>
          <w:rFonts w:ascii="Times New Roman" w:hAnsi="Times New Roman" w:cs="Times New Roman"/>
          <w:sz w:val="24"/>
          <w:szCs w:val="24"/>
        </w:rPr>
        <w:t>]</w:t>
      </w:r>
    </w:p>
    <w:p w:rsidR="00E269F2" w:rsidRDefault="00951091">
      <w:pPr>
        <w:spacing w:after="0" w:line="480" w:lineRule="auto"/>
        <w:rPr>
          <w:rFonts w:ascii="Times New Roman" w:hAnsi="Times New Roman" w:cs="Times New Roman"/>
          <w:b/>
          <w:sz w:val="24"/>
          <w:szCs w:val="24"/>
        </w:rPr>
      </w:pPr>
      <w:r w:rsidRPr="005C2C7F">
        <w:rPr>
          <w:rFonts w:ascii="Times New Roman" w:hAnsi="Times New Roman" w:cs="Times New Roman"/>
          <w:b/>
          <w:sz w:val="24"/>
          <w:szCs w:val="24"/>
        </w:rPr>
        <w:t>[</w:t>
      </w:r>
      <w:r w:rsidRPr="005C2C7F">
        <w:rPr>
          <w:rFonts w:ascii="Times New Roman" w:hAnsi="Times New Roman" w:cs="Times New Roman"/>
          <w:sz w:val="24"/>
          <w:szCs w:val="24"/>
        </w:rPr>
        <w:t>(b) The levels of care of the beds reported vacant;</w:t>
      </w:r>
      <w:r w:rsidRPr="005C2C7F">
        <w:rPr>
          <w:rFonts w:ascii="Times New Roman" w:hAnsi="Times New Roman" w:cs="Times New Roman"/>
          <w:b/>
          <w:sz w:val="24"/>
          <w:szCs w:val="24"/>
        </w:rPr>
        <w:t>]</w:t>
      </w:r>
    </w:p>
    <w:p w:rsidR="00E269F2" w:rsidRDefault="001E037D">
      <w:pPr>
        <w:spacing w:after="0" w:line="480" w:lineRule="auto"/>
        <w:rPr>
          <w:rFonts w:ascii="Times New Roman" w:hAnsi="Times New Roman" w:cs="Times New Roman"/>
          <w:sz w:val="24"/>
          <w:szCs w:val="24"/>
        </w:rPr>
      </w:pPr>
      <w:proofErr w:type="gramStart"/>
      <w:r w:rsidRPr="005C2C7F">
        <w:rPr>
          <w:rFonts w:ascii="Times New Roman" w:hAnsi="Times New Roman" w:cs="Times New Roman"/>
          <w:b/>
          <w:sz w:val="24"/>
          <w:szCs w:val="24"/>
        </w:rPr>
        <w:t>[</w:t>
      </w:r>
      <w:r w:rsidR="00462CC8" w:rsidRPr="005C2C7F">
        <w:rPr>
          <w:rFonts w:ascii="Times New Roman" w:hAnsi="Times New Roman" w:cs="Times New Roman"/>
          <w:sz w:val="24"/>
          <w:szCs w:val="24"/>
        </w:rPr>
        <w:t>(c) The types of patients</w:t>
      </w:r>
      <w:r w:rsidR="00462CC8" w:rsidRPr="005C2C7F">
        <w:rPr>
          <w:rFonts w:ascii="Times New Roman" w:hAnsi="Times New Roman" w:cs="Times New Roman"/>
          <w:b/>
          <w:sz w:val="24"/>
          <w:szCs w:val="24"/>
        </w:rPr>
        <w:t xml:space="preserve"> </w:t>
      </w:r>
      <w:r w:rsidR="00462CC8" w:rsidRPr="005C2C7F">
        <w:rPr>
          <w:rFonts w:ascii="Times New Roman" w:hAnsi="Times New Roman" w:cs="Times New Roman"/>
          <w:sz w:val="24"/>
          <w:szCs w:val="24"/>
        </w:rPr>
        <w:t>who will be accepted</w:t>
      </w:r>
      <w:r w:rsidR="00B4579C" w:rsidRPr="005C2C7F">
        <w:rPr>
          <w:rFonts w:ascii="Times New Roman" w:hAnsi="Times New Roman" w:cs="Times New Roman"/>
          <w:sz w:val="24"/>
          <w:szCs w:val="24"/>
        </w:rPr>
        <w:t xml:space="preserve"> </w:t>
      </w:r>
      <w:r w:rsidR="00462CC8" w:rsidRPr="005C2C7F">
        <w:rPr>
          <w:rFonts w:ascii="Times New Roman" w:hAnsi="Times New Roman" w:cs="Times New Roman"/>
          <w:sz w:val="24"/>
          <w:szCs w:val="24"/>
        </w:rPr>
        <w:t>—private, Medicare, or Medicaid</w:t>
      </w:r>
      <w:r w:rsidR="00B4579C" w:rsidRPr="005C2C7F">
        <w:rPr>
          <w:rFonts w:ascii="Times New Roman" w:hAnsi="Times New Roman" w:cs="Times New Roman"/>
          <w:sz w:val="24"/>
          <w:szCs w:val="24"/>
        </w:rPr>
        <w:t>.</w:t>
      </w:r>
      <w:r w:rsidR="00546EF0" w:rsidRPr="005C2C7F">
        <w:rPr>
          <w:rFonts w:ascii="Times New Roman" w:hAnsi="Times New Roman" w:cs="Times New Roman"/>
          <w:b/>
          <w:sz w:val="24"/>
          <w:szCs w:val="24"/>
        </w:rPr>
        <w:t>]</w:t>
      </w:r>
      <w:proofErr w:type="gramEnd"/>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G. Educational Program. An ongoing educational program shall be planned and conducted for the development and improvement of skills of all the facility's personnel, including training related to problems and needs of the aged, ill, and disabled. Records shall be maintained reflecting attendance, by name and title, and training content. In-service training shall include at least:</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(1) (</w:t>
      </w:r>
      <w:proofErr w:type="gramStart"/>
      <w:r w:rsidRPr="005C2C7F">
        <w:rPr>
          <w:rFonts w:ascii="Times New Roman" w:hAnsi="Times New Roman" w:cs="Times New Roman"/>
          <w:sz w:val="24"/>
          <w:szCs w:val="24"/>
        </w:rPr>
        <w:t>text</w:t>
      </w:r>
      <w:proofErr w:type="gramEnd"/>
      <w:r w:rsidRPr="005C2C7F">
        <w:rPr>
          <w:rFonts w:ascii="Times New Roman" w:hAnsi="Times New Roman" w:cs="Times New Roman"/>
          <w:sz w:val="24"/>
          <w:szCs w:val="24"/>
        </w:rPr>
        <w:t xml:space="preserve">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(2) Fire prevention programs and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related safety procedures in emergency situations or conditions;</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(3) </w:t>
      </w:r>
      <w:r w:rsidR="00B4579C" w:rsidRPr="005C2C7F">
        <w:rPr>
          <w:rFonts w:ascii="Times New Roman" w:hAnsi="Times New Roman" w:cs="Times New Roman"/>
          <w:sz w:val="24"/>
          <w:szCs w:val="24"/>
        </w:rPr>
        <w:t>(</w:t>
      </w:r>
      <w:proofErr w:type="gramStart"/>
      <w:r w:rsidR="00B4579C" w:rsidRPr="005C2C7F">
        <w:rPr>
          <w:rFonts w:ascii="Times New Roman" w:hAnsi="Times New Roman" w:cs="Times New Roman"/>
          <w:sz w:val="24"/>
          <w:szCs w:val="24"/>
        </w:rPr>
        <w:t>text</w:t>
      </w:r>
      <w:proofErr w:type="gramEnd"/>
      <w:r w:rsidR="00B4579C" w:rsidRPr="005C2C7F">
        <w:rPr>
          <w:rFonts w:ascii="Times New Roman" w:hAnsi="Times New Roman" w:cs="Times New Roman"/>
          <w:sz w:val="24"/>
          <w:szCs w:val="24"/>
        </w:rPr>
        <w:t xml:space="preserve">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(4) Confidentiality of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i/>
          <w:sz w:val="24"/>
          <w:szCs w:val="24"/>
        </w:rPr>
        <w:t xml:space="preserve"> resident</w:t>
      </w:r>
      <w:r w:rsidRPr="005C2C7F">
        <w:rPr>
          <w:rFonts w:ascii="Times New Roman" w:hAnsi="Times New Roman" w:cs="Times New Roman"/>
          <w:sz w:val="24"/>
          <w:szCs w:val="24"/>
        </w:rPr>
        <w:t xml:space="preserve"> information;</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(5) Preservation of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dignity, including protection of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privacy and personal and property rights;</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(6</w:t>
      </w:r>
      <w:r w:rsidR="00B4579C" w:rsidRPr="005C2C7F">
        <w:rPr>
          <w:rFonts w:ascii="Times New Roman" w:hAnsi="Times New Roman" w:cs="Times New Roman"/>
          <w:sz w:val="24"/>
          <w:szCs w:val="24"/>
        </w:rPr>
        <w:t>)— (8) (text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H. Employment Records. A written application shall be on file for each employee and shall contain:</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 Employee's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social security</w:t>
      </w:r>
      <w:r w:rsidR="00546EF0" w:rsidRPr="005C2C7F">
        <w:rPr>
          <w:rFonts w:ascii="Times New Roman" w:hAnsi="Times New Roman" w:cs="Times New Roman"/>
          <w:b/>
          <w:sz w:val="24"/>
          <w:szCs w:val="24"/>
        </w:rPr>
        <w:t>]</w:t>
      </w:r>
      <w:r w:rsidR="000F07B1" w:rsidRPr="005C2C7F">
        <w:rPr>
          <w:rFonts w:ascii="Times New Roman" w:hAnsi="Times New Roman" w:cs="Times New Roman"/>
          <w:i/>
          <w:sz w:val="24"/>
          <w:szCs w:val="24"/>
        </w:rPr>
        <w:t xml:space="preserve"> Social Security</w:t>
      </w:r>
      <w:r w:rsidRPr="005C2C7F">
        <w:rPr>
          <w:rFonts w:ascii="Times New Roman" w:hAnsi="Times New Roman" w:cs="Times New Roman"/>
          <w:sz w:val="24"/>
          <w:szCs w:val="24"/>
        </w:rPr>
        <w:t xml:space="preserve"> number</w:t>
      </w:r>
      <w:r w:rsidR="00B4579C" w:rsidRPr="005C2C7F">
        <w:rPr>
          <w:rFonts w:ascii="Times New Roman" w:hAnsi="Times New Roman" w:cs="Times New Roman"/>
          <w:sz w:val="24"/>
          <w:szCs w:val="24"/>
        </w:rPr>
        <w:t>;</w:t>
      </w:r>
    </w:p>
    <w:p w:rsidR="00E269F2" w:rsidRDefault="00462CC8" w:rsidP="00815EDA">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lastRenderedPageBreak/>
        <w:t>(2</w:t>
      </w:r>
      <w:r w:rsidR="00815EDA">
        <w:rPr>
          <w:rFonts w:ascii="Times New Roman" w:hAnsi="Times New Roman" w:cs="Times New Roman"/>
          <w:sz w:val="24"/>
          <w:szCs w:val="24"/>
        </w:rPr>
        <w:t>)</w:t>
      </w:r>
      <w:proofErr w:type="gramStart"/>
      <w:r w:rsidR="00815EDA">
        <w:rPr>
          <w:rFonts w:ascii="Times New Roman" w:hAnsi="Times New Roman" w:cs="Times New Roman"/>
          <w:sz w:val="24"/>
          <w:szCs w:val="24"/>
        </w:rPr>
        <w:t>—(</w:t>
      </w:r>
      <w:proofErr w:type="gramEnd"/>
      <w:r w:rsidR="00815EDA">
        <w:rPr>
          <w:rFonts w:ascii="Times New Roman" w:hAnsi="Times New Roman" w:cs="Times New Roman"/>
          <w:sz w:val="24"/>
          <w:szCs w:val="24"/>
        </w:rPr>
        <w:t>3) (text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(4) Past employment with documentation that references have been considered by the facility. If the employee formerly worked in a nursing home, consideration shall be given to the record as it relates to abuse of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theft, and fires</w:t>
      </w:r>
      <w:r w:rsidR="00B4579C" w:rsidRPr="005C2C7F">
        <w:rPr>
          <w:rFonts w:ascii="Times New Roman" w:hAnsi="Times New Roman" w:cs="Times New Roman"/>
          <w:sz w:val="24"/>
          <w:szCs w:val="24"/>
        </w:rPr>
        <w:t>;</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(5) (</w:t>
      </w:r>
      <w:proofErr w:type="gramStart"/>
      <w:r w:rsidRPr="005C2C7F">
        <w:rPr>
          <w:rFonts w:ascii="Times New Roman" w:hAnsi="Times New Roman" w:cs="Times New Roman"/>
          <w:sz w:val="24"/>
          <w:szCs w:val="24"/>
        </w:rPr>
        <w:t>text</w:t>
      </w:r>
      <w:proofErr w:type="gramEnd"/>
      <w:r w:rsidRPr="005C2C7F">
        <w:rPr>
          <w:rFonts w:ascii="Times New Roman" w:hAnsi="Times New Roman" w:cs="Times New Roman"/>
          <w:sz w:val="24"/>
          <w:szCs w:val="24"/>
        </w:rPr>
        <w:t xml:space="preserve"> unchanged)</w:t>
      </w:r>
    </w:p>
    <w:p w:rsidR="00E269F2" w:rsidRDefault="00B4579C">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(6) Proof of criminal background check.</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I. (text unchanged) </w:t>
      </w:r>
    </w:p>
    <w:p w:rsidR="005F72D8"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J. New Supportive Personnel. New supportive personnel shall be credited for 50 percent of their working time until the employee's orientation program, as approved by the Department, is completed. </w:t>
      </w:r>
    </w:p>
    <w:p w:rsidR="00E269F2" w:rsidRDefault="005F72D8">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(1) </w:t>
      </w:r>
      <w:bookmarkStart w:id="37" w:name="_GoBack"/>
      <w:bookmarkEnd w:id="37"/>
      <w:r w:rsidR="00462CC8" w:rsidRPr="005C2C7F">
        <w:rPr>
          <w:rFonts w:ascii="Times New Roman" w:hAnsi="Times New Roman" w:cs="Times New Roman"/>
          <w:sz w:val="24"/>
          <w:szCs w:val="24"/>
        </w:rPr>
        <w:t>The person in charge of the service to which the employee is assigned shall have input into the contents of the orientation program. Policies for the orientation program shall include the number of hours of orientation required for the various levels of supportive personnel. Following the period of orientation</w:t>
      </w:r>
      <w:r w:rsidR="00107600" w:rsidRPr="005C2C7F">
        <w:rPr>
          <w:rFonts w:ascii="Times New Roman" w:hAnsi="Times New Roman" w:cs="Times New Roman"/>
          <w:i/>
          <w:sz w:val="24"/>
          <w:szCs w:val="24"/>
        </w:rPr>
        <w:t xml:space="preserve">, </w:t>
      </w:r>
      <w:r w:rsidR="00107600" w:rsidRPr="005C2C7F">
        <w:rPr>
          <w:rFonts w:ascii="Times New Roman" w:hAnsi="Times New Roman" w:cs="Times New Roman"/>
          <w:sz w:val="24"/>
          <w:szCs w:val="24"/>
        </w:rPr>
        <w:t>the</w:t>
      </w:r>
      <w:r w:rsidR="00462CC8" w:rsidRPr="005C2C7F">
        <w:rPr>
          <w:rFonts w:ascii="Times New Roman" w:hAnsi="Times New Roman" w:cs="Times New Roman"/>
          <w:sz w:val="24"/>
          <w:szCs w:val="24"/>
        </w:rPr>
        <w:t xml:space="preserve"> person responsible for the orientation program and the person in charge of the service shall indicate satisfactory completion of the orientation program of the employee. The responsible department's approval shall be in writing, signed by the appropriate department head whose license number, if applicable shall be recorded in the record. In new facilities</w:t>
      </w:r>
      <w:r w:rsidR="00C17DA8" w:rsidRPr="005C2C7F">
        <w:rPr>
          <w:rFonts w:ascii="Times New Roman" w:hAnsi="Times New Roman" w:cs="Times New Roman"/>
          <w:i/>
          <w:sz w:val="24"/>
          <w:szCs w:val="24"/>
        </w:rPr>
        <w:t xml:space="preserve">, </w:t>
      </w:r>
      <w:r w:rsidR="00C17DA8" w:rsidRPr="005C2C7F">
        <w:rPr>
          <w:rFonts w:ascii="Times New Roman" w:hAnsi="Times New Roman" w:cs="Times New Roman"/>
          <w:sz w:val="24"/>
          <w:szCs w:val="24"/>
        </w:rPr>
        <w:t>the</w:t>
      </w:r>
      <w:r w:rsidR="00462CC8" w:rsidRPr="005C2C7F">
        <w:rPr>
          <w:rFonts w:ascii="Times New Roman" w:hAnsi="Times New Roman" w:cs="Times New Roman"/>
          <w:sz w:val="24"/>
          <w:szCs w:val="24"/>
        </w:rPr>
        <w:t xml:space="preserve"> director of nursing and supervisors of the </w:t>
      </w:r>
      <w:r w:rsidR="00546EF0" w:rsidRPr="005C2C7F">
        <w:rPr>
          <w:rFonts w:ascii="Times New Roman" w:hAnsi="Times New Roman" w:cs="Times New Roman"/>
          <w:b/>
          <w:sz w:val="24"/>
          <w:szCs w:val="24"/>
        </w:rPr>
        <w:t>[</w:t>
      </w:r>
      <w:r w:rsidR="00462CC8" w:rsidRPr="005C2C7F">
        <w:rPr>
          <w:rFonts w:ascii="Times New Roman" w:hAnsi="Times New Roman" w:cs="Times New Roman"/>
          <w:sz w:val="24"/>
          <w:szCs w:val="24"/>
        </w:rPr>
        <w:t>various services, dietary, housekeeping, rehabilitation, and social services</w:t>
      </w:r>
      <w:r w:rsidR="00546EF0" w:rsidRPr="005C2C7F">
        <w:rPr>
          <w:rFonts w:ascii="Times New Roman" w:hAnsi="Times New Roman" w:cs="Times New Roman"/>
          <w:b/>
          <w:sz w:val="24"/>
          <w:szCs w:val="24"/>
        </w:rPr>
        <w:t>]</w:t>
      </w:r>
      <w:r w:rsidR="00B04DFF" w:rsidRPr="005C2C7F">
        <w:rPr>
          <w:rFonts w:ascii="Times New Roman" w:hAnsi="Times New Roman" w:cs="Times New Roman"/>
          <w:sz w:val="24"/>
          <w:szCs w:val="24"/>
        </w:rPr>
        <w:t xml:space="preserve"> </w:t>
      </w:r>
      <w:r w:rsidR="00B04DFF" w:rsidRPr="005C2C7F">
        <w:rPr>
          <w:rFonts w:ascii="Times New Roman" w:hAnsi="Times New Roman" w:cs="Times New Roman"/>
          <w:i/>
          <w:sz w:val="24"/>
          <w:szCs w:val="24"/>
        </w:rPr>
        <w:t>various services (dietary, housekeeping, rehabilitation, and social services)</w:t>
      </w:r>
      <w:r w:rsidR="00462CC8" w:rsidRPr="005C2C7F">
        <w:rPr>
          <w:rFonts w:ascii="Times New Roman" w:hAnsi="Times New Roman" w:cs="Times New Roman"/>
          <w:sz w:val="24"/>
          <w:szCs w:val="24"/>
        </w:rPr>
        <w:t xml:space="preserve">, shall be responsible for orienting the new supportive personnel to the facility's policies and procedures and to the physical plant. There shall be a complete orientation for all the employees in life safety and disaster preparedness. The number of daily admissions of </w:t>
      </w:r>
      <w:r w:rsidR="00546EF0" w:rsidRPr="005C2C7F">
        <w:rPr>
          <w:rFonts w:ascii="Times New Roman" w:hAnsi="Times New Roman" w:cs="Times New Roman"/>
          <w:b/>
          <w:sz w:val="24"/>
          <w:szCs w:val="24"/>
        </w:rPr>
        <w:t>[</w:t>
      </w:r>
      <w:r w:rsidR="00462CC8"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lastRenderedPageBreak/>
        <w:t>residents</w:t>
      </w:r>
      <w:r w:rsidR="00462CC8" w:rsidRPr="005C2C7F">
        <w:rPr>
          <w:rFonts w:ascii="Times New Roman" w:hAnsi="Times New Roman" w:cs="Times New Roman"/>
          <w:sz w:val="24"/>
          <w:szCs w:val="24"/>
        </w:rPr>
        <w:t xml:space="preserve"> shall be controlled to allow sufficient time for on-the-job training. Before the opening of the facility all supportive personnel shall have a minimum of 2 days of orientation training.</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K</w:t>
      </w:r>
      <w:r w:rsidR="00B4579C" w:rsidRPr="005C2C7F">
        <w:rPr>
          <w:rFonts w:ascii="Times New Roman" w:hAnsi="Times New Roman" w:cs="Times New Roman"/>
          <w:sz w:val="24"/>
          <w:szCs w:val="24"/>
        </w:rPr>
        <w:t>.—L. (text unchanged)</w:t>
      </w:r>
    </w:p>
    <w:p w:rsidR="00E269F2" w:rsidRDefault="00990726">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M.  Employees and any other individual who provides a health care service within or on the premises of the facility shall wear a personal identification tag, except where inappropriate for safety reason that:</w:t>
      </w:r>
    </w:p>
    <w:p w:rsidR="00E269F2" w:rsidRDefault="00990726">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(1) States the name of the individual;</w:t>
      </w:r>
    </w:p>
    <w:p w:rsidR="00E269F2" w:rsidRDefault="00990726">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(2) States the profession or other title of the </w:t>
      </w:r>
      <w:r w:rsidR="00E14E70" w:rsidRPr="005C2C7F">
        <w:rPr>
          <w:rFonts w:ascii="Times New Roman" w:hAnsi="Times New Roman" w:cs="Times New Roman"/>
          <w:i/>
          <w:sz w:val="24"/>
          <w:szCs w:val="24"/>
        </w:rPr>
        <w:t>individual; and</w:t>
      </w:r>
    </w:p>
    <w:p w:rsidR="00E269F2" w:rsidRDefault="00990726">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(3) Is in a</w:t>
      </w:r>
      <w:r w:rsidR="00E14E70" w:rsidRPr="005C2C7F">
        <w:rPr>
          <w:rFonts w:ascii="Times New Roman" w:hAnsi="Times New Roman" w:cs="Times New Roman"/>
          <w:i/>
          <w:sz w:val="24"/>
          <w:szCs w:val="24"/>
        </w:rPr>
        <w:t xml:space="preserve"> readily visible type font and size. </w:t>
      </w:r>
    </w:p>
    <w:p w:rsidR="00E269F2" w:rsidRDefault="00990726">
      <w:pPr>
        <w:pStyle w:val="p3"/>
        <w:spacing w:before="0" w:beforeAutospacing="0" w:after="0" w:afterAutospacing="0" w:line="480" w:lineRule="auto"/>
        <w:rPr>
          <w:del w:id="38" w:author="amandathomas" w:date="2014-12-03T11:24:00Z"/>
          <w:i/>
        </w:rPr>
      </w:pPr>
      <w:del w:id="39" w:author="amandathomas" w:date="2014-12-03T11:24:00Z">
        <w:r w:rsidRPr="005C2C7F" w:rsidDel="008A3007">
          <w:rPr>
            <w:i/>
          </w:rPr>
          <w:delText>(4) Is in an approved sans-serif font according to the Americans with Disabilities Act</w:delText>
        </w:r>
      </w:del>
    </w:p>
    <w:p w:rsidR="00C9650A" w:rsidRPr="00C9650A" w:rsidRDefault="00C9650A">
      <w:pPr>
        <w:pStyle w:val="p3"/>
        <w:spacing w:before="0" w:beforeAutospacing="0" w:after="0" w:afterAutospacing="0" w:line="480" w:lineRule="auto"/>
        <w:rPr>
          <w:i/>
        </w:rPr>
      </w:pPr>
      <w:r>
        <w:rPr>
          <w:i/>
        </w:rPr>
        <w:t>10.07.02.07-1</w:t>
      </w:r>
    </w:p>
    <w:p w:rsidR="00E269F2" w:rsidRDefault="00723E2E">
      <w:pPr>
        <w:pStyle w:val="p3"/>
        <w:spacing w:before="0" w:beforeAutospacing="0" w:after="0" w:afterAutospacing="0" w:line="480" w:lineRule="auto"/>
      </w:pPr>
      <w:r>
        <w:t>[</w:t>
      </w:r>
      <w:r w:rsidR="008F78B5" w:rsidRPr="005C2C7F">
        <w:rPr>
          <w:b/>
        </w:rPr>
        <w:t>.07-1</w:t>
      </w:r>
      <w:r>
        <w:t>]</w:t>
      </w:r>
      <w:r>
        <w:rPr>
          <w:b/>
        </w:rPr>
        <w:t xml:space="preserve"> </w:t>
      </w:r>
      <w:r>
        <w:rPr>
          <w:i/>
        </w:rPr>
        <w:t>.</w:t>
      </w:r>
      <w:r w:rsidR="00C9650A">
        <w:rPr>
          <w:i/>
        </w:rPr>
        <w:t>09</w:t>
      </w:r>
      <w:r w:rsidR="008F78B5" w:rsidRPr="005C2C7F">
        <w:rPr>
          <w:b/>
        </w:rPr>
        <w:t xml:space="preserve"> </w:t>
      </w:r>
      <w:r w:rsidR="008F78B5" w:rsidRPr="005C2C7F">
        <w:t>(text unchanged)</w:t>
      </w:r>
    </w:p>
    <w:p w:rsidR="00C9650A" w:rsidRPr="00C9650A" w:rsidRDefault="00C9650A">
      <w:pPr>
        <w:spacing w:after="0" w:line="480" w:lineRule="auto"/>
        <w:rPr>
          <w:rFonts w:ascii="Times New Roman" w:hAnsi="Times New Roman" w:cs="Times New Roman"/>
          <w:i/>
          <w:sz w:val="24"/>
          <w:szCs w:val="24"/>
        </w:rPr>
      </w:pPr>
      <w:r w:rsidRPr="00C9650A">
        <w:rPr>
          <w:rFonts w:ascii="Times New Roman" w:hAnsi="Times New Roman" w:cs="Times New Roman"/>
          <w:i/>
          <w:sz w:val="24"/>
          <w:szCs w:val="24"/>
        </w:rPr>
        <w:t>10.07.02.08</w:t>
      </w:r>
    </w:p>
    <w:p w:rsidR="00E269F2" w:rsidRDefault="00F00772">
      <w:pPr>
        <w:spacing w:after="0" w:line="480" w:lineRule="auto"/>
        <w:rPr>
          <w:rFonts w:ascii="Times New Roman" w:hAnsi="Times New Roman" w:cs="Times New Roman"/>
          <w:sz w:val="24"/>
          <w:szCs w:val="24"/>
        </w:rPr>
      </w:pPr>
      <w:proofErr w:type="gramStart"/>
      <w:ins w:id="40" w:author="amandathomas" w:date="2015-02-12T09:20:00Z">
        <w:r>
          <w:rPr>
            <w:rFonts w:ascii="Times New Roman" w:hAnsi="Times New Roman" w:cs="Times New Roman"/>
            <w:b/>
            <w:sz w:val="24"/>
            <w:szCs w:val="24"/>
          </w:rPr>
          <w:t>[</w:t>
        </w:r>
      </w:ins>
      <w:r w:rsidR="00462CC8" w:rsidRPr="005C2C7F">
        <w:rPr>
          <w:rFonts w:ascii="Times New Roman" w:hAnsi="Times New Roman" w:cs="Times New Roman"/>
          <w:b/>
          <w:sz w:val="24"/>
          <w:szCs w:val="24"/>
        </w:rPr>
        <w:t>.08</w:t>
      </w:r>
      <w:ins w:id="41" w:author="amandathomas" w:date="2015-02-12T09:20:00Z">
        <w:r>
          <w:rPr>
            <w:rFonts w:ascii="Times New Roman" w:hAnsi="Times New Roman" w:cs="Times New Roman"/>
            <w:b/>
            <w:sz w:val="24"/>
            <w:szCs w:val="24"/>
          </w:rPr>
          <w:t>]</w:t>
        </w:r>
        <w:r>
          <w:rPr>
            <w:rFonts w:ascii="Times New Roman" w:hAnsi="Times New Roman" w:cs="Times New Roman"/>
            <w:i/>
            <w:sz w:val="24"/>
            <w:szCs w:val="24"/>
          </w:rPr>
          <w:t xml:space="preserve"> .1</w:t>
        </w:r>
      </w:ins>
      <w:r w:rsidR="00C9650A">
        <w:rPr>
          <w:rFonts w:ascii="Times New Roman" w:hAnsi="Times New Roman" w:cs="Times New Roman"/>
          <w:i/>
          <w:sz w:val="24"/>
          <w:szCs w:val="24"/>
        </w:rPr>
        <w:t>0</w:t>
      </w:r>
      <w:r w:rsidR="00462CC8" w:rsidRPr="005C2C7F">
        <w:rPr>
          <w:rFonts w:ascii="Times New Roman" w:hAnsi="Times New Roman" w:cs="Times New Roman"/>
          <w:b/>
          <w:sz w:val="24"/>
          <w:szCs w:val="24"/>
        </w:rPr>
        <w:t xml:space="preserve"> Admission and Discharge.</w:t>
      </w:r>
      <w:proofErr w:type="gramEnd"/>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A. Discrimination Prohibited. A facility licensed under these regulations may not discriminate in admitting or providing care to an individual because of the race, color, national origin,</w:t>
      </w:r>
      <w:r w:rsidRPr="005C2C7F">
        <w:rPr>
          <w:rFonts w:ascii="Times New Roman" w:hAnsi="Times New Roman" w:cs="Times New Roman"/>
          <w:i/>
          <w:sz w:val="24"/>
          <w:szCs w:val="24"/>
        </w:rPr>
        <w:t xml:space="preserve"> </w:t>
      </w:r>
      <w:r w:rsidR="009C21D9" w:rsidRPr="005C2C7F">
        <w:rPr>
          <w:rFonts w:ascii="Times New Roman" w:hAnsi="Times New Roman" w:cs="Times New Roman"/>
          <w:i/>
          <w:sz w:val="24"/>
          <w:szCs w:val="24"/>
        </w:rPr>
        <w:t>sexual orientation, gender identity,</w:t>
      </w:r>
      <w:r w:rsidR="009C21D9" w:rsidRPr="005C2C7F">
        <w:rPr>
          <w:rFonts w:ascii="Times New Roman" w:hAnsi="Times New Roman" w:cs="Times New Roman"/>
          <w:sz w:val="24"/>
          <w:szCs w:val="24"/>
        </w:rPr>
        <w:t xml:space="preserve"> </w:t>
      </w:r>
      <w:r w:rsidRPr="005C2C7F">
        <w:rPr>
          <w:rFonts w:ascii="Times New Roman" w:hAnsi="Times New Roman" w:cs="Times New Roman"/>
          <w:sz w:val="24"/>
          <w:szCs w:val="24"/>
        </w:rPr>
        <w:t xml:space="preserve">or physical or mental </w:t>
      </w:r>
      <w:r w:rsidR="00E14E70" w:rsidRPr="005C2C7F">
        <w:rPr>
          <w:rFonts w:ascii="Times New Roman" w:hAnsi="Times New Roman" w:cs="Times New Roman"/>
          <w:b/>
          <w:sz w:val="24"/>
          <w:szCs w:val="24"/>
        </w:rPr>
        <w:t>[</w:t>
      </w:r>
      <w:r w:rsidRPr="005C2C7F">
        <w:rPr>
          <w:rFonts w:ascii="Times New Roman" w:hAnsi="Times New Roman" w:cs="Times New Roman"/>
          <w:sz w:val="24"/>
          <w:szCs w:val="24"/>
        </w:rPr>
        <w:t>handicap</w:t>
      </w:r>
      <w:r w:rsidR="00E14E70" w:rsidRPr="005C2C7F">
        <w:rPr>
          <w:rFonts w:ascii="Times New Roman" w:hAnsi="Times New Roman" w:cs="Times New Roman"/>
          <w:b/>
          <w:sz w:val="24"/>
          <w:szCs w:val="24"/>
        </w:rPr>
        <w:t>]</w:t>
      </w:r>
      <w:r w:rsidR="00E14E70" w:rsidRPr="005C2C7F">
        <w:rPr>
          <w:rFonts w:ascii="Times New Roman" w:hAnsi="Times New Roman" w:cs="Times New Roman"/>
          <w:sz w:val="24"/>
          <w:szCs w:val="24"/>
        </w:rPr>
        <w:t xml:space="preserve"> </w:t>
      </w:r>
      <w:r w:rsidR="00E14E70" w:rsidRPr="005C2C7F">
        <w:rPr>
          <w:rFonts w:ascii="Times New Roman" w:hAnsi="Times New Roman" w:cs="Times New Roman"/>
          <w:i/>
          <w:sz w:val="24"/>
          <w:szCs w:val="24"/>
        </w:rPr>
        <w:t>disability</w:t>
      </w:r>
      <w:r w:rsidRPr="005C2C7F">
        <w:rPr>
          <w:rFonts w:ascii="Times New Roman" w:hAnsi="Times New Roman" w:cs="Times New Roman"/>
          <w:sz w:val="24"/>
          <w:szCs w:val="24"/>
        </w:rPr>
        <w:t xml:space="preserve"> of the individual.</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B. Contract. Before or at admission, a contract shall be executed by the administrator and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B04DFF" w:rsidRPr="005C2C7F">
        <w:rPr>
          <w:rFonts w:ascii="Times New Roman" w:hAnsi="Times New Roman" w:cs="Times New Roman"/>
          <w:sz w:val="24"/>
          <w:szCs w:val="24"/>
        </w:rPr>
        <w:t>,</w:t>
      </w:r>
      <w:r w:rsidR="00546EF0" w:rsidRPr="005C2C7F">
        <w:rPr>
          <w:rFonts w:ascii="Times New Roman" w:hAnsi="Times New Roman" w:cs="Times New Roman"/>
          <w:b/>
          <w:sz w:val="24"/>
          <w:szCs w:val="24"/>
        </w:rPr>
        <w:t>]</w:t>
      </w:r>
      <w:r w:rsidR="00B4579C" w:rsidRPr="005C2C7F">
        <w:rPr>
          <w:rFonts w:ascii="Times New Roman" w:hAnsi="Times New Roman" w:cs="Times New Roman"/>
          <w:i/>
          <w:sz w:val="24"/>
          <w:szCs w:val="24"/>
        </w:rPr>
        <w:t xml:space="preserve"> resident</w:t>
      </w:r>
      <w:r w:rsidRPr="005C2C7F">
        <w:rPr>
          <w:rFonts w:ascii="Times New Roman" w:hAnsi="Times New Roman" w:cs="Times New Roman"/>
          <w:i/>
          <w:sz w:val="24"/>
          <w:szCs w:val="24"/>
        </w:rPr>
        <w:t>,</w:t>
      </w:r>
      <w:r w:rsidRPr="005C2C7F">
        <w:rPr>
          <w:rFonts w:ascii="Times New Roman" w:hAnsi="Times New Roman" w:cs="Times New Roman"/>
          <w:sz w:val="24"/>
          <w:szCs w:val="24"/>
        </w:rPr>
        <w:t xml:space="preserve"> guardian, or responsible agency which is consistent with the requirements of Health-General Article, § 19-344, Annotated Code of Maryland, "Rights of Individuals".</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C. Registry. Facilities shall maintain a permanent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registry in which the name of each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is entered in chronological order with the date and number of entry.</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D. (text unchanged)</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lastRenderedPageBreak/>
        <w:t xml:space="preserve"> </w:t>
      </w:r>
      <w:r w:rsidR="00462CC8" w:rsidRPr="005C2C7F">
        <w:rPr>
          <w:rFonts w:ascii="Times New Roman" w:hAnsi="Times New Roman" w:cs="Times New Roman"/>
          <w:sz w:val="24"/>
          <w:szCs w:val="24"/>
        </w:rPr>
        <w:t xml:space="preserve">E. Notification of Responsible Persons When </w:t>
      </w:r>
      <w:r w:rsidR="00546EF0" w:rsidRPr="005C2C7F">
        <w:rPr>
          <w:rFonts w:ascii="Times New Roman" w:hAnsi="Times New Roman" w:cs="Times New Roman"/>
          <w:b/>
          <w:sz w:val="24"/>
          <w:szCs w:val="24"/>
        </w:rPr>
        <w:t>[</w:t>
      </w:r>
      <w:r w:rsidR="00462CC8"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 xml:space="preserve"> </w:t>
      </w:r>
      <w:r w:rsidRPr="005C2C7F">
        <w:rPr>
          <w:rFonts w:ascii="Times New Roman" w:hAnsi="Times New Roman" w:cs="Times New Roman"/>
          <w:i/>
          <w:sz w:val="24"/>
          <w:szCs w:val="24"/>
        </w:rPr>
        <w:t>Resident</w:t>
      </w:r>
      <w:r w:rsidR="00462CC8" w:rsidRPr="005C2C7F">
        <w:rPr>
          <w:rFonts w:ascii="Times New Roman" w:hAnsi="Times New Roman" w:cs="Times New Roman"/>
          <w:sz w:val="24"/>
          <w:szCs w:val="24"/>
        </w:rPr>
        <w:t xml:space="preserve"> Moves. The administrator or the administrator's designee shall notify the private or public agency or </w:t>
      </w:r>
      <w:r w:rsidR="00546EF0" w:rsidRPr="005C2C7F">
        <w:rPr>
          <w:rFonts w:ascii="Times New Roman" w:hAnsi="Times New Roman" w:cs="Times New Roman"/>
          <w:b/>
          <w:sz w:val="24"/>
          <w:szCs w:val="24"/>
        </w:rPr>
        <w:t>[</w:t>
      </w:r>
      <w:r w:rsidR="00462CC8" w:rsidRPr="005C2C7F">
        <w:rPr>
          <w:rFonts w:ascii="Times New Roman" w:hAnsi="Times New Roman" w:cs="Times New Roman"/>
          <w:sz w:val="24"/>
          <w:szCs w:val="24"/>
        </w:rPr>
        <w:t xml:space="preserve">relative responsible for the </w:t>
      </w:r>
      <w:r w:rsidR="00546EF0" w:rsidRPr="005C2C7F">
        <w:rPr>
          <w:rFonts w:ascii="Times New Roman" w:hAnsi="Times New Roman" w:cs="Times New Roman"/>
          <w:b/>
          <w:sz w:val="24"/>
          <w:szCs w:val="24"/>
        </w:rPr>
        <w:t>[</w:t>
      </w:r>
      <w:r w:rsidR="00462CC8"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Pr="005C2C7F">
        <w:rPr>
          <w:rFonts w:ascii="Times New Roman" w:hAnsi="Times New Roman" w:cs="Times New Roman"/>
          <w:b/>
          <w:sz w:val="24"/>
          <w:szCs w:val="24"/>
        </w:rPr>
        <w:t xml:space="preserve"> </w:t>
      </w:r>
      <w:r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or </w:t>
      </w:r>
      <w:r w:rsidRPr="005C2C7F">
        <w:rPr>
          <w:rFonts w:ascii="Times New Roman" w:hAnsi="Times New Roman" w:cs="Times New Roman"/>
          <w:i/>
          <w:sz w:val="24"/>
          <w:szCs w:val="24"/>
        </w:rPr>
        <w:t>responsible party and persons designated by the resident</w:t>
      </w:r>
      <w:r w:rsidR="00462CC8" w:rsidRPr="005C2C7F">
        <w:rPr>
          <w:rFonts w:ascii="Times New Roman" w:hAnsi="Times New Roman" w:cs="Times New Roman"/>
          <w:sz w:val="24"/>
          <w:szCs w:val="24"/>
        </w:rPr>
        <w:t xml:space="preserve"> when the </w:t>
      </w:r>
      <w:r w:rsidR="00546EF0" w:rsidRPr="005C2C7F">
        <w:rPr>
          <w:rFonts w:ascii="Times New Roman" w:hAnsi="Times New Roman" w:cs="Times New Roman"/>
          <w:b/>
          <w:sz w:val="24"/>
          <w:szCs w:val="24"/>
        </w:rPr>
        <w:t>[</w:t>
      </w:r>
      <w:r w:rsidR="00462CC8"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Pr="005C2C7F">
        <w:rPr>
          <w:rFonts w:ascii="Times New Roman" w:hAnsi="Times New Roman" w:cs="Times New Roman"/>
          <w:b/>
          <w:sz w:val="24"/>
          <w:szCs w:val="24"/>
        </w:rPr>
        <w:t xml:space="preserve"> </w:t>
      </w:r>
      <w:r w:rsidRPr="005C2C7F">
        <w:rPr>
          <w:rFonts w:ascii="Times New Roman" w:hAnsi="Times New Roman" w:cs="Times New Roman"/>
          <w:i/>
          <w:sz w:val="24"/>
          <w:szCs w:val="24"/>
        </w:rPr>
        <w:t>resident</w:t>
      </w:r>
      <w:r w:rsidR="00462CC8" w:rsidRPr="005C2C7F">
        <w:rPr>
          <w:rFonts w:ascii="Times New Roman" w:hAnsi="Times New Roman" w:cs="Times New Roman"/>
          <w:i/>
          <w:sz w:val="24"/>
          <w:szCs w:val="24"/>
        </w:rPr>
        <w:t xml:space="preserve"> </w:t>
      </w:r>
      <w:r w:rsidR="00462CC8" w:rsidRPr="005C2C7F">
        <w:rPr>
          <w:rFonts w:ascii="Times New Roman" w:hAnsi="Times New Roman" w:cs="Times New Roman"/>
          <w:sz w:val="24"/>
          <w:szCs w:val="24"/>
        </w:rPr>
        <w:t>is transferred from the facility for any reason or at time of death. The attending physician shall also be notified.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F. Restrictions on Admission and Retention of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t>Residents</w:t>
      </w:r>
      <w:r w:rsidR="00B4579C" w:rsidRPr="005C2C7F">
        <w:rPr>
          <w:rFonts w:ascii="Times New Roman" w:hAnsi="Times New Roman" w:cs="Times New Roman"/>
          <w:sz w:val="24"/>
          <w:szCs w:val="24"/>
        </w:rPr>
        <w:t xml:space="preserv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may not be admitted or retained if, in the judgment of the attending physician, they are:</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(1)</w:t>
      </w:r>
      <w:r w:rsidR="00961E69" w:rsidRPr="005C2C7F">
        <w:rPr>
          <w:rFonts w:ascii="Times New Roman" w:hAnsi="Times New Roman" w:cs="Times New Roman"/>
          <w:sz w:val="24"/>
          <w:szCs w:val="24"/>
        </w:rPr>
        <w:t>— (</w:t>
      </w:r>
      <w:r w:rsidRPr="005C2C7F">
        <w:rPr>
          <w:rFonts w:ascii="Times New Roman" w:hAnsi="Times New Roman" w:cs="Times New Roman"/>
          <w:sz w:val="24"/>
          <w:szCs w:val="24"/>
        </w:rPr>
        <w:t xml:space="preserve">2) (text unchanged) </w:t>
      </w:r>
    </w:p>
    <w:p w:rsidR="00C9650A" w:rsidRPr="00C9650A" w:rsidRDefault="00546EF0" w:rsidP="00C9650A">
      <w:pPr>
        <w:spacing w:after="0" w:line="480" w:lineRule="auto"/>
        <w:rPr>
          <w:rFonts w:ascii="Times New Roman" w:hAnsi="Times New Roman" w:cs="Times New Roman"/>
          <w:sz w:val="24"/>
          <w:szCs w:val="24"/>
        </w:rPr>
      </w:pPr>
      <w:r w:rsidRPr="005C2C7F">
        <w:rPr>
          <w:rFonts w:ascii="Times New Roman" w:hAnsi="Times New Roman" w:cs="Times New Roman"/>
          <w:b/>
          <w:sz w:val="24"/>
          <w:szCs w:val="24"/>
        </w:rPr>
        <w:t>[</w:t>
      </w:r>
      <w:r w:rsidR="00C9650A" w:rsidRPr="00C9650A">
        <w:rPr>
          <w:rFonts w:ascii="Times New Roman" w:hAnsi="Times New Roman" w:cs="Times New Roman"/>
          <w:sz w:val="24"/>
          <w:szCs w:val="24"/>
        </w:rPr>
        <w:t xml:space="preserve">G. Admissions Procedures for Patients </w:t>
      </w:r>
      <w:proofErr w:type="gramStart"/>
      <w:r w:rsidR="00C9650A" w:rsidRPr="00C9650A">
        <w:rPr>
          <w:rFonts w:ascii="Times New Roman" w:hAnsi="Times New Roman" w:cs="Times New Roman"/>
          <w:sz w:val="24"/>
          <w:szCs w:val="24"/>
        </w:rPr>
        <w:t>With</w:t>
      </w:r>
      <w:proofErr w:type="gramEnd"/>
      <w:r w:rsidR="00C9650A" w:rsidRPr="00C9650A">
        <w:rPr>
          <w:rFonts w:ascii="Times New Roman" w:hAnsi="Times New Roman" w:cs="Times New Roman"/>
          <w:sz w:val="24"/>
          <w:szCs w:val="24"/>
        </w:rPr>
        <w:t xml:space="preserve"> Communicable Diseases. The following procedures are to be used when admitting an individual with a communicable disease into a nursing facility:</w:t>
      </w:r>
    </w:p>
    <w:p w:rsidR="00C9650A" w:rsidRPr="00C9650A" w:rsidRDefault="00C9650A" w:rsidP="00C9650A">
      <w:pPr>
        <w:spacing w:after="0" w:line="480" w:lineRule="auto"/>
        <w:rPr>
          <w:rFonts w:ascii="Times New Roman" w:hAnsi="Times New Roman" w:cs="Times New Roman"/>
          <w:sz w:val="24"/>
          <w:szCs w:val="24"/>
        </w:rPr>
      </w:pPr>
      <w:r w:rsidRPr="00C9650A">
        <w:rPr>
          <w:rFonts w:ascii="Times New Roman" w:hAnsi="Times New Roman" w:cs="Times New Roman"/>
          <w:sz w:val="24"/>
          <w:szCs w:val="24"/>
        </w:rPr>
        <w:t>(1) A facility may not deny admissions to, or involuntarily discharge, an individual solely because the individual has a communicable disease;</w:t>
      </w:r>
    </w:p>
    <w:p w:rsidR="00C9650A" w:rsidRPr="00C9650A" w:rsidRDefault="00C9650A" w:rsidP="00C9650A">
      <w:pPr>
        <w:spacing w:after="0" w:line="480" w:lineRule="auto"/>
        <w:rPr>
          <w:rFonts w:ascii="Times New Roman" w:hAnsi="Times New Roman" w:cs="Times New Roman"/>
          <w:sz w:val="24"/>
          <w:szCs w:val="24"/>
        </w:rPr>
      </w:pPr>
      <w:r w:rsidRPr="00C9650A">
        <w:rPr>
          <w:rFonts w:ascii="Times New Roman" w:hAnsi="Times New Roman" w:cs="Times New Roman"/>
          <w:sz w:val="24"/>
          <w:szCs w:val="24"/>
        </w:rPr>
        <w:t>(2) Any facility that intends to accept an individual with a communicable disease shall notify the Department before admitting the individual; and</w:t>
      </w:r>
    </w:p>
    <w:p w:rsidR="00E269F2" w:rsidRDefault="00C9650A" w:rsidP="00C9650A">
      <w:pPr>
        <w:spacing w:after="0" w:line="480" w:lineRule="auto"/>
        <w:rPr>
          <w:rFonts w:ascii="Times New Roman" w:hAnsi="Times New Roman" w:cs="Times New Roman"/>
          <w:sz w:val="24"/>
          <w:szCs w:val="24"/>
        </w:rPr>
      </w:pPr>
      <w:r w:rsidRPr="00C9650A">
        <w:rPr>
          <w:rFonts w:ascii="Times New Roman" w:hAnsi="Times New Roman" w:cs="Times New Roman"/>
          <w:sz w:val="24"/>
          <w:szCs w:val="24"/>
        </w:rPr>
        <w:t>(3) The Secretary or a designee of the Secretary may prohibit a facility from accepting an individual with a communicable disease if it is determined that admitting the individual with a communicable disease could pose a risk to the health, safety, or welfare of any other resident or individual associated with the facility.</w:t>
      </w:r>
      <w:r w:rsidR="00546EF0" w:rsidRPr="005C2C7F">
        <w:rPr>
          <w:rFonts w:ascii="Times New Roman" w:hAnsi="Times New Roman" w:cs="Times New Roman"/>
          <w:b/>
          <w:sz w:val="24"/>
          <w:szCs w:val="24"/>
        </w:rPr>
        <w:t>]</w:t>
      </w:r>
    </w:p>
    <w:p w:rsidR="00C9650A" w:rsidRPr="00C9650A" w:rsidRDefault="00C9650A">
      <w:pPr>
        <w:spacing w:after="0" w:line="480" w:lineRule="auto"/>
        <w:rPr>
          <w:rFonts w:ascii="Times New Roman" w:hAnsi="Times New Roman" w:cs="Times New Roman"/>
          <w:i/>
          <w:sz w:val="24"/>
          <w:szCs w:val="24"/>
        </w:rPr>
      </w:pPr>
      <w:r w:rsidRPr="00C9650A">
        <w:rPr>
          <w:rFonts w:ascii="Times New Roman" w:hAnsi="Times New Roman" w:cs="Times New Roman"/>
          <w:i/>
          <w:sz w:val="24"/>
          <w:szCs w:val="24"/>
        </w:rPr>
        <w:t>10.07.02.08-1</w:t>
      </w:r>
    </w:p>
    <w:p w:rsidR="00E269F2" w:rsidRDefault="00C9650A">
      <w:pPr>
        <w:spacing w:after="0" w:line="480" w:lineRule="auto"/>
        <w:rPr>
          <w:rFonts w:ascii="Times New Roman" w:hAnsi="Times New Roman" w:cs="Times New Roman"/>
          <w:b/>
          <w:sz w:val="24"/>
          <w:szCs w:val="24"/>
        </w:rPr>
      </w:pPr>
      <w:r w:rsidRPr="00C9650A">
        <w:rPr>
          <w:rFonts w:ascii="Times New Roman" w:hAnsi="Times New Roman" w:cs="Times New Roman"/>
          <w:b/>
          <w:sz w:val="24"/>
          <w:szCs w:val="24"/>
        </w:rPr>
        <w:t>[</w:t>
      </w:r>
      <w:r w:rsidR="00E14E70" w:rsidRPr="00C9650A">
        <w:rPr>
          <w:rFonts w:ascii="Times New Roman" w:hAnsi="Times New Roman" w:cs="Times New Roman"/>
          <w:b/>
          <w:sz w:val="24"/>
          <w:szCs w:val="24"/>
        </w:rPr>
        <w:t>.08-1</w:t>
      </w:r>
      <w:r w:rsidRPr="00C9650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i/>
          <w:sz w:val="24"/>
          <w:szCs w:val="24"/>
        </w:rPr>
        <w:t>.11</w:t>
      </w:r>
      <w:r w:rsidR="00E14E70" w:rsidRPr="005C2C7F">
        <w:rPr>
          <w:rFonts w:ascii="Times New Roman" w:hAnsi="Times New Roman" w:cs="Times New Roman"/>
          <w:b/>
          <w:sz w:val="24"/>
          <w:szCs w:val="24"/>
        </w:rPr>
        <w:t xml:space="preserve"> (text unchanged)</w:t>
      </w:r>
    </w:p>
    <w:p w:rsidR="00C9650A" w:rsidRPr="00C9650A" w:rsidRDefault="00C9650A">
      <w:pPr>
        <w:spacing w:after="0" w:line="480" w:lineRule="auto"/>
        <w:rPr>
          <w:rFonts w:ascii="Times New Roman" w:hAnsi="Times New Roman" w:cs="Times New Roman"/>
          <w:i/>
          <w:sz w:val="24"/>
          <w:szCs w:val="24"/>
        </w:rPr>
      </w:pPr>
      <w:r w:rsidRPr="00C9650A">
        <w:rPr>
          <w:rFonts w:ascii="Times New Roman" w:hAnsi="Times New Roman" w:cs="Times New Roman"/>
          <w:i/>
          <w:sz w:val="24"/>
          <w:szCs w:val="24"/>
        </w:rPr>
        <w:t>10.07.02.09</w:t>
      </w:r>
    </w:p>
    <w:p w:rsidR="00E269F2" w:rsidRDefault="00F00772">
      <w:pPr>
        <w:spacing w:after="0" w:line="480" w:lineRule="auto"/>
        <w:rPr>
          <w:rFonts w:ascii="Times New Roman" w:hAnsi="Times New Roman" w:cs="Times New Roman"/>
          <w:sz w:val="24"/>
          <w:szCs w:val="24"/>
        </w:rPr>
      </w:pPr>
      <w:proofErr w:type="gramStart"/>
      <w:ins w:id="42" w:author="amandathomas" w:date="2015-02-12T09:20:00Z">
        <w:r>
          <w:rPr>
            <w:rFonts w:ascii="Times New Roman" w:hAnsi="Times New Roman" w:cs="Times New Roman"/>
            <w:b/>
            <w:sz w:val="24"/>
            <w:szCs w:val="24"/>
          </w:rPr>
          <w:t>[</w:t>
        </w:r>
      </w:ins>
      <w:r w:rsidR="00462CC8" w:rsidRPr="005C2C7F">
        <w:rPr>
          <w:rFonts w:ascii="Times New Roman" w:hAnsi="Times New Roman" w:cs="Times New Roman"/>
          <w:b/>
          <w:sz w:val="24"/>
          <w:szCs w:val="24"/>
        </w:rPr>
        <w:t>.09</w:t>
      </w:r>
      <w:ins w:id="43" w:author="amandathomas" w:date="2015-02-12T09:20:00Z">
        <w:r>
          <w:rPr>
            <w:rFonts w:ascii="Times New Roman" w:hAnsi="Times New Roman" w:cs="Times New Roman"/>
            <w:b/>
            <w:sz w:val="24"/>
            <w:szCs w:val="24"/>
          </w:rPr>
          <w:t>]</w:t>
        </w:r>
        <w:r>
          <w:rPr>
            <w:rFonts w:ascii="Times New Roman" w:hAnsi="Times New Roman" w:cs="Times New Roman"/>
            <w:i/>
            <w:sz w:val="24"/>
            <w:szCs w:val="24"/>
          </w:rPr>
          <w:t xml:space="preserve"> .12</w:t>
        </w:r>
      </w:ins>
      <w:r w:rsidR="00462CC8" w:rsidRPr="005C2C7F">
        <w:rPr>
          <w:rFonts w:ascii="Times New Roman" w:hAnsi="Times New Roman" w:cs="Times New Roman"/>
          <w:b/>
          <w:sz w:val="24"/>
          <w:szCs w:val="24"/>
        </w:rPr>
        <w:t xml:space="preserve"> Resident Care Policies.</w:t>
      </w:r>
      <w:proofErr w:type="gramEnd"/>
      <w:r w:rsidR="00B4579C" w:rsidRPr="005C2C7F">
        <w:rPr>
          <w:rFonts w:ascii="Times New Roman" w:hAnsi="Times New Roman" w:cs="Times New Roman"/>
          <w:b/>
          <w:sz w:val="24"/>
          <w:szCs w:val="24"/>
        </w:rPr>
        <w:t xml:space="preserve">  </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A. (text unchanged)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lastRenderedPageBreak/>
        <w:t xml:space="preserve">(1) Admission, transfer, and discharge policies including categories of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accepted and not accepted by the facility, or those who are required to transfer to another level of care. The facility's admission policy shall include a statement as to whether or not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medical assistance</w:t>
      </w:r>
      <w:r w:rsidR="00546EF0" w:rsidRPr="005C2C7F">
        <w:rPr>
          <w:rFonts w:ascii="Times New Roman" w:hAnsi="Times New Roman" w:cs="Times New Roman"/>
          <w:b/>
          <w:sz w:val="24"/>
          <w:szCs w:val="24"/>
        </w:rPr>
        <w:t>]</w:t>
      </w:r>
      <w:r w:rsidR="002A3594" w:rsidRPr="005C2C7F">
        <w:rPr>
          <w:rFonts w:ascii="Times New Roman" w:hAnsi="Times New Roman" w:cs="Times New Roman"/>
          <w:b/>
          <w:sz w:val="24"/>
          <w:szCs w:val="24"/>
        </w:rPr>
        <w:t xml:space="preserve"> </w:t>
      </w:r>
      <w:r w:rsidR="002A3594" w:rsidRPr="005C2C7F">
        <w:rPr>
          <w:rFonts w:ascii="Times New Roman" w:hAnsi="Times New Roman" w:cs="Times New Roman"/>
          <w:i/>
          <w:sz w:val="24"/>
          <w:szCs w:val="24"/>
        </w:rPr>
        <w:t>Medical Assistance</w:t>
      </w:r>
      <w:r w:rsidRPr="005C2C7F">
        <w:rPr>
          <w:rFonts w:ascii="Times New Roman" w:hAnsi="Times New Roman" w:cs="Times New Roman"/>
          <w:sz w:val="24"/>
          <w:szCs w:val="24"/>
        </w:rPr>
        <w:t xml:space="preserv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will be admitted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and if</w:t>
      </w:r>
      <w:r w:rsidR="00546EF0" w:rsidRPr="005C2C7F">
        <w:rPr>
          <w:rFonts w:ascii="Times New Roman" w:hAnsi="Times New Roman" w:cs="Times New Roman"/>
          <w:b/>
          <w:sz w:val="24"/>
          <w:szCs w:val="24"/>
        </w:rPr>
        <w:t>]</w:t>
      </w:r>
      <w:r w:rsidR="00C17DA8" w:rsidRPr="005C2C7F">
        <w:rPr>
          <w:rFonts w:ascii="Times New Roman" w:hAnsi="Times New Roman" w:cs="Times New Roman"/>
          <w:i/>
          <w:sz w:val="24"/>
          <w:szCs w:val="24"/>
        </w:rPr>
        <w:t xml:space="preserve"> and, if</w:t>
      </w:r>
      <w:r w:rsidRPr="005C2C7F">
        <w:rPr>
          <w:rFonts w:ascii="Times New Roman" w:hAnsi="Times New Roman" w:cs="Times New Roman"/>
          <w:sz w:val="24"/>
          <w:szCs w:val="24"/>
        </w:rPr>
        <w:t xml:space="preserve"> admitted, under what circumstances.</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(2) </w:t>
      </w:r>
      <w:r w:rsidR="00B4579C" w:rsidRPr="005C2C7F">
        <w:rPr>
          <w:rFonts w:ascii="Times New Roman" w:hAnsi="Times New Roman" w:cs="Times New Roman"/>
          <w:sz w:val="24"/>
          <w:szCs w:val="24"/>
        </w:rPr>
        <w:t>(</w:t>
      </w:r>
      <w:proofErr w:type="gramStart"/>
      <w:r w:rsidR="00B4579C" w:rsidRPr="005C2C7F">
        <w:rPr>
          <w:rFonts w:ascii="Times New Roman" w:hAnsi="Times New Roman" w:cs="Times New Roman"/>
          <w:sz w:val="24"/>
          <w:szCs w:val="24"/>
        </w:rPr>
        <w:t>text</w:t>
      </w:r>
      <w:proofErr w:type="gramEnd"/>
      <w:r w:rsidR="00B4579C" w:rsidRPr="005C2C7F">
        <w:rPr>
          <w:rFonts w:ascii="Times New Roman" w:hAnsi="Times New Roman" w:cs="Times New Roman"/>
          <w:sz w:val="24"/>
          <w:szCs w:val="24"/>
        </w:rPr>
        <w:t xml:space="preserve"> unchanged)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(3) </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rights.</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(4</w:t>
      </w:r>
      <w:r w:rsidR="00B4579C" w:rsidRPr="005C2C7F">
        <w:rPr>
          <w:rFonts w:ascii="Times New Roman" w:hAnsi="Times New Roman" w:cs="Times New Roman"/>
          <w:sz w:val="24"/>
          <w:szCs w:val="24"/>
        </w:rPr>
        <w:t>)</w:t>
      </w:r>
      <w:r w:rsidR="00961E69" w:rsidRPr="005C2C7F">
        <w:rPr>
          <w:rFonts w:ascii="Times New Roman" w:hAnsi="Times New Roman" w:cs="Times New Roman"/>
          <w:sz w:val="24"/>
          <w:szCs w:val="24"/>
        </w:rPr>
        <w:t>— (</w:t>
      </w:r>
      <w:r w:rsidRPr="005C2C7F">
        <w:rPr>
          <w:rFonts w:ascii="Times New Roman" w:hAnsi="Times New Roman" w:cs="Times New Roman"/>
          <w:sz w:val="24"/>
          <w:szCs w:val="24"/>
        </w:rPr>
        <w:t xml:space="preserve">10) </w:t>
      </w:r>
      <w:r w:rsidR="00B4579C" w:rsidRPr="005C2C7F">
        <w:rPr>
          <w:rFonts w:ascii="Times New Roman" w:hAnsi="Times New Roman" w:cs="Times New Roman"/>
          <w:sz w:val="24"/>
          <w:szCs w:val="24"/>
        </w:rPr>
        <w:t>(text unchanged)</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 </w:t>
      </w:r>
      <w:r w:rsidR="00462CC8" w:rsidRPr="005C2C7F">
        <w:rPr>
          <w:rFonts w:ascii="Times New Roman" w:hAnsi="Times New Roman" w:cs="Times New Roman"/>
          <w:sz w:val="24"/>
          <w:szCs w:val="24"/>
        </w:rPr>
        <w:t xml:space="preserve">(11) </w:t>
      </w:r>
      <w:r w:rsidR="00546EF0" w:rsidRPr="005C2C7F">
        <w:rPr>
          <w:rFonts w:ascii="Times New Roman" w:hAnsi="Times New Roman" w:cs="Times New Roman"/>
          <w:b/>
          <w:sz w:val="24"/>
          <w:szCs w:val="24"/>
        </w:rPr>
        <w:t>[</w:t>
      </w:r>
      <w:r w:rsidR="00462CC8"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Pr="005C2C7F">
        <w:rPr>
          <w:rFonts w:ascii="Times New Roman" w:hAnsi="Times New Roman" w:cs="Times New Roman"/>
          <w:i/>
          <w:sz w:val="24"/>
          <w:szCs w:val="24"/>
        </w:rPr>
        <w:t xml:space="preserve"> Resident</w:t>
      </w:r>
      <w:r w:rsidR="00462CC8" w:rsidRPr="005C2C7F">
        <w:rPr>
          <w:rFonts w:ascii="Times New Roman" w:hAnsi="Times New Roman" w:cs="Times New Roman"/>
          <w:sz w:val="24"/>
          <w:szCs w:val="24"/>
        </w:rPr>
        <w:t xml:space="preserve"> activities.</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(12</w:t>
      </w:r>
      <w:r w:rsidR="00B4579C" w:rsidRPr="005C2C7F">
        <w:rPr>
          <w:rFonts w:ascii="Times New Roman" w:hAnsi="Times New Roman" w:cs="Times New Roman"/>
          <w:sz w:val="24"/>
          <w:szCs w:val="24"/>
        </w:rPr>
        <w:t>)</w:t>
      </w:r>
      <w:r w:rsidR="00961E69" w:rsidRPr="005C2C7F">
        <w:rPr>
          <w:rFonts w:ascii="Times New Roman" w:hAnsi="Times New Roman" w:cs="Times New Roman"/>
          <w:sz w:val="24"/>
          <w:szCs w:val="24"/>
        </w:rPr>
        <w:t>— (</w:t>
      </w:r>
      <w:r w:rsidR="00B4579C" w:rsidRPr="005C2C7F">
        <w:rPr>
          <w:rFonts w:ascii="Times New Roman" w:hAnsi="Times New Roman" w:cs="Times New Roman"/>
          <w:sz w:val="24"/>
          <w:szCs w:val="24"/>
        </w:rPr>
        <w:t xml:space="preserve">18) (text unchanged)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(19)</w:t>
      </w:r>
      <w:r w:rsidRPr="005C2C7F">
        <w:rPr>
          <w:rFonts w:ascii="Times New Roman" w:hAnsi="Times New Roman" w:cs="Times New Roman"/>
          <w:b/>
          <w:sz w:val="24"/>
          <w:szCs w:val="24"/>
        </w:rPr>
        <w:t xml:space="preserv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care management.</w:t>
      </w:r>
    </w:p>
    <w:p w:rsidR="00E269F2" w:rsidRDefault="00623F9B">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(20) Behavioral Health Services</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B. The</w:t>
      </w:r>
      <w:r w:rsidRPr="005C2C7F">
        <w:rPr>
          <w:rFonts w:ascii="Times New Roman" w:hAnsi="Times New Roman" w:cs="Times New Roman"/>
          <w:b/>
          <w:sz w:val="24"/>
          <w:szCs w:val="24"/>
        </w:rPr>
        <w:t xml:space="preserv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i/>
          <w:sz w:val="24"/>
          <w:szCs w:val="24"/>
        </w:rPr>
        <w:t xml:space="preserve"> resident</w:t>
      </w:r>
      <w:r w:rsidRPr="005C2C7F">
        <w:rPr>
          <w:rFonts w:ascii="Times New Roman" w:hAnsi="Times New Roman" w:cs="Times New Roman"/>
          <w:sz w:val="24"/>
          <w:szCs w:val="24"/>
        </w:rPr>
        <w:t xml:space="preserve"> care policies shall be developed with the advice of the principal physician (or medical staff or medical director, if applicable</w:t>
      </w:r>
      <w:r w:rsidR="00C17DA8" w:rsidRPr="005C2C7F">
        <w:rPr>
          <w:rFonts w:ascii="Times New Roman" w:hAnsi="Times New Roman" w:cs="Times New Roman"/>
          <w:sz w:val="24"/>
          <w:szCs w:val="24"/>
        </w:rPr>
        <w:t>)</w:t>
      </w:r>
      <w:r w:rsidR="00C17DA8" w:rsidRPr="005C2C7F">
        <w:rPr>
          <w:rFonts w:ascii="Times New Roman" w:hAnsi="Times New Roman" w:cs="Times New Roman"/>
          <w:b/>
          <w:sz w:val="24"/>
          <w:szCs w:val="24"/>
        </w:rPr>
        <w:t xml:space="preserv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 xml:space="preserve"> and at least one registered nurse. Policies shall be reviewed at least annually by a group of professional personnel including one or more physicians and one or more registered nurses. Written policies shall be kept current with the policies used to administer the facility. For reference purposes, copies of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care policies shall be readily available to all personnel responsible for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i/>
          <w:sz w:val="24"/>
          <w:szCs w:val="24"/>
        </w:rPr>
        <w:t xml:space="preserve"> resident</w:t>
      </w:r>
      <w:r w:rsidRPr="005C2C7F">
        <w:rPr>
          <w:rFonts w:ascii="Times New Roman" w:hAnsi="Times New Roman" w:cs="Times New Roman"/>
          <w:sz w:val="24"/>
          <w:szCs w:val="24"/>
        </w:rPr>
        <w:t xml:space="preserve"> care.</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C. (text unchanged)</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D. (text unchanged)</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(1)</w:t>
      </w:r>
      <w:r w:rsidR="00961E69" w:rsidRPr="005C2C7F">
        <w:rPr>
          <w:rFonts w:ascii="Times New Roman" w:hAnsi="Times New Roman" w:cs="Times New Roman"/>
          <w:sz w:val="24"/>
          <w:szCs w:val="24"/>
        </w:rPr>
        <w:t>— (</w:t>
      </w:r>
      <w:r w:rsidRPr="005C2C7F">
        <w:rPr>
          <w:rFonts w:ascii="Times New Roman" w:hAnsi="Times New Roman" w:cs="Times New Roman"/>
          <w:sz w:val="24"/>
          <w:szCs w:val="24"/>
        </w:rPr>
        <w:t>3) (text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lastRenderedPageBreak/>
        <w:t xml:space="preserve">(4) A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in a protective device or devices shall be observed periodically by personnel, to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insure</w:t>
      </w:r>
      <w:r w:rsidR="00546EF0" w:rsidRPr="005C2C7F">
        <w:rPr>
          <w:rFonts w:ascii="Times New Roman" w:hAnsi="Times New Roman" w:cs="Times New Roman"/>
          <w:b/>
          <w:sz w:val="24"/>
          <w:szCs w:val="24"/>
        </w:rPr>
        <w:t>]</w:t>
      </w:r>
      <w:r w:rsidR="002A3594" w:rsidRPr="005C2C7F">
        <w:rPr>
          <w:rFonts w:ascii="Times New Roman" w:hAnsi="Times New Roman" w:cs="Times New Roman"/>
          <w:sz w:val="24"/>
          <w:szCs w:val="24"/>
        </w:rPr>
        <w:t xml:space="preserve"> </w:t>
      </w:r>
      <w:r w:rsidR="002A3594" w:rsidRPr="005C2C7F">
        <w:rPr>
          <w:rFonts w:ascii="Times New Roman" w:hAnsi="Times New Roman" w:cs="Times New Roman"/>
          <w:i/>
          <w:sz w:val="24"/>
          <w:szCs w:val="24"/>
        </w:rPr>
        <w:t>ensure</w:t>
      </w:r>
      <w:r w:rsidRPr="005C2C7F">
        <w:rPr>
          <w:rFonts w:ascii="Times New Roman" w:hAnsi="Times New Roman" w:cs="Times New Roman"/>
          <w:sz w:val="24"/>
          <w:szCs w:val="24"/>
        </w:rPr>
        <w:t xml:space="preserve"> that the </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health needs are met.</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(5) A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who is in a protective device or devices may not be left in the same postural position for more than 2 consecutive hours.</w:t>
      </w:r>
    </w:p>
    <w:p w:rsidR="00C9650A" w:rsidRPr="00C9650A" w:rsidRDefault="00C9650A">
      <w:pPr>
        <w:spacing w:after="0" w:line="480" w:lineRule="auto"/>
        <w:rPr>
          <w:rFonts w:ascii="Times New Roman" w:hAnsi="Times New Roman" w:cs="Times New Roman"/>
          <w:i/>
          <w:sz w:val="24"/>
          <w:szCs w:val="24"/>
        </w:rPr>
      </w:pPr>
      <w:r>
        <w:rPr>
          <w:rFonts w:ascii="Times New Roman" w:hAnsi="Times New Roman" w:cs="Times New Roman"/>
          <w:i/>
          <w:sz w:val="24"/>
          <w:szCs w:val="24"/>
        </w:rPr>
        <w:t>10.07.02.10</w:t>
      </w:r>
    </w:p>
    <w:p w:rsidR="00E269F2" w:rsidRDefault="00F00772">
      <w:pPr>
        <w:spacing w:after="0" w:line="480" w:lineRule="auto"/>
        <w:rPr>
          <w:rFonts w:ascii="Times New Roman" w:hAnsi="Times New Roman" w:cs="Times New Roman"/>
          <w:sz w:val="24"/>
          <w:szCs w:val="24"/>
        </w:rPr>
      </w:pPr>
      <w:proofErr w:type="gramStart"/>
      <w:ins w:id="44" w:author="amandathomas" w:date="2015-02-12T09:21:00Z">
        <w:r>
          <w:rPr>
            <w:rFonts w:ascii="Times New Roman" w:hAnsi="Times New Roman" w:cs="Times New Roman"/>
            <w:b/>
            <w:sz w:val="24"/>
            <w:szCs w:val="24"/>
          </w:rPr>
          <w:t>[</w:t>
        </w:r>
      </w:ins>
      <w:r w:rsidR="00462CC8" w:rsidRPr="005C2C7F">
        <w:rPr>
          <w:rFonts w:ascii="Times New Roman" w:hAnsi="Times New Roman" w:cs="Times New Roman"/>
          <w:b/>
          <w:sz w:val="24"/>
          <w:szCs w:val="24"/>
        </w:rPr>
        <w:t>.10</w:t>
      </w:r>
      <w:ins w:id="45" w:author="amandathomas" w:date="2015-02-12T09:21:00Z">
        <w:r>
          <w:rPr>
            <w:rFonts w:ascii="Times New Roman" w:hAnsi="Times New Roman" w:cs="Times New Roman"/>
            <w:b/>
            <w:sz w:val="24"/>
            <w:szCs w:val="24"/>
          </w:rPr>
          <w:t>]</w:t>
        </w:r>
        <w:r>
          <w:rPr>
            <w:rFonts w:ascii="Times New Roman" w:hAnsi="Times New Roman" w:cs="Times New Roman"/>
            <w:i/>
            <w:sz w:val="24"/>
            <w:szCs w:val="24"/>
          </w:rPr>
          <w:t xml:space="preserve"> .13</w:t>
        </w:r>
      </w:ins>
      <w:r w:rsidR="00462CC8" w:rsidRPr="005C2C7F">
        <w:rPr>
          <w:rFonts w:ascii="Times New Roman" w:hAnsi="Times New Roman" w:cs="Times New Roman"/>
          <w:b/>
          <w:sz w:val="24"/>
          <w:szCs w:val="24"/>
        </w:rPr>
        <w:t xml:space="preserve"> Physician Services.</w:t>
      </w:r>
      <w:proofErr w:type="gramEnd"/>
      <w:r w:rsidR="00495197" w:rsidRPr="005C2C7F">
        <w:rPr>
          <w:rFonts w:ascii="Times New Roman" w:hAnsi="Times New Roman" w:cs="Times New Roman"/>
          <w:sz w:val="24"/>
          <w:szCs w:val="24"/>
        </w:rPr>
        <w:t xml:space="preserve"> </w:t>
      </w:r>
    </w:p>
    <w:p w:rsidR="00E269F2" w:rsidRDefault="00951857">
      <w:pPr>
        <w:pStyle w:val="p1"/>
        <w:spacing w:before="0" w:beforeAutospacing="0" w:after="0" w:afterAutospacing="0" w:line="480" w:lineRule="auto"/>
        <w:rPr>
          <w:color w:val="000000"/>
        </w:rPr>
      </w:pPr>
      <w:r w:rsidRPr="005C2C7F">
        <w:rPr>
          <w:color w:val="000000"/>
        </w:rPr>
        <w:t>A.</w:t>
      </w:r>
      <w:r w:rsidR="00B52700" w:rsidRPr="00B52700">
        <w:t xml:space="preserve"> </w:t>
      </w:r>
      <w:r w:rsidR="0055320B" w:rsidRPr="005C2C7F">
        <w:rPr>
          <w:color w:val="000000"/>
        </w:rPr>
        <w:t xml:space="preserve"> Responsibility for the Resident's Care. The attending physician shall:</w:t>
      </w:r>
    </w:p>
    <w:p w:rsidR="00E269F2" w:rsidRDefault="0055320B">
      <w:pPr>
        <w:pStyle w:val="p1"/>
        <w:spacing w:before="0" w:beforeAutospacing="0" w:after="0" w:afterAutospacing="0" w:line="480" w:lineRule="auto"/>
        <w:rPr>
          <w:color w:val="000000"/>
        </w:rPr>
      </w:pPr>
      <w:r w:rsidRPr="005C2C7F">
        <w:rPr>
          <w:color w:val="000000"/>
        </w:rPr>
        <w:t>(1) Assess a newly admitted resident in a timely manner, based on a facility-developed protocol, depending on:</w:t>
      </w:r>
    </w:p>
    <w:p w:rsidR="00E269F2" w:rsidRDefault="0055320B">
      <w:pPr>
        <w:pStyle w:val="p1"/>
        <w:spacing w:before="0" w:beforeAutospacing="0" w:after="0" w:afterAutospacing="0" w:line="480" w:lineRule="auto"/>
        <w:rPr>
          <w:color w:val="000000"/>
        </w:rPr>
      </w:pPr>
      <w:r w:rsidRPr="005C2C7F">
        <w:rPr>
          <w:color w:val="000000"/>
        </w:rPr>
        <w:t>(a) The individual's medical stability;</w:t>
      </w:r>
    </w:p>
    <w:p w:rsidR="00E269F2" w:rsidRDefault="0055320B">
      <w:pPr>
        <w:pStyle w:val="p1"/>
        <w:spacing w:before="0" w:beforeAutospacing="0" w:after="0" w:afterAutospacing="0" w:line="480" w:lineRule="auto"/>
        <w:rPr>
          <w:color w:val="000000"/>
        </w:rPr>
      </w:pPr>
      <w:r w:rsidRPr="005C2C7F">
        <w:rPr>
          <w:color w:val="000000"/>
        </w:rPr>
        <w:t>(b) Recent and previous medical history;</w:t>
      </w:r>
    </w:p>
    <w:p w:rsidR="00E269F2" w:rsidRDefault="0055320B">
      <w:pPr>
        <w:pStyle w:val="p1"/>
        <w:spacing w:before="0" w:beforeAutospacing="0" w:after="0" w:afterAutospacing="0" w:line="480" w:lineRule="auto"/>
        <w:rPr>
          <w:color w:val="000000"/>
        </w:rPr>
      </w:pPr>
      <w:r w:rsidRPr="005C2C7F">
        <w:rPr>
          <w:color w:val="000000"/>
        </w:rPr>
        <w:t>(c) Presence of significant or previously unidentified medical conditions; or</w:t>
      </w:r>
    </w:p>
    <w:p w:rsidR="00E269F2" w:rsidRDefault="0055320B">
      <w:pPr>
        <w:pStyle w:val="p1"/>
        <w:spacing w:before="0" w:beforeAutospacing="0" w:after="0" w:afterAutospacing="0" w:line="480" w:lineRule="auto"/>
        <w:rPr>
          <w:color w:val="000000"/>
        </w:rPr>
      </w:pPr>
      <w:r w:rsidRPr="005C2C7F">
        <w:rPr>
          <w:color w:val="000000"/>
        </w:rPr>
        <w:t>(d) Problems that cannot be handled readily by phone;</w:t>
      </w:r>
    </w:p>
    <w:p w:rsidR="00E269F2" w:rsidRDefault="0055320B">
      <w:pPr>
        <w:pStyle w:val="p1"/>
        <w:spacing w:before="0" w:beforeAutospacing="0" w:after="0" w:afterAutospacing="0" w:line="480" w:lineRule="auto"/>
        <w:rPr>
          <w:color w:val="000000"/>
        </w:rPr>
      </w:pPr>
      <w:r w:rsidRPr="005C2C7F">
        <w:rPr>
          <w:color w:val="000000"/>
        </w:rPr>
        <w:t>(2) Seek, provide, and analyze needed information regarding a resident's current status, recent history, and medications and</w:t>
      </w:r>
    </w:p>
    <w:p w:rsidR="00E269F2" w:rsidRDefault="0055320B">
      <w:pPr>
        <w:pStyle w:val="p1"/>
        <w:spacing w:before="0" w:beforeAutospacing="0" w:after="0" w:afterAutospacing="0" w:line="480" w:lineRule="auto"/>
        <w:rPr>
          <w:color w:val="000000"/>
        </w:rPr>
      </w:pPr>
      <w:proofErr w:type="gramStart"/>
      <w:r w:rsidRPr="005C2C7F">
        <w:rPr>
          <w:color w:val="000000"/>
        </w:rPr>
        <w:t>treatments</w:t>
      </w:r>
      <w:proofErr w:type="gramEnd"/>
      <w:r w:rsidRPr="005C2C7F">
        <w:rPr>
          <w:color w:val="000000"/>
        </w:rPr>
        <w:t>, to enable safe, effective continuing care and appropriate regulatory compliance;</w:t>
      </w:r>
    </w:p>
    <w:p w:rsidR="00E269F2" w:rsidRDefault="0055320B">
      <w:pPr>
        <w:pStyle w:val="p1"/>
        <w:spacing w:before="0" w:beforeAutospacing="0" w:after="0" w:afterAutospacing="0" w:line="480" w:lineRule="auto"/>
        <w:rPr>
          <w:color w:val="000000"/>
        </w:rPr>
      </w:pPr>
      <w:r w:rsidRPr="005C2C7F">
        <w:rPr>
          <w:color w:val="000000"/>
        </w:rPr>
        <w:t>(3) Provide appropriate information and documentation to support a facility-determined level of care for a new admission;</w:t>
      </w:r>
    </w:p>
    <w:p w:rsidR="00E269F2" w:rsidRDefault="0055320B">
      <w:pPr>
        <w:pStyle w:val="p1"/>
        <w:spacing w:before="0" w:beforeAutospacing="0" w:after="0" w:afterAutospacing="0" w:line="480" w:lineRule="auto"/>
        <w:rPr>
          <w:color w:val="000000"/>
        </w:rPr>
      </w:pPr>
      <w:r w:rsidRPr="005C2C7F">
        <w:rPr>
          <w:color w:val="000000"/>
        </w:rPr>
        <w:t>(4) Provide for the authorization of admission orders in a timely manner, based on a facility-developed protocol, to enable</w:t>
      </w:r>
    </w:p>
    <w:p w:rsidR="00E269F2" w:rsidRDefault="0055320B">
      <w:pPr>
        <w:pStyle w:val="p1"/>
        <w:spacing w:before="0" w:beforeAutospacing="0" w:after="0" w:afterAutospacing="0" w:line="480" w:lineRule="auto"/>
        <w:rPr>
          <w:color w:val="000000"/>
        </w:rPr>
      </w:pPr>
      <w:proofErr w:type="gramStart"/>
      <w:r w:rsidRPr="005C2C7F">
        <w:rPr>
          <w:color w:val="000000"/>
        </w:rPr>
        <w:t>the</w:t>
      </w:r>
      <w:proofErr w:type="gramEnd"/>
      <w:r w:rsidRPr="005C2C7F">
        <w:rPr>
          <w:color w:val="000000"/>
        </w:rPr>
        <w:t xml:space="preserve"> nursing facility to provide safe, appropriate, and timely care; and</w:t>
      </w:r>
    </w:p>
    <w:p w:rsidR="00E269F2" w:rsidRDefault="0055320B">
      <w:pPr>
        <w:pStyle w:val="p1"/>
        <w:spacing w:before="0" w:beforeAutospacing="0" w:after="0" w:afterAutospacing="0" w:line="480" w:lineRule="auto"/>
        <w:rPr>
          <w:color w:val="000000"/>
        </w:rPr>
      </w:pPr>
      <w:r w:rsidRPr="005C2C7F">
        <w:rPr>
          <w:color w:val="000000"/>
        </w:rPr>
        <w:t xml:space="preserve">(5) For a resident who is to be transferred to the care of another </w:t>
      </w:r>
      <w:ins w:id="46" w:author="amandathomas" w:date="2015-02-12T14:54:00Z">
        <w:r w:rsidR="004B0439">
          <w:rPr>
            <w:b/>
          </w:rPr>
          <w:t>[</w:t>
        </w:r>
        <w:r w:rsidR="004B0439">
          <w:t>h</w:t>
        </w:r>
        <w:r w:rsidR="004B0439" w:rsidRPr="005C2C7F">
          <w:t>ealth care practitioner</w:t>
        </w:r>
        <w:r w:rsidR="004B0439" w:rsidRPr="005C2C7F">
          <w:rPr>
            <w:b/>
          </w:rPr>
          <w:t>]</w:t>
        </w:r>
        <w:r w:rsidR="004B0439" w:rsidRPr="005C2C7F">
          <w:rPr>
            <w:b/>
            <w:i/>
          </w:rPr>
          <w:t xml:space="preserve"> </w:t>
        </w:r>
      </w:ins>
      <w:ins w:id="47" w:author="amandathomas" w:date="2015-02-12T14:55:00Z">
        <w:r w:rsidR="004B0439">
          <w:rPr>
            <w:i/>
          </w:rPr>
          <w:t>h</w:t>
        </w:r>
      </w:ins>
      <w:ins w:id="48" w:author="amandathomas" w:date="2015-02-12T14:54:00Z">
        <w:r w:rsidR="004B0439" w:rsidRPr="004B0439">
          <w:rPr>
            <w:i/>
          </w:rPr>
          <w:t>ealthcare practitioner</w:t>
        </w:r>
      </w:ins>
      <w:del w:id="49" w:author="amandathomas" w:date="2015-02-12T14:55:00Z">
        <w:r w:rsidRPr="005C2C7F" w:rsidDel="004B0439">
          <w:rPr>
            <w:color w:val="000000"/>
          </w:rPr>
          <w:delText>health care practitioner</w:delText>
        </w:r>
      </w:del>
      <w:r w:rsidRPr="005C2C7F">
        <w:rPr>
          <w:color w:val="000000"/>
        </w:rPr>
        <w:t>, continue to provide all necessary</w:t>
      </w:r>
    </w:p>
    <w:p w:rsidR="00E269F2" w:rsidRDefault="0055320B">
      <w:pPr>
        <w:pStyle w:val="p1"/>
        <w:spacing w:before="0" w:beforeAutospacing="0" w:after="0" w:afterAutospacing="0" w:line="480" w:lineRule="auto"/>
        <w:rPr>
          <w:color w:val="000000"/>
        </w:rPr>
      </w:pPr>
      <w:proofErr w:type="gramStart"/>
      <w:r w:rsidRPr="005C2C7F">
        <w:rPr>
          <w:color w:val="000000"/>
        </w:rPr>
        <w:lastRenderedPageBreak/>
        <w:t>medical</w:t>
      </w:r>
      <w:proofErr w:type="gramEnd"/>
      <w:r w:rsidRPr="005C2C7F">
        <w:rPr>
          <w:color w:val="000000"/>
        </w:rPr>
        <w:t xml:space="preserve"> care and services pending transfer until another physician has accepted responsibility for the resident.</w:t>
      </w:r>
    </w:p>
    <w:p w:rsidR="00E269F2" w:rsidRDefault="0055320B">
      <w:pPr>
        <w:pStyle w:val="p1"/>
        <w:spacing w:before="0" w:beforeAutospacing="0" w:after="0" w:afterAutospacing="0" w:line="480" w:lineRule="auto"/>
        <w:rPr>
          <w:color w:val="000000"/>
        </w:rPr>
      </w:pPr>
      <w:r w:rsidRPr="005C2C7F">
        <w:rPr>
          <w:color w:val="000000"/>
        </w:rPr>
        <w:t xml:space="preserve">B. </w:t>
      </w:r>
      <w:r w:rsidR="00951857" w:rsidRPr="005C2C7F">
        <w:rPr>
          <w:color w:val="000000"/>
        </w:rPr>
        <w:t>—F.</w:t>
      </w:r>
      <w:r w:rsidR="002A75A3" w:rsidRPr="005C2C7F">
        <w:rPr>
          <w:color w:val="000000"/>
        </w:rPr>
        <w:t xml:space="preserve"> (text unchanged)</w:t>
      </w:r>
    </w:p>
    <w:p w:rsidR="00E269F2" w:rsidRDefault="002A75A3">
      <w:pPr>
        <w:pStyle w:val="p1"/>
        <w:spacing w:before="0" w:beforeAutospacing="0" w:after="0" w:afterAutospacing="0" w:line="480" w:lineRule="auto"/>
        <w:rPr>
          <w:color w:val="000000"/>
        </w:rPr>
      </w:pPr>
      <w:r w:rsidRPr="005C2C7F">
        <w:rPr>
          <w:color w:val="000000"/>
        </w:rPr>
        <w:t>G. Appropriate Care of Residents. The attending physician shall:</w:t>
      </w:r>
    </w:p>
    <w:p w:rsidR="00E269F2" w:rsidRDefault="002A75A3">
      <w:pPr>
        <w:pStyle w:val="p2"/>
        <w:spacing w:before="0" w:beforeAutospacing="0" w:after="0" w:afterAutospacing="0" w:line="480" w:lineRule="auto"/>
        <w:rPr>
          <w:color w:val="000000"/>
        </w:rPr>
      </w:pPr>
      <w:r w:rsidRPr="005C2C7F">
        <w:rPr>
          <w:color w:val="000000"/>
        </w:rPr>
        <w:t xml:space="preserve">(1) </w:t>
      </w:r>
      <w:r w:rsidR="00951857" w:rsidRPr="005C2C7F">
        <w:rPr>
          <w:color w:val="000000"/>
        </w:rPr>
        <w:t>— (8) (text unchanged)</w:t>
      </w:r>
    </w:p>
    <w:p w:rsidR="00E269F2" w:rsidRDefault="002A75A3">
      <w:pPr>
        <w:pStyle w:val="p2"/>
        <w:spacing w:before="0" w:beforeAutospacing="0" w:after="0" w:afterAutospacing="0" w:line="480" w:lineRule="auto"/>
        <w:rPr>
          <w:i/>
          <w:color w:val="000000"/>
        </w:rPr>
      </w:pPr>
      <w:r w:rsidRPr="005C2C7F">
        <w:rPr>
          <w:i/>
          <w:color w:val="000000"/>
        </w:rPr>
        <w:t>(9) Properly refer residents to specialty services and providers when the care needs of the resident exceed the scope of the attending physicians practice.</w:t>
      </w:r>
    </w:p>
    <w:p w:rsidR="00E269F2" w:rsidRDefault="002A75A3">
      <w:pPr>
        <w:pStyle w:val="p1"/>
        <w:spacing w:before="0" w:beforeAutospacing="0" w:after="0" w:afterAutospacing="0" w:line="480" w:lineRule="auto"/>
        <w:rPr>
          <w:color w:val="000000"/>
        </w:rPr>
      </w:pPr>
      <w:r w:rsidRPr="005C2C7F">
        <w:rPr>
          <w:color w:val="000000"/>
        </w:rPr>
        <w:t>H.</w:t>
      </w:r>
      <w:r w:rsidR="00951857" w:rsidRPr="005C2C7F">
        <w:rPr>
          <w:color w:val="000000"/>
        </w:rPr>
        <w:t>—I.</w:t>
      </w:r>
      <w:r w:rsidRPr="005C2C7F">
        <w:rPr>
          <w:color w:val="000000"/>
        </w:rPr>
        <w:t xml:space="preserve"> </w:t>
      </w:r>
      <w:r w:rsidR="00951857" w:rsidRPr="005C2C7F">
        <w:rPr>
          <w:color w:val="000000"/>
        </w:rPr>
        <w:t>(text unchanged)</w:t>
      </w:r>
    </w:p>
    <w:p w:rsidR="00C9650A" w:rsidRPr="00C9650A" w:rsidRDefault="00C9650A">
      <w:pPr>
        <w:spacing w:after="0" w:line="480" w:lineRule="auto"/>
        <w:rPr>
          <w:rFonts w:ascii="Times New Roman" w:hAnsi="Times New Roman" w:cs="Times New Roman"/>
          <w:i/>
          <w:sz w:val="24"/>
          <w:szCs w:val="24"/>
        </w:rPr>
      </w:pPr>
      <w:r w:rsidRPr="00C9650A">
        <w:rPr>
          <w:rFonts w:ascii="Times New Roman" w:hAnsi="Times New Roman" w:cs="Times New Roman"/>
          <w:i/>
          <w:sz w:val="24"/>
          <w:szCs w:val="24"/>
        </w:rPr>
        <w:t>10.07.02.11</w:t>
      </w:r>
    </w:p>
    <w:p w:rsidR="00E269F2" w:rsidRDefault="00F00772">
      <w:pPr>
        <w:spacing w:after="0" w:line="480" w:lineRule="auto"/>
        <w:rPr>
          <w:rFonts w:ascii="Times New Roman" w:hAnsi="Times New Roman" w:cs="Times New Roman"/>
          <w:sz w:val="24"/>
          <w:szCs w:val="24"/>
        </w:rPr>
      </w:pPr>
      <w:ins w:id="50" w:author="amandathomas" w:date="2015-02-12T09:23:00Z">
        <w:r>
          <w:rPr>
            <w:rFonts w:ascii="Times New Roman" w:hAnsi="Times New Roman" w:cs="Times New Roman"/>
            <w:b/>
            <w:sz w:val="24"/>
            <w:szCs w:val="24"/>
          </w:rPr>
          <w:t>[</w:t>
        </w:r>
      </w:ins>
      <w:r w:rsidR="00462CC8" w:rsidRPr="005C2C7F">
        <w:rPr>
          <w:rFonts w:ascii="Times New Roman" w:hAnsi="Times New Roman" w:cs="Times New Roman"/>
          <w:b/>
          <w:sz w:val="24"/>
          <w:szCs w:val="24"/>
        </w:rPr>
        <w:t>.11</w:t>
      </w:r>
      <w:ins w:id="51" w:author="amandathomas" w:date="2015-02-12T09:23:00Z">
        <w:r>
          <w:rPr>
            <w:rFonts w:ascii="Times New Roman" w:hAnsi="Times New Roman" w:cs="Times New Roman"/>
            <w:b/>
            <w:sz w:val="24"/>
            <w:szCs w:val="24"/>
          </w:rPr>
          <w:t>]</w:t>
        </w:r>
        <w:r>
          <w:rPr>
            <w:rFonts w:ascii="Times New Roman" w:hAnsi="Times New Roman" w:cs="Times New Roman"/>
            <w:i/>
            <w:sz w:val="24"/>
            <w:szCs w:val="24"/>
          </w:rPr>
          <w:t xml:space="preserve"> </w:t>
        </w:r>
        <w:r w:rsidRPr="00576DB9">
          <w:rPr>
            <w:rFonts w:ascii="Times New Roman" w:hAnsi="Times New Roman" w:cs="Times New Roman"/>
            <w:b/>
            <w:i/>
            <w:sz w:val="24"/>
            <w:szCs w:val="24"/>
          </w:rPr>
          <w:t>.14</w:t>
        </w:r>
      </w:ins>
      <w:r w:rsidR="00462CC8" w:rsidRPr="005C2C7F">
        <w:rPr>
          <w:rFonts w:ascii="Times New Roman" w:hAnsi="Times New Roman" w:cs="Times New Roman"/>
          <w:b/>
          <w:sz w:val="24"/>
          <w:szCs w:val="24"/>
        </w:rPr>
        <w:t xml:space="preserve"> </w:t>
      </w:r>
      <w:r w:rsidR="00495197" w:rsidRPr="005C2C7F">
        <w:rPr>
          <w:rFonts w:ascii="Times New Roman" w:hAnsi="Times New Roman" w:cs="Times New Roman"/>
          <w:sz w:val="24"/>
          <w:szCs w:val="24"/>
        </w:rPr>
        <w:t>(text unchanged)</w:t>
      </w:r>
    </w:p>
    <w:p w:rsidR="00C9650A" w:rsidRPr="00C9650A" w:rsidRDefault="00C9650A" w:rsidP="00C9650A">
      <w:pPr>
        <w:spacing w:after="0" w:line="480" w:lineRule="auto"/>
        <w:rPr>
          <w:rFonts w:ascii="Times New Roman" w:hAnsi="Times New Roman" w:cs="Times New Roman"/>
          <w:i/>
          <w:sz w:val="24"/>
          <w:szCs w:val="24"/>
        </w:rPr>
      </w:pPr>
      <w:r>
        <w:rPr>
          <w:rFonts w:ascii="Times New Roman" w:hAnsi="Times New Roman" w:cs="Times New Roman"/>
          <w:i/>
          <w:sz w:val="24"/>
          <w:szCs w:val="24"/>
        </w:rPr>
        <w:t>10.07.02.11-1</w:t>
      </w:r>
    </w:p>
    <w:p w:rsidR="00E269F2" w:rsidRDefault="00F00772" w:rsidP="00C9650A">
      <w:pPr>
        <w:spacing w:after="0" w:line="480" w:lineRule="auto"/>
        <w:rPr>
          <w:rFonts w:ascii="Times New Roman" w:hAnsi="Times New Roman" w:cs="Times New Roman"/>
          <w:sz w:val="24"/>
          <w:szCs w:val="24"/>
        </w:rPr>
      </w:pPr>
      <w:ins w:id="52" w:author="amandathomas" w:date="2015-02-12T09:25:00Z">
        <w:r>
          <w:rPr>
            <w:rFonts w:ascii="Times New Roman" w:hAnsi="Times New Roman" w:cs="Times New Roman"/>
            <w:b/>
            <w:sz w:val="24"/>
            <w:szCs w:val="24"/>
          </w:rPr>
          <w:t>[</w:t>
        </w:r>
      </w:ins>
      <w:r w:rsidR="00462CC8" w:rsidRPr="005C2C7F">
        <w:rPr>
          <w:rFonts w:ascii="Times New Roman" w:hAnsi="Times New Roman" w:cs="Times New Roman"/>
          <w:b/>
          <w:sz w:val="24"/>
          <w:szCs w:val="24"/>
        </w:rPr>
        <w:t>.11</w:t>
      </w:r>
      <w:r w:rsidR="00951857" w:rsidRPr="005C2C7F">
        <w:rPr>
          <w:rFonts w:ascii="Times New Roman" w:hAnsi="Times New Roman" w:cs="Times New Roman"/>
          <w:b/>
          <w:sz w:val="24"/>
          <w:szCs w:val="24"/>
        </w:rPr>
        <w:t>–</w:t>
      </w:r>
      <w:r w:rsidR="00462CC8" w:rsidRPr="005C2C7F">
        <w:rPr>
          <w:rFonts w:ascii="Times New Roman" w:hAnsi="Times New Roman" w:cs="Times New Roman"/>
          <w:b/>
          <w:sz w:val="24"/>
          <w:szCs w:val="24"/>
        </w:rPr>
        <w:t>1</w:t>
      </w:r>
      <w:r w:rsidR="00C9650A">
        <w:rPr>
          <w:rFonts w:ascii="Times New Roman" w:hAnsi="Times New Roman" w:cs="Times New Roman"/>
          <w:b/>
          <w:sz w:val="24"/>
          <w:szCs w:val="24"/>
        </w:rPr>
        <w:t>]</w:t>
      </w:r>
      <w:r w:rsidR="00C9650A">
        <w:rPr>
          <w:rFonts w:ascii="Times New Roman" w:hAnsi="Times New Roman" w:cs="Times New Roman"/>
          <w:i/>
          <w:sz w:val="24"/>
          <w:szCs w:val="24"/>
        </w:rPr>
        <w:t xml:space="preserve"> </w:t>
      </w:r>
      <w:r w:rsidR="00C9650A" w:rsidRPr="00576DB9">
        <w:rPr>
          <w:rFonts w:ascii="Times New Roman" w:hAnsi="Times New Roman" w:cs="Times New Roman"/>
          <w:b/>
          <w:i/>
          <w:sz w:val="24"/>
          <w:szCs w:val="24"/>
        </w:rPr>
        <w:t>.15</w:t>
      </w:r>
      <w:r w:rsidR="00462CC8" w:rsidRPr="005C2C7F">
        <w:rPr>
          <w:rFonts w:ascii="Times New Roman" w:hAnsi="Times New Roman" w:cs="Times New Roman"/>
          <w:b/>
          <w:sz w:val="24"/>
          <w:szCs w:val="24"/>
        </w:rPr>
        <w:t xml:space="preserve"> </w:t>
      </w:r>
      <w:r w:rsidR="00495197" w:rsidRPr="005C2C7F">
        <w:rPr>
          <w:rFonts w:ascii="Times New Roman" w:hAnsi="Times New Roman" w:cs="Times New Roman"/>
          <w:sz w:val="24"/>
          <w:szCs w:val="24"/>
        </w:rPr>
        <w:t>(text unchanged</w:t>
      </w:r>
      <w:r w:rsidR="00C9650A">
        <w:rPr>
          <w:rFonts w:ascii="Times New Roman" w:hAnsi="Times New Roman" w:cs="Times New Roman"/>
          <w:sz w:val="24"/>
          <w:szCs w:val="24"/>
        </w:rPr>
        <w:t>)</w:t>
      </w:r>
    </w:p>
    <w:p w:rsidR="00C9650A" w:rsidRPr="00C9650A" w:rsidRDefault="00C9650A" w:rsidP="00C9650A">
      <w:pPr>
        <w:spacing w:after="0" w:line="480" w:lineRule="auto"/>
        <w:rPr>
          <w:rFonts w:ascii="Times New Roman" w:hAnsi="Times New Roman" w:cs="Times New Roman"/>
          <w:i/>
          <w:sz w:val="24"/>
          <w:szCs w:val="24"/>
        </w:rPr>
      </w:pPr>
      <w:r>
        <w:rPr>
          <w:rFonts w:ascii="Times New Roman" w:hAnsi="Times New Roman" w:cs="Times New Roman"/>
          <w:i/>
          <w:sz w:val="24"/>
          <w:szCs w:val="24"/>
        </w:rPr>
        <w:t>10.07.02.11-2</w:t>
      </w:r>
    </w:p>
    <w:p w:rsidR="00E269F2" w:rsidRDefault="00F00772">
      <w:pPr>
        <w:spacing w:after="0" w:line="480" w:lineRule="auto"/>
        <w:rPr>
          <w:rFonts w:ascii="Times New Roman" w:hAnsi="Times New Roman" w:cs="Times New Roman"/>
          <w:sz w:val="24"/>
          <w:szCs w:val="24"/>
        </w:rPr>
      </w:pPr>
      <w:ins w:id="53" w:author="amandathomas" w:date="2015-02-12T09:26:00Z">
        <w:r>
          <w:rPr>
            <w:rFonts w:ascii="Times New Roman" w:hAnsi="Times New Roman" w:cs="Times New Roman"/>
            <w:b/>
            <w:sz w:val="24"/>
            <w:szCs w:val="24"/>
          </w:rPr>
          <w:t>[</w:t>
        </w:r>
      </w:ins>
      <w:r w:rsidR="00462CC8" w:rsidRPr="005C2C7F">
        <w:rPr>
          <w:rFonts w:ascii="Times New Roman" w:hAnsi="Times New Roman" w:cs="Times New Roman"/>
          <w:b/>
          <w:sz w:val="24"/>
          <w:szCs w:val="24"/>
        </w:rPr>
        <w:t>.11-2</w:t>
      </w:r>
      <w:ins w:id="54" w:author="amandathomas" w:date="2015-02-12T09:26:00Z">
        <w:r>
          <w:rPr>
            <w:rFonts w:ascii="Times New Roman" w:hAnsi="Times New Roman" w:cs="Times New Roman"/>
            <w:b/>
            <w:sz w:val="24"/>
            <w:szCs w:val="24"/>
          </w:rPr>
          <w:t>]</w:t>
        </w:r>
        <w:r>
          <w:rPr>
            <w:rFonts w:ascii="Times New Roman" w:hAnsi="Times New Roman" w:cs="Times New Roman"/>
            <w:i/>
            <w:sz w:val="24"/>
            <w:szCs w:val="24"/>
          </w:rPr>
          <w:t xml:space="preserve"> </w:t>
        </w:r>
        <w:r w:rsidRPr="00576DB9">
          <w:rPr>
            <w:rFonts w:ascii="Times New Roman" w:hAnsi="Times New Roman" w:cs="Times New Roman"/>
            <w:b/>
            <w:i/>
            <w:sz w:val="24"/>
            <w:szCs w:val="24"/>
          </w:rPr>
          <w:t>.</w:t>
        </w:r>
        <w:proofErr w:type="gramStart"/>
        <w:r w:rsidRPr="00576DB9">
          <w:rPr>
            <w:rFonts w:ascii="Times New Roman" w:hAnsi="Times New Roman" w:cs="Times New Roman"/>
            <w:b/>
            <w:i/>
            <w:sz w:val="24"/>
            <w:szCs w:val="24"/>
          </w:rPr>
          <w:t>16</w:t>
        </w:r>
      </w:ins>
      <w:r w:rsidR="00B4579C" w:rsidRPr="005C2C7F">
        <w:rPr>
          <w:rFonts w:ascii="Times New Roman" w:hAnsi="Times New Roman" w:cs="Times New Roman"/>
          <w:b/>
          <w:bCs/>
          <w:sz w:val="24"/>
          <w:szCs w:val="24"/>
        </w:rPr>
        <w:t xml:space="preserve"> </w:t>
      </w:r>
      <w:r w:rsidR="00462CC8" w:rsidRPr="005C2C7F">
        <w:rPr>
          <w:rFonts w:ascii="Times New Roman" w:hAnsi="Times New Roman" w:cs="Times New Roman"/>
          <w:b/>
          <w:sz w:val="24"/>
          <w:szCs w:val="24"/>
        </w:rPr>
        <w:t xml:space="preserve"> Facility's</w:t>
      </w:r>
      <w:proofErr w:type="gramEnd"/>
      <w:r w:rsidR="00462CC8" w:rsidRPr="005C2C7F">
        <w:rPr>
          <w:rFonts w:ascii="Times New Roman" w:hAnsi="Times New Roman" w:cs="Times New Roman"/>
          <w:b/>
          <w:sz w:val="24"/>
          <w:szCs w:val="24"/>
        </w:rPr>
        <w:t xml:space="preserve"> Responsibilities in Relation to the Facility's Medical Director</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A</w:t>
      </w:r>
      <w:r w:rsidR="00B4579C" w:rsidRPr="005C2C7F">
        <w:rPr>
          <w:rFonts w:ascii="Times New Roman" w:hAnsi="Times New Roman" w:cs="Times New Roman"/>
          <w:sz w:val="24"/>
          <w:szCs w:val="24"/>
        </w:rPr>
        <w:t>.—</w:t>
      </w:r>
      <w:r w:rsidRPr="005C2C7F">
        <w:rPr>
          <w:rFonts w:ascii="Times New Roman" w:hAnsi="Times New Roman" w:cs="Times New Roman"/>
          <w:sz w:val="24"/>
          <w:szCs w:val="24"/>
        </w:rPr>
        <w:t xml:space="preserve">B. </w:t>
      </w:r>
      <w:r w:rsidR="00B4579C" w:rsidRPr="005C2C7F">
        <w:rPr>
          <w:rFonts w:ascii="Times New Roman" w:hAnsi="Times New Roman" w:cs="Times New Roman"/>
          <w:sz w:val="24"/>
          <w:szCs w:val="24"/>
        </w:rPr>
        <w:t>(text unchange</w:t>
      </w:r>
      <w:r w:rsidR="00C9650A">
        <w:rPr>
          <w:rFonts w:ascii="Times New Roman" w:hAnsi="Times New Roman" w:cs="Times New Roman"/>
          <w:sz w:val="24"/>
          <w:szCs w:val="24"/>
        </w:rPr>
        <w:t>d</w:t>
      </w:r>
      <w:r w:rsidR="00B4579C" w:rsidRPr="005C2C7F">
        <w:rPr>
          <w:rFonts w:ascii="Times New Roman" w:hAnsi="Times New Roman" w:cs="Times New Roman"/>
          <w:sz w:val="24"/>
          <w:szCs w:val="24"/>
        </w:rPr>
        <w:t>)</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C. When the attending physician and medical director agree that a particular facility-developed protocol is required to ensure that quality medical care is delivered to the facility's residents, that protocol shall be implemented unless the facility documents in the facility's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care committee minutes the reason or reasons why the protocol should not be implemented.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D. </w:t>
      </w:r>
      <w:r w:rsidR="008F78B5" w:rsidRPr="005C2C7F">
        <w:rPr>
          <w:rFonts w:ascii="Times New Roman" w:hAnsi="Times New Roman" w:cs="Times New Roman"/>
          <w:sz w:val="24"/>
          <w:szCs w:val="24"/>
        </w:rPr>
        <w:t>(text unchanged)</w:t>
      </w:r>
    </w:p>
    <w:p w:rsidR="00C9650A" w:rsidRPr="00C9650A" w:rsidRDefault="00C9650A">
      <w:pPr>
        <w:spacing w:after="0" w:line="480" w:lineRule="auto"/>
        <w:rPr>
          <w:rFonts w:ascii="Times New Roman" w:hAnsi="Times New Roman" w:cs="Times New Roman"/>
          <w:i/>
          <w:sz w:val="24"/>
          <w:szCs w:val="24"/>
        </w:rPr>
      </w:pPr>
      <w:r>
        <w:rPr>
          <w:rFonts w:ascii="Times New Roman" w:hAnsi="Times New Roman" w:cs="Times New Roman"/>
          <w:i/>
          <w:sz w:val="24"/>
          <w:szCs w:val="24"/>
        </w:rPr>
        <w:t>10.07.02.12</w:t>
      </w:r>
    </w:p>
    <w:p w:rsidR="00E269F2" w:rsidRDefault="00F00772">
      <w:pPr>
        <w:spacing w:after="0" w:line="480" w:lineRule="auto"/>
        <w:rPr>
          <w:rFonts w:ascii="Times New Roman" w:hAnsi="Times New Roman" w:cs="Times New Roman"/>
          <w:b/>
          <w:sz w:val="24"/>
          <w:szCs w:val="24"/>
        </w:rPr>
      </w:pPr>
      <w:proofErr w:type="gramStart"/>
      <w:ins w:id="55" w:author="amandathomas" w:date="2015-02-12T09:26:00Z">
        <w:r>
          <w:rPr>
            <w:rFonts w:ascii="Times New Roman" w:hAnsi="Times New Roman" w:cs="Times New Roman"/>
            <w:b/>
            <w:sz w:val="24"/>
            <w:szCs w:val="24"/>
          </w:rPr>
          <w:t>[</w:t>
        </w:r>
      </w:ins>
      <w:r w:rsidR="00462CC8" w:rsidRPr="005C2C7F">
        <w:rPr>
          <w:rFonts w:ascii="Times New Roman" w:hAnsi="Times New Roman" w:cs="Times New Roman"/>
          <w:b/>
          <w:sz w:val="24"/>
          <w:szCs w:val="24"/>
        </w:rPr>
        <w:t>.12</w:t>
      </w:r>
      <w:ins w:id="56" w:author="amandathomas" w:date="2015-02-12T09:26:00Z">
        <w:r>
          <w:rPr>
            <w:rFonts w:ascii="Times New Roman" w:hAnsi="Times New Roman" w:cs="Times New Roman"/>
            <w:b/>
            <w:sz w:val="24"/>
            <w:szCs w:val="24"/>
          </w:rPr>
          <w:t>]</w:t>
        </w:r>
        <w:r>
          <w:rPr>
            <w:rFonts w:ascii="Times New Roman" w:hAnsi="Times New Roman" w:cs="Times New Roman"/>
            <w:i/>
            <w:sz w:val="24"/>
            <w:szCs w:val="24"/>
          </w:rPr>
          <w:t xml:space="preserve"> .17</w:t>
        </w:r>
      </w:ins>
      <w:r w:rsidR="00462CC8" w:rsidRPr="005C2C7F">
        <w:rPr>
          <w:rFonts w:ascii="Times New Roman" w:hAnsi="Times New Roman" w:cs="Times New Roman"/>
          <w:b/>
          <w:sz w:val="24"/>
          <w:szCs w:val="24"/>
        </w:rPr>
        <w:t xml:space="preserve"> Nursing Services.</w:t>
      </w:r>
      <w:proofErr w:type="gramEnd"/>
      <w:r w:rsidR="00B4579C" w:rsidRPr="005C2C7F">
        <w:rPr>
          <w:rFonts w:ascii="Times New Roman" w:hAnsi="Times New Roman" w:cs="Times New Roman"/>
          <w:b/>
          <w:iCs/>
          <w:sz w:val="24"/>
          <w:szCs w:val="24"/>
        </w:rPr>
        <w:t xml:space="preserve"> </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lastRenderedPageBreak/>
        <w:t xml:space="preserve">A. Organization, Policies, and Procedures. Nursing service shall provide the care appropriate to </w:t>
      </w:r>
      <w:r w:rsidR="00961E69" w:rsidRPr="005C2C7F">
        <w:rPr>
          <w:rFonts w:ascii="Times New Roman" w:hAnsi="Times New Roman" w:cs="Times New Roman"/>
          <w:sz w:val="24"/>
          <w:szCs w:val="24"/>
        </w:rPr>
        <w:t xml:space="preserve">the </w:t>
      </w:r>
      <w:r w:rsidR="00546EF0" w:rsidRPr="005C2C7F">
        <w:rPr>
          <w:rFonts w:ascii="Times New Roman" w:hAnsi="Times New Roman" w:cs="Times New Roman"/>
          <w:b/>
          <w:sz w:val="24"/>
          <w:szCs w:val="24"/>
        </w:rPr>
        <w:t>[</w:t>
      </w:r>
      <w:r w:rsidR="00601042"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601042"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needs with the organizational plan, authority, functions, and duties clearly</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defined.</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Nurses and supportive personnel shall be chosen for their training, experience,</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and ability. Policies and procedures shall be adopted and made available to all nursing personnel.</w:t>
      </w:r>
    </w:p>
    <w:p w:rsidR="00E269F2" w:rsidRDefault="00462CC8">
      <w:pPr>
        <w:spacing w:after="0" w:line="480" w:lineRule="auto"/>
        <w:rPr>
          <w:rFonts w:ascii="Times New Roman" w:hAnsi="Times New Roman" w:cs="Times New Roman"/>
          <w:b/>
          <w:sz w:val="24"/>
          <w:szCs w:val="24"/>
        </w:rPr>
      </w:pPr>
      <w:r w:rsidRPr="005C2C7F">
        <w:rPr>
          <w:rFonts w:ascii="Times New Roman" w:hAnsi="Times New Roman" w:cs="Times New Roman"/>
          <w:sz w:val="24"/>
          <w:szCs w:val="24"/>
        </w:rPr>
        <w:t>B. Director of Nursing. The facility shall provide for an organized nursing service, under the direction of a full-time registered</w:t>
      </w:r>
      <w:r w:rsidR="00951857" w:rsidRPr="005C2C7F">
        <w:rPr>
          <w:rFonts w:ascii="Times New Roman" w:hAnsi="Times New Roman" w:cs="Times New Roman"/>
          <w:sz w:val="24"/>
          <w:szCs w:val="24"/>
        </w:rPr>
        <w:t xml:space="preserve"> </w:t>
      </w:r>
      <w:r w:rsidR="00951857" w:rsidRPr="005C2C7F">
        <w:rPr>
          <w:rFonts w:ascii="Times New Roman" w:hAnsi="Times New Roman" w:cs="Times New Roman"/>
          <w:i/>
          <w:sz w:val="24"/>
          <w:szCs w:val="24"/>
        </w:rPr>
        <w:t>nurse.</w:t>
      </w:r>
      <w:r w:rsidR="00B4579C" w:rsidRPr="005C2C7F">
        <w:rPr>
          <w:rFonts w:ascii="Times New Roman" w:hAnsi="Times New Roman" w:cs="Times New Roman"/>
          <w:sz w:val="24"/>
          <w:szCs w:val="24"/>
        </w:rPr>
        <w:t xml:space="preserve"> </w:t>
      </w:r>
      <w:r w:rsidR="00546EF0" w:rsidRPr="005C2C7F">
        <w:rPr>
          <w:rFonts w:ascii="Times New Roman" w:hAnsi="Times New Roman" w:cs="Times New Roman"/>
          <w:b/>
          <w:sz w:val="24"/>
          <w:szCs w:val="24"/>
        </w:rPr>
        <w:t>[</w:t>
      </w:r>
      <w:proofErr w:type="gramStart"/>
      <w:r w:rsidR="00951857" w:rsidRPr="005C2C7F">
        <w:rPr>
          <w:rFonts w:ascii="Times New Roman" w:hAnsi="Times New Roman" w:cs="Times New Roman"/>
          <w:sz w:val="24"/>
          <w:szCs w:val="24"/>
        </w:rPr>
        <w:t>nurse</w:t>
      </w:r>
      <w:proofErr w:type="gramEnd"/>
      <w:r w:rsidR="00951857" w:rsidRPr="005C2C7F">
        <w:rPr>
          <w:rFonts w:ascii="Times New Roman" w:hAnsi="Times New Roman" w:cs="Times New Roman"/>
          <w:sz w:val="24"/>
          <w:szCs w:val="24"/>
        </w:rPr>
        <w:t xml:space="preserve"> </w:t>
      </w:r>
      <w:r w:rsidRPr="005C2C7F">
        <w:rPr>
          <w:rFonts w:ascii="Times New Roman" w:hAnsi="Times New Roman" w:cs="Times New Roman"/>
          <w:sz w:val="24"/>
          <w:szCs w:val="24"/>
        </w:rPr>
        <w:t xml:space="preserve">except that a licensed practical nurse serving as director of nursing as of the effective date of these regulations may continue to serve as director of nursing in the comprehensive care facility in which employed. Upon departure of the licensed practical nurse, the successor shall be a registered nurse. </w:t>
      </w:r>
      <w:r w:rsidR="0055567B" w:rsidRPr="005C2C7F">
        <w:rPr>
          <w:rFonts w:ascii="Times New Roman" w:hAnsi="Times New Roman" w:cs="Times New Roman"/>
          <w:sz w:val="24"/>
          <w:szCs w:val="24"/>
        </w:rPr>
        <w:t xml:space="preserve"> </w:t>
      </w:r>
      <w:r w:rsidRPr="005C2C7F">
        <w:rPr>
          <w:rFonts w:ascii="Times New Roman" w:hAnsi="Times New Roman" w:cs="Times New Roman"/>
          <w:sz w:val="24"/>
          <w:szCs w:val="24"/>
        </w:rPr>
        <w:t xml:space="preserve">If the director of nursing is a licensed practical nurse, there shall be sufficient hours of consultation with the licensed practical nurse from a registered nurse to assess and plan the patient care, to evaluate the outcomes of the services </w:t>
      </w:r>
      <w:r w:rsidR="00961E69" w:rsidRPr="005C2C7F">
        <w:rPr>
          <w:rFonts w:ascii="Times New Roman" w:hAnsi="Times New Roman" w:cs="Times New Roman"/>
          <w:sz w:val="24"/>
          <w:szCs w:val="24"/>
        </w:rPr>
        <w:t>provided,</w:t>
      </w:r>
      <w:r w:rsidRPr="005C2C7F">
        <w:rPr>
          <w:rFonts w:ascii="Times New Roman" w:hAnsi="Times New Roman" w:cs="Times New Roman"/>
          <w:sz w:val="24"/>
          <w:szCs w:val="24"/>
        </w:rPr>
        <w:t xml:space="preserve"> and to initiate reassessment and </w:t>
      </w:r>
      <w:proofErr w:type="spellStart"/>
      <w:r w:rsidRPr="005C2C7F">
        <w:rPr>
          <w:rFonts w:ascii="Times New Roman" w:hAnsi="Times New Roman" w:cs="Times New Roman"/>
          <w:sz w:val="24"/>
          <w:szCs w:val="24"/>
        </w:rPr>
        <w:t>replanning</w:t>
      </w:r>
      <w:proofErr w:type="spellEnd"/>
      <w:r w:rsidR="0055567B" w:rsidRPr="005C2C7F">
        <w:rPr>
          <w:rFonts w:ascii="Times New Roman" w:hAnsi="Times New Roman" w:cs="Times New Roman"/>
          <w:sz w:val="24"/>
          <w:szCs w:val="24"/>
        </w:rPr>
        <w:t>.</w:t>
      </w:r>
      <w:r w:rsidR="00546EF0" w:rsidRPr="005C2C7F">
        <w:rPr>
          <w:rFonts w:ascii="Times New Roman" w:hAnsi="Times New Roman" w:cs="Times New Roman"/>
          <w:b/>
          <w:sz w:val="24"/>
          <w:szCs w:val="24"/>
        </w:rPr>
        <w:t>]</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C. Signed Agreement.</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 A signed copy of the agreement between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administrator</w:t>
      </w:r>
      <w:r w:rsidR="00546EF0" w:rsidRPr="005C2C7F">
        <w:rPr>
          <w:rFonts w:ascii="Times New Roman" w:hAnsi="Times New Roman" w:cs="Times New Roman"/>
          <w:b/>
          <w:sz w:val="24"/>
          <w:szCs w:val="24"/>
        </w:rPr>
        <w:t>]</w:t>
      </w:r>
      <w:r w:rsidR="00DB41A7" w:rsidRPr="005C2C7F">
        <w:rPr>
          <w:rFonts w:ascii="Times New Roman" w:hAnsi="Times New Roman" w:cs="Times New Roman"/>
          <w:sz w:val="24"/>
          <w:szCs w:val="24"/>
        </w:rPr>
        <w:t xml:space="preserve"> </w:t>
      </w:r>
      <w:r w:rsidR="00E6758F" w:rsidRPr="005C2C7F">
        <w:rPr>
          <w:rFonts w:ascii="Times New Roman" w:hAnsi="Times New Roman" w:cs="Times New Roman"/>
          <w:i/>
          <w:sz w:val="24"/>
          <w:szCs w:val="24"/>
        </w:rPr>
        <w:t>comprehensive care facility</w:t>
      </w:r>
      <w:r w:rsidRPr="005C2C7F">
        <w:rPr>
          <w:rFonts w:ascii="Times New Roman" w:hAnsi="Times New Roman" w:cs="Times New Roman"/>
          <w:sz w:val="24"/>
          <w:szCs w:val="24"/>
        </w:rPr>
        <w:t xml:space="preserve"> and the director of nursing, showing the license number, shall be filed with the Department upon:</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(a)</w:t>
      </w:r>
      <w:r w:rsidR="00951857" w:rsidRPr="005C2C7F">
        <w:rPr>
          <w:rFonts w:ascii="Times New Roman" w:hAnsi="Times New Roman" w:cs="Times New Roman"/>
          <w:sz w:val="24"/>
          <w:szCs w:val="24"/>
        </w:rPr>
        <w:t>— (b)</w:t>
      </w:r>
      <w:r w:rsidRPr="005C2C7F">
        <w:rPr>
          <w:rFonts w:ascii="Times New Roman" w:hAnsi="Times New Roman" w:cs="Times New Roman"/>
          <w:sz w:val="24"/>
          <w:szCs w:val="24"/>
        </w:rPr>
        <w:t xml:space="preserve"> </w:t>
      </w:r>
      <w:r w:rsidR="00951857" w:rsidRPr="005C2C7F">
        <w:rPr>
          <w:rFonts w:ascii="Times New Roman" w:hAnsi="Times New Roman" w:cs="Times New Roman"/>
          <w:sz w:val="24"/>
          <w:szCs w:val="24"/>
        </w:rPr>
        <w:t>(text unchanged)</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 xml:space="preserve">(2) The agreement shall specify the duties of the </w:t>
      </w:r>
      <w:r w:rsidR="00546EF0" w:rsidRPr="005C2C7F">
        <w:rPr>
          <w:rFonts w:ascii="Times New Roman" w:hAnsi="Times New Roman" w:cs="Times New Roman"/>
          <w:b/>
          <w:sz w:val="24"/>
          <w:szCs w:val="24"/>
        </w:rPr>
        <w:t>[</w:t>
      </w:r>
      <w:r w:rsidR="003B5515" w:rsidRPr="005C2C7F">
        <w:rPr>
          <w:rFonts w:ascii="Times New Roman" w:eastAsia="Times New Roman" w:hAnsi="Times New Roman" w:cs="Times New Roman"/>
          <w:color w:val="000000"/>
          <w:sz w:val="24"/>
          <w:szCs w:val="24"/>
        </w:rPr>
        <w:t>director</w:t>
      </w:r>
      <w:r w:rsidR="00546EF0" w:rsidRPr="005C2C7F">
        <w:rPr>
          <w:rFonts w:ascii="Times New Roman" w:eastAsia="Times New Roman" w:hAnsi="Times New Roman" w:cs="Times New Roman"/>
          <w:b/>
          <w:color w:val="000000"/>
          <w:sz w:val="24"/>
          <w:szCs w:val="24"/>
        </w:rPr>
        <w:t>]</w:t>
      </w:r>
      <w:r w:rsidR="003B5515"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t>Director</w:t>
      </w:r>
      <w:r w:rsidRPr="005C2C7F">
        <w:rPr>
          <w:rFonts w:ascii="Times New Roman" w:hAnsi="Times New Roman" w:cs="Times New Roman"/>
          <w:sz w:val="24"/>
          <w:szCs w:val="24"/>
        </w:rPr>
        <w:t xml:space="preserve"> of </w:t>
      </w:r>
      <w:r w:rsidR="00546EF0" w:rsidRPr="005C2C7F">
        <w:rPr>
          <w:rFonts w:ascii="Times New Roman" w:hAnsi="Times New Roman" w:cs="Times New Roman"/>
          <w:b/>
          <w:sz w:val="24"/>
          <w:szCs w:val="24"/>
        </w:rPr>
        <w:t>[</w:t>
      </w:r>
      <w:r w:rsidR="003B5515" w:rsidRPr="005C2C7F">
        <w:rPr>
          <w:rFonts w:ascii="Times New Roman" w:eastAsia="Times New Roman" w:hAnsi="Times New Roman" w:cs="Times New Roman"/>
          <w:color w:val="000000"/>
          <w:sz w:val="24"/>
          <w:szCs w:val="24"/>
        </w:rPr>
        <w:t>nursing</w:t>
      </w:r>
      <w:r w:rsidR="00546EF0" w:rsidRPr="005C2C7F">
        <w:rPr>
          <w:rFonts w:ascii="Times New Roman" w:eastAsia="Times New Roman" w:hAnsi="Times New Roman" w:cs="Times New Roman"/>
          <w:b/>
          <w:color w:val="000000"/>
          <w:sz w:val="24"/>
          <w:szCs w:val="24"/>
        </w:rPr>
        <w:t>]</w:t>
      </w:r>
      <w:r w:rsidR="008F78B5" w:rsidRPr="005C2C7F">
        <w:rPr>
          <w:rFonts w:ascii="Times New Roman" w:eastAsia="Times New Roman" w:hAnsi="Times New Roman" w:cs="Times New Roman"/>
          <w:b/>
          <w:color w:val="000000"/>
          <w:sz w:val="24"/>
          <w:szCs w:val="24"/>
        </w:rPr>
        <w:t xml:space="preserve"> </w:t>
      </w:r>
      <w:r w:rsidR="00B4579C" w:rsidRPr="005C2C7F">
        <w:rPr>
          <w:rFonts w:ascii="Times New Roman" w:hAnsi="Times New Roman" w:cs="Times New Roman"/>
          <w:i/>
          <w:sz w:val="24"/>
          <w:szCs w:val="24"/>
        </w:rPr>
        <w:t>Nursing</w:t>
      </w:r>
      <w:r w:rsidRPr="005C2C7F">
        <w:rPr>
          <w:rFonts w:ascii="Times New Roman" w:hAnsi="Times New Roman" w:cs="Times New Roman"/>
          <w:sz w:val="24"/>
          <w:szCs w:val="24"/>
        </w:rPr>
        <w:t>.</w:t>
      </w:r>
      <w:r w:rsidR="003B5515" w:rsidRPr="005C2C7F">
        <w:rPr>
          <w:rFonts w:ascii="Times New Roman" w:eastAsia="Times New Roman" w:hAnsi="Times New Roman" w:cs="Times New Roman"/>
          <w:color w:val="000000"/>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D. Termination of Services of Director of Nursing. If the director of nursing terminates </w:t>
      </w:r>
      <w:r w:rsidR="00546EF0" w:rsidRPr="005C2C7F">
        <w:rPr>
          <w:rFonts w:ascii="Times New Roman" w:hAnsi="Times New Roman" w:cs="Times New Roman"/>
          <w:b/>
          <w:sz w:val="24"/>
          <w:szCs w:val="24"/>
        </w:rPr>
        <w:t>[</w:t>
      </w:r>
      <w:r w:rsidR="002A75A3" w:rsidRPr="005C2C7F">
        <w:rPr>
          <w:rFonts w:ascii="Times New Roman" w:hAnsi="Times New Roman" w:cs="Times New Roman"/>
          <w:sz w:val="24"/>
          <w:szCs w:val="24"/>
        </w:rPr>
        <w:t>his</w:t>
      </w:r>
      <w:r w:rsidR="00546EF0" w:rsidRPr="005C2C7F">
        <w:rPr>
          <w:rFonts w:ascii="Times New Roman" w:hAnsi="Times New Roman" w:cs="Times New Roman"/>
          <w:b/>
          <w:sz w:val="24"/>
          <w:szCs w:val="24"/>
        </w:rPr>
        <w:t>]</w:t>
      </w:r>
      <w:r w:rsidRPr="005C2C7F">
        <w:rPr>
          <w:rFonts w:ascii="Times New Roman" w:hAnsi="Times New Roman" w:cs="Times New Roman"/>
          <w:b/>
          <w:sz w:val="24"/>
          <w:szCs w:val="24"/>
        </w:rPr>
        <w:t xml:space="preserve"> </w:t>
      </w:r>
      <w:r w:rsidRPr="005C2C7F">
        <w:rPr>
          <w:rFonts w:ascii="Times New Roman" w:hAnsi="Times New Roman" w:cs="Times New Roman"/>
          <w:sz w:val="24"/>
          <w:szCs w:val="24"/>
        </w:rPr>
        <w:t xml:space="preserve">services,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administrator</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8628D2" w:rsidRPr="005C2C7F">
        <w:rPr>
          <w:rFonts w:ascii="Times New Roman" w:hAnsi="Times New Roman" w:cs="Times New Roman"/>
          <w:i/>
          <w:sz w:val="24"/>
          <w:szCs w:val="24"/>
        </w:rPr>
        <w:t>comprehensive care facility</w:t>
      </w:r>
      <w:r w:rsidRPr="005C2C7F">
        <w:rPr>
          <w:rFonts w:ascii="Times New Roman" w:hAnsi="Times New Roman" w:cs="Times New Roman"/>
          <w:sz w:val="24"/>
          <w:szCs w:val="24"/>
        </w:rPr>
        <w:t xml:space="preserve"> immediately shall notify the Department of the termination. The name of the replacement and registration number shall be supplied to the Department as soon as the employment is </w:t>
      </w:r>
      <w:proofErr w:type="spellStart"/>
      <w:r w:rsidRPr="005C2C7F">
        <w:rPr>
          <w:rFonts w:ascii="Times New Roman" w:hAnsi="Times New Roman" w:cs="Times New Roman"/>
          <w:sz w:val="24"/>
          <w:szCs w:val="24"/>
        </w:rPr>
        <w:t>effected</w:t>
      </w:r>
      <w:proofErr w:type="spellEnd"/>
      <w:r w:rsidRPr="005C2C7F">
        <w:rPr>
          <w:rFonts w:ascii="Times New Roman" w:hAnsi="Times New Roman" w:cs="Times New Roman"/>
          <w:sz w:val="24"/>
          <w:szCs w:val="24"/>
        </w:rPr>
        <w:t xml:space="preserve">. A copy of the agreement between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administrator</w:t>
      </w:r>
      <w:r w:rsidR="00546EF0" w:rsidRPr="005C2C7F">
        <w:rPr>
          <w:rFonts w:ascii="Times New Roman" w:hAnsi="Times New Roman" w:cs="Times New Roman"/>
          <w:b/>
          <w:sz w:val="24"/>
          <w:szCs w:val="24"/>
        </w:rPr>
        <w:t>]</w:t>
      </w:r>
      <w:r w:rsidR="002B0384" w:rsidRPr="005C2C7F">
        <w:rPr>
          <w:rFonts w:ascii="Times New Roman" w:hAnsi="Times New Roman" w:cs="Times New Roman"/>
          <w:sz w:val="24"/>
          <w:szCs w:val="24"/>
        </w:rPr>
        <w:t xml:space="preserve"> </w:t>
      </w:r>
      <w:r w:rsidR="00E6758F" w:rsidRPr="005C2C7F">
        <w:rPr>
          <w:rFonts w:ascii="Times New Roman" w:hAnsi="Times New Roman" w:cs="Times New Roman"/>
          <w:i/>
          <w:sz w:val="24"/>
          <w:szCs w:val="24"/>
        </w:rPr>
        <w:t>comprehensive care facility</w:t>
      </w:r>
      <w:r w:rsidRPr="005C2C7F">
        <w:rPr>
          <w:rFonts w:ascii="Times New Roman" w:hAnsi="Times New Roman" w:cs="Times New Roman"/>
          <w:sz w:val="24"/>
          <w:szCs w:val="24"/>
        </w:rPr>
        <w:t xml:space="preserve"> and the replacement shall be sent to the Department.</w:t>
      </w:r>
    </w:p>
    <w:p w:rsidR="00E269F2" w:rsidRDefault="000B2F2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E. (text unchanged)</w:t>
      </w:r>
    </w:p>
    <w:p w:rsidR="00E269F2" w:rsidRDefault="000B2F2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lastRenderedPageBreak/>
        <w:t xml:space="preserve">F. Relief for Director of Nursing. When the director of nursing is absent,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he</w:t>
      </w:r>
      <w:r w:rsidR="00546EF0" w:rsidRPr="005C2C7F">
        <w:rPr>
          <w:rFonts w:ascii="Times New Roman" w:hAnsi="Times New Roman" w:cs="Times New Roman"/>
          <w:b/>
          <w:sz w:val="24"/>
          <w:szCs w:val="24"/>
        </w:rPr>
        <w:t>]</w:t>
      </w:r>
      <w:r w:rsidRPr="005C2C7F">
        <w:rPr>
          <w:rFonts w:ascii="Times New Roman" w:hAnsi="Times New Roman" w:cs="Times New Roman"/>
          <w:i/>
          <w:sz w:val="24"/>
          <w:szCs w:val="24"/>
        </w:rPr>
        <w:t xml:space="preserve"> the individual</w:t>
      </w:r>
      <w:r w:rsidRPr="005C2C7F">
        <w:rPr>
          <w:rFonts w:ascii="Times New Roman" w:hAnsi="Times New Roman" w:cs="Times New Roman"/>
          <w:sz w:val="24"/>
          <w:szCs w:val="24"/>
        </w:rPr>
        <w:t xml:space="preserve"> shall designate an experienced, qualified registered nurse to direct the nursing service. In facilities in which the director of nursing serves as relief for the administrator, the director of nursing shall designate a specific registered nurse who shall be in charge of the nursing service. See Regulation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.07C</w:t>
      </w:r>
      <w:r w:rsidR="00546EF0" w:rsidRPr="005C2C7F">
        <w:rPr>
          <w:rFonts w:ascii="Times New Roman" w:hAnsi="Times New Roman" w:cs="Times New Roman"/>
          <w:b/>
          <w:sz w:val="24"/>
          <w:szCs w:val="24"/>
        </w:rPr>
        <w:t>]</w:t>
      </w:r>
      <w:r w:rsidR="000F1BB4" w:rsidRPr="005C2C7F">
        <w:rPr>
          <w:rFonts w:ascii="Times New Roman" w:hAnsi="Times New Roman" w:cs="Times New Roman"/>
          <w:i/>
          <w:sz w:val="24"/>
          <w:szCs w:val="24"/>
        </w:rPr>
        <w:t xml:space="preserve"> .0</w:t>
      </w:r>
      <w:r w:rsidR="00723E2E">
        <w:rPr>
          <w:rFonts w:ascii="Times New Roman" w:hAnsi="Times New Roman" w:cs="Times New Roman"/>
          <w:i/>
          <w:sz w:val="24"/>
          <w:szCs w:val="24"/>
        </w:rPr>
        <w:t>8</w:t>
      </w:r>
      <w:r w:rsidR="000F1BB4" w:rsidRPr="005C2C7F">
        <w:rPr>
          <w:rFonts w:ascii="Times New Roman" w:hAnsi="Times New Roman" w:cs="Times New Roman"/>
          <w:i/>
          <w:sz w:val="24"/>
          <w:szCs w:val="24"/>
        </w:rPr>
        <w:t>(C)</w:t>
      </w:r>
      <w:r w:rsidRPr="005C2C7F">
        <w:rPr>
          <w:rFonts w:ascii="Times New Roman" w:hAnsi="Times New Roman" w:cs="Times New Roman"/>
          <w:sz w:val="24"/>
          <w:szCs w:val="24"/>
        </w:rPr>
        <w:t>, of this regulation.</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G. Responsibilities of the Director of Nursing. The responsibilities of the director of nursing shall include:</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(1)</w:t>
      </w:r>
      <w:r w:rsidR="00EB799A" w:rsidRPr="005C2C7F">
        <w:rPr>
          <w:rFonts w:ascii="Times New Roman" w:hAnsi="Times New Roman" w:cs="Times New Roman"/>
          <w:sz w:val="24"/>
          <w:szCs w:val="24"/>
        </w:rPr>
        <w:t>— (2)</w:t>
      </w:r>
      <w:r w:rsidRPr="005C2C7F">
        <w:rPr>
          <w:rFonts w:ascii="Times New Roman" w:hAnsi="Times New Roman" w:cs="Times New Roman"/>
          <w:sz w:val="24"/>
          <w:szCs w:val="24"/>
        </w:rPr>
        <w:t xml:space="preserve"> </w:t>
      </w:r>
      <w:r w:rsidR="00EB799A" w:rsidRPr="005C2C7F">
        <w:rPr>
          <w:rFonts w:ascii="Times New Roman" w:hAnsi="Times New Roman" w:cs="Times New Roman"/>
          <w:sz w:val="24"/>
          <w:szCs w:val="24"/>
        </w:rPr>
        <w:t>(text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(3) Planning for the total nursing needs of </w:t>
      </w:r>
      <w:r w:rsidR="00546EF0" w:rsidRPr="005C2C7F">
        <w:rPr>
          <w:rFonts w:ascii="Times New Roman" w:hAnsi="Times New Roman" w:cs="Times New Roman"/>
          <w:b/>
          <w:sz w:val="24"/>
          <w:szCs w:val="24"/>
        </w:rPr>
        <w:t>[</w:t>
      </w:r>
      <w:r w:rsidR="008F78B5"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8F78B5" w:rsidRPr="005C2C7F">
        <w:rPr>
          <w:rFonts w:ascii="Times New Roman" w:hAnsi="Times New Roman" w:cs="Times New Roman"/>
          <w:b/>
          <w:sz w:val="24"/>
          <w:szCs w:val="24"/>
        </w:rPr>
        <w:t xml:space="preserve"> </w:t>
      </w:r>
      <w:r w:rsidR="008F78B5"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to be met and recommending the assignment of a sufficient number of supervisory and supportive personnel for each tour of duty;</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(4) </w:t>
      </w:r>
      <w:r w:rsidR="00EB799A" w:rsidRPr="005C2C7F">
        <w:rPr>
          <w:rFonts w:ascii="Times New Roman" w:hAnsi="Times New Roman" w:cs="Times New Roman"/>
          <w:sz w:val="24"/>
          <w:szCs w:val="24"/>
        </w:rPr>
        <w:t>(</w:t>
      </w:r>
      <w:proofErr w:type="gramStart"/>
      <w:r w:rsidR="00EB799A" w:rsidRPr="005C2C7F">
        <w:rPr>
          <w:rFonts w:ascii="Times New Roman" w:hAnsi="Times New Roman" w:cs="Times New Roman"/>
          <w:sz w:val="24"/>
          <w:szCs w:val="24"/>
        </w:rPr>
        <w:t>text</w:t>
      </w:r>
      <w:proofErr w:type="gramEnd"/>
      <w:r w:rsidR="00EB799A" w:rsidRPr="005C2C7F">
        <w:rPr>
          <w:rFonts w:ascii="Times New Roman" w:hAnsi="Times New Roman" w:cs="Times New Roman"/>
          <w:sz w:val="24"/>
          <w:szCs w:val="24"/>
        </w:rPr>
        <w:t xml:space="preserve">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(5) Participation in the coordination of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D00A7C"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services through appropriate staff committee meetings (pharmacy, infection control,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D00A7C" w:rsidRPr="005C2C7F">
        <w:rPr>
          <w:rFonts w:ascii="Times New Roman" w:hAnsi="Times New Roman" w:cs="Times New Roman"/>
          <w:b/>
          <w:sz w:val="24"/>
          <w:szCs w:val="24"/>
        </w:rPr>
        <w:t xml:space="preserve"> </w:t>
      </w:r>
      <w:r w:rsidR="00D00A7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care policies, and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utilization review</w:t>
      </w:r>
      <w:r w:rsidR="00546EF0" w:rsidRPr="005C2C7F">
        <w:rPr>
          <w:rFonts w:ascii="Times New Roman" w:hAnsi="Times New Roman" w:cs="Times New Roman"/>
          <w:b/>
          <w:sz w:val="24"/>
          <w:szCs w:val="24"/>
        </w:rPr>
        <w:t>]</w:t>
      </w:r>
      <w:r w:rsidR="00D00A7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quality assurance program</w:t>
      </w:r>
      <w:r w:rsidR="002648F7" w:rsidRPr="005C2C7F">
        <w:rPr>
          <w:rFonts w:ascii="Times New Roman" w:hAnsi="Times New Roman" w:cs="Times New Roman"/>
          <w:i/>
          <w:sz w:val="24"/>
          <w:szCs w:val="24"/>
        </w:rPr>
        <w:t>s</w:t>
      </w:r>
      <w:r w:rsidRPr="005C2C7F">
        <w:rPr>
          <w:rFonts w:ascii="Times New Roman" w:hAnsi="Times New Roman" w:cs="Times New Roman"/>
          <w:sz w:val="24"/>
          <w:szCs w:val="24"/>
        </w:rPr>
        <w:t>) and departmental meetings;</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(6) </w:t>
      </w:r>
      <w:r w:rsidR="00EB799A" w:rsidRPr="005C2C7F">
        <w:rPr>
          <w:rFonts w:ascii="Times New Roman" w:hAnsi="Times New Roman" w:cs="Times New Roman"/>
          <w:sz w:val="24"/>
          <w:szCs w:val="24"/>
        </w:rPr>
        <w:t>(</w:t>
      </w:r>
      <w:proofErr w:type="gramStart"/>
      <w:r w:rsidR="00EB799A" w:rsidRPr="005C2C7F">
        <w:rPr>
          <w:rFonts w:ascii="Times New Roman" w:hAnsi="Times New Roman" w:cs="Times New Roman"/>
          <w:sz w:val="24"/>
          <w:szCs w:val="24"/>
        </w:rPr>
        <w:t>text</w:t>
      </w:r>
      <w:proofErr w:type="gramEnd"/>
      <w:r w:rsidR="00EB799A" w:rsidRPr="005C2C7F">
        <w:rPr>
          <w:rFonts w:ascii="Times New Roman" w:hAnsi="Times New Roman" w:cs="Times New Roman"/>
          <w:sz w:val="24"/>
          <w:szCs w:val="24"/>
        </w:rPr>
        <w:t xml:space="preserve">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(7) </w:t>
      </w:r>
      <w:r w:rsidR="00546EF0" w:rsidRPr="005C2C7F">
        <w:rPr>
          <w:rFonts w:ascii="Times New Roman" w:hAnsi="Times New Roman" w:cs="Times New Roman"/>
          <w:b/>
          <w:sz w:val="24"/>
          <w:szCs w:val="24"/>
        </w:rPr>
        <w:t>[</w:t>
      </w:r>
      <w:proofErr w:type="spellStart"/>
      <w:r w:rsidRPr="005C2C7F">
        <w:rPr>
          <w:rFonts w:ascii="Times New Roman" w:hAnsi="Times New Roman" w:cs="Times New Roman"/>
          <w:sz w:val="24"/>
          <w:szCs w:val="24"/>
        </w:rPr>
        <w:t>Ensurance</w:t>
      </w:r>
      <w:proofErr w:type="spellEnd"/>
      <w:r w:rsidR="00546EF0" w:rsidRPr="005C2C7F">
        <w:rPr>
          <w:rFonts w:ascii="Times New Roman" w:hAnsi="Times New Roman" w:cs="Times New Roman"/>
          <w:b/>
          <w:sz w:val="24"/>
          <w:szCs w:val="24"/>
        </w:rPr>
        <w:t>]</w:t>
      </w:r>
      <w:r w:rsidR="002648F7"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Assurance</w:t>
      </w:r>
      <w:r w:rsidRPr="005C2C7F">
        <w:rPr>
          <w:rFonts w:ascii="Times New Roman" w:hAnsi="Times New Roman" w:cs="Times New Roman"/>
          <w:sz w:val="24"/>
          <w:szCs w:val="24"/>
        </w:rPr>
        <w:t xml:space="preserve"> that the philosophy and objectives are understood and practiced by nursing personnel;</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(8)</w:t>
      </w:r>
      <w:r w:rsidR="00EB799A" w:rsidRPr="005C2C7F">
        <w:rPr>
          <w:rFonts w:ascii="Times New Roman" w:hAnsi="Times New Roman" w:cs="Times New Roman"/>
          <w:sz w:val="24"/>
          <w:szCs w:val="24"/>
        </w:rPr>
        <w:t>— (9)</w:t>
      </w:r>
      <w:r w:rsidRPr="005C2C7F">
        <w:rPr>
          <w:rFonts w:ascii="Times New Roman" w:hAnsi="Times New Roman" w:cs="Times New Roman"/>
          <w:sz w:val="24"/>
          <w:szCs w:val="24"/>
        </w:rPr>
        <w:t xml:space="preserve"> </w:t>
      </w:r>
      <w:r w:rsidR="00EB799A" w:rsidRPr="005C2C7F">
        <w:rPr>
          <w:rFonts w:ascii="Times New Roman" w:hAnsi="Times New Roman" w:cs="Times New Roman"/>
          <w:sz w:val="24"/>
          <w:szCs w:val="24"/>
        </w:rPr>
        <w:t>(text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(10) Execution of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2648F7"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care policies (unless delegated to principal physician, medical director);</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(11) Participation in the selection of prospective admissions to ensure that </w:t>
      </w:r>
      <w:r w:rsidR="000F1BB4" w:rsidRPr="005C2C7F">
        <w:rPr>
          <w:rFonts w:ascii="Times New Roman" w:hAnsi="Times New Roman" w:cs="Times New Roman"/>
          <w:i/>
          <w:sz w:val="24"/>
          <w:szCs w:val="24"/>
        </w:rPr>
        <w:t xml:space="preserve">the </w:t>
      </w:r>
      <w:r w:rsidRPr="005C2C7F">
        <w:rPr>
          <w:rFonts w:ascii="Times New Roman" w:hAnsi="Times New Roman" w:cs="Times New Roman"/>
          <w:sz w:val="24"/>
          <w:szCs w:val="24"/>
        </w:rPr>
        <w:t xml:space="preserve">facility's staff is capable of meeting the needs of all </w:t>
      </w:r>
      <w:r w:rsidR="00B4579C" w:rsidRPr="005C2C7F">
        <w:rPr>
          <w:rFonts w:ascii="Times New Roman" w:hAnsi="Times New Roman" w:cs="Times New Roman"/>
          <w:sz w:val="24"/>
          <w:szCs w:val="24"/>
        </w:rPr>
        <w:t>residents</w:t>
      </w:r>
      <w:r w:rsidRPr="005C2C7F">
        <w:rPr>
          <w:rFonts w:ascii="Times New Roman" w:hAnsi="Times New Roman" w:cs="Times New Roman"/>
          <w:sz w:val="24"/>
          <w:szCs w:val="24"/>
        </w:rPr>
        <w:t xml:space="preserve"> admitted;</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 xml:space="preserve">(12) Coordination of the interdisciplinary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2648F7" w:rsidRPr="005C2C7F">
        <w:rPr>
          <w:rFonts w:ascii="Times New Roman" w:hAnsi="Times New Roman" w:cs="Times New Roman"/>
          <w:sz w:val="24"/>
          <w:szCs w:val="24"/>
        </w:rPr>
        <w:t xml:space="preserve"> </w:t>
      </w:r>
      <w:r w:rsidR="002648F7"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care management efforts;</w:t>
      </w:r>
      <w:r w:rsidR="002648F7" w:rsidRPr="005C2C7F">
        <w:rPr>
          <w:rFonts w:ascii="Times New Roman" w:hAnsi="Times New Roman" w:cs="Times New Roman"/>
          <w:sz w:val="24"/>
          <w:szCs w:val="24"/>
        </w:rPr>
        <w:t xml:space="preserve"> </w:t>
      </w:r>
      <w:r w:rsidR="002648F7" w:rsidRPr="005C2C7F">
        <w:rPr>
          <w:rFonts w:ascii="Times New Roman" w:hAnsi="Times New Roman" w:cs="Times New Roman"/>
          <w:i/>
          <w:sz w:val="24"/>
          <w:szCs w:val="24"/>
        </w:rPr>
        <w:t>and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lastRenderedPageBreak/>
        <w:t xml:space="preserve">(13) Supervision of medicine aides to ensure that there is no deviation from the limitations and restrictions placed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upon</w:t>
      </w:r>
      <w:r w:rsidR="00B52700" w:rsidRPr="00B52700">
        <w:rPr>
          <w:rFonts w:ascii="Times New Roman" w:hAnsi="Times New Roman" w:cs="Times New Roman"/>
          <w:b/>
          <w:sz w:val="24"/>
          <w:szCs w:val="24"/>
        </w:rPr>
        <w:t>]</w:t>
      </w:r>
      <w:r w:rsidR="00B52700" w:rsidRPr="00B52700">
        <w:rPr>
          <w:rFonts w:ascii="Times New Roman" w:hAnsi="Times New Roman" w:cs="Times New Roman"/>
          <w:i/>
          <w:sz w:val="24"/>
          <w:szCs w:val="24"/>
        </w:rPr>
        <w:t xml:space="preserve"> on</w:t>
      </w:r>
      <w:r w:rsidRPr="005C2C7F">
        <w:rPr>
          <w:rFonts w:ascii="Times New Roman" w:hAnsi="Times New Roman" w:cs="Times New Roman"/>
          <w:sz w:val="24"/>
          <w:szCs w:val="24"/>
        </w:rPr>
        <w:t xml:space="preserve"> them.</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H. </w:t>
      </w:r>
      <w:r w:rsidR="00A46F39" w:rsidRPr="005C2C7F">
        <w:rPr>
          <w:rFonts w:ascii="Times New Roman" w:hAnsi="Times New Roman" w:cs="Times New Roman"/>
          <w:sz w:val="24"/>
          <w:szCs w:val="24"/>
        </w:rPr>
        <w:t>(text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I. Supervisory Personnel—Comprehensive Care Facilities.</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(1) Comprehensive care facilities shall provide at least the following supervisory personnel:</w:t>
      </w:r>
    </w:p>
    <w:p w:rsidR="00E269F2" w:rsidRDefault="00E269F2">
      <w:pPr>
        <w:spacing w:after="0" w:line="480" w:lineRule="auto"/>
        <w:rPr>
          <w:rFonts w:ascii="Times New Roman" w:hAnsi="Times New Roman" w:cs="Times New Roman"/>
          <w:sz w:val="24"/>
          <w:szCs w:val="24"/>
        </w:rPr>
      </w:pPr>
    </w:p>
    <w:p w:rsidR="00E269F2" w:rsidRDefault="00E269F2">
      <w:pPr>
        <w:spacing w:after="0" w:line="480" w:lineRule="auto"/>
        <w:rPr>
          <w:rFonts w:ascii="Times New Roman" w:hAnsi="Times New Roman" w:cs="Times New Roman"/>
          <w:sz w:val="24"/>
          <w:szCs w:val="24"/>
        </w:rPr>
      </w:pPr>
    </w:p>
    <w:p w:rsidR="00E269F2" w:rsidRDefault="00E269F2">
      <w:pPr>
        <w:spacing w:after="0" w:line="480" w:lineRule="auto"/>
        <w:rPr>
          <w:rFonts w:ascii="Times New Roman" w:hAnsi="Times New Roman" w:cs="Times New Roman"/>
          <w:sz w:val="24"/>
          <w:szCs w:val="24"/>
        </w:rPr>
      </w:pPr>
    </w:p>
    <w:tbl>
      <w:tblPr>
        <w:tblStyle w:val="TableGrid"/>
        <w:tblW w:w="0" w:type="auto"/>
        <w:jc w:val="center"/>
        <w:tblLook w:val="04A0"/>
      </w:tblPr>
      <w:tblGrid>
        <w:gridCol w:w="2448"/>
        <w:gridCol w:w="2448"/>
      </w:tblGrid>
      <w:tr w:rsidR="002648F7" w:rsidRPr="005C2C7F" w:rsidTr="00D93637">
        <w:trPr>
          <w:trHeight w:val="152"/>
          <w:jc w:val="center"/>
        </w:trPr>
        <w:tc>
          <w:tcPr>
            <w:tcW w:w="2448" w:type="dxa"/>
          </w:tcPr>
          <w:p w:rsidR="00E269F2" w:rsidRDefault="00546EF0">
            <w:pPr>
              <w:spacing w:line="480" w:lineRule="auto"/>
              <w:rPr>
                <w:rFonts w:ascii="Times New Roman" w:hAnsi="Times New Roman" w:cs="Times New Roman"/>
                <w:i/>
                <w:sz w:val="24"/>
                <w:szCs w:val="24"/>
              </w:rPr>
            </w:pPr>
            <w:r w:rsidRPr="005C2C7F">
              <w:rPr>
                <w:rFonts w:ascii="Times New Roman" w:hAnsi="Times New Roman" w:cs="Times New Roman"/>
                <w:b/>
                <w:sz w:val="24"/>
                <w:szCs w:val="24"/>
              </w:rPr>
              <w:t>[</w:t>
            </w:r>
            <w:r w:rsidR="002648F7" w:rsidRPr="005C2C7F">
              <w:rPr>
                <w:rFonts w:ascii="Times New Roman" w:hAnsi="Times New Roman" w:cs="Times New Roman"/>
                <w:sz w:val="24"/>
                <w:szCs w:val="24"/>
              </w:rPr>
              <w:t>Patient</w:t>
            </w:r>
            <w:r w:rsidRPr="005C2C7F">
              <w:rPr>
                <w:rFonts w:ascii="Times New Roman" w:hAnsi="Times New Roman" w:cs="Times New Roman"/>
                <w:b/>
                <w:sz w:val="24"/>
                <w:szCs w:val="24"/>
              </w:rPr>
              <w:t>]</w:t>
            </w:r>
            <w:r w:rsidR="002648F7" w:rsidRPr="005C2C7F">
              <w:rPr>
                <w:rFonts w:ascii="Times New Roman" w:hAnsi="Times New Roman" w:cs="Times New Roman"/>
                <w:sz w:val="24"/>
                <w:szCs w:val="24"/>
              </w:rPr>
              <w:t xml:space="preserve"> </w:t>
            </w:r>
            <w:r w:rsidR="002648F7" w:rsidRPr="005C2C7F">
              <w:rPr>
                <w:rFonts w:ascii="Times New Roman" w:hAnsi="Times New Roman" w:cs="Times New Roman"/>
                <w:i/>
                <w:sz w:val="24"/>
                <w:szCs w:val="24"/>
              </w:rPr>
              <w:t>Resident</w:t>
            </w:r>
          </w:p>
        </w:tc>
        <w:tc>
          <w:tcPr>
            <w:tcW w:w="2448" w:type="dxa"/>
          </w:tcPr>
          <w:p w:rsidR="00E269F2" w:rsidRDefault="00462CC8">
            <w:pPr>
              <w:spacing w:line="480" w:lineRule="auto"/>
              <w:rPr>
                <w:rFonts w:ascii="Times New Roman" w:hAnsi="Times New Roman" w:cs="Times New Roman"/>
                <w:i/>
                <w:sz w:val="24"/>
                <w:szCs w:val="24"/>
              </w:rPr>
            </w:pPr>
            <w:r w:rsidRPr="005C2C7F">
              <w:rPr>
                <w:rFonts w:ascii="Times New Roman" w:hAnsi="Times New Roman" w:cs="Times New Roman"/>
                <w:i/>
                <w:sz w:val="24"/>
                <w:szCs w:val="24"/>
              </w:rPr>
              <w:t>Registered Nurses</w:t>
            </w:r>
          </w:p>
        </w:tc>
      </w:tr>
      <w:tr w:rsidR="002648F7" w:rsidRPr="005C2C7F" w:rsidTr="00D93637">
        <w:trPr>
          <w:trHeight w:val="152"/>
          <w:jc w:val="center"/>
        </w:trPr>
        <w:tc>
          <w:tcPr>
            <w:tcW w:w="2448" w:type="dxa"/>
          </w:tcPr>
          <w:p w:rsidR="00E269F2" w:rsidRDefault="00462CC8">
            <w:pPr>
              <w:spacing w:line="480" w:lineRule="auto"/>
              <w:rPr>
                <w:rFonts w:ascii="Times New Roman" w:hAnsi="Times New Roman" w:cs="Times New Roman"/>
                <w:i/>
                <w:sz w:val="24"/>
                <w:szCs w:val="24"/>
              </w:rPr>
            </w:pPr>
            <w:r w:rsidRPr="005C2C7F">
              <w:rPr>
                <w:rFonts w:ascii="Times New Roman" w:hAnsi="Times New Roman" w:cs="Times New Roman"/>
                <w:i/>
                <w:sz w:val="24"/>
                <w:szCs w:val="24"/>
              </w:rPr>
              <w:t>(a) 2—99</w:t>
            </w:r>
          </w:p>
        </w:tc>
        <w:tc>
          <w:tcPr>
            <w:tcW w:w="2448" w:type="dxa"/>
          </w:tcPr>
          <w:p w:rsidR="00E269F2" w:rsidRDefault="00462CC8">
            <w:pPr>
              <w:spacing w:line="480" w:lineRule="auto"/>
              <w:rPr>
                <w:rFonts w:ascii="Times New Roman" w:hAnsi="Times New Roman" w:cs="Times New Roman"/>
                <w:i/>
                <w:sz w:val="24"/>
                <w:szCs w:val="24"/>
              </w:rPr>
            </w:pPr>
            <w:r w:rsidRPr="005C2C7F">
              <w:rPr>
                <w:rFonts w:ascii="Times New Roman" w:hAnsi="Times New Roman" w:cs="Times New Roman"/>
                <w:i/>
                <w:sz w:val="24"/>
                <w:szCs w:val="24"/>
              </w:rPr>
              <w:t>One—full-time</w:t>
            </w:r>
          </w:p>
        </w:tc>
      </w:tr>
      <w:tr w:rsidR="002648F7" w:rsidRPr="005C2C7F" w:rsidTr="00D93637">
        <w:trPr>
          <w:trHeight w:val="152"/>
          <w:jc w:val="center"/>
        </w:trPr>
        <w:tc>
          <w:tcPr>
            <w:tcW w:w="2448" w:type="dxa"/>
          </w:tcPr>
          <w:p w:rsidR="00E269F2" w:rsidRDefault="00462CC8">
            <w:pPr>
              <w:spacing w:line="480" w:lineRule="auto"/>
              <w:rPr>
                <w:rFonts w:ascii="Times New Roman" w:hAnsi="Times New Roman" w:cs="Times New Roman"/>
                <w:i/>
                <w:sz w:val="24"/>
                <w:szCs w:val="24"/>
              </w:rPr>
            </w:pPr>
            <w:r w:rsidRPr="005C2C7F">
              <w:rPr>
                <w:rFonts w:ascii="Times New Roman" w:hAnsi="Times New Roman" w:cs="Times New Roman"/>
                <w:i/>
                <w:sz w:val="24"/>
                <w:szCs w:val="24"/>
              </w:rPr>
              <w:t>(b) 100—199</w:t>
            </w:r>
          </w:p>
        </w:tc>
        <w:tc>
          <w:tcPr>
            <w:tcW w:w="2448" w:type="dxa"/>
          </w:tcPr>
          <w:p w:rsidR="00E269F2" w:rsidRDefault="00462CC8">
            <w:pPr>
              <w:spacing w:line="480" w:lineRule="auto"/>
              <w:rPr>
                <w:rFonts w:ascii="Times New Roman" w:hAnsi="Times New Roman" w:cs="Times New Roman"/>
                <w:i/>
                <w:sz w:val="24"/>
                <w:szCs w:val="24"/>
              </w:rPr>
            </w:pPr>
            <w:r w:rsidRPr="005C2C7F">
              <w:rPr>
                <w:rFonts w:ascii="Times New Roman" w:hAnsi="Times New Roman" w:cs="Times New Roman"/>
                <w:i/>
                <w:sz w:val="24"/>
                <w:szCs w:val="24"/>
              </w:rPr>
              <w:t>Two—full-time</w:t>
            </w:r>
          </w:p>
        </w:tc>
      </w:tr>
      <w:tr w:rsidR="002648F7" w:rsidRPr="005C2C7F" w:rsidTr="00D93637">
        <w:trPr>
          <w:trHeight w:val="152"/>
          <w:jc w:val="center"/>
        </w:trPr>
        <w:tc>
          <w:tcPr>
            <w:tcW w:w="2448" w:type="dxa"/>
          </w:tcPr>
          <w:p w:rsidR="00E269F2" w:rsidRDefault="00462CC8">
            <w:pPr>
              <w:spacing w:line="480" w:lineRule="auto"/>
              <w:rPr>
                <w:rFonts w:ascii="Times New Roman" w:hAnsi="Times New Roman" w:cs="Times New Roman"/>
                <w:i/>
                <w:sz w:val="24"/>
                <w:szCs w:val="24"/>
              </w:rPr>
            </w:pPr>
            <w:r w:rsidRPr="005C2C7F">
              <w:rPr>
                <w:rFonts w:ascii="Times New Roman" w:hAnsi="Times New Roman" w:cs="Times New Roman"/>
                <w:i/>
                <w:sz w:val="24"/>
                <w:szCs w:val="24"/>
              </w:rPr>
              <w:t>(c) 200—299</w:t>
            </w:r>
          </w:p>
        </w:tc>
        <w:tc>
          <w:tcPr>
            <w:tcW w:w="2448" w:type="dxa"/>
          </w:tcPr>
          <w:p w:rsidR="00E269F2" w:rsidRDefault="00462CC8">
            <w:pPr>
              <w:spacing w:line="480" w:lineRule="auto"/>
              <w:rPr>
                <w:rFonts w:ascii="Times New Roman" w:hAnsi="Times New Roman" w:cs="Times New Roman"/>
                <w:i/>
                <w:sz w:val="24"/>
                <w:szCs w:val="24"/>
              </w:rPr>
            </w:pPr>
            <w:r w:rsidRPr="005C2C7F">
              <w:rPr>
                <w:rFonts w:ascii="Times New Roman" w:hAnsi="Times New Roman" w:cs="Times New Roman"/>
                <w:i/>
                <w:sz w:val="24"/>
                <w:szCs w:val="24"/>
              </w:rPr>
              <w:t>Three—full-time</w:t>
            </w:r>
          </w:p>
        </w:tc>
      </w:tr>
      <w:tr w:rsidR="002648F7" w:rsidRPr="005C2C7F" w:rsidTr="00D93637">
        <w:trPr>
          <w:trHeight w:val="152"/>
          <w:jc w:val="center"/>
        </w:trPr>
        <w:tc>
          <w:tcPr>
            <w:tcW w:w="2448" w:type="dxa"/>
          </w:tcPr>
          <w:p w:rsidR="00E269F2" w:rsidRDefault="00462CC8">
            <w:pPr>
              <w:spacing w:line="480" w:lineRule="auto"/>
              <w:rPr>
                <w:rFonts w:ascii="Times New Roman" w:hAnsi="Times New Roman" w:cs="Times New Roman"/>
                <w:i/>
                <w:sz w:val="24"/>
                <w:szCs w:val="24"/>
              </w:rPr>
            </w:pPr>
            <w:r w:rsidRPr="005C2C7F">
              <w:rPr>
                <w:rFonts w:ascii="Times New Roman" w:hAnsi="Times New Roman" w:cs="Times New Roman"/>
                <w:i/>
                <w:sz w:val="24"/>
                <w:szCs w:val="24"/>
              </w:rPr>
              <w:t>(d) 300—399</w:t>
            </w:r>
          </w:p>
        </w:tc>
        <w:tc>
          <w:tcPr>
            <w:tcW w:w="2448" w:type="dxa"/>
          </w:tcPr>
          <w:p w:rsidR="00E269F2" w:rsidRDefault="00462CC8">
            <w:pPr>
              <w:spacing w:line="480" w:lineRule="auto"/>
              <w:rPr>
                <w:rFonts w:ascii="Times New Roman" w:hAnsi="Times New Roman" w:cs="Times New Roman"/>
                <w:i/>
                <w:sz w:val="24"/>
                <w:szCs w:val="24"/>
              </w:rPr>
            </w:pPr>
            <w:r w:rsidRPr="005C2C7F">
              <w:rPr>
                <w:rFonts w:ascii="Times New Roman" w:hAnsi="Times New Roman" w:cs="Times New Roman"/>
                <w:i/>
                <w:sz w:val="24"/>
                <w:szCs w:val="24"/>
              </w:rPr>
              <w:t>Four—full-time</w:t>
            </w:r>
          </w:p>
        </w:tc>
      </w:tr>
    </w:tbl>
    <w:p w:rsidR="00E269F2" w:rsidRDefault="00A46F39">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(2) (</w:t>
      </w:r>
      <w:proofErr w:type="gramStart"/>
      <w:r w:rsidRPr="005C2C7F">
        <w:rPr>
          <w:rFonts w:ascii="Times New Roman" w:hAnsi="Times New Roman" w:cs="Times New Roman"/>
          <w:sz w:val="24"/>
          <w:szCs w:val="24"/>
        </w:rPr>
        <w:t>text</w:t>
      </w:r>
      <w:proofErr w:type="gramEnd"/>
      <w:r w:rsidRPr="005C2C7F">
        <w:rPr>
          <w:rFonts w:ascii="Times New Roman" w:hAnsi="Times New Roman" w:cs="Times New Roman"/>
          <w:sz w:val="24"/>
          <w:szCs w:val="24"/>
        </w:rPr>
        <w:t xml:space="preserve"> unchanged)</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J. Hours of Bedside Care—Comprehensive Care Facility. Comprehensive care facilities shall employ supervisory personnel and a sufficient number of supportive personnel, </w:t>
      </w:r>
      <w:r w:rsidR="00CC67CE" w:rsidRPr="005C2C7F">
        <w:rPr>
          <w:rFonts w:ascii="Times New Roman" w:hAnsi="Times New Roman" w:cs="Times New Roman"/>
          <w:b/>
          <w:sz w:val="24"/>
          <w:szCs w:val="24"/>
        </w:rPr>
        <w:t>[</w:t>
      </w:r>
      <w:r w:rsidRPr="005C2C7F">
        <w:rPr>
          <w:rFonts w:ascii="Times New Roman" w:hAnsi="Times New Roman" w:cs="Times New Roman"/>
          <w:sz w:val="24"/>
          <w:szCs w:val="24"/>
        </w:rPr>
        <w:t>trained and experienced, or both,</w:t>
      </w:r>
      <w:r w:rsidR="00CC67CE" w:rsidRPr="005C2C7F">
        <w:rPr>
          <w:rFonts w:ascii="Times New Roman" w:hAnsi="Times New Roman" w:cs="Times New Roman"/>
          <w:b/>
          <w:sz w:val="24"/>
          <w:szCs w:val="24"/>
        </w:rPr>
        <w:t>]</w:t>
      </w:r>
      <w:r w:rsidRPr="005C2C7F">
        <w:rPr>
          <w:rFonts w:ascii="Times New Roman" w:hAnsi="Times New Roman" w:cs="Times New Roman"/>
          <w:sz w:val="24"/>
          <w:szCs w:val="24"/>
        </w:rPr>
        <w:t xml:space="preserve"> to provide a minimum of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2</w:t>
      </w:r>
      <w:r w:rsidR="00546EF0" w:rsidRPr="005C2C7F">
        <w:rPr>
          <w:rFonts w:ascii="Times New Roman" w:hAnsi="Times New Roman" w:cs="Times New Roman"/>
          <w:b/>
          <w:sz w:val="24"/>
          <w:szCs w:val="24"/>
        </w:rPr>
        <w:t>]</w:t>
      </w:r>
      <w:r w:rsidR="00A46F39" w:rsidRPr="005C2C7F">
        <w:rPr>
          <w:rFonts w:ascii="Times New Roman" w:hAnsi="Times New Roman" w:cs="Times New Roman"/>
          <w:sz w:val="24"/>
          <w:szCs w:val="24"/>
        </w:rPr>
        <w:t xml:space="preserve"> </w:t>
      </w:r>
      <w:r w:rsidR="00B4579C" w:rsidRPr="005C2C7F">
        <w:rPr>
          <w:rFonts w:ascii="Times New Roman" w:hAnsi="Times New Roman" w:cs="Times New Roman"/>
          <w:b/>
          <w:i/>
          <w:sz w:val="24"/>
          <w:szCs w:val="24"/>
        </w:rPr>
        <w:t>3</w:t>
      </w:r>
      <w:r w:rsidRPr="005C2C7F">
        <w:rPr>
          <w:rFonts w:ascii="Times New Roman" w:hAnsi="Times New Roman" w:cs="Times New Roman"/>
          <w:sz w:val="24"/>
          <w:szCs w:val="24"/>
        </w:rPr>
        <w:t xml:space="preserve"> hours of bedside care per licensed bed per day, 7 days per week. Bedside hours include the care provided by registered nurses, licensed practical nurses, and supportive personnel </w:t>
      </w:r>
      <w:r w:rsidR="00CC67CE" w:rsidRPr="005C2C7F">
        <w:rPr>
          <w:rFonts w:ascii="Times New Roman" w:hAnsi="Times New Roman" w:cs="Times New Roman"/>
          <w:b/>
          <w:sz w:val="24"/>
          <w:szCs w:val="24"/>
        </w:rPr>
        <w:t>[</w:t>
      </w:r>
      <w:r w:rsidRPr="005C2C7F">
        <w:rPr>
          <w:rFonts w:ascii="Times New Roman" w:hAnsi="Times New Roman" w:cs="Times New Roman"/>
          <w:sz w:val="24"/>
          <w:szCs w:val="24"/>
        </w:rPr>
        <w:t>except that ward clerks' time shall be computed at 50 percent of the time provided in the nursing unit</w:t>
      </w:r>
      <w:r w:rsidR="00CC67CE" w:rsidRPr="005C2C7F">
        <w:rPr>
          <w:rFonts w:ascii="Times New Roman" w:hAnsi="Times New Roman" w:cs="Times New Roman"/>
          <w:b/>
          <w:sz w:val="24"/>
          <w:szCs w:val="24"/>
        </w:rPr>
        <w:t>]</w:t>
      </w:r>
      <w:r w:rsidRPr="005C2C7F">
        <w:rPr>
          <w:rFonts w:ascii="Times New Roman" w:hAnsi="Times New Roman" w:cs="Times New Roman"/>
          <w:sz w:val="24"/>
          <w:szCs w:val="24"/>
        </w:rPr>
        <w:t xml:space="preserve">. Only those hours which the director of nursing spends in bedside care may be counted in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2</w:t>
      </w:r>
      <w:r w:rsidR="00546EF0" w:rsidRPr="005C2C7F">
        <w:rPr>
          <w:rFonts w:ascii="Times New Roman" w:hAnsi="Times New Roman" w:cs="Times New Roman"/>
          <w:b/>
          <w:sz w:val="24"/>
          <w:szCs w:val="24"/>
        </w:rPr>
        <w:t>]</w:t>
      </w:r>
      <w:r w:rsidR="00A46F39" w:rsidRPr="005C2C7F">
        <w:rPr>
          <w:rFonts w:ascii="Times New Roman" w:hAnsi="Times New Roman" w:cs="Times New Roman"/>
          <w:sz w:val="24"/>
          <w:szCs w:val="24"/>
        </w:rPr>
        <w:t xml:space="preserve"> </w:t>
      </w:r>
      <w:r w:rsidR="00A46F39" w:rsidRPr="005C2C7F">
        <w:rPr>
          <w:rFonts w:ascii="Times New Roman" w:hAnsi="Times New Roman" w:cs="Times New Roman"/>
          <w:b/>
          <w:i/>
          <w:sz w:val="24"/>
          <w:szCs w:val="24"/>
        </w:rPr>
        <w:t>3</w:t>
      </w:r>
      <w:r w:rsidR="00A46F39" w:rsidRPr="005C2C7F">
        <w:rPr>
          <w:rFonts w:ascii="Times New Roman" w:hAnsi="Times New Roman" w:cs="Times New Roman"/>
          <w:sz w:val="24"/>
          <w:szCs w:val="24"/>
        </w:rPr>
        <w:t xml:space="preserve"> </w:t>
      </w:r>
      <w:r w:rsidRPr="005C2C7F">
        <w:rPr>
          <w:rFonts w:ascii="Times New Roman" w:hAnsi="Times New Roman" w:cs="Times New Roman"/>
          <w:sz w:val="24"/>
          <w:szCs w:val="24"/>
        </w:rPr>
        <w:t>-hour minimal requirement. The director of nursing's time counted in bedside care shall be documented.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lastRenderedPageBreak/>
        <w:t xml:space="preserve">K. Exception for Facilities Which Do Not Participate in a Federal Program. Facilities with 40 or fewer beds which do not participate in a federal program may request the Department for an exception to the above staffing pattern. If in the public interest and there is no hazard to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A46F39" w:rsidRPr="005C2C7F">
        <w:rPr>
          <w:rFonts w:ascii="Times New Roman" w:hAnsi="Times New Roman" w:cs="Times New Roman"/>
          <w:sz w:val="24"/>
          <w:szCs w:val="24"/>
        </w:rPr>
        <w:t xml:space="preserve"> </w:t>
      </w:r>
      <w:r w:rsidR="00102D0D" w:rsidRPr="005C2C7F">
        <w:rPr>
          <w:rFonts w:ascii="Times New Roman" w:hAnsi="Times New Roman" w:cs="Times New Roman"/>
          <w:i/>
          <w:sz w:val="24"/>
          <w:szCs w:val="24"/>
        </w:rPr>
        <w:t>residents</w:t>
      </w:r>
      <w:r w:rsidRPr="005C2C7F">
        <w:rPr>
          <w:rFonts w:ascii="Times New Roman" w:hAnsi="Times New Roman" w:cs="Times New Roman"/>
          <w:sz w:val="24"/>
          <w:szCs w:val="24"/>
        </w:rPr>
        <w:t>, the Department may grant an exception based on information which includes the:</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 </w:t>
      </w:r>
      <w:r w:rsidR="00A46F39" w:rsidRPr="005C2C7F">
        <w:rPr>
          <w:rFonts w:ascii="Times New Roman" w:hAnsi="Times New Roman" w:cs="Times New Roman"/>
          <w:sz w:val="24"/>
          <w:szCs w:val="24"/>
        </w:rPr>
        <w:t>—</w:t>
      </w:r>
      <w:r w:rsidR="00B4579C" w:rsidRPr="005C2C7F">
        <w:rPr>
          <w:rFonts w:ascii="Times New Roman" w:hAnsi="Times New Roman" w:cs="Times New Roman"/>
          <w:sz w:val="24"/>
          <w:szCs w:val="24"/>
        </w:rPr>
        <w:t xml:space="preserve"> </w:t>
      </w:r>
      <w:r w:rsidRPr="005C2C7F">
        <w:rPr>
          <w:rFonts w:ascii="Times New Roman" w:hAnsi="Times New Roman" w:cs="Times New Roman"/>
          <w:sz w:val="24"/>
          <w:szCs w:val="24"/>
        </w:rPr>
        <w:t xml:space="preserve">(3) </w:t>
      </w:r>
      <w:r w:rsidR="00A46F39" w:rsidRPr="005C2C7F">
        <w:rPr>
          <w:rFonts w:ascii="Times New Roman" w:hAnsi="Times New Roman" w:cs="Times New Roman"/>
          <w:sz w:val="24"/>
          <w:szCs w:val="24"/>
        </w:rPr>
        <w:t>(text unchanged)</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(4) Existing staffing pattern of the facility;</w:t>
      </w:r>
      <w:r w:rsidR="00D93637" w:rsidRPr="005C2C7F">
        <w:rPr>
          <w:rFonts w:ascii="Times New Roman" w:hAnsi="Times New Roman" w:cs="Times New Roman"/>
          <w:sz w:val="24"/>
          <w:szCs w:val="24"/>
        </w:rPr>
        <w:t xml:space="preserve"> </w:t>
      </w:r>
      <w:r w:rsidR="00D93637" w:rsidRPr="005C2C7F">
        <w:rPr>
          <w:rFonts w:ascii="Times New Roman" w:hAnsi="Times New Roman" w:cs="Times New Roman"/>
          <w:i/>
          <w:sz w:val="24"/>
          <w:szCs w:val="24"/>
        </w:rPr>
        <w:t>and</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(5) </w:t>
      </w:r>
      <w:r w:rsidR="00A46F39" w:rsidRPr="005C2C7F">
        <w:rPr>
          <w:rFonts w:ascii="Times New Roman" w:hAnsi="Times New Roman" w:cs="Times New Roman"/>
          <w:sz w:val="24"/>
          <w:szCs w:val="24"/>
        </w:rPr>
        <w:t>(</w:t>
      </w:r>
      <w:proofErr w:type="gramStart"/>
      <w:r w:rsidR="00A46F39" w:rsidRPr="005C2C7F">
        <w:rPr>
          <w:rFonts w:ascii="Times New Roman" w:hAnsi="Times New Roman" w:cs="Times New Roman"/>
          <w:sz w:val="24"/>
          <w:szCs w:val="24"/>
        </w:rPr>
        <w:t>text</w:t>
      </w:r>
      <w:proofErr w:type="gramEnd"/>
      <w:r w:rsidR="00A46F39" w:rsidRPr="005C2C7F">
        <w:rPr>
          <w:rFonts w:ascii="Times New Roman" w:hAnsi="Times New Roman" w:cs="Times New Roman"/>
          <w:sz w:val="24"/>
          <w:szCs w:val="24"/>
        </w:rPr>
        <w:t xml:space="preserve">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L. Staffing in </w:t>
      </w:r>
      <w:r w:rsidR="00CC67CE" w:rsidRPr="005C2C7F">
        <w:rPr>
          <w:rFonts w:ascii="Times New Roman" w:hAnsi="Times New Roman" w:cs="Times New Roman"/>
          <w:b/>
          <w:sz w:val="24"/>
          <w:szCs w:val="24"/>
        </w:rPr>
        <w:t>[</w:t>
      </w:r>
      <w:r w:rsidRPr="005C2C7F">
        <w:rPr>
          <w:rFonts w:ascii="Times New Roman" w:hAnsi="Times New Roman" w:cs="Times New Roman"/>
          <w:sz w:val="24"/>
          <w:szCs w:val="24"/>
        </w:rPr>
        <w:t>Extended Care Facility</w:t>
      </w:r>
      <w:r w:rsidR="00CC67CE" w:rsidRPr="005C2C7F">
        <w:rPr>
          <w:rFonts w:ascii="Times New Roman" w:hAnsi="Times New Roman" w:cs="Times New Roman"/>
          <w:b/>
          <w:sz w:val="24"/>
          <w:szCs w:val="24"/>
        </w:rPr>
        <w:t>]</w:t>
      </w:r>
      <w:r w:rsidR="00CC67CE" w:rsidRPr="005C2C7F">
        <w:rPr>
          <w:rFonts w:ascii="Times New Roman" w:hAnsi="Times New Roman" w:cs="Times New Roman"/>
          <w:sz w:val="24"/>
          <w:szCs w:val="24"/>
        </w:rPr>
        <w:t xml:space="preserve"> </w:t>
      </w:r>
      <w:r w:rsidR="00CC67CE" w:rsidRPr="005C2C7F">
        <w:rPr>
          <w:rFonts w:ascii="Times New Roman" w:hAnsi="Times New Roman" w:cs="Times New Roman"/>
          <w:i/>
          <w:sz w:val="24"/>
          <w:szCs w:val="24"/>
        </w:rPr>
        <w:t>Comprehensive Care Facility</w:t>
      </w:r>
      <w:r w:rsidRPr="005C2C7F">
        <w:rPr>
          <w:rFonts w:ascii="Times New Roman" w:hAnsi="Times New Roman" w:cs="Times New Roman"/>
          <w:sz w:val="24"/>
          <w:szCs w:val="24"/>
        </w:rPr>
        <w:t xml:space="preserve">. </w:t>
      </w:r>
      <w:r w:rsidR="00CC67CE" w:rsidRPr="005C2C7F">
        <w:rPr>
          <w:rFonts w:ascii="Times New Roman" w:hAnsi="Times New Roman" w:cs="Times New Roman"/>
          <w:b/>
          <w:sz w:val="24"/>
          <w:szCs w:val="24"/>
        </w:rPr>
        <w:t>[</w:t>
      </w:r>
      <w:r w:rsidRPr="005C2C7F">
        <w:rPr>
          <w:rFonts w:ascii="Times New Roman" w:hAnsi="Times New Roman" w:cs="Times New Roman"/>
          <w:sz w:val="24"/>
          <w:szCs w:val="24"/>
        </w:rPr>
        <w:t>Extended care facilities</w:t>
      </w:r>
      <w:r w:rsidR="00CC67CE" w:rsidRPr="005C2C7F">
        <w:rPr>
          <w:rFonts w:ascii="Times New Roman" w:hAnsi="Times New Roman" w:cs="Times New Roman"/>
          <w:b/>
          <w:sz w:val="24"/>
          <w:szCs w:val="24"/>
        </w:rPr>
        <w:t>]</w:t>
      </w:r>
      <w:r w:rsidR="00CC67CE" w:rsidRPr="005C2C7F">
        <w:rPr>
          <w:rFonts w:ascii="Times New Roman" w:hAnsi="Times New Roman" w:cs="Times New Roman"/>
          <w:i/>
          <w:sz w:val="24"/>
          <w:szCs w:val="24"/>
        </w:rPr>
        <w:t xml:space="preserve"> Comprehensive Care Facilities</w:t>
      </w:r>
      <w:r w:rsidRPr="005C2C7F">
        <w:rPr>
          <w:rFonts w:ascii="Times New Roman" w:hAnsi="Times New Roman" w:cs="Times New Roman"/>
          <w:sz w:val="24"/>
          <w:szCs w:val="24"/>
        </w:rPr>
        <w:t xml:space="preserve"> shall be staffed with a registered nurse, 24 hours per </w:t>
      </w:r>
      <w:r w:rsidR="00310E10" w:rsidRPr="005C2C7F">
        <w:rPr>
          <w:rFonts w:ascii="Times New Roman" w:hAnsi="Times New Roman" w:cs="Times New Roman"/>
          <w:sz w:val="24"/>
          <w:szCs w:val="24"/>
        </w:rPr>
        <w:t>day</w:t>
      </w:r>
      <w:r w:rsidR="00310E10" w:rsidRPr="005C2C7F">
        <w:rPr>
          <w:rFonts w:ascii="Times New Roman" w:hAnsi="Times New Roman" w:cs="Times New Roman"/>
          <w:b/>
          <w:sz w:val="24"/>
          <w:szCs w:val="24"/>
        </w:rPr>
        <w:t xml:space="preserv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and</w:t>
      </w:r>
      <w:r w:rsidR="00B4579C" w:rsidRPr="005C2C7F">
        <w:rPr>
          <w:rFonts w:ascii="Times New Roman" w:hAnsi="Times New Roman" w:cs="Times New Roman"/>
          <w:sz w:val="24"/>
          <w:szCs w:val="24"/>
        </w:rPr>
        <w:t xml:space="preserve"> </w:t>
      </w:r>
      <w:r w:rsidRPr="005C2C7F">
        <w:rPr>
          <w:rFonts w:ascii="Times New Roman" w:hAnsi="Times New Roman" w:cs="Times New Roman"/>
          <w:sz w:val="24"/>
          <w:szCs w:val="24"/>
        </w:rPr>
        <w:t xml:space="preserve">7 days per week. Additional registered nurses, licensed practical nurses, and supportive personnel shall be employed to meet the needs of all the </w:t>
      </w:r>
      <w:r w:rsidR="00546EF0" w:rsidRPr="005C2C7F">
        <w:rPr>
          <w:rFonts w:ascii="Times New Roman" w:hAnsi="Times New Roman" w:cs="Times New Roman"/>
          <w:b/>
          <w:sz w:val="24"/>
          <w:szCs w:val="24"/>
        </w:rPr>
        <w:t>[</w:t>
      </w:r>
      <w:r w:rsidR="00B767ED"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767ED" w:rsidRPr="005C2C7F">
        <w:rPr>
          <w:rFonts w:ascii="Times New Roman" w:hAnsi="Times New Roman" w:cs="Times New Roman"/>
          <w:b/>
          <w:sz w:val="24"/>
          <w:szCs w:val="24"/>
        </w:rPr>
        <w:t xml:space="preserve"> </w:t>
      </w:r>
      <w:r w:rsidR="00B4579C" w:rsidRPr="005C2C7F">
        <w:rPr>
          <w:rFonts w:ascii="Times New Roman" w:hAnsi="Times New Roman" w:cs="Times New Roman"/>
          <w:sz w:val="24"/>
          <w:szCs w:val="24"/>
        </w:rPr>
        <w:t>residents</w:t>
      </w:r>
      <w:r w:rsidRPr="005C2C7F">
        <w:rPr>
          <w:rFonts w:ascii="Times New Roman" w:hAnsi="Times New Roman" w:cs="Times New Roman"/>
          <w:sz w:val="24"/>
          <w:szCs w:val="24"/>
        </w:rPr>
        <w:t xml:space="preserve"> admitted. The facility shall be staffed in accordance with guidelines established by the Department.</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M. Staffing in Distinct Part </w:t>
      </w:r>
      <w:r w:rsidR="00CC67CE" w:rsidRPr="005C2C7F">
        <w:rPr>
          <w:rFonts w:ascii="Times New Roman" w:hAnsi="Times New Roman" w:cs="Times New Roman"/>
          <w:b/>
          <w:sz w:val="24"/>
          <w:szCs w:val="24"/>
        </w:rPr>
        <w:t>[</w:t>
      </w:r>
      <w:r w:rsidRPr="005C2C7F">
        <w:rPr>
          <w:rFonts w:ascii="Times New Roman" w:hAnsi="Times New Roman" w:cs="Times New Roman"/>
          <w:sz w:val="24"/>
          <w:szCs w:val="24"/>
        </w:rPr>
        <w:t>Extended Care Facility</w:t>
      </w:r>
      <w:r w:rsidR="00CC67CE" w:rsidRPr="005C2C7F">
        <w:rPr>
          <w:rFonts w:ascii="Times New Roman" w:hAnsi="Times New Roman" w:cs="Times New Roman"/>
          <w:b/>
          <w:sz w:val="24"/>
          <w:szCs w:val="24"/>
        </w:rPr>
        <w:t>]</w:t>
      </w:r>
      <w:r w:rsidR="00CC67CE" w:rsidRPr="005C2C7F">
        <w:rPr>
          <w:rFonts w:ascii="Times New Roman" w:hAnsi="Times New Roman" w:cs="Times New Roman"/>
          <w:i/>
          <w:sz w:val="24"/>
          <w:szCs w:val="24"/>
        </w:rPr>
        <w:t xml:space="preserve"> </w:t>
      </w:r>
      <w:r w:rsidR="006C13AA" w:rsidRPr="005C2C7F">
        <w:rPr>
          <w:rFonts w:ascii="Times New Roman" w:hAnsi="Times New Roman" w:cs="Times New Roman"/>
          <w:i/>
          <w:sz w:val="24"/>
          <w:szCs w:val="24"/>
        </w:rPr>
        <w:t>Comprehensive</w:t>
      </w:r>
      <w:r w:rsidR="00CC67CE" w:rsidRPr="005C2C7F">
        <w:rPr>
          <w:rFonts w:ascii="Times New Roman" w:hAnsi="Times New Roman" w:cs="Times New Roman"/>
          <w:i/>
          <w:sz w:val="24"/>
          <w:szCs w:val="24"/>
        </w:rPr>
        <w:t xml:space="preserve"> Care Facility</w:t>
      </w:r>
      <w:r w:rsidRPr="005C2C7F">
        <w:rPr>
          <w:rFonts w:ascii="Times New Roman" w:hAnsi="Times New Roman" w:cs="Times New Roman"/>
          <w:sz w:val="24"/>
          <w:szCs w:val="24"/>
        </w:rPr>
        <w:t xml:space="preserve">. In multi-level facilities the director of nursing shall be in charge of the entire facility. A registered nurse at all times shall be in charge of a distinct part extended care facility. Additional registered nurses, licensed practical nurses, and supportive personnel shall be employed to meet the needs of all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7C7275" w:rsidRPr="005C2C7F">
        <w:rPr>
          <w:rFonts w:ascii="Times New Roman" w:hAnsi="Times New Roman" w:cs="Times New Roman"/>
          <w:sz w:val="24"/>
          <w:szCs w:val="24"/>
        </w:rPr>
        <w:t xml:space="preserve"> </w:t>
      </w:r>
      <w:r w:rsidR="007C7275"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admitted. The distinct part shall be staffed in accordance with guidelines established by the Department.</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N. Nursing Service Personnel on Duty. The ratio of nursing service personnel on duty </w:t>
      </w:r>
      <w:r w:rsidR="00733189" w:rsidRPr="005C2C7F">
        <w:rPr>
          <w:rFonts w:ascii="Times New Roman" w:hAnsi="Times New Roman" w:cs="Times New Roman"/>
          <w:sz w:val="24"/>
          <w:szCs w:val="24"/>
        </w:rPr>
        <w:t xml:space="preserve">providing bedside care </w:t>
      </w:r>
      <w:r w:rsidRPr="005C2C7F">
        <w:rPr>
          <w:rFonts w:ascii="Times New Roman" w:hAnsi="Times New Roman" w:cs="Times New Roman"/>
          <w:sz w:val="24"/>
          <w:szCs w:val="24"/>
        </w:rPr>
        <w:t xml:space="preserve">to </w:t>
      </w:r>
      <w:r w:rsidR="00546EF0" w:rsidRPr="005C2C7F">
        <w:rPr>
          <w:rFonts w:ascii="Times New Roman" w:hAnsi="Times New Roman" w:cs="Times New Roman"/>
          <w:b/>
          <w:sz w:val="24"/>
          <w:szCs w:val="24"/>
        </w:rPr>
        <w:t>[</w:t>
      </w:r>
      <w:r w:rsidR="007C7275"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7C7275" w:rsidRPr="005C2C7F">
        <w:rPr>
          <w:rFonts w:ascii="Times New Roman" w:hAnsi="Times New Roman" w:cs="Times New Roman"/>
          <w:sz w:val="24"/>
          <w:szCs w:val="24"/>
        </w:rPr>
        <w:t xml:space="preserve"> </w:t>
      </w:r>
      <w:r w:rsidR="007C7275"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may not at any time be less than one to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25</w:t>
      </w:r>
      <w:r w:rsidR="00B4579C" w:rsidRPr="005C2C7F">
        <w:rPr>
          <w:rFonts w:ascii="Times New Roman" w:hAnsi="Times New Roman" w:cs="Times New Roman"/>
          <w:sz w:val="24"/>
          <w:szCs w:val="24"/>
        </w:rPr>
        <w:t xml:space="preserve"> </w:t>
      </w:r>
      <w:r w:rsidRPr="005C2C7F">
        <w:rPr>
          <w:rFonts w:ascii="Times New Roman" w:hAnsi="Times New Roman" w:cs="Times New Roman"/>
          <w:sz w:val="24"/>
          <w:szCs w:val="24"/>
        </w:rPr>
        <w:t>of</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310E10" w:rsidRPr="005C2C7F">
        <w:rPr>
          <w:rFonts w:ascii="Times New Roman" w:hAnsi="Times New Roman" w:cs="Times New Roman"/>
          <w:i/>
          <w:sz w:val="24"/>
          <w:szCs w:val="24"/>
        </w:rPr>
        <w:t>15</w:t>
      </w:r>
      <w:r w:rsidR="00014DBD" w:rsidRPr="005C2C7F">
        <w:rPr>
          <w:rFonts w:ascii="Times New Roman" w:hAnsi="Times New Roman" w:cs="Times New Roman"/>
          <w:i/>
          <w:sz w:val="24"/>
          <w:szCs w:val="24"/>
        </w:rPr>
        <w:t>.</w:t>
      </w:r>
      <w:r w:rsidR="00014DBD" w:rsidRPr="005C2C7F">
        <w:rPr>
          <w:rFonts w:ascii="Times New Roman" w:hAnsi="Times New Roman" w:cs="Times New Roman"/>
          <w:sz w:val="24"/>
          <w:szCs w:val="24"/>
        </w:rPr>
        <w:t xml:space="preserve"> </w:t>
      </w:r>
      <w:r w:rsidR="00310E10" w:rsidRPr="005C2C7F">
        <w:rPr>
          <w:rFonts w:ascii="Times New Roman" w:hAnsi="Times New Roman" w:cs="Times New Roman"/>
          <w:i/>
          <w:sz w:val="24"/>
          <w:szCs w:val="24"/>
        </w:rPr>
        <w:t xml:space="preserve"> </w:t>
      </w:r>
      <w:r w:rsidR="00014DBD" w:rsidRPr="005C2C7F">
        <w:rPr>
          <w:rFonts w:ascii="Times New Roman" w:hAnsi="Times New Roman" w:cs="Times New Roman"/>
          <w:b/>
          <w:sz w:val="24"/>
          <w:szCs w:val="24"/>
        </w:rPr>
        <w:t>[</w:t>
      </w:r>
      <w:proofErr w:type="gramStart"/>
      <w:r w:rsidR="007C7275" w:rsidRPr="005C2C7F">
        <w:rPr>
          <w:rFonts w:ascii="Times New Roman" w:hAnsi="Times New Roman" w:cs="Times New Roman"/>
          <w:i/>
          <w:sz w:val="24"/>
          <w:szCs w:val="24"/>
        </w:rPr>
        <w:t>or</w:t>
      </w:r>
      <w:proofErr w:type="gramEnd"/>
      <w:r w:rsidRPr="005C2C7F">
        <w:rPr>
          <w:rFonts w:ascii="Times New Roman" w:hAnsi="Times New Roman" w:cs="Times New Roman"/>
          <w:b/>
          <w:i/>
          <w:sz w:val="24"/>
          <w:szCs w:val="24"/>
        </w:rPr>
        <w:t xml:space="preserve"> </w:t>
      </w:r>
      <w:r w:rsidRPr="005C2C7F">
        <w:rPr>
          <w:rFonts w:ascii="Times New Roman" w:hAnsi="Times New Roman" w:cs="Times New Roman"/>
          <w:sz w:val="24"/>
          <w:szCs w:val="24"/>
        </w:rPr>
        <w:t>fraction thereof</w:t>
      </w:r>
      <w:r w:rsidR="00014DBD" w:rsidRPr="005C2C7F">
        <w:rPr>
          <w:rFonts w:ascii="Times New Roman" w:hAnsi="Times New Roman" w:cs="Times New Roman"/>
          <w:b/>
          <w:sz w:val="24"/>
          <w:szCs w:val="24"/>
        </w:rPr>
        <w:t>]</w:t>
      </w:r>
      <w:r w:rsidRPr="005C2C7F">
        <w:rPr>
          <w:rFonts w:ascii="Times New Roman" w:hAnsi="Times New Roman" w:cs="Times New Roman"/>
          <w:sz w:val="24"/>
          <w:szCs w:val="24"/>
        </w:rPr>
        <w:t>.</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lastRenderedPageBreak/>
        <w:t xml:space="preserve">O. Nursing Care—24 Hours a Day. There shall be sufficient licensed </w:t>
      </w:r>
      <w:r w:rsidR="00EA4361" w:rsidRPr="005C2C7F">
        <w:rPr>
          <w:rFonts w:ascii="Times New Roman" w:hAnsi="Times New Roman" w:cs="Times New Roman"/>
          <w:b/>
          <w:sz w:val="24"/>
          <w:szCs w:val="24"/>
        </w:rPr>
        <w:t>[</w:t>
      </w:r>
      <w:r w:rsidRPr="005C2C7F">
        <w:rPr>
          <w:rFonts w:ascii="Times New Roman" w:hAnsi="Times New Roman" w:cs="Times New Roman"/>
          <w:sz w:val="24"/>
          <w:szCs w:val="24"/>
        </w:rPr>
        <w:t>and supportive</w:t>
      </w:r>
      <w:r w:rsidR="00EA4361" w:rsidRPr="005C2C7F">
        <w:rPr>
          <w:rFonts w:ascii="Times New Roman" w:hAnsi="Times New Roman" w:cs="Times New Roman"/>
          <w:b/>
          <w:sz w:val="24"/>
          <w:szCs w:val="24"/>
        </w:rPr>
        <w:t>]</w:t>
      </w:r>
      <w:r w:rsidRPr="005C2C7F">
        <w:rPr>
          <w:rFonts w:ascii="Times New Roman" w:hAnsi="Times New Roman" w:cs="Times New Roman"/>
          <w:sz w:val="24"/>
          <w:szCs w:val="24"/>
        </w:rPr>
        <w:t xml:space="preserve"> nursing service personnel </w:t>
      </w:r>
      <w:r w:rsidR="00CC67CE" w:rsidRPr="005C2C7F">
        <w:rPr>
          <w:rFonts w:ascii="Times New Roman" w:hAnsi="Times New Roman" w:cs="Times New Roman"/>
          <w:i/>
          <w:sz w:val="24"/>
          <w:szCs w:val="24"/>
        </w:rPr>
        <w:t xml:space="preserve">and supportive personnel </w:t>
      </w:r>
      <w:r w:rsidRPr="005C2C7F">
        <w:rPr>
          <w:rFonts w:ascii="Times New Roman" w:hAnsi="Times New Roman" w:cs="Times New Roman"/>
          <w:sz w:val="24"/>
          <w:szCs w:val="24"/>
        </w:rPr>
        <w:t xml:space="preserve">on duty 24 hours a day to provide appropriate bedside care to assure that each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7C7275" w:rsidRPr="005C2C7F">
        <w:rPr>
          <w:rFonts w:ascii="Times New Roman" w:hAnsi="Times New Roman" w:cs="Times New Roman"/>
          <w:sz w:val="24"/>
          <w:szCs w:val="24"/>
        </w:rPr>
        <w:t xml:space="preserve"> </w:t>
      </w:r>
      <w:r w:rsidR="007C7275" w:rsidRPr="005C2C7F">
        <w:rPr>
          <w:rFonts w:ascii="Times New Roman" w:hAnsi="Times New Roman" w:cs="Times New Roman"/>
          <w:i/>
          <w:sz w:val="24"/>
          <w:szCs w:val="24"/>
        </w:rPr>
        <w:t>resident</w:t>
      </w:r>
      <w:r w:rsidRPr="005C2C7F">
        <w:rPr>
          <w:rFonts w:ascii="Times New Roman" w:hAnsi="Times New Roman" w:cs="Times New Roman"/>
          <w:sz w:val="24"/>
          <w:szCs w:val="24"/>
        </w:rPr>
        <w:t>:</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 </w:t>
      </w:r>
      <w:r w:rsidR="007C7275" w:rsidRPr="005C2C7F">
        <w:rPr>
          <w:rFonts w:ascii="Times New Roman" w:hAnsi="Times New Roman" w:cs="Times New Roman"/>
          <w:sz w:val="24"/>
          <w:szCs w:val="24"/>
        </w:rPr>
        <w:t>— (6) (text unchanged)</w:t>
      </w:r>
    </w:p>
    <w:p w:rsidR="00E269F2" w:rsidRDefault="00C85A10">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(7) </w:t>
      </w:r>
      <w:r w:rsidR="00462CC8" w:rsidRPr="005C2C7F">
        <w:rPr>
          <w:rFonts w:ascii="Times New Roman" w:hAnsi="Times New Roman" w:cs="Times New Roman"/>
          <w:i/>
          <w:sz w:val="24"/>
          <w:szCs w:val="24"/>
        </w:rPr>
        <w:t xml:space="preserve">Receives </w:t>
      </w:r>
      <w:r w:rsidRPr="005C2C7F">
        <w:rPr>
          <w:rFonts w:ascii="Times New Roman" w:hAnsi="Times New Roman" w:cs="Times New Roman"/>
          <w:i/>
          <w:sz w:val="24"/>
          <w:szCs w:val="24"/>
        </w:rPr>
        <w:t>prompt</w:t>
      </w:r>
      <w:r w:rsidR="00462CC8" w:rsidRPr="005C2C7F">
        <w:rPr>
          <w:rFonts w:ascii="Times New Roman" w:hAnsi="Times New Roman" w:cs="Times New Roman"/>
          <w:i/>
          <w:sz w:val="24"/>
          <w:szCs w:val="24"/>
        </w:rPr>
        <w:t xml:space="preserve"> and </w:t>
      </w:r>
      <w:r w:rsidRPr="005C2C7F">
        <w:rPr>
          <w:rFonts w:ascii="Times New Roman" w:hAnsi="Times New Roman" w:cs="Times New Roman"/>
          <w:i/>
          <w:sz w:val="24"/>
          <w:szCs w:val="24"/>
        </w:rPr>
        <w:t xml:space="preserve">appropriate responses to requests for </w:t>
      </w:r>
      <w:del w:id="57" w:author="amandathomas" w:date="2014-12-03T12:21:00Z">
        <w:r w:rsidRPr="005C2C7F" w:rsidDel="00BA65D1">
          <w:rPr>
            <w:rFonts w:ascii="Times New Roman" w:hAnsi="Times New Roman" w:cs="Times New Roman"/>
            <w:i/>
            <w:sz w:val="24"/>
            <w:szCs w:val="24"/>
          </w:rPr>
          <w:delText>help</w:delText>
        </w:r>
      </w:del>
      <w:ins w:id="58" w:author="amandathomas" w:date="2014-12-03T12:21:00Z">
        <w:r w:rsidR="00BA65D1" w:rsidRPr="005C2C7F">
          <w:rPr>
            <w:rFonts w:ascii="Times New Roman" w:hAnsi="Times New Roman" w:cs="Times New Roman"/>
            <w:i/>
            <w:sz w:val="24"/>
            <w:szCs w:val="24"/>
          </w:rPr>
          <w:t>assistance</w:t>
        </w:r>
      </w:ins>
      <w:del w:id="59" w:author="amandathomas" w:date="2014-12-03T12:21:00Z">
        <w:r w:rsidRPr="005C2C7F" w:rsidDel="00BA65D1">
          <w:rPr>
            <w:rFonts w:ascii="Times New Roman" w:hAnsi="Times New Roman" w:cs="Times New Roman"/>
            <w:i/>
            <w:sz w:val="24"/>
            <w:szCs w:val="24"/>
          </w:rPr>
          <w:delText>, call bells and alarms</w:delText>
        </w:r>
      </w:del>
      <w:r w:rsidRPr="005C2C7F">
        <w:rPr>
          <w:rFonts w:ascii="Times New Roman" w:hAnsi="Times New Roman" w:cs="Times New Roman"/>
          <w:i/>
          <w:sz w:val="24"/>
          <w:szCs w:val="24"/>
        </w:rPr>
        <w:t>.</w:t>
      </w:r>
    </w:p>
    <w:p w:rsidR="00E269F2" w:rsidRDefault="00CC67CE">
      <w:pPr>
        <w:spacing w:after="0" w:line="480" w:lineRule="auto"/>
        <w:rPr>
          <w:rFonts w:ascii="Times New Roman" w:hAnsi="Times New Roman" w:cs="Times New Roman"/>
          <w:b/>
          <w:i/>
          <w:sz w:val="24"/>
          <w:szCs w:val="24"/>
        </w:rPr>
      </w:pPr>
      <w:r w:rsidRPr="005C2C7F">
        <w:rPr>
          <w:rFonts w:ascii="Times New Roman" w:hAnsi="Times New Roman" w:cs="Times New Roman"/>
          <w:i/>
          <w:sz w:val="24"/>
          <w:szCs w:val="24"/>
        </w:rPr>
        <w:t xml:space="preserve">(8) Assistance by </w:t>
      </w:r>
      <w:proofErr w:type="spellStart"/>
      <w:r w:rsidRPr="005C2C7F">
        <w:rPr>
          <w:rFonts w:ascii="Times New Roman" w:hAnsi="Times New Roman" w:cs="Times New Roman"/>
          <w:i/>
          <w:sz w:val="24"/>
          <w:szCs w:val="24"/>
        </w:rPr>
        <w:t>Nursing</w:t>
      </w:r>
      <w:del w:id="60" w:author="amandathomas" w:date="2014-11-20T16:22:00Z">
        <w:r w:rsidRPr="005C2C7F" w:rsidDel="00900C2A">
          <w:rPr>
            <w:rFonts w:ascii="Times New Roman" w:hAnsi="Times New Roman" w:cs="Times New Roman"/>
            <w:i/>
            <w:sz w:val="24"/>
            <w:szCs w:val="24"/>
          </w:rPr>
          <w:delText xml:space="preserve"> </w:delText>
        </w:r>
      </w:del>
      <w:ins w:id="61" w:author="amandathomas" w:date="2014-12-03T12:20:00Z">
        <w:r w:rsidR="00BA65D1" w:rsidRPr="005C2C7F">
          <w:rPr>
            <w:rFonts w:ascii="Times New Roman" w:hAnsi="Times New Roman" w:cs="Times New Roman"/>
            <w:i/>
            <w:sz w:val="24"/>
            <w:szCs w:val="24"/>
          </w:rPr>
          <w:t>Service</w:t>
        </w:r>
      </w:ins>
      <w:proofErr w:type="spellEnd"/>
      <w:ins w:id="62" w:author="amandathomas" w:date="2014-11-20T16:22:00Z">
        <w:r w:rsidR="00900C2A" w:rsidRPr="005C2C7F">
          <w:rPr>
            <w:rFonts w:ascii="Times New Roman" w:hAnsi="Times New Roman" w:cs="Times New Roman"/>
            <w:i/>
            <w:sz w:val="24"/>
            <w:szCs w:val="24"/>
          </w:rPr>
          <w:t xml:space="preserve"> </w:t>
        </w:r>
      </w:ins>
      <w:r w:rsidRPr="005C2C7F">
        <w:rPr>
          <w:rFonts w:ascii="Times New Roman" w:hAnsi="Times New Roman" w:cs="Times New Roman"/>
          <w:i/>
          <w:sz w:val="24"/>
          <w:szCs w:val="24"/>
        </w:rPr>
        <w:t xml:space="preserve">Personnel.  </w:t>
      </w:r>
      <w:proofErr w:type="spellStart"/>
      <w:r w:rsidRPr="005C2C7F">
        <w:rPr>
          <w:rFonts w:ascii="Times New Roman" w:hAnsi="Times New Roman" w:cs="Times New Roman"/>
          <w:i/>
          <w:sz w:val="24"/>
          <w:szCs w:val="24"/>
        </w:rPr>
        <w:t>Nursing</w:t>
      </w:r>
      <w:del w:id="63" w:author="amandathomas" w:date="2014-11-20T16:22:00Z">
        <w:r w:rsidRPr="005C2C7F" w:rsidDel="00900C2A">
          <w:rPr>
            <w:rFonts w:ascii="Times New Roman" w:hAnsi="Times New Roman" w:cs="Times New Roman"/>
            <w:i/>
            <w:sz w:val="24"/>
            <w:szCs w:val="24"/>
          </w:rPr>
          <w:delText xml:space="preserve"> </w:delText>
        </w:r>
      </w:del>
      <w:ins w:id="64" w:author="amandathomas" w:date="2014-12-03T12:20:00Z">
        <w:r w:rsidR="00BA65D1" w:rsidRPr="005C2C7F">
          <w:rPr>
            <w:rFonts w:ascii="Times New Roman" w:hAnsi="Times New Roman" w:cs="Times New Roman"/>
            <w:i/>
            <w:sz w:val="24"/>
            <w:szCs w:val="24"/>
          </w:rPr>
          <w:t>Service</w:t>
        </w:r>
      </w:ins>
      <w:proofErr w:type="spellEnd"/>
      <w:ins w:id="65" w:author="amandathomas" w:date="2014-11-20T16:22:00Z">
        <w:r w:rsidR="00900C2A" w:rsidRPr="005C2C7F">
          <w:rPr>
            <w:rFonts w:ascii="Times New Roman" w:hAnsi="Times New Roman" w:cs="Times New Roman"/>
            <w:i/>
            <w:sz w:val="24"/>
            <w:szCs w:val="24"/>
          </w:rPr>
          <w:t xml:space="preserve"> </w:t>
        </w:r>
      </w:ins>
      <w:r w:rsidRPr="005C2C7F">
        <w:rPr>
          <w:rFonts w:ascii="Times New Roman" w:hAnsi="Times New Roman" w:cs="Times New Roman"/>
          <w:i/>
          <w:sz w:val="24"/>
          <w:szCs w:val="24"/>
        </w:rPr>
        <w:t xml:space="preserve">Personnel shall assist the resident in carrying out </w:t>
      </w:r>
      <w:ins w:id="66" w:author="amandathomas" w:date="2014-12-03T12:20:00Z">
        <w:r w:rsidR="00BA65D1" w:rsidRPr="005C2C7F">
          <w:rPr>
            <w:rFonts w:ascii="Times New Roman" w:hAnsi="Times New Roman" w:cs="Times New Roman"/>
            <w:i/>
            <w:sz w:val="24"/>
            <w:szCs w:val="24"/>
          </w:rPr>
          <w:t xml:space="preserve">daily </w:t>
        </w:r>
      </w:ins>
      <w:r w:rsidRPr="005C2C7F">
        <w:rPr>
          <w:rFonts w:ascii="Times New Roman" w:hAnsi="Times New Roman" w:cs="Times New Roman"/>
          <w:i/>
          <w:sz w:val="24"/>
          <w:szCs w:val="24"/>
        </w:rPr>
        <w:t>routine dental hygiene.</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 xml:space="preserve">P. Daily Rounds—Director of Nursing. Although daily rounds are primarily the responsibility of the charge nurse or nurses, the director or assistant director of nursing should make clinical rounds to nursing units, randomly reviewing clinical records, medication orders, </w:t>
      </w:r>
      <w:r w:rsidR="00B4579C" w:rsidRPr="005C2C7F">
        <w:rPr>
          <w:rFonts w:ascii="Times New Roman" w:hAnsi="Times New Roman" w:cs="Times New Roman"/>
          <w:sz w:val="24"/>
          <w:szCs w:val="24"/>
        </w:rPr>
        <w:t xml:space="preserv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7C7275" w:rsidRPr="005C2C7F">
        <w:rPr>
          <w:rFonts w:ascii="Times New Roman" w:hAnsi="Times New Roman" w:cs="Times New Roman"/>
          <w:sz w:val="24"/>
          <w:szCs w:val="24"/>
        </w:rPr>
        <w:t xml:space="preserve"> </w:t>
      </w:r>
      <w:r w:rsidR="007C7275"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care plans, staff assignments, and visiting </w:t>
      </w:r>
      <w:r w:rsidR="00546EF0" w:rsidRPr="005C2C7F">
        <w:rPr>
          <w:rFonts w:ascii="Times New Roman" w:hAnsi="Times New Roman" w:cs="Times New Roman"/>
          <w:b/>
          <w:sz w:val="24"/>
          <w:szCs w:val="24"/>
        </w:rPr>
        <w:t>[</w:t>
      </w:r>
      <w:r w:rsidR="00A96BFF"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A96BFF" w:rsidRPr="005C2C7F">
        <w:rPr>
          <w:rFonts w:ascii="Times New Roman" w:hAnsi="Times New Roman" w:cs="Times New Roman"/>
          <w:b/>
          <w:sz w:val="24"/>
          <w:szCs w:val="24"/>
        </w:rPr>
        <w:t xml:space="preserve"> </w:t>
      </w:r>
      <w:r w:rsidR="00B4579C" w:rsidRPr="005C2C7F">
        <w:rPr>
          <w:rFonts w:ascii="Times New Roman" w:hAnsi="Times New Roman" w:cs="Times New Roman"/>
          <w:sz w:val="24"/>
          <w:szCs w:val="24"/>
        </w:rPr>
        <w:t xml:space="preserve"> residents</w:t>
      </w:r>
      <w:r w:rsidRPr="005C2C7F">
        <w:rPr>
          <w:rFonts w:ascii="Times New Roman" w:hAnsi="Times New Roman" w:cs="Times New Roman"/>
          <w:sz w:val="24"/>
          <w:szCs w:val="24"/>
        </w:rPr>
        <w:t xml:space="preserve">. If indicated, the director or assistant director of nursing should accompany physicians visiting </w:t>
      </w:r>
      <w:r w:rsidR="00546EF0" w:rsidRPr="005C2C7F">
        <w:rPr>
          <w:rFonts w:ascii="Times New Roman" w:hAnsi="Times New Roman" w:cs="Times New Roman"/>
          <w:b/>
          <w:sz w:val="24"/>
          <w:szCs w:val="24"/>
        </w:rPr>
        <w:t>[</w:t>
      </w:r>
      <w:r w:rsidR="007C7275"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7C7275" w:rsidRPr="005C2C7F">
        <w:rPr>
          <w:rFonts w:ascii="Times New Roman" w:hAnsi="Times New Roman" w:cs="Times New Roman"/>
          <w:sz w:val="24"/>
          <w:szCs w:val="24"/>
        </w:rPr>
        <w:t xml:space="preserve"> </w:t>
      </w:r>
      <w:r w:rsidR="007C7275" w:rsidRPr="005C2C7F">
        <w:rPr>
          <w:rFonts w:ascii="Times New Roman" w:hAnsi="Times New Roman" w:cs="Times New Roman"/>
          <w:i/>
          <w:sz w:val="24"/>
          <w:szCs w:val="24"/>
        </w:rPr>
        <w:t>resident</w:t>
      </w:r>
      <w:r w:rsidRPr="005C2C7F">
        <w:rPr>
          <w:rFonts w:ascii="Times New Roman" w:hAnsi="Times New Roman" w:cs="Times New Roman"/>
          <w:i/>
          <w:sz w:val="24"/>
          <w:szCs w:val="24"/>
        </w:rPr>
        <w:t>.</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Q. </w:t>
      </w:r>
      <w:r w:rsidR="0040671C" w:rsidRPr="005C2C7F">
        <w:rPr>
          <w:rFonts w:ascii="Times New Roman" w:hAnsi="Times New Roman" w:cs="Times New Roman"/>
          <w:sz w:val="24"/>
          <w:szCs w:val="24"/>
        </w:rPr>
        <w:t>(text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R. Charge Nurses' Daily Rounds. The charge nurse or nurses shall make daily rounds to all nursing units for which responsible, performing such functions as:</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 </w:t>
      </w:r>
      <w:r w:rsidR="0040671C" w:rsidRPr="005C2C7F">
        <w:rPr>
          <w:rFonts w:ascii="Times New Roman" w:hAnsi="Times New Roman" w:cs="Times New Roman"/>
          <w:sz w:val="24"/>
          <w:szCs w:val="24"/>
        </w:rPr>
        <w:t xml:space="preserve">— </w:t>
      </w:r>
      <w:r w:rsidRPr="005C2C7F">
        <w:rPr>
          <w:rFonts w:ascii="Times New Roman" w:hAnsi="Times New Roman" w:cs="Times New Roman"/>
          <w:sz w:val="24"/>
          <w:szCs w:val="24"/>
        </w:rPr>
        <w:t xml:space="preserve">(2) </w:t>
      </w:r>
      <w:r w:rsidR="0040671C" w:rsidRPr="005C2C7F">
        <w:rPr>
          <w:rFonts w:ascii="Times New Roman" w:hAnsi="Times New Roman" w:cs="Times New Roman"/>
          <w:sz w:val="24"/>
          <w:szCs w:val="24"/>
        </w:rPr>
        <w:t>(text unchanged)</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(3) To the degree possible, accompanying physicians when visiting</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40671C" w:rsidRPr="005C2C7F">
        <w:rPr>
          <w:rFonts w:ascii="Times New Roman" w:hAnsi="Times New Roman" w:cs="Times New Roman"/>
          <w:sz w:val="24"/>
          <w:szCs w:val="24"/>
        </w:rPr>
        <w:t xml:space="preserve"> </w:t>
      </w:r>
      <w:r w:rsidR="0040671C" w:rsidRPr="005C2C7F">
        <w:rPr>
          <w:rFonts w:ascii="Times New Roman" w:hAnsi="Times New Roman" w:cs="Times New Roman"/>
          <w:i/>
          <w:sz w:val="24"/>
          <w:szCs w:val="24"/>
        </w:rPr>
        <w:t>resident</w:t>
      </w:r>
      <w:r w:rsidR="00B4579C" w:rsidRPr="005C2C7F">
        <w:rPr>
          <w:rFonts w:ascii="Times New Roman" w:hAnsi="Times New Roman" w:cs="Times New Roman"/>
          <w:i/>
          <w:sz w:val="24"/>
          <w:szCs w:val="24"/>
        </w:rPr>
        <w:t>s</w:t>
      </w:r>
      <w:r w:rsidRPr="005C2C7F">
        <w:rPr>
          <w:rFonts w:ascii="Times New Roman" w:hAnsi="Times New Roman" w:cs="Times New Roman"/>
          <w:i/>
          <w:sz w:val="24"/>
          <w:szCs w:val="24"/>
        </w:rPr>
        <w:t>.</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S. Program of Restorative Nursing Care. There shall be an active program of restorative nursing care aimed at assisting each </w:t>
      </w:r>
      <w:r w:rsidR="00546EF0" w:rsidRPr="005C2C7F">
        <w:rPr>
          <w:rFonts w:ascii="Times New Roman" w:hAnsi="Times New Roman" w:cs="Times New Roman"/>
          <w:b/>
          <w:sz w:val="24"/>
          <w:szCs w:val="24"/>
        </w:rPr>
        <w:t>[</w:t>
      </w:r>
      <w:r w:rsidR="00A96BFF"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A96BFF" w:rsidRPr="005C2C7F">
        <w:rPr>
          <w:rFonts w:ascii="Times New Roman" w:hAnsi="Times New Roman" w:cs="Times New Roman"/>
          <w:b/>
          <w:sz w:val="24"/>
          <w:szCs w:val="24"/>
        </w:rPr>
        <w:t xml:space="preserve"> </w:t>
      </w:r>
      <w:r w:rsidR="00B4579C" w:rsidRPr="005C2C7F">
        <w:rPr>
          <w:rFonts w:ascii="Times New Roman" w:hAnsi="Times New Roman" w:cs="Times New Roman"/>
          <w:sz w:val="24"/>
          <w:szCs w:val="24"/>
        </w:rPr>
        <w:t>resident</w:t>
      </w:r>
      <w:r w:rsidRPr="005C2C7F">
        <w:rPr>
          <w:rFonts w:ascii="Times New Roman" w:hAnsi="Times New Roman" w:cs="Times New Roman"/>
          <w:sz w:val="24"/>
          <w:szCs w:val="24"/>
        </w:rPr>
        <w:t xml:space="preserve"> to achieve and maintain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his</w:t>
      </w:r>
      <w:r w:rsidR="00546EF0" w:rsidRPr="005C2C7F">
        <w:rPr>
          <w:rFonts w:ascii="Times New Roman" w:hAnsi="Times New Roman" w:cs="Times New Roman"/>
          <w:b/>
          <w:sz w:val="24"/>
          <w:szCs w:val="24"/>
        </w:rPr>
        <w:t>]</w:t>
      </w:r>
      <w:r w:rsidR="00721F3A" w:rsidRPr="005C2C7F">
        <w:rPr>
          <w:rFonts w:ascii="Times New Roman" w:hAnsi="Times New Roman" w:cs="Times New Roman"/>
          <w:b/>
          <w:sz w:val="24"/>
          <w:szCs w:val="24"/>
        </w:rPr>
        <w:t xml:space="preserve"> </w:t>
      </w:r>
      <w:r w:rsidR="00721F3A" w:rsidRPr="005C2C7F">
        <w:rPr>
          <w:rFonts w:ascii="Times New Roman" w:hAnsi="Times New Roman" w:cs="Times New Roman"/>
          <w:i/>
          <w:sz w:val="24"/>
          <w:szCs w:val="24"/>
        </w:rPr>
        <w:t>the individual’s</w:t>
      </w:r>
      <w:r w:rsidRPr="005C2C7F">
        <w:rPr>
          <w:rFonts w:ascii="Times New Roman" w:hAnsi="Times New Roman" w:cs="Times New Roman"/>
          <w:sz w:val="24"/>
          <w:szCs w:val="24"/>
        </w:rPr>
        <w:t xml:space="preserve"> highest level of independent function including activities of daily living. This program shall include:</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 </w:t>
      </w:r>
      <w:r w:rsidR="0040671C" w:rsidRPr="005C2C7F">
        <w:rPr>
          <w:rFonts w:ascii="Times New Roman" w:hAnsi="Times New Roman" w:cs="Times New Roman"/>
          <w:sz w:val="24"/>
          <w:szCs w:val="24"/>
        </w:rPr>
        <w:t>(</w:t>
      </w:r>
      <w:proofErr w:type="gramStart"/>
      <w:r w:rsidR="0040671C" w:rsidRPr="005C2C7F">
        <w:rPr>
          <w:rFonts w:ascii="Times New Roman" w:hAnsi="Times New Roman" w:cs="Times New Roman"/>
          <w:sz w:val="24"/>
          <w:szCs w:val="24"/>
        </w:rPr>
        <w:t>text</w:t>
      </w:r>
      <w:proofErr w:type="gramEnd"/>
      <w:r w:rsidR="0040671C" w:rsidRPr="005C2C7F">
        <w:rPr>
          <w:rFonts w:ascii="Times New Roman" w:hAnsi="Times New Roman" w:cs="Times New Roman"/>
          <w:sz w:val="24"/>
          <w:szCs w:val="24"/>
        </w:rPr>
        <w:t xml:space="preserve">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lastRenderedPageBreak/>
        <w:t xml:space="preserve">(2) Maintaining good body alignment and proper positioning of bedfast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40671C" w:rsidRPr="005C2C7F">
        <w:rPr>
          <w:rFonts w:ascii="Times New Roman" w:hAnsi="Times New Roman" w:cs="Times New Roman"/>
          <w:sz w:val="24"/>
          <w:szCs w:val="24"/>
        </w:rPr>
        <w:t xml:space="preserve"> </w:t>
      </w:r>
      <w:r w:rsidR="0040671C" w:rsidRPr="005C2C7F">
        <w:rPr>
          <w:rFonts w:ascii="Times New Roman" w:hAnsi="Times New Roman" w:cs="Times New Roman"/>
          <w:i/>
          <w:sz w:val="24"/>
          <w:szCs w:val="24"/>
        </w:rPr>
        <w:t>residents</w:t>
      </w:r>
      <w:r w:rsidRPr="005C2C7F">
        <w:rPr>
          <w:rFonts w:ascii="Times New Roman" w:hAnsi="Times New Roman" w:cs="Times New Roman"/>
          <w:sz w:val="24"/>
          <w:szCs w:val="24"/>
        </w:rPr>
        <w:t>;</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(3) Encouraging and assisting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40671C" w:rsidRPr="005C2C7F">
        <w:rPr>
          <w:rFonts w:ascii="Times New Roman" w:hAnsi="Times New Roman" w:cs="Times New Roman"/>
          <w:sz w:val="24"/>
          <w:szCs w:val="24"/>
        </w:rPr>
        <w:t xml:space="preserve"> </w:t>
      </w:r>
      <w:r w:rsidR="0040671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to change positions at least every 2 hours to stimulate circulation and prevent </w:t>
      </w:r>
      <w:r w:rsidR="00EA4361" w:rsidRPr="005C2C7F">
        <w:rPr>
          <w:rFonts w:ascii="Times New Roman" w:hAnsi="Times New Roman" w:cs="Times New Roman"/>
          <w:b/>
          <w:sz w:val="24"/>
          <w:szCs w:val="24"/>
        </w:rPr>
        <w:t>[</w:t>
      </w:r>
      <w:r w:rsidRPr="005C2C7F">
        <w:rPr>
          <w:rFonts w:ascii="Times New Roman" w:hAnsi="Times New Roman" w:cs="Times New Roman"/>
          <w:sz w:val="24"/>
          <w:szCs w:val="24"/>
        </w:rPr>
        <w:t>decubiti</w:t>
      </w:r>
      <w:r w:rsidR="00EA4361" w:rsidRPr="005C2C7F">
        <w:rPr>
          <w:rFonts w:ascii="Times New Roman" w:hAnsi="Times New Roman" w:cs="Times New Roman"/>
          <w:b/>
          <w:sz w:val="24"/>
          <w:szCs w:val="24"/>
        </w:rPr>
        <w:t xml:space="preserve">] </w:t>
      </w:r>
      <w:r w:rsidR="00EA4361" w:rsidRPr="005C2C7F">
        <w:rPr>
          <w:rFonts w:ascii="Times New Roman" w:hAnsi="Times New Roman" w:cs="Times New Roman"/>
          <w:i/>
          <w:sz w:val="24"/>
          <w:szCs w:val="24"/>
        </w:rPr>
        <w:t>decubitus ulcers</w:t>
      </w:r>
      <w:r w:rsidRPr="005C2C7F">
        <w:rPr>
          <w:rFonts w:ascii="Times New Roman" w:hAnsi="Times New Roman" w:cs="Times New Roman"/>
          <w:sz w:val="24"/>
          <w:szCs w:val="24"/>
        </w:rPr>
        <w:t xml:space="preserve"> and deformities;</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(4) Encouraging and assisting </w:t>
      </w:r>
      <w:r w:rsidR="00B4579C" w:rsidRPr="005C2C7F">
        <w:rPr>
          <w:rFonts w:ascii="Times New Roman" w:hAnsi="Times New Roman" w:cs="Times New Roman"/>
          <w:sz w:val="24"/>
          <w:szCs w:val="24"/>
        </w:rPr>
        <w:t xml:space="preserv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40671C" w:rsidRPr="005C2C7F">
        <w:rPr>
          <w:rFonts w:ascii="Times New Roman" w:hAnsi="Times New Roman" w:cs="Times New Roman"/>
          <w:sz w:val="24"/>
          <w:szCs w:val="24"/>
        </w:rPr>
        <w:t xml:space="preserve"> </w:t>
      </w:r>
      <w:r w:rsidR="0040671C" w:rsidRPr="005C2C7F">
        <w:rPr>
          <w:rFonts w:ascii="Times New Roman" w:hAnsi="Times New Roman" w:cs="Times New Roman"/>
          <w:i/>
          <w:sz w:val="24"/>
          <w:szCs w:val="24"/>
        </w:rPr>
        <w:t>residen</w:t>
      </w:r>
      <w:r w:rsidR="003E7703" w:rsidRPr="005C2C7F">
        <w:rPr>
          <w:rFonts w:ascii="Times New Roman" w:hAnsi="Times New Roman" w:cs="Times New Roman"/>
          <w:i/>
          <w:sz w:val="24"/>
          <w:szCs w:val="24"/>
        </w:rPr>
        <w:t>ts</w:t>
      </w:r>
      <w:r w:rsidRPr="005C2C7F">
        <w:rPr>
          <w:rFonts w:ascii="Times New Roman" w:hAnsi="Times New Roman" w:cs="Times New Roman"/>
          <w:sz w:val="24"/>
          <w:szCs w:val="24"/>
        </w:rPr>
        <w:t xml:space="preserve"> to keep active and out of bed for reasonable periods of time, within the limitations permitted by physicians' orders, and encouraging </w:t>
      </w:r>
      <w:r w:rsidR="00B4579C" w:rsidRPr="005C2C7F">
        <w:rPr>
          <w:rFonts w:ascii="Times New Roman" w:hAnsi="Times New Roman" w:cs="Times New Roman"/>
          <w:sz w:val="24"/>
          <w:szCs w:val="24"/>
        </w:rPr>
        <w:t xml:space="preserv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40671C" w:rsidRPr="005C2C7F">
        <w:rPr>
          <w:rFonts w:ascii="Times New Roman" w:hAnsi="Times New Roman" w:cs="Times New Roman"/>
          <w:sz w:val="24"/>
          <w:szCs w:val="24"/>
        </w:rPr>
        <w:t xml:space="preserve"> </w:t>
      </w:r>
      <w:r w:rsidR="0040671C" w:rsidRPr="005C2C7F">
        <w:rPr>
          <w:rFonts w:ascii="Times New Roman" w:hAnsi="Times New Roman" w:cs="Times New Roman"/>
          <w:i/>
          <w:sz w:val="24"/>
          <w:szCs w:val="24"/>
        </w:rPr>
        <w:t>resident</w:t>
      </w:r>
      <w:r w:rsidR="003E7703" w:rsidRPr="005C2C7F">
        <w:rPr>
          <w:rFonts w:ascii="Times New Roman" w:hAnsi="Times New Roman" w:cs="Times New Roman"/>
          <w:i/>
          <w:sz w:val="24"/>
          <w:szCs w:val="24"/>
        </w:rPr>
        <w:t>s</w:t>
      </w:r>
      <w:r w:rsidRPr="005C2C7F">
        <w:rPr>
          <w:rFonts w:ascii="Times New Roman" w:hAnsi="Times New Roman" w:cs="Times New Roman"/>
          <w:sz w:val="24"/>
          <w:szCs w:val="24"/>
        </w:rPr>
        <w:t xml:space="preserve"> to </w:t>
      </w:r>
      <w:r w:rsidR="003E7703" w:rsidRPr="005C2C7F">
        <w:rPr>
          <w:rFonts w:ascii="Times New Roman" w:hAnsi="Times New Roman" w:cs="Times New Roman"/>
          <w:i/>
          <w:sz w:val="24"/>
          <w:szCs w:val="24"/>
        </w:rPr>
        <w:t xml:space="preserve">engage in resident chosen community and independent activities and </w:t>
      </w:r>
      <w:r w:rsidRPr="005C2C7F">
        <w:rPr>
          <w:rFonts w:ascii="Times New Roman" w:hAnsi="Times New Roman" w:cs="Times New Roman"/>
          <w:sz w:val="24"/>
          <w:szCs w:val="24"/>
        </w:rPr>
        <w:t xml:space="preserve">achieve independence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in activities</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 and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(5) Assisting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40671C" w:rsidRPr="005C2C7F">
        <w:rPr>
          <w:rFonts w:ascii="Times New Roman" w:hAnsi="Times New Roman" w:cs="Times New Roman"/>
          <w:sz w:val="24"/>
          <w:szCs w:val="24"/>
        </w:rPr>
        <w:t xml:space="preserve"> </w:t>
      </w:r>
      <w:r w:rsidR="0040671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to adjust to their disabilities,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to</w:t>
      </w:r>
      <w:r w:rsidR="00546EF0" w:rsidRPr="005C2C7F">
        <w:rPr>
          <w:rFonts w:ascii="Times New Roman" w:hAnsi="Times New Roman" w:cs="Times New Roman"/>
          <w:b/>
          <w:sz w:val="24"/>
          <w:szCs w:val="24"/>
        </w:rPr>
        <w:t>]</w:t>
      </w:r>
      <w:r w:rsidR="0040671C" w:rsidRPr="005C2C7F">
        <w:rPr>
          <w:rFonts w:ascii="Times New Roman" w:hAnsi="Times New Roman" w:cs="Times New Roman"/>
          <w:b/>
          <w:sz w:val="24"/>
          <w:szCs w:val="24"/>
        </w:rPr>
        <w:t xml:space="preserve"> </w:t>
      </w:r>
      <w:r w:rsidR="00841F85" w:rsidRPr="005C2C7F">
        <w:rPr>
          <w:rFonts w:ascii="Times New Roman" w:hAnsi="Times New Roman" w:cs="Times New Roman"/>
          <w:i/>
          <w:sz w:val="24"/>
          <w:szCs w:val="24"/>
        </w:rPr>
        <w:t>ensuring availability and</w:t>
      </w:r>
      <w:r w:rsidRPr="005C2C7F">
        <w:rPr>
          <w:rFonts w:ascii="Times New Roman" w:hAnsi="Times New Roman" w:cs="Times New Roman"/>
          <w:sz w:val="24"/>
          <w:szCs w:val="24"/>
        </w:rPr>
        <w:t xml:space="preserve"> use</w:t>
      </w:r>
      <w:r w:rsidR="00B4579C" w:rsidRPr="005C2C7F">
        <w:rPr>
          <w:rFonts w:ascii="Times New Roman" w:hAnsi="Times New Roman" w:cs="Times New Roman"/>
          <w:sz w:val="24"/>
          <w:szCs w:val="24"/>
        </w:rPr>
        <w:t xml:space="preserve"> </w:t>
      </w:r>
      <w:r w:rsidR="00841F85" w:rsidRPr="005C2C7F">
        <w:rPr>
          <w:rFonts w:ascii="Times New Roman" w:hAnsi="Times New Roman" w:cs="Times New Roman"/>
          <w:i/>
          <w:sz w:val="24"/>
          <w:szCs w:val="24"/>
        </w:rPr>
        <w:t>of</w:t>
      </w:r>
      <w:r w:rsidRPr="005C2C7F">
        <w:rPr>
          <w:rFonts w:ascii="Times New Roman" w:hAnsi="Times New Roman" w:cs="Times New Roman"/>
          <w:sz w:val="24"/>
          <w:szCs w:val="24"/>
        </w:rPr>
        <w:t xml:space="preserve"> their prosthetic and assistive devices, and to redirect their interests, if necessary.</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T. Coordination of Nursing and Dietetic Services. Nursing and dietetic services shall establish an effective policy to assure that:</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 Nursing personnel are aware of the nutritional needs and food and fluid intake of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40671C" w:rsidRPr="005C2C7F">
        <w:rPr>
          <w:rFonts w:ascii="Times New Roman" w:hAnsi="Times New Roman" w:cs="Times New Roman"/>
          <w:sz w:val="24"/>
          <w:szCs w:val="24"/>
        </w:rPr>
        <w:t xml:space="preserve"> </w:t>
      </w:r>
      <w:r w:rsidR="0040671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and ensure that special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feedings</w:t>
      </w:r>
      <w:r w:rsidR="00546EF0" w:rsidRPr="005C2C7F">
        <w:rPr>
          <w:rFonts w:ascii="Times New Roman" w:hAnsi="Times New Roman" w:cs="Times New Roman"/>
          <w:b/>
          <w:sz w:val="24"/>
          <w:szCs w:val="24"/>
        </w:rPr>
        <w:t>]</w:t>
      </w:r>
      <w:r w:rsidR="0040671C" w:rsidRPr="005C2C7F">
        <w:rPr>
          <w:rFonts w:ascii="Times New Roman" w:hAnsi="Times New Roman" w:cs="Times New Roman"/>
          <w:sz w:val="24"/>
          <w:szCs w:val="24"/>
        </w:rPr>
        <w:t xml:space="preserve"> </w:t>
      </w:r>
      <w:r w:rsidR="00CC2714" w:rsidRPr="005C2C7F">
        <w:rPr>
          <w:rFonts w:ascii="Times New Roman" w:hAnsi="Times New Roman" w:cs="Times New Roman"/>
          <w:i/>
          <w:sz w:val="24"/>
          <w:szCs w:val="24"/>
        </w:rPr>
        <w:t>meal</w:t>
      </w:r>
      <w:r w:rsidR="00B4579C" w:rsidRPr="005C2C7F">
        <w:rPr>
          <w:rFonts w:ascii="Times New Roman" w:hAnsi="Times New Roman" w:cs="Times New Roman"/>
          <w:i/>
          <w:sz w:val="24"/>
          <w:szCs w:val="24"/>
        </w:rPr>
        <w:t>s</w:t>
      </w:r>
      <w:r w:rsidRPr="005C2C7F">
        <w:rPr>
          <w:rFonts w:ascii="Times New Roman" w:hAnsi="Times New Roman" w:cs="Times New Roman"/>
          <w:sz w:val="24"/>
          <w:szCs w:val="24"/>
        </w:rPr>
        <w:t xml:space="preserve"> and nourishment are provided when required;</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(2) </w:t>
      </w:r>
      <w:r w:rsidR="00B4579C" w:rsidRPr="005C2C7F">
        <w:rPr>
          <w:rFonts w:ascii="Times New Roman" w:hAnsi="Times New Roman" w:cs="Times New Roman"/>
          <w:i/>
          <w:sz w:val="24"/>
          <w:szCs w:val="24"/>
        </w:rPr>
        <w:t>Resident</w:t>
      </w:r>
      <w:r w:rsidR="00721F3A" w:rsidRPr="005C2C7F">
        <w:rPr>
          <w:rFonts w:ascii="Times New Roman" w:hAnsi="Times New Roman" w:cs="Times New Roman"/>
          <w:i/>
          <w:sz w:val="24"/>
          <w:szCs w:val="24"/>
        </w:rPr>
        <w:t>s</w:t>
      </w:r>
      <w:r w:rsidR="00B4579C" w:rsidRPr="005C2C7F">
        <w:rPr>
          <w:rFonts w:ascii="Times New Roman" w:hAnsi="Times New Roman" w:cs="Times New Roman"/>
          <w:i/>
          <w:sz w:val="24"/>
          <w:szCs w:val="24"/>
        </w:rPr>
        <w:t xml:space="preserve"> food choices and preferences are honored as much as practical; </w:t>
      </w:r>
    </w:p>
    <w:p w:rsidR="00E269F2" w:rsidRDefault="00546EF0">
      <w:pPr>
        <w:spacing w:after="0" w:line="480" w:lineRule="auto"/>
        <w:rPr>
          <w:rFonts w:ascii="Times New Roman" w:hAnsi="Times New Roman" w:cs="Times New Roman"/>
          <w:i/>
          <w:sz w:val="24"/>
          <w:szCs w:val="24"/>
        </w:rPr>
      </w:pPr>
      <w:r w:rsidRPr="005C2C7F">
        <w:rPr>
          <w:rFonts w:ascii="Times New Roman" w:hAnsi="Times New Roman" w:cs="Times New Roman"/>
          <w:b/>
          <w:sz w:val="24"/>
          <w:szCs w:val="24"/>
        </w:rPr>
        <w:t>[</w:t>
      </w:r>
      <w:r w:rsidR="00637517" w:rsidRPr="005C2C7F">
        <w:rPr>
          <w:rFonts w:ascii="Times New Roman" w:hAnsi="Times New Roman" w:cs="Times New Roman"/>
          <w:sz w:val="24"/>
          <w:szCs w:val="24"/>
        </w:rPr>
        <w:t>2</w:t>
      </w:r>
      <w:r w:rsidRPr="005C2C7F">
        <w:rPr>
          <w:rFonts w:ascii="Times New Roman" w:hAnsi="Times New Roman" w:cs="Times New Roman"/>
          <w:b/>
          <w:sz w:val="24"/>
          <w:szCs w:val="24"/>
        </w:rPr>
        <w:t>]</w:t>
      </w:r>
      <w:r w:rsidR="00637517"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t xml:space="preserve">(3) </w:t>
      </w:r>
      <w:r w:rsidR="00462CC8" w:rsidRPr="005C2C7F">
        <w:rPr>
          <w:rFonts w:ascii="Times New Roman" w:hAnsi="Times New Roman" w:cs="Times New Roman"/>
          <w:sz w:val="24"/>
          <w:szCs w:val="24"/>
        </w:rPr>
        <w:t xml:space="preserve">Nursing personnel </w:t>
      </w:r>
      <w:r w:rsidRPr="005C2C7F">
        <w:rPr>
          <w:rFonts w:ascii="Times New Roman" w:hAnsi="Times New Roman" w:cs="Times New Roman"/>
          <w:b/>
          <w:sz w:val="24"/>
          <w:szCs w:val="24"/>
        </w:rPr>
        <w:t>[</w:t>
      </w:r>
      <w:r w:rsidR="00462CC8" w:rsidRPr="005C2C7F">
        <w:rPr>
          <w:rFonts w:ascii="Times New Roman" w:hAnsi="Times New Roman" w:cs="Times New Roman"/>
          <w:sz w:val="24"/>
          <w:szCs w:val="24"/>
        </w:rPr>
        <w:t>assist</w:t>
      </w:r>
      <w:r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4B5850" w:rsidRPr="005C2C7F">
        <w:rPr>
          <w:rFonts w:ascii="Times New Roman" w:hAnsi="Times New Roman" w:cs="Times New Roman"/>
          <w:i/>
          <w:sz w:val="24"/>
          <w:szCs w:val="24"/>
        </w:rPr>
        <w:t>aid</w:t>
      </w:r>
      <w:r w:rsidR="00462CC8" w:rsidRPr="005C2C7F">
        <w:rPr>
          <w:rFonts w:ascii="Times New Roman" w:hAnsi="Times New Roman" w:cs="Times New Roman"/>
          <w:sz w:val="24"/>
          <w:szCs w:val="24"/>
        </w:rPr>
        <w:t xml:space="preserve"> promptly when necessary in the </w:t>
      </w:r>
      <w:r w:rsidRPr="005C2C7F">
        <w:rPr>
          <w:rFonts w:ascii="Times New Roman" w:hAnsi="Times New Roman" w:cs="Times New Roman"/>
          <w:b/>
          <w:sz w:val="24"/>
          <w:szCs w:val="24"/>
        </w:rPr>
        <w:t>[</w:t>
      </w:r>
      <w:r w:rsidR="00462CC8" w:rsidRPr="005C2C7F">
        <w:rPr>
          <w:rFonts w:ascii="Times New Roman" w:hAnsi="Times New Roman" w:cs="Times New Roman"/>
          <w:sz w:val="24"/>
          <w:szCs w:val="24"/>
        </w:rPr>
        <w:t>feeding of patients</w:t>
      </w:r>
      <w:r w:rsidRPr="005C2C7F">
        <w:rPr>
          <w:rFonts w:ascii="Times New Roman" w:hAnsi="Times New Roman" w:cs="Times New Roman"/>
          <w:b/>
          <w:sz w:val="24"/>
          <w:szCs w:val="24"/>
        </w:rPr>
        <w:t>]</w:t>
      </w:r>
      <w:r w:rsidR="004B5850" w:rsidRPr="005C2C7F">
        <w:rPr>
          <w:rFonts w:ascii="Times New Roman" w:hAnsi="Times New Roman" w:cs="Times New Roman"/>
          <w:b/>
          <w:sz w:val="24"/>
          <w:szCs w:val="24"/>
        </w:rPr>
        <w:t xml:space="preserve"> </w:t>
      </w:r>
      <w:r w:rsidR="00CC2714" w:rsidRPr="005C2C7F">
        <w:rPr>
          <w:rFonts w:ascii="Times New Roman" w:hAnsi="Times New Roman" w:cs="Times New Roman"/>
          <w:i/>
          <w:sz w:val="24"/>
          <w:szCs w:val="24"/>
        </w:rPr>
        <w:t>assisting of residents to eat</w:t>
      </w:r>
      <w:r w:rsidR="00462CC8" w:rsidRPr="005C2C7F">
        <w:rPr>
          <w:rFonts w:ascii="Times New Roman" w:hAnsi="Times New Roman" w:cs="Times New Roman"/>
          <w:sz w:val="24"/>
          <w:szCs w:val="24"/>
        </w:rPr>
        <w:t>;</w:t>
      </w:r>
    </w:p>
    <w:p w:rsidR="00E269F2" w:rsidRDefault="00546EF0">
      <w:pPr>
        <w:spacing w:after="0" w:line="480" w:lineRule="auto"/>
        <w:rPr>
          <w:rFonts w:ascii="Times New Roman" w:hAnsi="Times New Roman" w:cs="Times New Roman"/>
          <w:i/>
          <w:sz w:val="24"/>
          <w:szCs w:val="24"/>
        </w:rPr>
      </w:pPr>
      <w:r w:rsidRPr="005C2C7F">
        <w:rPr>
          <w:rFonts w:ascii="Times New Roman" w:hAnsi="Times New Roman" w:cs="Times New Roman"/>
          <w:b/>
          <w:sz w:val="24"/>
          <w:szCs w:val="24"/>
        </w:rPr>
        <w:t>[</w:t>
      </w:r>
      <w:r w:rsidR="00462CC8" w:rsidRPr="005C2C7F">
        <w:rPr>
          <w:rFonts w:ascii="Times New Roman" w:hAnsi="Times New Roman" w:cs="Times New Roman"/>
          <w:sz w:val="24"/>
          <w:szCs w:val="24"/>
        </w:rPr>
        <w:t>3</w:t>
      </w:r>
      <w:r w:rsidRPr="005C2C7F">
        <w:rPr>
          <w:rFonts w:ascii="Times New Roman" w:hAnsi="Times New Roman" w:cs="Times New Roman"/>
          <w:b/>
          <w:sz w:val="24"/>
          <w:szCs w:val="24"/>
        </w:rPr>
        <w:t>]</w:t>
      </w:r>
      <w:r w:rsidR="004B5850"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(4</w:t>
      </w:r>
      <w:r w:rsidR="00462CC8" w:rsidRPr="005C2C7F">
        <w:rPr>
          <w:rFonts w:ascii="Times New Roman" w:hAnsi="Times New Roman" w:cs="Times New Roman"/>
          <w:i/>
          <w:sz w:val="24"/>
          <w:szCs w:val="24"/>
        </w:rPr>
        <w:t xml:space="preserve">) </w:t>
      </w:r>
      <w:proofErr w:type="gramStart"/>
      <w:r w:rsidR="00462CC8" w:rsidRPr="005C2C7F">
        <w:rPr>
          <w:rFonts w:ascii="Times New Roman" w:hAnsi="Times New Roman" w:cs="Times New Roman"/>
          <w:sz w:val="24"/>
          <w:szCs w:val="24"/>
        </w:rPr>
        <w:t>The</w:t>
      </w:r>
      <w:proofErr w:type="gramEnd"/>
      <w:r w:rsidR="00462CC8" w:rsidRPr="005C2C7F">
        <w:rPr>
          <w:rFonts w:ascii="Times New Roman" w:hAnsi="Times New Roman" w:cs="Times New Roman"/>
          <w:sz w:val="24"/>
          <w:szCs w:val="24"/>
        </w:rPr>
        <w:t xml:space="preserve"> dietetic service is informed of physicians' diet orders and of </w:t>
      </w:r>
      <w:r w:rsidRPr="005C2C7F">
        <w:rPr>
          <w:rFonts w:ascii="Times New Roman" w:hAnsi="Times New Roman" w:cs="Times New Roman"/>
          <w:b/>
          <w:sz w:val="24"/>
          <w:szCs w:val="24"/>
        </w:rPr>
        <w:t>[</w:t>
      </w:r>
      <w:r w:rsidR="004B5850" w:rsidRPr="005C2C7F">
        <w:rPr>
          <w:rFonts w:ascii="Times New Roman" w:hAnsi="Times New Roman" w:cs="Times New Roman"/>
          <w:sz w:val="24"/>
          <w:szCs w:val="24"/>
        </w:rPr>
        <w:t>patients’</w:t>
      </w:r>
      <w:r w:rsidRPr="005C2C7F">
        <w:rPr>
          <w:rFonts w:ascii="Times New Roman" w:hAnsi="Times New Roman" w:cs="Times New Roman"/>
          <w:b/>
          <w:sz w:val="24"/>
          <w:szCs w:val="24"/>
        </w:rPr>
        <w:t>]</w:t>
      </w:r>
      <w:r w:rsidR="004B5850" w:rsidRPr="005C2C7F">
        <w:rPr>
          <w:rFonts w:ascii="Times New Roman" w:hAnsi="Times New Roman" w:cs="Times New Roman"/>
          <w:sz w:val="24"/>
          <w:szCs w:val="24"/>
        </w:rPr>
        <w:t xml:space="preserve"> </w:t>
      </w:r>
      <w:r w:rsidR="004B5850" w:rsidRPr="005C2C7F">
        <w:rPr>
          <w:rFonts w:ascii="Times New Roman" w:hAnsi="Times New Roman" w:cs="Times New Roman"/>
          <w:i/>
          <w:sz w:val="24"/>
          <w:szCs w:val="24"/>
        </w:rPr>
        <w:t>residents’</w:t>
      </w:r>
      <w:r w:rsidR="00462CC8" w:rsidRPr="005C2C7F">
        <w:rPr>
          <w:rFonts w:ascii="Times New Roman" w:hAnsi="Times New Roman" w:cs="Times New Roman"/>
          <w:sz w:val="24"/>
          <w:szCs w:val="24"/>
        </w:rPr>
        <w:t xml:space="preserve"> problems;</w:t>
      </w:r>
    </w:p>
    <w:p w:rsidR="00E269F2" w:rsidRDefault="00546EF0">
      <w:pPr>
        <w:spacing w:after="0" w:line="480" w:lineRule="auto"/>
        <w:rPr>
          <w:rFonts w:ascii="Times New Roman" w:hAnsi="Times New Roman" w:cs="Times New Roman"/>
          <w:i/>
          <w:sz w:val="24"/>
          <w:szCs w:val="24"/>
        </w:rPr>
      </w:pPr>
      <w:r w:rsidRPr="005C2C7F">
        <w:rPr>
          <w:rFonts w:ascii="Times New Roman" w:hAnsi="Times New Roman" w:cs="Times New Roman"/>
          <w:b/>
          <w:sz w:val="24"/>
          <w:szCs w:val="24"/>
        </w:rPr>
        <w:t>[</w:t>
      </w:r>
      <w:r w:rsidR="00462CC8" w:rsidRPr="005C2C7F">
        <w:rPr>
          <w:rFonts w:ascii="Times New Roman" w:hAnsi="Times New Roman" w:cs="Times New Roman"/>
          <w:sz w:val="24"/>
          <w:szCs w:val="24"/>
        </w:rPr>
        <w:t>4</w:t>
      </w:r>
      <w:r w:rsidRPr="005C2C7F">
        <w:rPr>
          <w:rFonts w:ascii="Times New Roman" w:hAnsi="Times New Roman" w:cs="Times New Roman"/>
          <w:b/>
          <w:sz w:val="24"/>
          <w:szCs w:val="24"/>
        </w:rPr>
        <w:t>]</w:t>
      </w:r>
      <w:r w:rsidR="004B5850" w:rsidRPr="005C2C7F">
        <w:rPr>
          <w:rFonts w:ascii="Times New Roman" w:hAnsi="Times New Roman" w:cs="Times New Roman"/>
          <w:sz w:val="24"/>
          <w:szCs w:val="24"/>
        </w:rPr>
        <w:t xml:space="preserve"> </w:t>
      </w:r>
      <w:r w:rsidR="004B5850" w:rsidRPr="005C2C7F">
        <w:rPr>
          <w:rFonts w:ascii="Times New Roman" w:hAnsi="Times New Roman" w:cs="Times New Roman"/>
          <w:i/>
          <w:sz w:val="24"/>
          <w:szCs w:val="24"/>
        </w:rPr>
        <w:t>(</w:t>
      </w:r>
      <w:r w:rsidR="00B4579C" w:rsidRPr="005C2C7F">
        <w:rPr>
          <w:rFonts w:ascii="Times New Roman" w:hAnsi="Times New Roman" w:cs="Times New Roman"/>
          <w:i/>
          <w:sz w:val="24"/>
          <w:szCs w:val="24"/>
        </w:rPr>
        <w:t>5</w:t>
      </w:r>
      <w:r w:rsidR="00462CC8" w:rsidRPr="005C2C7F">
        <w:rPr>
          <w:rFonts w:ascii="Times New Roman" w:hAnsi="Times New Roman" w:cs="Times New Roman"/>
          <w:i/>
          <w:sz w:val="24"/>
          <w:szCs w:val="24"/>
        </w:rPr>
        <w:t xml:space="preserve">) </w:t>
      </w:r>
      <w:r w:rsidR="00462CC8" w:rsidRPr="005C2C7F">
        <w:rPr>
          <w:rFonts w:ascii="Times New Roman" w:hAnsi="Times New Roman" w:cs="Times New Roman"/>
          <w:sz w:val="24"/>
          <w:szCs w:val="24"/>
        </w:rPr>
        <w:t xml:space="preserve">Food and fluid intake of </w:t>
      </w:r>
      <w:r w:rsidRPr="005C2C7F">
        <w:rPr>
          <w:rFonts w:ascii="Times New Roman" w:hAnsi="Times New Roman" w:cs="Times New Roman"/>
          <w:b/>
          <w:sz w:val="24"/>
          <w:szCs w:val="24"/>
        </w:rPr>
        <w:t>[</w:t>
      </w:r>
      <w:r w:rsidR="00462CC8" w:rsidRPr="005C2C7F">
        <w:rPr>
          <w:rFonts w:ascii="Times New Roman" w:hAnsi="Times New Roman" w:cs="Times New Roman"/>
          <w:sz w:val="24"/>
          <w:szCs w:val="24"/>
        </w:rPr>
        <w:t>patients</w:t>
      </w:r>
      <w:r w:rsidRPr="005C2C7F">
        <w:rPr>
          <w:rFonts w:ascii="Times New Roman" w:hAnsi="Times New Roman" w:cs="Times New Roman"/>
          <w:b/>
          <w:sz w:val="24"/>
          <w:szCs w:val="24"/>
        </w:rPr>
        <w:t>]</w:t>
      </w:r>
      <w:r w:rsidR="004B5850" w:rsidRPr="005C2C7F">
        <w:rPr>
          <w:rFonts w:ascii="Times New Roman" w:hAnsi="Times New Roman" w:cs="Times New Roman"/>
          <w:sz w:val="24"/>
          <w:szCs w:val="24"/>
        </w:rPr>
        <w:t xml:space="preserve"> </w:t>
      </w:r>
      <w:r w:rsidR="004B5850" w:rsidRPr="005C2C7F">
        <w:rPr>
          <w:rFonts w:ascii="Times New Roman" w:hAnsi="Times New Roman" w:cs="Times New Roman"/>
          <w:i/>
          <w:sz w:val="24"/>
          <w:szCs w:val="24"/>
        </w:rPr>
        <w:t>residents</w:t>
      </w:r>
      <w:r w:rsidR="00462CC8" w:rsidRPr="005C2C7F">
        <w:rPr>
          <w:rFonts w:ascii="Times New Roman" w:hAnsi="Times New Roman" w:cs="Times New Roman"/>
          <w:sz w:val="24"/>
          <w:szCs w:val="24"/>
        </w:rPr>
        <w:t xml:space="preserve"> is observed, and deviations from normal are recorded and reported to the:</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w:t>
      </w:r>
      <w:proofErr w:type="gramStart"/>
      <w:r w:rsidRPr="005C2C7F">
        <w:rPr>
          <w:rFonts w:ascii="Times New Roman" w:hAnsi="Times New Roman" w:cs="Times New Roman"/>
          <w:sz w:val="24"/>
          <w:szCs w:val="24"/>
        </w:rPr>
        <w:t>a</w:t>
      </w:r>
      <w:proofErr w:type="gramEnd"/>
      <w:r w:rsidRPr="005C2C7F">
        <w:rPr>
          <w:rFonts w:ascii="Times New Roman" w:hAnsi="Times New Roman" w:cs="Times New Roman"/>
          <w:sz w:val="24"/>
          <w:szCs w:val="24"/>
        </w:rPr>
        <w:t xml:space="preserve">) </w:t>
      </w:r>
      <w:r w:rsidR="004B5850" w:rsidRPr="005C2C7F">
        <w:rPr>
          <w:rFonts w:ascii="Times New Roman" w:hAnsi="Times New Roman" w:cs="Times New Roman"/>
          <w:sz w:val="24"/>
          <w:szCs w:val="24"/>
        </w:rPr>
        <w:t xml:space="preserve">— </w:t>
      </w:r>
      <w:r w:rsidRPr="005C2C7F">
        <w:rPr>
          <w:rFonts w:ascii="Times New Roman" w:hAnsi="Times New Roman" w:cs="Times New Roman"/>
          <w:sz w:val="24"/>
          <w:szCs w:val="24"/>
        </w:rPr>
        <w:t xml:space="preserve">(c) </w:t>
      </w:r>
      <w:r w:rsidR="004B5850" w:rsidRPr="005C2C7F">
        <w:rPr>
          <w:rFonts w:ascii="Times New Roman" w:hAnsi="Times New Roman" w:cs="Times New Roman"/>
          <w:sz w:val="24"/>
          <w:szCs w:val="24"/>
        </w:rPr>
        <w:t>(text unchanged)</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U.</w:t>
      </w:r>
      <w:r w:rsidR="004B5850" w:rsidRPr="005C2C7F">
        <w:rPr>
          <w:rFonts w:ascii="Times New Roman" w:hAnsi="Times New Roman" w:cs="Times New Roman"/>
          <w:sz w:val="24"/>
          <w:szCs w:val="24"/>
        </w:rPr>
        <w:t xml:space="preserve"> (text unchanged)</w:t>
      </w:r>
    </w:p>
    <w:p w:rsidR="00E269F2" w:rsidRDefault="00721F3A">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lastRenderedPageBreak/>
        <w:t xml:space="preserve">V. Director of Nursing's Continuing Education. The director of nursing shall assume responsibility for maintaining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his own</w:t>
      </w:r>
      <w:r w:rsidR="00546EF0" w:rsidRPr="005C2C7F">
        <w:rPr>
          <w:rFonts w:ascii="Times New Roman" w:hAnsi="Times New Roman" w:cs="Times New Roman"/>
          <w:b/>
          <w:sz w:val="24"/>
          <w:szCs w:val="24"/>
        </w:rPr>
        <w:t>]</w:t>
      </w:r>
      <w:r w:rsidRPr="005C2C7F">
        <w:rPr>
          <w:rFonts w:ascii="Times New Roman" w:hAnsi="Times New Roman" w:cs="Times New Roman"/>
          <w:i/>
          <w:sz w:val="24"/>
          <w:szCs w:val="24"/>
        </w:rPr>
        <w:t xml:space="preserve"> the</w:t>
      </w:r>
      <w:r w:rsidRPr="005C2C7F">
        <w:rPr>
          <w:rFonts w:ascii="Times New Roman" w:hAnsi="Times New Roman" w:cs="Times New Roman"/>
          <w:sz w:val="24"/>
          <w:szCs w:val="24"/>
        </w:rPr>
        <w:t xml:space="preserve"> professional competence through participation in programs of continuing education.</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W. Responsibility to Report Care Which is Considered Questionable. If a nurse has any reason to doubt or question the care provided to any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4B5850" w:rsidRPr="005C2C7F">
        <w:rPr>
          <w:rFonts w:ascii="Times New Roman" w:hAnsi="Times New Roman" w:cs="Times New Roman"/>
          <w:sz w:val="24"/>
          <w:szCs w:val="24"/>
        </w:rPr>
        <w:t xml:space="preserve"> </w:t>
      </w:r>
      <w:r w:rsidR="004B5850"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or believes that appropriate consultation is needed and has not been obtained, the nurse shall call this to the attention of the supervisor who, in turn, shall, if indicated, refer the matter to the director of nursing services. If warranted, the director of nursing shall bring the matter to the attention of the principal physician or medical director, as applicable.</w:t>
      </w:r>
      <w:r w:rsidR="00B4579C" w:rsidRPr="005C2C7F">
        <w:rPr>
          <w:rFonts w:ascii="Times New Roman" w:hAnsi="Times New Roman" w:cs="Times New Roman"/>
          <w:sz w:val="24"/>
          <w:szCs w:val="24"/>
        </w:rPr>
        <w:t xml:space="preserve"> </w:t>
      </w:r>
    </w:p>
    <w:p w:rsidR="00D449CD" w:rsidRPr="00D449CD" w:rsidRDefault="00D449CD">
      <w:pPr>
        <w:spacing w:after="0" w:line="480" w:lineRule="auto"/>
        <w:rPr>
          <w:rFonts w:ascii="Times New Roman" w:hAnsi="Times New Roman" w:cs="Times New Roman"/>
          <w:i/>
          <w:sz w:val="24"/>
          <w:szCs w:val="24"/>
        </w:rPr>
      </w:pPr>
      <w:r>
        <w:rPr>
          <w:rFonts w:ascii="Times New Roman" w:hAnsi="Times New Roman" w:cs="Times New Roman"/>
          <w:i/>
          <w:sz w:val="24"/>
          <w:szCs w:val="24"/>
        </w:rPr>
        <w:t>10.07.02.13</w:t>
      </w:r>
    </w:p>
    <w:p w:rsidR="00E269F2" w:rsidRDefault="00F00772">
      <w:pPr>
        <w:spacing w:after="0" w:line="480" w:lineRule="auto"/>
        <w:rPr>
          <w:rFonts w:ascii="Times New Roman" w:hAnsi="Times New Roman" w:cs="Times New Roman"/>
          <w:sz w:val="24"/>
          <w:szCs w:val="24"/>
        </w:rPr>
      </w:pPr>
      <w:ins w:id="67" w:author="amandathomas" w:date="2015-02-12T09:26:00Z">
        <w:r>
          <w:rPr>
            <w:rFonts w:ascii="Times New Roman" w:hAnsi="Times New Roman" w:cs="Times New Roman"/>
            <w:b/>
            <w:sz w:val="24"/>
            <w:szCs w:val="24"/>
          </w:rPr>
          <w:t>[</w:t>
        </w:r>
      </w:ins>
      <w:r w:rsidR="00462CC8" w:rsidRPr="005C2C7F">
        <w:rPr>
          <w:rFonts w:ascii="Times New Roman" w:hAnsi="Times New Roman" w:cs="Times New Roman"/>
          <w:b/>
          <w:sz w:val="24"/>
          <w:szCs w:val="24"/>
        </w:rPr>
        <w:t>.13</w:t>
      </w:r>
      <w:ins w:id="68" w:author="amandathomas" w:date="2015-02-12T09:26:00Z">
        <w:r>
          <w:rPr>
            <w:rFonts w:ascii="Times New Roman" w:hAnsi="Times New Roman" w:cs="Times New Roman"/>
            <w:b/>
            <w:sz w:val="24"/>
            <w:szCs w:val="24"/>
          </w:rPr>
          <w:t>]</w:t>
        </w:r>
      </w:ins>
      <w:ins w:id="69" w:author="amandathomas" w:date="2015-02-12T09:27:00Z">
        <w:r>
          <w:rPr>
            <w:rFonts w:ascii="Times New Roman" w:hAnsi="Times New Roman" w:cs="Times New Roman"/>
            <w:i/>
            <w:sz w:val="24"/>
            <w:szCs w:val="24"/>
          </w:rPr>
          <w:t xml:space="preserve"> </w:t>
        </w:r>
        <w:r w:rsidRPr="00730BC1">
          <w:rPr>
            <w:rFonts w:ascii="Times New Roman" w:hAnsi="Times New Roman" w:cs="Times New Roman"/>
            <w:b/>
            <w:i/>
            <w:sz w:val="24"/>
            <w:szCs w:val="24"/>
          </w:rPr>
          <w:t>.</w:t>
        </w:r>
        <w:proofErr w:type="gramStart"/>
        <w:r w:rsidRPr="00730BC1">
          <w:rPr>
            <w:rFonts w:ascii="Times New Roman" w:hAnsi="Times New Roman" w:cs="Times New Roman"/>
            <w:b/>
            <w:i/>
            <w:sz w:val="24"/>
            <w:szCs w:val="24"/>
          </w:rPr>
          <w:t>18</w:t>
        </w:r>
      </w:ins>
      <w:ins w:id="70" w:author="amandathomas" w:date="2015-02-12T09:26:00Z">
        <w:r>
          <w:rPr>
            <w:rFonts w:ascii="Times New Roman" w:hAnsi="Times New Roman" w:cs="Times New Roman"/>
            <w:i/>
            <w:sz w:val="24"/>
            <w:szCs w:val="24"/>
          </w:rPr>
          <w:t xml:space="preserve"> </w:t>
        </w:r>
      </w:ins>
      <w:r w:rsidR="00462CC8" w:rsidRPr="005C2C7F">
        <w:rPr>
          <w:rFonts w:ascii="Times New Roman" w:hAnsi="Times New Roman" w:cs="Times New Roman"/>
          <w:b/>
          <w:sz w:val="24"/>
          <w:szCs w:val="24"/>
        </w:rPr>
        <w:t xml:space="preserve"> Dietetic</w:t>
      </w:r>
      <w:proofErr w:type="gramEnd"/>
      <w:r w:rsidR="00462CC8" w:rsidRPr="005C2C7F">
        <w:rPr>
          <w:rFonts w:ascii="Times New Roman" w:hAnsi="Times New Roman" w:cs="Times New Roman"/>
          <w:b/>
          <w:sz w:val="24"/>
          <w:szCs w:val="24"/>
        </w:rPr>
        <w:t xml:space="preserve"> Services</w:t>
      </w:r>
      <w:r w:rsidR="00B4579C" w:rsidRPr="005C2C7F">
        <w:rPr>
          <w:rFonts w:ascii="Times New Roman" w:hAnsi="Times New Roman" w:cs="Times New Roman"/>
          <w:b/>
          <w:sz w:val="24"/>
          <w:szCs w:val="24"/>
        </w:rPr>
        <w:t xml:space="preserve"> </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A. </w:t>
      </w:r>
      <w:r w:rsidR="004B5850" w:rsidRPr="005C2C7F">
        <w:rPr>
          <w:rFonts w:ascii="Times New Roman" w:hAnsi="Times New Roman" w:cs="Times New Roman"/>
          <w:sz w:val="24"/>
          <w:szCs w:val="24"/>
        </w:rPr>
        <w:t>(text unchanged)</w:t>
      </w:r>
      <w:r w:rsidR="00C16721"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B. Supervision.</w:t>
      </w:r>
    </w:p>
    <w:p w:rsidR="00E269F2" w:rsidRDefault="00EA2766">
      <w:pPr>
        <w:spacing w:after="0" w:line="480" w:lineRule="auto"/>
        <w:rPr>
          <w:rFonts w:ascii="Times New Roman" w:hAnsi="Times New Roman" w:cs="Times New Roman"/>
          <w:b/>
          <w:sz w:val="24"/>
          <w:szCs w:val="24"/>
        </w:rPr>
      </w:pPr>
      <w:r w:rsidRPr="005C2C7F">
        <w:rPr>
          <w:rFonts w:ascii="Times New Roman" w:hAnsi="Times New Roman" w:cs="Times New Roman"/>
          <w:sz w:val="24"/>
          <w:szCs w:val="24"/>
        </w:rPr>
        <w:t xml:space="preserve"> </w:t>
      </w:r>
      <w:r w:rsidR="0006627F" w:rsidRPr="005C2C7F">
        <w:rPr>
          <w:rFonts w:ascii="Times New Roman" w:hAnsi="Times New Roman" w:cs="Times New Roman"/>
          <w:sz w:val="24"/>
          <w:szCs w:val="24"/>
        </w:rPr>
        <w:t xml:space="preserve">(1) In facilities </w:t>
      </w:r>
      <w:r w:rsidRPr="005C2C7F">
        <w:rPr>
          <w:rFonts w:ascii="Times New Roman" w:hAnsi="Times New Roman" w:cs="Times New Roman"/>
          <w:b/>
          <w:sz w:val="24"/>
          <w:szCs w:val="24"/>
        </w:rPr>
        <w:t>[</w:t>
      </w:r>
      <w:r w:rsidR="0006627F" w:rsidRPr="005C2C7F">
        <w:rPr>
          <w:rFonts w:ascii="Times New Roman" w:hAnsi="Times New Roman" w:cs="Times New Roman"/>
          <w:sz w:val="24"/>
          <w:szCs w:val="24"/>
        </w:rPr>
        <w:t>exceeding</w:t>
      </w:r>
      <w:r>
        <w:rPr>
          <w:rFonts w:ascii="Times New Roman" w:hAnsi="Times New Roman" w:cs="Times New Roman"/>
          <w:b/>
          <w:sz w:val="24"/>
          <w:szCs w:val="24"/>
        </w:rPr>
        <w:t xml:space="preserve">] </w:t>
      </w:r>
      <w:r w:rsidRPr="005C2C7F">
        <w:rPr>
          <w:rFonts w:ascii="Times New Roman" w:hAnsi="Times New Roman" w:cs="Times New Roman"/>
          <w:i/>
          <w:sz w:val="24"/>
          <w:szCs w:val="24"/>
        </w:rPr>
        <w:t xml:space="preserve">with more than </w:t>
      </w:r>
      <w:r w:rsidR="0006627F" w:rsidRPr="005C2C7F">
        <w:rPr>
          <w:rFonts w:ascii="Times New Roman" w:hAnsi="Times New Roman" w:cs="Times New Roman"/>
          <w:sz w:val="24"/>
          <w:szCs w:val="24"/>
        </w:rPr>
        <w:t xml:space="preserve">50 beds, overall supervisory responsibilities for the </w:t>
      </w:r>
      <w:r>
        <w:rPr>
          <w:rFonts w:ascii="Times New Roman" w:hAnsi="Times New Roman" w:cs="Times New Roman"/>
          <w:b/>
          <w:sz w:val="24"/>
          <w:szCs w:val="24"/>
        </w:rPr>
        <w:t>[</w:t>
      </w:r>
      <w:r w:rsidR="0006627F" w:rsidRPr="005C2C7F">
        <w:rPr>
          <w:rFonts w:ascii="Times New Roman" w:hAnsi="Times New Roman" w:cs="Times New Roman"/>
          <w:sz w:val="24"/>
          <w:szCs w:val="24"/>
        </w:rPr>
        <w:t>dietetic</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 food</w:t>
      </w:r>
      <w:r w:rsidR="0006627F" w:rsidRPr="005C2C7F">
        <w:rPr>
          <w:rFonts w:ascii="Times New Roman" w:hAnsi="Times New Roman" w:cs="Times New Roman"/>
          <w:sz w:val="24"/>
          <w:szCs w:val="24"/>
        </w:rPr>
        <w:t xml:space="preserve"> service</w:t>
      </w:r>
      <w:r>
        <w:rPr>
          <w:rFonts w:ascii="Times New Roman" w:hAnsi="Times New Roman" w:cs="Times New Roman"/>
          <w:sz w:val="24"/>
          <w:szCs w:val="24"/>
        </w:rPr>
        <w:t xml:space="preserve"> </w:t>
      </w:r>
      <w:r>
        <w:rPr>
          <w:rFonts w:ascii="Times New Roman" w:hAnsi="Times New Roman" w:cs="Times New Roman"/>
          <w:i/>
          <w:sz w:val="24"/>
          <w:szCs w:val="24"/>
        </w:rPr>
        <w:t xml:space="preserve">department and food production </w:t>
      </w:r>
      <w:r>
        <w:rPr>
          <w:rFonts w:ascii="Times New Roman" w:hAnsi="Times New Roman" w:cs="Times New Roman"/>
          <w:sz w:val="24"/>
          <w:szCs w:val="24"/>
        </w:rPr>
        <w:t xml:space="preserve">shall be assigned to a full </w:t>
      </w:r>
      <w:r w:rsidR="0006627F" w:rsidRPr="005C2C7F">
        <w:rPr>
          <w:rFonts w:ascii="Times New Roman" w:hAnsi="Times New Roman" w:cs="Times New Roman"/>
          <w:sz w:val="24"/>
          <w:szCs w:val="24"/>
        </w:rPr>
        <w:t xml:space="preserve">time </w:t>
      </w:r>
      <w:r>
        <w:rPr>
          <w:rFonts w:ascii="Times New Roman" w:hAnsi="Times New Roman" w:cs="Times New Roman"/>
          <w:b/>
          <w:sz w:val="24"/>
          <w:szCs w:val="24"/>
        </w:rPr>
        <w:t>[</w:t>
      </w:r>
      <w:r w:rsidR="0006627F" w:rsidRPr="005C2C7F">
        <w:rPr>
          <w:rFonts w:ascii="Times New Roman" w:hAnsi="Times New Roman" w:cs="Times New Roman"/>
          <w:sz w:val="24"/>
          <w:szCs w:val="24"/>
        </w:rPr>
        <w:t>qualified dietetic service supervisor</w:t>
      </w:r>
      <w:r>
        <w:rPr>
          <w:rFonts w:ascii="Times New Roman" w:hAnsi="Times New Roman" w:cs="Times New Roman"/>
          <w:b/>
          <w:sz w:val="24"/>
          <w:szCs w:val="24"/>
        </w:rPr>
        <w:t xml:space="preserve">] </w:t>
      </w:r>
      <w:r>
        <w:rPr>
          <w:rFonts w:ascii="Times New Roman" w:hAnsi="Times New Roman" w:cs="Times New Roman"/>
          <w:i/>
          <w:sz w:val="24"/>
          <w:szCs w:val="24"/>
        </w:rPr>
        <w:t>certified dietary manager</w:t>
      </w:r>
      <w:r w:rsidR="0006627F" w:rsidRPr="005C2C7F">
        <w:rPr>
          <w:rFonts w:ascii="Times New Roman" w:hAnsi="Times New Roman" w:cs="Times New Roman"/>
          <w:sz w:val="24"/>
          <w:szCs w:val="24"/>
        </w:rPr>
        <w:t xml:space="preserve">. It shall be the responsibility of the </w:t>
      </w:r>
      <w:r>
        <w:rPr>
          <w:rFonts w:ascii="Times New Roman" w:hAnsi="Times New Roman" w:cs="Times New Roman"/>
          <w:b/>
          <w:sz w:val="24"/>
          <w:szCs w:val="24"/>
        </w:rPr>
        <w:t>[</w:t>
      </w:r>
      <w:r w:rsidR="0006627F" w:rsidRPr="005C2C7F">
        <w:rPr>
          <w:rFonts w:ascii="Times New Roman" w:hAnsi="Times New Roman" w:cs="Times New Roman"/>
          <w:sz w:val="24"/>
          <w:szCs w:val="24"/>
        </w:rPr>
        <w:t>supervisor</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certified dietary manager</w:t>
      </w:r>
      <w:r w:rsidR="0006627F" w:rsidRPr="005C2C7F">
        <w:rPr>
          <w:rFonts w:ascii="Times New Roman" w:hAnsi="Times New Roman" w:cs="Times New Roman"/>
          <w:sz w:val="24"/>
          <w:szCs w:val="24"/>
        </w:rPr>
        <w:t xml:space="preserve"> to delegate relief duties to a person qualified to serve as relief. </w:t>
      </w:r>
      <w:proofErr w:type="gramStart"/>
      <w:r w:rsidR="0006627F" w:rsidRPr="005C2C7F">
        <w:rPr>
          <w:rFonts w:ascii="Times New Roman" w:hAnsi="Times New Roman" w:cs="Times New Roman"/>
          <w:sz w:val="24"/>
          <w:szCs w:val="24"/>
        </w:rPr>
        <w:t xml:space="preserve">(See Supportive Personnel, Regulation </w:t>
      </w:r>
      <w:ins w:id="71" w:author="amandathomas" w:date="2015-02-12T15:13:00Z">
        <w:r w:rsidR="003116CB">
          <w:rPr>
            <w:rFonts w:ascii="Times New Roman" w:hAnsi="Times New Roman" w:cs="Times New Roman"/>
            <w:b/>
            <w:sz w:val="24"/>
            <w:szCs w:val="24"/>
          </w:rPr>
          <w:t>[</w:t>
        </w:r>
      </w:ins>
      <w:r w:rsidR="0006627F" w:rsidRPr="005C2C7F">
        <w:rPr>
          <w:rFonts w:ascii="Times New Roman" w:hAnsi="Times New Roman" w:cs="Times New Roman"/>
          <w:sz w:val="24"/>
          <w:szCs w:val="24"/>
        </w:rPr>
        <w:t>.07</w:t>
      </w:r>
      <w:ins w:id="72" w:author="amandathomas" w:date="2015-02-12T15:13:00Z">
        <w:r w:rsidR="003116CB">
          <w:rPr>
            <w:rFonts w:ascii="Times New Roman" w:hAnsi="Times New Roman" w:cs="Times New Roman"/>
            <w:b/>
            <w:sz w:val="24"/>
            <w:szCs w:val="24"/>
          </w:rPr>
          <w:t xml:space="preserve">] </w:t>
        </w:r>
        <w:r w:rsidR="003116CB">
          <w:rPr>
            <w:rFonts w:ascii="Times New Roman" w:hAnsi="Times New Roman" w:cs="Times New Roman"/>
            <w:i/>
            <w:sz w:val="24"/>
            <w:szCs w:val="24"/>
          </w:rPr>
          <w:t>.</w:t>
        </w:r>
      </w:ins>
      <w:r w:rsidR="00D449CD">
        <w:rPr>
          <w:rFonts w:ascii="Times New Roman" w:hAnsi="Times New Roman" w:cs="Times New Roman"/>
          <w:i/>
          <w:sz w:val="24"/>
          <w:szCs w:val="24"/>
        </w:rPr>
        <w:t>08</w:t>
      </w:r>
      <w:ins w:id="73" w:author="amandathomas" w:date="2015-02-12T15:13:00Z">
        <w:r w:rsidR="003116CB">
          <w:rPr>
            <w:rFonts w:ascii="Times New Roman" w:hAnsi="Times New Roman" w:cs="Times New Roman"/>
            <w:i/>
            <w:sz w:val="24"/>
            <w:szCs w:val="24"/>
          </w:rPr>
          <w:t xml:space="preserve"> </w:t>
        </w:r>
      </w:ins>
      <w:r w:rsidR="0006627F" w:rsidRPr="005C2C7F">
        <w:rPr>
          <w:rFonts w:ascii="Times New Roman" w:hAnsi="Times New Roman" w:cs="Times New Roman"/>
          <w:sz w:val="24"/>
          <w:szCs w:val="24"/>
        </w:rPr>
        <w:t>J, of this chapter.)</w:t>
      </w:r>
      <w:proofErr w:type="gramEnd"/>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(2) In facilities with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26</w:t>
      </w:r>
      <w:r w:rsidR="001C7D5D" w:rsidRPr="005C2C7F">
        <w:rPr>
          <w:rFonts w:ascii="Times New Roman" w:hAnsi="Times New Roman" w:cs="Times New Roman"/>
          <w:sz w:val="24"/>
          <w:szCs w:val="24"/>
        </w:rPr>
        <w:t xml:space="preserve"> — </w:t>
      </w:r>
      <w:r w:rsidRPr="005C2C7F">
        <w:rPr>
          <w:rFonts w:ascii="Times New Roman" w:hAnsi="Times New Roman" w:cs="Times New Roman"/>
          <w:sz w:val="24"/>
          <w:szCs w:val="24"/>
        </w:rPr>
        <w:t>50 beds</w:t>
      </w:r>
      <w:r w:rsidR="00546EF0" w:rsidRPr="005C2C7F">
        <w:rPr>
          <w:rFonts w:ascii="Times New Roman" w:hAnsi="Times New Roman" w:cs="Times New Roman"/>
          <w:b/>
          <w:sz w:val="24"/>
          <w:szCs w:val="24"/>
        </w:rPr>
        <w:t>]</w:t>
      </w:r>
      <w:r w:rsidR="001C7D5D"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50</w:t>
      </w:r>
      <w:r w:rsidR="00B4579C" w:rsidRPr="005C2C7F">
        <w:rPr>
          <w:rFonts w:ascii="Times New Roman" w:hAnsi="Times New Roman" w:cs="Times New Roman"/>
          <w:sz w:val="24"/>
          <w:szCs w:val="24"/>
        </w:rPr>
        <w:t xml:space="preserve"> </w:t>
      </w:r>
      <w:r w:rsidR="00841F85" w:rsidRPr="005C2C7F">
        <w:rPr>
          <w:rFonts w:ascii="Times New Roman" w:hAnsi="Times New Roman" w:cs="Times New Roman"/>
          <w:i/>
          <w:sz w:val="24"/>
          <w:szCs w:val="24"/>
        </w:rPr>
        <w:t xml:space="preserve">or fewer </w:t>
      </w:r>
      <w:r w:rsidR="00B4579C" w:rsidRPr="005C2C7F">
        <w:rPr>
          <w:rFonts w:ascii="Times New Roman" w:hAnsi="Times New Roman" w:cs="Times New Roman"/>
          <w:i/>
          <w:sz w:val="24"/>
          <w:szCs w:val="24"/>
        </w:rPr>
        <w:t>beds</w:t>
      </w:r>
      <w:r w:rsidRPr="005C2C7F">
        <w:rPr>
          <w:rFonts w:ascii="Times New Roman" w:hAnsi="Times New Roman" w:cs="Times New Roman"/>
          <w:sz w:val="24"/>
          <w:szCs w:val="24"/>
        </w:rPr>
        <w:t xml:space="preserve">, exceptions may be made by the Department to allow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supervisor</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certified dietary manager</w:t>
      </w:r>
      <w:r w:rsidRPr="005C2C7F">
        <w:rPr>
          <w:rFonts w:ascii="Times New Roman" w:hAnsi="Times New Roman" w:cs="Times New Roman"/>
          <w:sz w:val="24"/>
          <w:szCs w:val="24"/>
        </w:rPr>
        <w:t xml:space="preserve"> to share cooking responsibilities with the full-time cook.</w:t>
      </w:r>
    </w:p>
    <w:p w:rsidR="00E269F2" w:rsidRDefault="00546EF0">
      <w:pPr>
        <w:spacing w:after="0" w:line="480" w:lineRule="auto"/>
        <w:rPr>
          <w:rFonts w:ascii="Times New Roman" w:hAnsi="Times New Roman" w:cs="Times New Roman"/>
          <w:b/>
          <w:sz w:val="24"/>
          <w:szCs w:val="24"/>
        </w:rPr>
      </w:pPr>
      <w:r w:rsidRPr="005C2C7F">
        <w:rPr>
          <w:rFonts w:ascii="Times New Roman" w:hAnsi="Times New Roman" w:cs="Times New Roman"/>
          <w:b/>
          <w:sz w:val="24"/>
          <w:szCs w:val="24"/>
        </w:rPr>
        <w:t>[</w:t>
      </w:r>
      <w:r w:rsidR="00DD27F1" w:rsidRPr="005C2C7F">
        <w:rPr>
          <w:rFonts w:ascii="Times New Roman" w:hAnsi="Times New Roman" w:cs="Times New Roman"/>
          <w:sz w:val="24"/>
          <w:szCs w:val="24"/>
        </w:rPr>
        <w:t>(3) — (4)</w:t>
      </w:r>
      <w:r w:rsidRPr="005C2C7F">
        <w:rPr>
          <w:rFonts w:ascii="Times New Roman" w:hAnsi="Times New Roman" w:cs="Times New Roman"/>
          <w:b/>
          <w:sz w:val="24"/>
          <w:szCs w:val="24"/>
        </w:rPr>
        <w:t>]</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C. Consultation.</w:t>
      </w:r>
    </w:p>
    <w:p w:rsidR="00EA2766"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lastRenderedPageBreak/>
        <w:t xml:space="preserve"> </w:t>
      </w:r>
      <w:r w:rsidR="00462CC8" w:rsidRPr="005C2C7F">
        <w:rPr>
          <w:rFonts w:ascii="Times New Roman" w:hAnsi="Times New Roman" w:cs="Times New Roman"/>
          <w:sz w:val="24"/>
          <w:szCs w:val="24"/>
        </w:rPr>
        <w:t xml:space="preserve">(1) If the </w:t>
      </w:r>
      <w:r w:rsidR="00546EF0" w:rsidRPr="005C2C7F">
        <w:rPr>
          <w:rFonts w:ascii="Times New Roman" w:hAnsi="Times New Roman" w:cs="Times New Roman"/>
          <w:b/>
          <w:sz w:val="24"/>
          <w:szCs w:val="24"/>
        </w:rPr>
        <w:t>[</w:t>
      </w:r>
      <w:r w:rsidR="00462CC8" w:rsidRPr="005C2C7F">
        <w:rPr>
          <w:rFonts w:ascii="Times New Roman" w:hAnsi="Times New Roman" w:cs="Times New Roman"/>
          <w:sz w:val="24"/>
          <w:szCs w:val="24"/>
        </w:rPr>
        <w:t>supervisor</w:t>
      </w:r>
      <w:r w:rsidR="00546EF0" w:rsidRPr="005C2C7F">
        <w:rPr>
          <w:rFonts w:ascii="Times New Roman" w:hAnsi="Times New Roman" w:cs="Times New Roman"/>
          <w:b/>
          <w:sz w:val="24"/>
          <w:szCs w:val="24"/>
        </w:rPr>
        <w:t>]</w:t>
      </w:r>
      <w:r w:rsidR="00DD27F1" w:rsidRPr="005C2C7F">
        <w:rPr>
          <w:rFonts w:ascii="Times New Roman" w:hAnsi="Times New Roman" w:cs="Times New Roman"/>
          <w:sz w:val="24"/>
          <w:szCs w:val="24"/>
        </w:rPr>
        <w:t xml:space="preserve"> </w:t>
      </w:r>
      <w:r w:rsidR="00DD27F1" w:rsidRPr="005C2C7F">
        <w:rPr>
          <w:rFonts w:ascii="Times New Roman" w:hAnsi="Times New Roman" w:cs="Times New Roman"/>
          <w:i/>
          <w:sz w:val="24"/>
          <w:szCs w:val="24"/>
        </w:rPr>
        <w:t>certified dietary manager</w:t>
      </w:r>
      <w:r w:rsidR="00DD27F1" w:rsidRPr="005C2C7F">
        <w:rPr>
          <w:rFonts w:ascii="Times New Roman" w:hAnsi="Times New Roman" w:cs="Times New Roman"/>
          <w:sz w:val="24"/>
          <w:szCs w:val="24"/>
        </w:rPr>
        <w:t xml:space="preserve"> </w:t>
      </w:r>
      <w:r w:rsidR="00841F85" w:rsidRPr="005C2C7F">
        <w:rPr>
          <w:rFonts w:ascii="Times New Roman" w:hAnsi="Times New Roman" w:cs="Times New Roman"/>
          <w:i/>
          <w:sz w:val="24"/>
          <w:szCs w:val="24"/>
        </w:rPr>
        <w:t>(CDM</w:t>
      </w:r>
      <w:r w:rsidRPr="005C2C7F">
        <w:rPr>
          <w:rFonts w:ascii="Times New Roman" w:hAnsi="Times New Roman" w:cs="Times New Roman"/>
          <w:i/>
          <w:sz w:val="24"/>
          <w:szCs w:val="24"/>
        </w:rPr>
        <w:t>)</w:t>
      </w:r>
      <w:r w:rsidR="00462CC8" w:rsidRPr="005C2C7F">
        <w:rPr>
          <w:rFonts w:ascii="Times New Roman" w:hAnsi="Times New Roman" w:cs="Times New Roman"/>
          <w:i/>
          <w:sz w:val="24"/>
          <w:szCs w:val="24"/>
        </w:rPr>
        <w:t xml:space="preserve"> </w:t>
      </w:r>
      <w:r w:rsidR="00462CC8" w:rsidRPr="005C2C7F">
        <w:rPr>
          <w:rFonts w:ascii="Times New Roman" w:hAnsi="Times New Roman" w:cs="Times New Roman"/>
          <w:sz w:val="24"/>
          <w:szCs w:val="24"/>
        </w:rPr>
        <w:t xml:space="preserve">is not a dietitian, the individual shall receive regularly scheduled consultation from a </w:t>
      </w:r>
      <w:ins w:id="74" w:author="amandathomas" w:date="2014-12-03T12:57:00Z">
        <w:r w:rsidR="00FB577A" w:rsidRPr="005C2C7F">
          <w:rPr>
            <w:rFonts w:ascii="Times New Roman" w:hAnsi="Times New Roman" w:cs="Times New Roman"/>
            <w:i/>
            <w:sz w:val="24"/>
            <w:szCs w:val="24"/>
          </w:rPr>
          <w:t>licensed</w:t>
        </w:r>
        <w:r w:rsidR="00FB577A" w:rsidRPr="005C2C7F">
          <w:rPr>
            <w:rFonts w:ascii="Times New Roman" w:hAnsi="Times New Roman" w:cs="Times New Roman"/>
            <w:sz w:val="24"/>
            <w:szCs w:val="24"/>
          </w:rPr>
          <w:t xml:space="preserve"> </w:t>
        </w:r>
      </w:ins>
      <w:r w:rsidR="00462CC8" w:rsidRPr="005C2C7F">
        <w:rPr>
          <w:rFonts w:ascii="Times New Roman" w:hAnsi="Times New Roman" w:cs="Times New Roman"/>
          <w:sz w:val="24"/>
          <w:szCs w:val="24"/>
        </w:rPr>
        <w:t xml:space="preserve">registered </w:t>
      </w:r>
      <w:del w:id="75" w:author="amandathomas" w:date="2014-12-03T12:57:00Z">
        <w:r w:rsidRPr="005C2C7F" w:rsidDel="00FB577A">
          <w:rPr>
            <w:rFonts w:ascii="Times New Roman" w:hAnsi="Times New Roman" w:cs="Times New Roman"/>
            <w:i/>
            <w:sz w:val="24"/>
            <w:szCs w:val="24"/>
          </w:rPr>
          <w:delText>licensed</w:delText>
        </w:r>
        <w:r w:rsidRPr="005C2C7F" w:rsidDel="00FB577A">
          <w:rPr>
            <w:rFonts w:ascii="Times New Roman" w:hAnsi="Times New Roman" w:cs="Times New Roman"/>
            <w:sz w:val="24"/>
            <w:szCs w:val="24"/>
          </w:rPr>
          <w:delText xml:space="preserve"> </w:delText>
        </w:r>
      </w:del>
      <w:r w:rsidRPr="005C2C7F">
        <w:rPr>
          <w:rFonts w:ascii="Times New Roman" w:hAnsi="Times New Roman" w:cs="Times New Roman"/>
          <w:sz w:val="24"/>
          <w:szCs w:val="24"/>
        </w:rPr>
        <w:t>dietitian</w:t>
      </w:r>
      <w:r w:rsidR="00DD27F1" w:rsidRPr="005C2C7F">
        <w:rPr>
          <w:rFonts w:ascii="Times New Roman" w:hAnsi="Times New Roman" w:cs="Times New Roman"/>
          <w:sz w:val="24"/>
          <w:szCs w:val="24"/>
        </w:rPr>
        <w:t xml:space="preserve"> </w:t>
      </w:r>
      <w:r w:rsidR="00546EF0" w:rsidRPr="005C2C7F">
        <w:rPr>
          <w:rFonts w:ascii="Times New Roman" w:hAnsi="Times New Roman" w:cs="Times New Roman"/>
          <w:b/>
          <w:sz w:val="24"/>
          <w:szCs w:val="24"/>
        </w:rPr>
        <w:t>[</w:t>
      </w:r>
      <w:r w:rsidR="00DD27F1" w:rsidRPr="005C2C7F">
        <w:rPr>
          <w:rFonts w:ascii="Times New Roman" w:hAnsi="Times New Roman" w:cs="Times New Roman"/>
          <w:sz w:val="24"/>
          <w:szCs w:val="24"/>
        </w:rPr>
        <w:t>or other qualified person</w:t>
      </w:r>
      <w:r w:rsidR="00546EF0" w:rsidRPr="005C2C7F">
        <w:rPr>
          <w:rFonts w:ascii="Times New Roman" w:hAnsi="Times New Roman" w:cs="Times New Roman"/>
          <w:b/>
          <w:sz w:val="24"/>
          <w:szCs w:val="24"/>
        </w:rPr>
        <w:t>]</w:t>
      </w:r>
      <w:r w:rsidR="00841F85" w:rsidRPr="005C2C7F">
        <w:rPr>
          <w:rFonts w:ascii="Times New Roman" w:hAnsi="Times New Roman" w:cs="Times New Roman"/>
          <w:sz w:val="24"/>
          <w:szCs w:val="24"/>
        </w:rPr>
        <w:t>.</w:t>
      </w:r>
      <w:r w:rsidRPr="005C2C7F">
        <w:rPr>
          <w:rFonts w:ascii="Times New Roman" w:hAnsi="Times New Roman" w:cs="Times New Roman"/>
          <w:sz w:val="24"/>
          <w:szCs w:val="24"/>
        </w:rPr>
        <w:t xml:space="preserve"> </w:t>
      </w:r>
    </w:p>
    <w:p w:rsidR="00EA2766" w:rsidRDefault="00EA2766">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(2) </w:t>
      </w:r>
      <w:r w:rsidR="00B4579C" w:rsidRPr="005C2C7F">
        <w:rPr>
          <w:rFonts w:ascii="Times New Roman" w:hAnsi="Times New Roman" w:cs="Times New Roman"/>
          <w:i/>
          <w:sz w:val="24"/>
          <w:szCs w:val="24"/>
        </w:rPr>
        <w:t>The certified dietary manager has the education, training, and experience to competently perform the responsibilities of a dietary manager and has proven this by passing a nationally</w:t>
      </w:r>
      <w:r w:rsidR="0006627F"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recognized credentialing exam and fulfilling the requirements needed to maintain certified status. </w:t>
      </w:r>
    </w:p>
    <w:p w:rsidR="00E269F2" w:rsidRDefault="00EA2766">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(3) </w:t>
      </w:r>
      <w:r w:rsidR="00B4579C" w:rsidRPr="005C2C7F">
        <w:rPr>
          <w:rFonts w:ascii="Times New Roman" w:hAnsi="Times New Roman" w:cs="Times New Roman"/>
          <w:i/>
          <w:sz w:val="24"/>
          <w:szCs w:val="24"/>
        </w:rPr>
        <w:t>The CDM</w:t>
      </w:r>
      <w:del w:id="76" w:author="amandathomas" w:date="2014-12-03T12:57:00Z">
        <w:r w:rsidR="00B4579C" w:rsidRPr="005C2C7F" w:rsidDel="00FB577A">
          <w:rPr>
            <w:rFonts w:ascii="Times New Roman" w:hAnsi="Times New Roman" w:cs="Times New Roman"/>
            <w:i/>
            <w:sz w:val="24"/>
            <w:szCs w:val="24"/>
          </w:rPr>
          <w:delText>,</w:delText>
        </w:r>
      </w:del>
      <w:ins w:id="77" w:author="amandathomas" w:date="2014-12-03T12:57:00Z">
        <w:r w:rsidR="00FB577A" w:rsidRPr="005C2C7F">
          <w:rPr>
            <w:rFonts w:ascii="Times New Roman" w:hAnsi="Times New Roman" w:cs="Times New Roman"/>
            <w:i/>
            <w:sz w:val="24"/>
            <w:szCs w:val="24"/>
          </w:rPr>
          <w:t xml:space="preserve"> and</w:t>
        </w:r>
      </w:ins>
      <w:r w:rsidR="00B4579C" w:rsidRPr="005C2C7F">
        <w:rPr>
          <w:rFonts w:ascii="Times New Roman" w:hAnsi="Times New Roman" w:cs="Times New Roman"/>
          <w:i/>
          <w:sz w:val="24"/>
          <w:szCs w:val="24"/>
        </w:rPr>
        <w:t xml:space="preserve"> </w:t>
      </w:r>
      <w:r w:rsidR="006962C7" w:rsidRPr="005C2C7F">
        <w:rPr>
          <w:rFonts w:ascii="Times New Roman" w:hAnsi="Times New Roman" w:cs="Times New Roman"/>
          <w:i/>
          <w:sz w:val="24"/>
          <w:szCs w:val="24"/>
        </w:rPr>
        <w:t>Certified Food Protection Professionals (</w:t>
      </w:r>
      <w:r w:rsidR="00B4579C" w:rsidRPr="005C2C7F">
        <w:rPr>
          <w:rFonts w:ascii="Times New Roman" w:hAnsi="Times New Roman" w:cs="Times New Roman"/>
          <w:i/>
          <w:sz w:val="24"/>
          <w:szCs w:val="24"/>
        </w:rPr>
        <w:t>CFPP</w:t>
      </w:r>
      <w:r w:rsidR="006962C7" w:rsidRPr="005C2C7F">
        <w:rPr>
          <w:rFonts w:ascii="Times New Roman" w:hAnsi="Times New Roman" w:cs="Times New Roman"/>
          <w:i/>
          <w:sz w:val="24"/>
          <w:szCs w:val="24"/>
        </w:rPr>
        <w:t>)</w:t>
      </w:r>
      <w:r w:rsidR="00B4579C" w:rsidRPr="005C2C7F">
        <w:rPr>
          <w:rFonts w:ascii="Times New Roman" w:hAnsi="Times New Roman" w:cs="Times New Roman"/>
          <w:i/>
          <w:sz w:val="24"/>
          <w:szCs w:val="24"/>
        </w:rPr>
        <w:t xml:space="preserve"> </w:t>
      </w:r>
      <w:del w:id="78" w:author="amandathomas" w:date="2014-12-03T12:58:00Z">
        <w:r w:rsidR="00B4579C" w:rsidRPr="005C2C7F" w:rsidDel="00FB577A">
          <w:rPr>
            <w:rFonts w:ascii="Times New Roman" w:hAnsi="Times New Roman" w:cs="Times New Roman"/>
            <w:i/>
            <w:sz w:val="24"/>
            <w:szCs w:val="24"/>
          </w:rPr>
          <w:delText>also</w:delText>
        </w:r>
      </w:del>
      <w:r w:rsidR="00B4579C" w:rsidRPr="005C2C7F">
        <w:rPr>
          <w:rFonts w:ascii="Times New Roman" w:hAnsi="Times New Roman" w:cs="Times New Roman"/>
          <w:i/>
          <w:sz w:val="24"/>
          <w:szCs w:val="24"/>
        </w:rPr>
        <w:t xml:space="preserve"> demonstrate</w:t>
      </w:r>
      <w:del w:id="79" w:author="amandathomas" w:date="2014-12-03T12:58:00Z">
        <w:r w:rsidR="00B4579C" w:rsidRPr="005C2C7F" w:rsidDel="00FB577A">
          <w:rPr>
            <w:rFonts w:ascii="Times New Roman" w:hAnsi="Times New Roman" w:cs="Times New Roman"/>
            <w:i/>
            <w:sz w:val="24"/>
            <w:szCs w:val="24"/>
          </w:rPr>
          <w:delText>s</w:delText>
        </w:r>
      </w:del>
      <w:r w:rsidR="00B4579C" w:rsidRPr="005C2C7F">
        <w:rPr>
          <w:rFonts w:ascii="Times New Roman" w:hAnsi="Times New Roman" w:cs="Times New Roman"/>
          <w:i/>
          <w:sz w:val="24"/>
          <w:szCs w:val="24"/>
        </w:rPr>
        <w:t xml:space="preserve"> specific competency in the area of food protection and sanitation.</w:t>
      </w:r>
      <w:r w:rsidR="00462CC8" w:rsidRPr="005C2C7F">
        <w:rPr>
          <w:rFonts w:ascii="Times New Roman" w:hAnsi="Times New Roman" w:cs="Times New Roman"/>
          <w:i/>
          <w:sz w:val="24"/>
          <w:szCs w:val="24"/>
        </w:rPr>
        <w:t xml:space="preserve"> </w:t>
      </w:r>
      <w:r w:rsidR="00462CC8" w:rsidRPr="005C2C7F">
        <w:rPr>
          <w:rFonts w:ascii="Times New Roman" w:hAnsi="Times New Roman" w:cs="Times New Roman"/>
          <w:sz w:val="24"/>
          <w:szCs w:val="24"/>
        </w:rPr>
        <w:t xml:space="preserve">In all </w:t>
      </w:r>
      <w:r w:rsidR="00546EF0" w:rsidRPr="005C2C7F">
        <w:rPr>
          <w:rFonts w:ascii="Times New Roman" w:hAnsi="Times New Roman" w:cs="Times New Roman"/>
          <w:b/>
          <w:sz w:val="24"/>
          <w:szCs w:val="24"/>
        </w:rPr>
        <w:t>[</w:t>
      </w:r>
      <w:r w:rsidR="00462CC8" w:rsidRPr="005C2C7F">
        <w:rPr>
          <w:rFonts w:ascii="Times New Roman" w:hAnsi="Times New Roman" w:cs="Times New Roman"/>
          <w:sz w:val="24"/>
          <w:szCs w:val="24"/>
        </w:rPr>
        <w:t>instances</w:t>
      </w:r>
      <w:r w:rsidR="00546EF0" w:rsidRPr="005C2C7F">
        <w:rPr>
          <w:rFonts w:ascii="Times New Roman" w:hAnsi="Times New Roman" w:cs="Times New Roman"/>
          <w:b/>
          <w:sz w:val="24"/>
          <w:szCs w:val="24"/>
        </w:rPr>
        <w:t>]</w:t>
      </w:r>
      <w:r w:rsidR="0006627F" w:rsidRPr="005C2C7F">
        <w:rPr>
          <w:rFonts w:ascii="Times New Roman" w:hAnsi="Times New Roman" w:cs="Times New Roman"/>
          <w:i/>
          <w:sz w:val="24"/>
          <w:szCs w:val="24"/>
        </w:rPr>
        <w:t xml:space="preserve"> instances</w:t>
      </w:r>
      <w:r w:rsidR="00FB577A" w:rsidRPr="005C2C7F">
        <w:rPr>
          <w:rFonts w:ascii="Times New Roman" w:hAnsi="Times New Roman" w:cs="Times New Roman"/>
          <w:i/>
          <w:sz w:val="24"/>
          <w:szCs w:val="24"/>
        </w:rPr>
        <w:t xml:space="preserve">, </w:t>
      </w:r>
      <w:r w:rsidR="00FB577A" w:rsidRPr="005C2C7F">
        <w:rPr>
          <w:rFonts w:ascii="Times New Roman" w:hAnsi="Times New Roman" w:cs="Times New Roman"/>
          <w:sz w:val="24"/>
          <w:szCs w:val="24"/>
        </w:rPr>
        <w:t>sufficient</w:t>
      </w:r>
      <w:r w:rsidR="00462CC8" w:rsidRPr="005C2C7F">
        <w:rPr>
          <w:rFonts w:ascii="Times New Roman" w:hAnsi="Times New Roman" w:cs="Times New Roman"/>
          <w:sz w:val="24"/>
          <w:szCs w:val="24"/>
        </w:rPr>
        <w:t xml:space="preserve"> consultation shall be provided to fulfill all required responsibilities.</w:t>
      </w:r>
    </w:p>
    <w:p w:rsidR="00C92666" w:rsidRPr="00D449CD" w:rsidRDefault="00EA2766">
      <w:pPr>
        <w:spacing w:after="0" w:line="480" w:lineRule="auto"/>
        <w:rPr>
          <w:ins w:id="80" w:author="amandathomas" w:date="2015-02-12T13:00:00Z"/>
          <w:rFonts w:ascii="Times New Roman" w:hAnsi="Times New Roman" w:cs="Times New Roman"/>
          <w:sz w:val="24"/>
          <w:szCs w:val="24"/>
        </w:rPr>
      </w:pPr>
      <w:r>
        <w:rPr>
          <w:rFonts w:ascii="Times New Roman" w:hAnsi="Times New Roman" w:cs="Times New Roman"/>
          <w:b/>
          <w:sz w:val="24"/>
          <w:szCs w:val="24"/>
        </w:rPr>
        <w:t>[</w:t>
      </w:r>
      <w:r w:rsidR="00462CC8" w:rsidRPr="00D449CD">
        <w:rPr>
          <w:rFonts w:ascii="Times New Roman" w:hAnsi="Times New Roman" w:cs="Times New Roman"/>
          <w:sz w:val="24"/>
          <w:szCs w:val="24"/>
        </w:rPr>
        <w:t>(2)</w:t>
      </w:r>
      <w:r>
        <w:rPr>
          <w:rFonts w:ascii="Times New Roman" w:hAnsi="Times New Roman" w:cs="Times New Roman"/>
          <w:b/>
          <w:sz w:val="24"/>
          <w:szCs w:val="24"/>
        </w:rPr>
        <w:t>]</w:t>
      </w:r>
      <w:r>
        <w:rPr>
          <w:rFonts w:ascii="Times New Roman" w:hAnsi="Times New Roman" w:cs="Times New Roman"/>
          <w:i/>
          <w:sz w:val="24"/>
          <w:szCs w:val="24"/>
        </w:rPr>
        <w:t xml:space="preserve"> (4)</w:t>
      </w:r>
      <w:r w:rsidR="00462CC8" w:rsidRPr="00D449CD">
        <w:rPr>
          <w:rFonts w:ascii="Times New Roman" w:hAnsi="Times New Roman" w:cs="Times New Roman"/>
          <w:sz w:val="24"/>
          <w:szCs w:val="24"/>
        </w:rPr>
        <w:t xml:space="preserve"> There shall be a signed agreement between the facility and the consultant dietitian specifying hours and frequency of service responsibilities, and registration number if applicable.</w:t>
      </w:r>
      <w:r w:rsidR="006962C7" w:rsidRPr="00D449CD">
        <w:rPr>
          <w:rFonts w:ascii="Times New Roman" w:hAnsi="Times New Roman" w:cs="Times New Roman"/>
          <w:sz w:val="24"/>
          <w:szCs w:val="24"/>
        </w:rPr>
        <w:t xml:space="preserve"> </w:t>
      </w:r>
    </w:p>
    <w:p w:rsidR="00E269F2" w:rsidRPr="00F41876" w:rsidDel="00D449CD" w:rsidRDefault="00B4579C">
      <w:pPr>
        <w:spacing w:after="0" w:line="480" w:lineRule="auto"/>
        <w:rPr>
          <w:del w:id="81" w:author="amandathomas" w:date="2015-02-19T13:06:00Z"/>
          <w:rFonts w:ascii="Times New Roman" w:hAnsi="Times New Roman" w:cs="Times New Roman"/>
          <w:sz w:val="24"/>
          <w:szCs w:val="24"/>
        </w:rPr>
      </w:pPr>
      <w:del w:id="82" w:author="amandathomas" w:date="2015-02-19T13:06:00Z">
        <w:r w:rsidRPr="00D449CD" w:rsidDel="00D449CD">
          <w:rPr>
            <w:rFonts w:ascii="Times New Roman" w:hAnsi="Times New Roman" w:cs="Times New Roman"/>
            <w:i/>
            <w:sz w:val="24"/>
            <w:szCs w:val="24"/>
          </w:rPr>
          <w:delText xml:space="preserve"> In all cases, there shall be an adequate number of registered dietitian service hours consistent with the needs of the residents</w:delText>
        </w:r>
        <w:r w:rsidR="00C92666" w:rsidRPr="00D449CD" w:rsidDel="00D449CD">
          <w:rPr>
            <w:rFonts w:ascii="Times New Roman" w:hAnsi="Times New Roman" w:cs="Times New Roman"/>
            <w:i/>
            <w:sz w:val="24"/>
            <w:szCs w:val="24"/>
          </w:rPr>
          <w:delText>.</w:delText>
        </w:r>
        <w:r w:rsidRPr="00D449CD" w:rsidDel="00D449CD">
          <w:rPr>
            <w:rFonts w:ascii="Times New Roman" w:hAnsi="Times New Roman" w:cs="Times New Roman"/>
            <w:i/>
            <w:sz w:val="24"/>
            <w:szCs w:val="24"/>
          </w:rPr>
          <w:delText xml:space="preserve">  The hours of coverage specified are for clinical services only, such that a</w:delText>
        </w:r>
        <w:r w:rsidRPr="00D449CD" w:rsidDel="00D449CD">
          <w:rPr>
            <w:rFonts w:ascii="Times New Roman" w:hAnsi="Times New Roman" w:cs="Times New Roman"/>
            <w:sz w:val="24"/>
            <w:szCs w:val="24"/>
          </w:rPr>
          <w:delText xml:space="preserve"> </w:delText>
        </w:r>
        <w:r w:rsidRPr="00D449CD" w:rsidDel="00D449CD">
          <w:rPr>
            <w:rFonts w:ascii="Times New Roman" w:hAnsi="Times New Roman" w:cs="Times New Roman"/>
            <w:i/>
            <w:sz w:val="24"/>
            <w:szCs w:val="24"/>
          </w:rPr>
          <w:delText>registered dietitian being utilized for food service production would require additional hours for that f</w:delText>
        </w:r>
        <w:r w:rsidR="00841F85" w:rsidRPr="00D449CD" w:rsidDel="00D449CD">
          <w:rPr>
            <w:rFonts w:ascii="Times New Roman" w:hAnsi="Times New Roman" w:cs="Times New Roman"/>
            <w:i/>
            <w:sz w:val="24"/>
            <w:szCs w:val="24"/>
          </w:rPr>
          <w:delText>ood service production activity</w:delText>
        </w:r>
        <w:r w:rsidR="00C92666" w:rsidRPr="00D449CD" w:rsidDel="00D449CD">
          <w:rPr>
            <w:rFonts w:ascii="Times New Roman" w:hAnsi="Times New Roman" w:cs="Times New Roman"/>
            <w:i/>
            <w:sz w:val="24"/>
            <w:szCs w:val="24"/>
          </w:rPr>
          <w:delText>.</w:delText>
        </w:r>
      </w:del>
    </w:p>
    <w:p w:rsidR="00E269F2" w:rsidRPr="00F41876" w:rsidDel="003116CB" w:rsidRDefault="00E269F2">
      <w:pPr>
        <w:spacing w:after="0" w:line="480" w:lineRule="auto"/>
        <w:rPr>
          <w:del w:id="83" w:author="amandathomas" w:date="2015-02-12T15:12:00Z"/>
          <w:rFonts w:ascii="Times New Roman" w:hAnsi="Times New Roman" w:cs="Times New Roman"/>
          <w:sz w:val="24"/>
          <w:szCs w:val="24"/>
          <w:highlight w:val="yellow"/>
        </w:rPr>
      </w:pPr>
    </w:p>
    <w:tbl>
      <w:tblPr>
        <w:tblStyle w:val="TableGrid"/>
        <w:tblW w:w="0" w:type="auto"/>
        <w:jc w:val="center"/>
        <w:tblInd w:w="-498" w:type="dxa"/>
        <w:tblLook w:val="04A0"/>
      </w:tblPr>
      <w:tblGrid>
        <w:gridCol w:w="3626"/>
        <w:gridCol w:w="4410"/>
      </w:tblGrid>
      <w:tr w:rsidR="001D4608" w:rsidRPr="00F41876" w:rsidDel="003116CB" w:rsidTr="001D4608">
        <w:trPr>
          <w:trHeight w:val="541"/>
          <w:jc w:val="center"/>
          <w:del w:id="84" w:author="amandathomas" w:date="2015-02-12T15:12:00Z"/>
        </w:trPr>
        <w:tc>
          <w:tcPr>
            <w:tcW w:w="3626" w:type="dxa"/>
          </w:tcPr>
          <w:p w:rsidR="00E269F2" w:rsidRPr="00D449CD" w:rsidDel="003116CB" w:rsidRDefault="001D4608">
            <w:pPr>
              <w:spacing w:line="480" w:lineRule="auto"/>
              <w:jc w:val="center"/>
              <w:rPr>
                <w:del w:id="85" w:author="amandathomas" w:date="2015-02-12T15:12:00Z"/>
                <w:rFonts w:ascii="Times New Roman" w:hAnsi="Times New Roman" w:cs="Times New Roman"/>
                <w:i/>
                <w:sz w:val="24"/>
                <w:szCs w:val="24"/>
              </w:rPr>
            </w:pPr>
            <w:del w:id="86" w:author="amandathomas" w:date="2015-02-12T12:58:00Z">
              <w:r w:rsidRPr="00D449CD" w:rsidDel="00C92666">
                <w:rPr>
                  <w:rFonts w:ascii="Times New Roman" w:hAnsi="Times New Roman" w:cs="Times New Roman"/>
                  <w:i/>
                  <w:sz w:val="24"/>
                  <w:szCs w:val="24"/>
                </w:rPr>
                <w:delText>Licensed Number of Beds</w:delText>
              </w:r>
            </w:del>
          </w:p>
        </w:tc>
        <w:tc>
          <w:tcPr>
            <w:tcW w:w="4410" w:type="dxa"/>
          </w:tcPr>
          <w:p w:rsidR="00E269F2" w:rsidRPr="00D449CD" w:rsidDel="003116CB" w:rsidRDefault="001D4608">
            <w:pPr>
              <w:spacing w:line="480" w:lineRule="auto"/>
              <w:jc w:val="center"/>
              <w:rPr>
                <w:del w:id="87" w:author="amandathomas" w:date="2015-02-12T15:12:00Z"/>
                <w:rFonts w:ascii="Times New Roman" w:hAnsi="Times New Roman" w:cs="Times New Roman"/>
                <w:i/>
                <w:sz w:val="24"/>
                <w:szCs w:val="24"/>
              </w:rPr>
            </w:pPr>
            <w:del w:id="88" w:author="amandathomas" w:date="2015-02-12T12:58:00Z">
              <w:r w:rsidRPr="00D449CD" w:rsidDel="00C92666">
                <w:rPr>
                  <w:rFonts w:ascii="Times New Roman" w:hAnsi="Times New Roman" w:cs="Times New Roman"/>
                  <w:i/>
                  <w:sz w:val="24"/>
                  <w:szCs w:val="24"/>
                </w:rPr>
                <w:delText xml:space="preserve">Registered </w:delText>
              </w:r>
            </w:del>
            <w:del w:id="89" w:author="amandathomas" w:date="2014-12-03T12:24:00Z">
              <w:r w:rsidRPr="00D449CD" w:rsidDel="00BA65D1">
                <w:rPr>
                  <w:rFonts w:ascii="Times New Roman" w:hAnsi="Times New Roman" w:cs="Times New Roman"/>
                  <w:i/>
                  <w:sz w:val="24"/>
                  <w:szCs w:val="24"/>
                </w:rPr>
                <w:delText>Dietician</w:delText>
              </w:r>
            </w:del>
            <w:del w:id="90" w:author="amandathomas" w:date="2015-02-12T12:58:00Z">
              <w:r w:rsidRPr="00D449CD" w:rsidDel="00C92666">
                <w:rPr>
                  <w:rFonts w:ascii="Times New Roman" w:hAnsi="Times New Roman" w:cs="Times New Roman"/>
                  <w:i/>
                  <w:sz w:val="24"/>
                  <w:szCs w:val="24"/>
                </w:rPr>
                <w:delText xml:space="preserve"> Clinical Hours weekly</w:delText>
              </w:r>
              <w:r w:rsidR="00C000DC" w:rsidRPr="00D449CD" w:rsidDel="00C92666">
                <w:rPr>
                  <w:rFonts w:ascii="Times New Roman" w:hAnsi="Times New Roman" w:cs="Times New Roman"/>
                  <w:i/>
                  <w:sz w:val="24"/>
                  <w:szCs w:val="24"/>
                </w:rPr>
                <w:delText xml:space="preserve"> (minimum)</w:delText>
              </w:r>
            </w:del>
          </w:p>
        </w:tc>
      </w:tr>
      <w:tr w:rsidR="001D4608" w:rsidRPr="00F41876" w:rsidDel="003116CB" w:rsidTr="001D4608">
        <w:trPr>
          <w:trHeight w:val="541"/>
          <w:jc w:val="center"/>
          <w:del w:id="91" w:author="amandathomas" w:date="2015-02-12T15:12:00Z"/>
        </w:trPr>
        <w:tc>
          <w:tcPr>
            <w:tcW w:w="3626" w:type="dxa"/>
          </w:tcPr>
          <w:p w:rsidR="00E269F2" w:rsidRPr="00D449CD" w:rsidDel="003116CB" w:rsidRDefault="001D4608">
            <w:pPr>
              <w:spacing w:line="480" w:lineRule="auto"/>
              <w:jc w:val="center"/>
              <w:rPr>
                <w:del w:id="92" w:author="amandathomas" w:date="2015-02-12T15:12:00Z"/>
                <w:rFonts w:ascii="Times New Roman" w:hAnsi="Times New Roman" w:cs="Times New Roman"/>
                <w:i/>
                <w:sz w:val="24"/>
                <w:szCs w:val="24"/>
              </w:rPr>
            </w:pPr>
            <w:del w:id="93" w:author="amandathomas" w:date="2015-02-12T09:54:00Z">
              <w:r w:rsidRPr="00D449CD" w:rsidDel="009B798D">
                <w:rPr>
                  <w:rFonts w:ascii="Times New Roman" w:hAnsi="Times New Roman" w:cs="Times New Roman"/>
                  <w:i/>
                  <w:sz w:val="24"/>
                  <w:szCs w:val="24"/>
                </w:rPr>
                <w:delText xml:space="preserve">0 </w:delText>
              </w:r>
            </w:del>
            <w:del w:id="94" w:author="amandathomas" w:date="2015-02-12T12:58:00Z">
              <w:r w:rsidRPr="00D449CD" w:rsidDel="00C92666">
                <w:rPr>
                  <w:rFonts w:ascii="Times New Roman" w:hAnsi="Times New Roman" w:cs="Times New Roman"/>
                  <w:i/>
                  <w:sz w:val="24"/>
                  <w:szCs w:val="24"/>
                </w:rPr>
                <w:delText>- 50</w:delText>
              </w:r>
            </w:del>
          </w:p>
        </w:tc>
        <w:tc>
          <w:tcPr>
            <w:tcW w:w="4410" w:type="dxa"/>
          </w:tcPr>
          <w:p w:rsidR="00E269F2" w:rsidRPr="00D449CD" w:rsidDel="003116CB" w:rsidRDefault="001D4608">
            <w:pPr>
              <w:spacing w:line="480" w:lineRule="auto"/>
              <w:jc w:val="center"/>
              <w:rPr>
                <w:del w:id="95" w:author="amandathomas" w:date="2015-02-12T15:12:00Z"/>
                <w:rFonts w:ascii="Times New Roman" w:hAnsi="Times New Roman" w:cs="Times New Roman"/>
                <w:i/>
                <w:sz w:val="24"/>
                <w:szCs w:val="24"/>
              </w:rPr>
            </w:pPr>
            <w:del w:id="96" w:author="amandathomas" w:date="2015-02-12T12:58:00Z">
              <w:r w:rsidRPr="00D449CD" w:rsidDel="00C92666">
                <w:rPr>
                  <w:rFonts w:ascii="Times New Roman" w:hAnsi="Times New Roman" w:cs="Times New Roman"/>
                  <w:i/>
                  <w:sz w:val="24"/>
                  <w:szCs w:val="24"/>
                </w:rPr>
                <w:delText>20</w:delText>
              </w:r>
            </w:del>
          </w:p>
        </w:tc>
      </w:tr>
      <w:tr w:rsidR="001D4608" w:rsidRPr="00F41876" w:rsidDel="003116CB" w:rsidTr="001D4608">
        <w:trPr>
          <w:trHeight w:val="541"/>
          <w:jc w:val="center"/>
          <w:del w:id="97" w:author="amandathomas" w:date="2015-02-12T15:12:00Z"/>
        </w:trPr>
        <w:tc>
          <w:tcPr>
            <w:tcW w:w="3626" w:type="dxa"/>
          </w:tcPr>
          <w:p w:rsidR="00E269F2" w:rsidRPr="00D449CD" w:rsidDel="003116CB" w:rsidRDefault="00C000DC">
            <w:pPr>
              <w:spacing w:line="480" w:lineRule="auto"/>
              <w:jc w:val="center"/>
              <w:rPr>
                <w:del w:id="98" w:author="amandathomas" w:date="2015-02-12T15:12:00Z"/>
                <w:rFonts w:ascii="Times New Roman" w:hAnsi="Times New Roman" w:cs="Times New Roman"/>
                <w:i/>
                <w:sz w:val="24"/>
                <w:szCs w:val="24"/>
              </w:rPr>
            </w:pPr>
            <w:del w:id="99" w:author="amandathomas" w:date="2015-02-12T12:58:00Z">
              <w:r w:rsidRPr="00D449CD" w:rsidDel="00C92666">
                <w:rPr>
                  <w:rFonts w:ascii="Times New Roman" w:hAnsi="Times New Roman" w:cs="Times New Roman"/>
                  <w:i/>
                  <w:sz w:val="24"/>
                  <w:szCs w:val="24"/>
                </w:rPr>
                <w:delText>55-99</w:delText>
              </w:r>
            </w:del>
          </w:p>
        </w:tc>
        <w:tc>
          <w:tcPr>
            <w:tcW w:w="4410" w:type="dxa"/>
          </w:tcPr>
          <w:p w:rsidR="00E269F2" w:rsidRPr="00D449CD" w:rsidDel="003116CB" w:rsidRDefault="001D4608">
            <w:pPr>
              <w:spacing w:line="480" w:lineRule="auto"/>
              <w:jc w:val="center"/>
              <w:rPr>
                <w:del w:id="100" w:author="amandathomas" w:date="2015-02-12T15:12:00Z"/>
                <w:rFonts w:ascii="Times New Roman" w:hAnsi="Times New Roman" w:cs="Times New Roman"/>
                <w:i/>
                <w:sz w:val="24"/>
                <w:szCs w:val="24"/>
              </w:rPr>
            </w:pPr>
            <w:del w:id="101" w:author="amandathomas" w:date="2015-02-12T12:58:00Z">
              <w:r w:rsidRPr="00D449CD" w:rsidDel="00C92666">
                <w:rPr>
                  <w:rFonts w:ascii="Times New Roman" w:hAnsi="Times New Roman" w:cs="Times New Roman"/>
                  <w:i/>
                  <w:sz w:val="24"/>
                  <w:szCs w:val="24"/>
                </w:rPr>
                <w:delText>30</w:delText>
              </w:r>
            </w:del>
          </w:p>
        </w:tc>
      </w:tr>
      <w:tr w:rsidR="001D4608" w:rsidRPr="005C2C7F" w:rsidDel="003116CB" w:rsidTr="001D4608">
        <w:trPr>
          <w:trHeight w:val="541"/>
          <w:jc w:val="center"/>
          <w:del w:id="102" w:author="amandathomas" w:date="2015-02-12T15:12:00Z"/>
        </w:trPr>
        <w:tc>
          <w:tcPr>
            <w:tcW w:w="3626" w:type="dxa"/>
          </w:tcPr>
          <w:p w:rsidR="00E269F2" w:rsidRPr="00D449CD" w:rsidDel="003116CB" w:rsidRDefault="001D4608">
            <w:pPr>
              <w:spacing w:line="480" w:lineRule="auto"/>
              <w:jc w:val="center"/>
              <w:rPr>
                <w:del w:id="103" w:author="amandathomas" w:date="2015-02-12T15:12:00Z"/>
                <w:rFonts w:ascii="Times New Roman" w:hAnsi="Times New Roman" w:cs="Times New Roman"/>
                <w:i/>
                <w:sz w:val="24"/>
                <w:szCs w:val="24"/>
              </w:rPr>
            </w:pPr>
            <w:del w:id="104" w:author="amandathomas" w:date="2015-02-12T12:58:00Z">
              <w:r w:rsidRPr="00D449CD" w:rsidDel="00C92666">
                <w:rPr>
                  <w:rFonts w:ascii="Times New Roman" w:hAnsi="Times New Roman" w:cs="Times New Roman"/>
                  <w:i/>
                  <w:sz w:val="24"/>
                  <w:szCs w:val="24"/>
                </w:rPr>
                <w:delText>100</w:delText>
              </w:r>
              <w:r w:rsidR="00C000DC" w:rsidRPr="00D449CD" w:rsidDel="00C92666">
                <w:rPr>
                  <w:rFonts w:ascii="Times New Roman" w:hAnsi="Times New Roman" w:cs="Times New Roman"/>
                  <w:i/>
                  <w:sz w:val="24"/>
                  <w:szCs w:val="24"/>
                </w:rPr>
                <w:delText xml:space="preserve"> +</w:delText>
              </w:r>
            </w:del>
          </w:p>
        </w:tc>
        <w:tc>
          <w:tcPr>
            <w:tcW w:w="4410" w:type="dxa"/>
          </w:tcPr>
          <w:p w:rsidR="00E269F2" w:rsidRPr="00D449CD" w:rsidDel="003116CB" w:rsidRDefault="001D4608">
            <w:pPr>
              <w:spacing w:line="480" w:lineRule="auto"/>
              <w:jc w:val="center"/>
              <w:rPr>
                <w:del w:id="105" w:author="amandathomas" w:date="2015-02-12T15:12:00Z"/>
                <w:rFonts w:ascii="Times New Roman" w:hAnsi="Times New Roman" w:cs="Times New Roman"/>
                <w:i/>
                <w:sz w:val="24"/>
                <w:szCs w:val="24"/>
              </w:rPr>
            </w:pPr>
            <w:del w:id="106" w:author="amandathomas" w:date="2015-02-12T12:58:00Z">
              <w:r w:rsidRPr="00D449CD" w:rsidDel="00C92666">
                <w:rPr>
                  <w:rFonts w:ascii="Times New Roman" w:hAnsi="Times New Roman" w:cs="Times New Roman"/>
                  <w:i/>
                  <w:sz w:val="24"/>
                  <w:szCs w:val="24"/>
                </w:rPr>
                <w:delText>40</w:delText>
              </w:r>
            </w:del>
          </w:p>
        </w:tc>
      </w:tr>
    </w:tbl>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(3) Consultation services shall be documented by written reports.</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lastRenderedPageBreak/>
        <w:t>D. Staffing.</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 A sufficient number of food service personnel shall be employed to carry out efficiently the functions of the dietetic service and meet the dietary needs of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6962C7" w:rsidRPr="005C2C7F">
        <w:rPr>
          <w:rFonts w:ascii="Times New Roman" w:hAnsi="Times New Roman" w:cs="Times New Roman"/>
          <w:sz w:val="24"/>
          <w:szCs w:val="24"/>
        </w:rPr>
        <w:t xml:space="preserve"> </w:t>
      </w:r>
      <w:r w:rsidR="006962C7" w:rsidRPr="005C2C7F">
        <w:rPr>
          <w:rFonts w:ascii="Times New Roman" w:hAnsi="Times New Roman" w:cs="Times New Roman"/>
          <w:i/>
          <w:sz w:val="24"/>
          <w:szCs w:val="24"/>
        </w:rPr>
        <w:t>resident;</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(2) Working hours shall be scheduled to </w:t>
      </w:r>
      <w:r w:rsidR="00C551D9" w:rsidRPr="005C2C7F">
        <w:rPr>
          <w:rFonts w:ascii="Times New Roman" w:hAnsi="Times New Roman" w:cs="Times New Roman"/>
          <w:sz w:val="24"/>
          <w:szCs w:val="24"/>
        </w:rPr>
        <w:t>e</w:t>
      </w:r>
      <w:r w:rsidR="00B4579C" w:rsidRPr="005C2C7F">
        <w:rPr>
          <w:rFonts w:ascii="Times New Roman" w:hAnsi="Times New Roman" w:cs="Times New Roman"/>
          <w:sz w:val="24"/>
          <w:szCs w:val="24"/>
        </w:rPr>
        <w:t>nsure</w:t>
      </w:r>
      <w:r w:rsidRPr="005C2C7F">
        <w:rPr>
          <w:rFonts w:ascii="Times New Roman" w:hAnsi="Times New Roman" w:cs="Times New Roman"/>
          <w:sz w:val="24"/>
          <w:szCs w:val="24"/>
        </w:rPr>
        <w:t xml:space="preserve"> that the dietetic needs of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6962C7" w:rsidRPr="005C2C7F">
        <w:rPr>
          <w:rFonts w:ascii="Times New Roman" w:hAnsi="Times New Roman" w:cs="Times New Roman"/>
          <w:sz w:val="24"/>
          <w:szCs w:val="24"/>
        </w:rPr>
        <w:t xml:space="preserve"> </w:t>
      </w:r>
      <w:r w:rsidR="006962C7"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are met</w:t>
      </w:r>
      <w:r w:rsidR="00B4579C" w:rsidRPr="005C2C7F">
        <w:rPr>
          <w:rFonts w:ascii="Times New Roman" w:hAnsi="Times New Roman" w:cs="Times New Roman"/>
          <w:sz w:val="24"/>
          <w:szCs w:val="24"/>
        </w:rPr>
        <w:t>;</w:t>
      </w:r>
    </w:p>
    <w:p w:rsidR="00E269F2" w:rsidRDefault="0006627F">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(3) Nursing, housekeeping, laundry, or other personnel may not be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utilized</w:t>
      </w:r>
      <w:r w:rsidR="00546EF0" w:rsidRPr="005C2C7F">
        <w:rPr>
          <w:rFonts w:ascii="Times New Roman" w:hAnsi="Times New Roman" w:cs="Times New Roman"/>
          <w:b/>
          <w:sz w:val="24"/>
          <w:szCs w:val="24"/>
        </w:rPr>
        <w:t>]</w:t>
      </w:r>
      <w:r w:rsidRPr="005C2C7F">
        <w:rPr>
          <w:rFonts w:ascii="Times New Roman" w:hAnsi="Times New Roman" w:cs="Times New Roman"/>
          <w:i/>
          <w:sz w:val="24"/>
          <w:szCs w:val="24"/>
        </w:rPr>
        <w:t xml:space="preserve"> used</w:t>
      </w:r>
      <w:r w:rsidRPr="005C2C7F">
        <w:rPr>
          <w:rFonts w:ascii="Times New Roman" w:hAnsi="Times New Roman" w:cs="Times New Roman"/>
          <w:sz w:val="24"/>
          <w:szCs w:val="24"/>
        </w:rPr>
        <w:t xml:space="preserve"> as dietetic staff. Exceptions may be made only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upon</w:t>
      </w:r>
      <w:r w:rsidR="00546EF0" w:rsidRPr="005C2C7F">
        <w:rPr>
          <w:rFonts w:ascii="Times New Roman" w:hAnsi="Times New Roman" w:cs="Times New Roman"/>
          <w:b/>
          <w:sz w:val="24"/>
          <w:szCs w:val="24"/>
        </w:rPr>
        <w:t>]</w:t>
      </w:r>
      <w:r w:rsidRPr="005C2C7F">
        <w:rPr>
          <w:rFonts w:ascii="Times New Roman" w:hAnsi="Times New Roman" w:cs="Times New Roman"/>
          <w:i/>
          <w:sz w:val="24"/>
          <w:szCs w:val="24"/>
        </w:rPr>
        <w:t xml:space="preserve"> on</w:t>
      </w:r>
      <w:r w:rsidRPr="005C2C7F">
        <w:rPr>
          <w:rFonts w:ascii="Times New Roman" w:hAnsi="Times New Roman" w:cs="Times New Roman"/>
          <w:sz w:val="24"/>
          <w:szCs w:val="24"/>
        </w:rPr>
        <w:t xml:space="preserve"> the written approval of the Department. The kitchen may not be used for any purpose other than the preparation of food.</w:t>
      </w:r>
    </w:p>
    <w:p w:rsidR="00EA2766" w:rsidRDefault="00B52700">
      <w:pPr>
        <w:spacing w:after="0" w:line="480" w:lineRule="auto"/>
        <w:rPr>
          <w:rFonts w:ascii="Times New Roman" w:hAnsi="Times New Roman" w:cs="Times New Roman"/>
          <w:sz w:val="24"/>
          <w:szCs w:val="24"/>
        </w:rPr>
      </w:pPr>
      <w:r w:rsidRPr="00D449CD">
        <w:rPr>
          <w:rFonts w:ascii="Times New Roman" w:hAnsi="Times New Roman" w:cs="Times New Roman"/>
          <w:sz w:val="24"/>
          <w:szCs w:val="24"/>
        </w:rPr>
        <w:t xml:space="preserve">E. Adequacy of Diet. </w:t>
      </w:r>
    </w:p>
    <w:p w:rsidR="00E269F2" w:rsidRPr="00D449CD" w:rsidRDefault="00EA2766">
      <w:pPr>
        <w:spacing w:after="0" w:line="480" w:lineRule="auto"/>
        <w:rPr>
          <w:ins w:id="107" w:author="amandathomas" w:date="2015-02-12T10:00:00Z"/>
          <w:rFonts w:ascii="Times New Roman" w:hAnsi="Times New Roman" w:cs="Times New Roman"/>
          <w:sz w:val="24"/>
          <w:szCs w:val="24"/>
        </w:rPr>
      </w:pPr>
      <w:r>
        <w:rPr>
          <w:rFonts w:ascii="Times New Roman" w:hAnsi="Times New Roman" w:cs="Times New Roman"/>
          <w:i/>
          <w:sz w:val="24"/>
          <w:szCs w:val="24"/>
        </w:rPr>
        <w:t>(1)</w:t>
      </w:r>
      <w:r w:rsidR="00B52700" w:rsidRPr="00D449CD">
        <w:rPr>
          <w:rFonts w:ascii="Times New Roman" w:hAnsi="Times New Roman" w:cs="Times New Roman"/>
          <w:sz w:val="24"/>
          <w:szCs w:val="24"/>
        </w:rPr>
        <w:t xml:space="preserve">The food and nutritional needs of </w:t>
      </w:r>
      <w:ins w:id="108" w:author="amandathomas" w:date="2015-02-12T09:54:00Z">
        <w:r w:rsidR="00B52700" w:rsidRPr="00D449CD">
          <w:rPr>
            <w:rFonts w:ascii="Times New Roman" w:hAnsi="Times New Roman" w:cs="Times New Roman"/>
            <w:b/>
            <w:sz w:val="24"/>
            <w:szCs w:val="24"/>
          </w:rPr>
          <w:t>[</w:t>
        </w:r>
      </w:ins>
      <w:r w:rsidR="00B52700" w:rsidRPr="00D449CD">
        <w:rPr>
          <w:rFonts w:ascii="Times New Roman" w:hAnsi="Times New Roman" w:cs="Times New Roman"/>
          <w:sz w:val="24"/>
          <w:szCs w:val="24"/>
        </w:rPr>
        <w:t>patients</w:t>
      </w:r>
      <w:ins w:id="109" w:author="amandathomas" w:date="2015-02-12T09:54:00Z">
        <w:r w:rsidR="00B52700" w:rsidRPr="00D449CD">
          <w:rPr>
            <w:rFonts w:ascii="Times New Roman" w:hAnsi="Times New Roman" w:cs="Times New Roman"/>
            <w:b/>
            <w:sz w:val="24"/>
            <w:szCs w:val="24"/>
          </w:rPr>
          <w:t>]</w:t>
        </w:r>
        <w:r w:rsidR="00B52700" w:rsidRPr="00D449CD">
          <w:rPr>
            <w:rFonts w:ascii="Times New Roman" w:hAnsi="Times New Roman" w:cs="Times New Roman"/>
            <w:i/>
            <w:sz w:val="24"/>
            <w:szCs w:val="24"/>
          </w:rPr>
          <w:t xml:space="preserve"> </w:t>
        </w:r>
      </w:ins>
      <w:del w:id="110" w:author="amandathomas" w:date="2015-02-12T09:55:00Z">
        <w:r w:rsidR="00B52700" w:rsidRPr="00D449CD">
          <w:rPr>
            <w:rFonts w:ascii="Times New Roman" w:hAnsi="Times New Roman" w:cs="Times New Roman"/>
            <w:sz w:val="24"/>
            <w:szCs w:val="24"/>
          </w:rPr>
          <w:delText xml:space="preserve"> shall</w:delText>
        </w:r>
      </w:del>
      <w:ins w:id="111" w:author="amandathomas" w:date="2015-02-12T09:55:00Z">
        <w:r w:rsidR="00B52700" w:rsidRPr="00D449CD">
          <w:rPr>
            <w:rFonts w:ascii="Times New Roman" w:hAnsi="Times New Roman" w:cs="Times New Roman"/>
            <w:i/>
            <w:sz w:val="24"/>
            <w:szCs w:val="24"/>
          </w:rPr>
          <w:t xml:space="preserve">residents </w:t>
        </w:r>
        <w:r w:rsidR="00B52700" w:rsidRPr="00D449CD">
          <w:rPr>
            <w:rFonts w:ascii="Times New Roman" w:hAnsi="Times New Roman" w:cs="Times New Roman"/>
            <w:sz w:val="24"/>
            <w:szCs w:val="24"/>
          </w:rPr>
          <w:t>shall</w:t>
        </w:r>
      </w:ins>
      <w:r w:rsidR="00B52700" w:rsidRPr="00D449CD">
        <w:rPr>
          <w:rFonts w:ascii="Times New Roman" w:hAnsi="Times New Roman" w:cs="Times New Roman"/>
          <w:sz w:val="24"/>
          <w:szCs w:val="24"/>
        </w:rPr>
        <w:t xml:space="preserve"> be met in accordance with physicians' orders. </w:t>
      </w:r>
    </w:p>
    <w:p w:rsidR="00E269F2" w:rsidRPr="00D449CD" w:rsidRDefault="00B52700">
      <w:pPr>
        <w:spacing w:after="0" w:line="480" w:lineRule="auto"/>
        <w:rPr>
          <w:ins w:id="112" w:author="amandathomas" w:date="2015-02-12T09:57:00Z"/>
          <w:rFonts w:ascii="Times New Roman" w:hAnsi="Times New Roman" w:cs="Times New Roman"/>
          <w:sz w:val="24"/>
          <w:szCs w:val="24"/>
        </w:rPr>
      </w:pPr>
      <w:ins w:id="113" w:author="amandathomas" w:date="2015-02-12T10:00:00Z">
        <w:r w:rsidRPr="00EA2766">
          <w:rPr>
            <w:rFonts w:ascii="Times New Roman" w:hAnsi="Times New Roman" w:cs="Times New Roman"/>
            <w:i/>
            <w:sz w:val="24"/>
            <w:szCs w:val="24"/>
          </w:rPr>
          <w:t>(</w:t>
        </w:r>
      </w:ins>
      <w:r w:rsidR="00EA2766">
        <w:rPr>
          <w:rFonts w:ascii="Times New Roman" w:hAnsi="Times New Roman" w:cs="Times New Roman"/>
          <w:i/>
          <w:sz w:val="24"/>
          <w:szCs w:val="24"/>
        </w:rPr>
        <w:t>2</w:t>
      </w:r>
      <w:ins w:id="114" w:author="amandathomas" w:date="2015-02-12T10:00:00Z">
        <w:r w:rsidRPr="00EA2766">
          <w:rPr>
            <w:rFonts w:ascii="Times New Roman" w:hAnsi="Times New Roman" w:cs="Times New Roman"/>
            <w:i/>
            <w:sz w:val="24"/>
            <w:szCs w:val="24"/>
          </w:rPr>
          <w:t>)</w:t>
        </w:r>
      </w:ins>
      <w:r w:rsidRPr="00D449CD">
        <w:rPr>
          <w:rFonts w:ascii="Times New Roman" w:hAnsi="Times New Roman" w:cs="Times New Roman"/>
          <w:sz w:val="24"/>
          <w:szCs w:val="24"/>
        </w:rPr>
        <w:t>To the extent medically possible, the current "Recommended Dietary Allowances of the Food and Nutrition Board of the National Research Council, National Academy of Sciences", adjusted for age, sex, and activity shall be observed.</w:t>
      </w:r>
    </w:p>
    <w:p w:rsidR="009B798D" w:rsidRDefault="00B52700" w:rsidP="009B798D">
      <w:pPr>
        <w:spacing w:after="0" w:line="480" w:lineRule="auto"/>
        <w:rPr>
          <w:ins w:id="115" w:author="amandathomas" w:date="2015-02-12T09:57:00Z"/>
          <w:rFonts w:ascii="Times New Roman" w:hAnsi="Times New Roman" w:cs="Times New Roman"/>
          <w:sz w:val="24"/>
          <w:szCs w:val="24"/>
        </w:rPr>
      </w:pPr>
      <w:ins w:id="116" w:author="amandathomas" w:date="2015-02-12T10:00:00Z">
        <w:r w:rsidRPr="00EA2766">
          <w:rPr>
            <w:rFonts w:ascii="Times New Roman" w:hAnsi="Times New Roman" w:cs="Times New Roman"/>
            <w:i/>
            <w:sz w:val="24"/>
            <w:szCs w:val="24"/>
          </w:rPr>
          <w:t>(</w:t>
        </w:r>
      </w:ins>
      <w:r w:rsidR="00EA2766" w:rsidRPr="00EA2766">
        <w:rPr>
          <w:rFonts w:ascii="Times New Roman" w:hAnsi="Times New Roman" w:cs="Times New Roman"/>
          <w:i/>
          <w:sz w:val="24"/>
          <w:szCs w:val="24"/>
        </w:rPr>
        <w:t>3</w:t>
      </w:r>
      <w:ins w:id="117" w:author="amandathomas" w:date="2015-02-12T10:00:00Z">
        <w:r w:rsidRPr="00EA2766">
          <w:rPr>
            <w:rFonts w:ascii="Times New Roman" w:hAnsi="Times New Roman" w:cs="Times New Roman"/>
            <w:i/>
            <w:sz w:val="24"/>
            <w:szCs w:val="24"/>
          </w:rPr>
          <w:t>)</w:t>
        </w:r>
      </w:ins>
      <w:ins w:id="118" w:author="amandathomas" w:date="2015-02-12T09:57:00Z">
        <w:r w:rsidRPr="00D449CD">
          <w:rPr>
            <w:rFonts w:ascii="Times New Roman" w:hAnsi="Times New Roman" w:cs="Times New Roman"/>
            <w:sz w:val="24"/>
            <w:szCs w:val="24"/>
          </w:rPr>
          <w:t xml:space="preserve"> </w:t>
        </w:r>
      </w:ins>
      <w:r w:rsidR="00EA2766">
        <w:rPr>
          <w:rFonts w:ascii="Times New Roman" w:hAnsi="Times New Roman" w:cs="Times New Roman"/>
          <w:b/>
          <w:sz w:val="24"/>
          <w:szCs w:val="24"/>
        </w:rPr>
        <w:t>[</w:t>
      </w:r>
      <w:r w:rsidR="00EA2766">
        <w:rPr>
          <w:rFonts w:ascii="Times New Roman" w:hAnsi="Times New Roman" w:cs="Times New Roman"/>
          <w:sz w:val="24"/>
          <w:szCs w:val="24"/>
        </w:rPr>
        <w:t>Agency Note</w:t>
      </w:r>
      <w:r w:rsidR="00EA2766">
        <w:rPr>
          <w:rFonts w:ascii="Times New Roman" w:hAnsi="Times New Roman" w:cs="Times New Roman"/>
          <w:b/>
          <w:sz w:val="24"/>
          <w:szCs w:val="24"/>
        </w:rPr>
        <w:t>]</w:t>
      </w:r>
      <w:ins w:id="119" w:author="amandathomas" w:date="2015-02-12T09:57:00Z">
        <w:r w:rsidRPr="00D449CD">
          <w:rPr>
            <w:rFonts w:ascii="Times New Roman" w:hAnsi="Times New Roman" w:cs="Times New Roman"/>
            <w:sz w:val="24"/>
            <w:szCs w:val="24"/>
          </w:rPr>
          <w:t xml:space="preserve">The "Diet Manual for Long-Term Care </w:t>
        </w:r>
        <w:r w:rsidRPr="00D449CD">
          <w:rPr>
            <w:rFonts w:ascii="Times New Roman" w:hAnsi="Times New Roman" w:cs="Times New Roman"/>
            <w:b/>
            <w:sz w:val="24"/>
            <w:szCs w:val="24"/>
          </w:rPr>
          <w:t>[</w:t>
        </w:r>
        <w:r w:rsidRPr="00D449CD">
          <w:rPr>
            <w:rFonts w:ascii="Times New Roman" w:hAnsi="Times New Roman" w:cs="Times New Roman"/>
            <w:sz w:val="24"/>
            <w:szCs w:val="24"/>
          </w:rPr>
          <w:t>Patients</w:t>
        </w:r>
        <w:r w:rsidRPr="00D449CD">
          <w:rPr>
            <w:rFonts w:ascii="Times New Roman" w:hAnsi="Times New Roman" w:cs="Times New Roman"/>
            <w:b/>
            <w:sz w:val="24"/>
            <w:szCs w:val="24"/>
          </w:rPr>
          <w:t>]</w:t>
        </w:r>
        <w:r w:rsidRPr="00D449CD">
          <w:rPr>
            <w:rFonts w:ascii="Times New Roman" w:hAnsi="Times New Roman" w:cs="Times New Roman"/>
            <w:sz w:val="24"/>
            <w:szCs w:val="24"/>
          </w:rPr>
          <w:t xml:space="preserve"> </w:t>
        </w:r>
        <w:r w:rsidRPr="00D449CD">
          <w:rPr>
            <w:rFonts w:ascii="Times New Roman" w:hAnsi="Times New Roman" w:cs="Times New Roman"/>
            <w:i/>
            <w:sz w:val="24"/>
            <w:szCs w:val="24"/>
          </w:rPr>
          <w:t>Residents</w:t>
        </w:r>
        <w:r w:rsidRPr="00D449CD">
          <w:rPr>
            <w:rFonts w:ascii="Times New Roman" w:hAnsi="Times New Roman" w:cs="Times New Roman"/>
            <w:sz w:val="24"/>
            <w:szCs w:val="24"/>
          </w:rPr>
          <w:t>" as published by the Department, which contains food allowances and guides for regular and therapeutic diets may be used.</w:t>
        </w:r>
      </w:ins>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F. Therapeutic Diets. Therapeutic diets shall be planned, prepared, and served as prescribed by the attending physician:</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 Therapeutic diets shall be planned by a registered </w:t>
      </w:r>
      <w:r w:rsidR="00B4579C" w:rsidRPr="005C2C7F">
        <w:rPr>
          <w:rFonts w:ascii="Times New Roman" w:hAnsi="Times New Roman" w:cs="Times New Roman"/>
          <w:i/>
          <w:sz w:val="24"/>
          <w:szCs w:val="24"/>
        </w:rPr>
        <w:t>and licensed</w:t>
      </w:r>
      <w:r w:rsidR="00B4579C" w:rsidRPr="005C2C7F">
        <w:rPr>
          <w:rFonts w:ascii="Times New Roman" w:hAnsi="Times New Roman" w:cs="Times New Roman"/>
          <w:sz w:val="24"/>
          <w:szCs w:val="24"/>
        </w:rPr>
        <w:t xml:space="preserve"> </w:t>
      </w:r>
      <w:r w:rsidRPr="005C2C7F">
        <w:rPr>
          <w:rFonts w:ascii="Times New Roman" w:hAnsi="Times New Roman" w:cs="Times New Roman"/>
          <w:sz w:val="24"/>
          <w:szCs w:val="24"/>
        </w:rPr>
        <w:t xml:space="preserve">dietitian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or other qualified person</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(2) Preparation and serving shall be supervised by a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qualified dietetic supervisor</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certified dietary manager</w:t>
      </w:r>
      <w:r w:rsidRPr="005C2C7F">
        <w:rPr>
          <w:rFonts w:ascii="Times New Roman" w:hAnsi="Times New Roman" w:cs="Times New Roman"/>
          <w:sz w:val="24"/>
          <w:szCs w:val="24"/>
        </w:rPr>
        <w:t>;</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lastRenderedPageBreak/>
        <w:t>(3) A current diet manual shall be available to medical, nursing, and dietetic staff.</w:t>
      </w:r>
    </w:p>
    <w:p w:rsidR="00221A60"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G. Frequency and Quality of Meals. </w:t>
      </w:r>
    </w:p>
    <w:p w:rsidR="00221A60" w:rsidRDefault="00221A60">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(1) </w:t>
      </w:r>
      <w:r w:rsidR="00462CC8" w:rsidRPr="005C2C7F">
        <w:rPr>
          <w:rFonts w:ascii="Times New Roman" w:hAnsi="Times New Roman" w:cs="Times New Roman"/>
          <w:sz w:val="24"/>
          <w:szCs w:val="24"/>
        </w:rPr>
        <w:t xml:space="preserve">At least three meals or their equivalent shall be </w:t>
      </w:r>
      <w:r w:rsidR="00546EF0" w:rsidRPr="005C2C7F">
        <w:rPr>
          <w:rFonts w:ascii="Times New Roman" w:hAnsi="Times New Roman" w:cs="Times New Roman"/>
          <w:b/>
          <w:sz w:val="24"/>
          <w:szCs w:val="24"/>
        </w:rPr>
        <w:t>[</w:t>
      </w:r>
      <w:r w:rsidR="00A96BFF" w:rsidRPr="005C2C7F">
        <w:rPr>
          <w:rFonts w:ascii="Times New Roman" w:hAnsi="Times New Roman" w:cs="Times New Roman"/>
          <w:sz w:val="24"/>
          <w:szCs w:val="24"/>
        </w:rPr>
        <w:t>served</w:t>
      </w:r>
      <w:r w:rsidR="00546EF0" w:rsidRPr="005C2C7F">
        <w:rPr>
          <w:rFonts w:ascii="Times New Roman" w:hAnsi="Times New Roman" w:cs="Times New Roman"/>
          <w:b/>
          <w:sz w:val="24"/>
          <w:szCs w:val="24"/>
        </w:rPr>
        <w:t>]</w:t>
      </w:r>
      <w:r w:rsidR="00A96BFF"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t>offered</w:t>
      </w:r>
      <w:r w:rsidR="00462CC8" w:rsidRPr="005C2C7F">
        <w:rPr>
          <w:rFonts w:ascii="Times New Roman" w:hAnsi="Times New Roman" w:cs="Times New Roman"/>
          <w:sz w:val="24"/>
          <w:szCs w:val="24"/>
        </w:rPr>
        <w:t xml:space="preserve"> daily, at regular times with not more than 14-hour intervals between the substantial evening meal and breakfast. </w:t>
      </w:r>
    </w:p>
    <w:p w:rsidR="00221A60" w:rsidRDefault="00221A60">
      <w:pPr>
        <w:spacing w:after="0" w:line="480" w:lineRule="auto"/>
        <w:rPr>
          <w:rFonts w:ascii="Times New Roman" w:hAnsi="Times New Roman" w:cs="Times New Roman"/>
          <w:sz w:val="24"/>
          <w:szCs w:val="24"/>
        </w:rPr>
      </w:pPr>
      <w:r w:rsidRPr="00221A60">
        <w:rPr>
          <w:rFonts w:ascii="Times New Roman" w:hAnsi="Times New Roman" w:cs="Times New Roman"/>
          <w:i/>
          <w:sz w:val="24"/>
          <w:szCs w:val="24"/>
        </w:rPr>
        <w:t>(2)</w:t>
      </w:r>
      <w:r>
        <w:rPr>
          <w:rFonts w:ascii="Times New Roman" w:hAnsi="Times New Roman" w:cs="Times New Roman"/>
          <w:sz w:val="24"/>
          <w:szCs w:val="24"/>
        </w:rPr>
        <w:t xml:space="preserve"> </w:t>
      </w:r>
      <w:r w:rsidR="00462CC8" w:rsidRPr="005C2C7F">
        <w:rPr>
          <w:rFonts w:ascii="Times New Roman" w:hAnsi="Times New Roman" w:cs="Times New Roman"/>
          <w:sz w:val="24"/>
          <w:szCs w:val="24"/>
        </w:rPr>
        <w:t xml:space="preserve">A substantial evening meal is an offering of three or more menu items at one time, one of which includes a high quality protein such as meat, fish, eggs, or cheese. This meal represents no less than 20 percent of the day's total nutritional requirements. </w:t>
      </w:r>
    </w:p>
    <w:p w:rsidR="00221A60" w:rsidRDefault="00221A60">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(3) </w:t>
      </w:r>
      <w:r w:rsidR="00462CC8" w:rsidRPr="005C2C7F">
        <w:rPr>
          <w:rFonts w:ascii="Times New Roman" w:hAnsi="Times New Roman" w:cs="Times New Roman"/>
          <w:sz w:val="24"/>
          <w:szCs w:val="24"/>
        </w:rPr>
        <w:t xml:space="preserve">To the extent medical orders permit, bedtime nourishments shall be offered routinely to all </w:t>
      </w:r>
      <w:r w:rsidR="00546EF0" w:rsidRPr="005C2C7F">
        <w:rPr>
          <w:rFonts w:ascii="Times New Roman" w:hAnsi="Times New Roman" w:cs="Times New Roman"/>
          <w:b/>
          <w:sz w:val="24"/>
          <w:szCs w:val="24"/>
        </w:rPr>
        <w:t>[</w:t>
      </w:r>
      <w:r w:rsidR="00462CC8"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6962C7" w:rsidRPr="005C2C7F">
        <w:rPr>
          <w:rFonts w:ascii="Times New Roman" w:hAnsi="Times New Roman" w:cs="Times New Roman"/>
          <w:sz w:val="24"/>
          <w:szCs w:val="24"/>
        </w:rPr>
        <w:t xml:space="preserve"> </w:t>
      </w:r>
      <w:r w:rsidR="00961E69" w:rsidRPr="005C2C7F">
        <w:rPr>
          <w:rFonts w:ascii="Times New Roman" w:hAnsi="Times New Roman" w:cs="Times New Roman"/>
          <w:i/>
          <w:sz w:val="24"/>
          <w:szCs w:val="24"/>
        </w:rPr>
        <w:t>residents</w:t>
      </w:r>
      <w:ins w:id="120" w:author="amandathomas" w:date="2014-12-03T13:01:00Z">
        <w:r w:rsidR="00DB3A65" w:rsidRPr="005C2C7F">
          <w:rPr>
            <w:rFonts w:ascii="Times New Roman" w:hAnsi="Times New Roman" w:cs="Times New Roman"/>
            <w:i/>
            <w:sz w:val="24"/>
            <w:szCs w:val="24"/>
          </w:rPr>
          <w:t>.</w:t>
        </w:r>
      </w:ins>
      <w:r w:rsidR="00961E69" w:rsidRPr="005C2C7F">
        <w:rPr>
          <w:rFonts w:ascii="Times New Roman" w:hAnsi="Times New Roman" w:cs="Times New Roman"/>
          <w:sz w:val="24"/>
          <w:szCs w:val="24"/>
        </w:rPr>
        <w:t xml:space="preserve"> </w:t>
      </w:r>
    </w:p>
    <w:p w:rsidR="00E269F2" w:rsidRDefault="00221A60">
      <w:pPr>
        <w:spacing w:after="0" w:line="480" w:lineRule="auto"/>
        <w:rPr>
          <w:rFonts w:ascii="Times New Roman" w:hAnsi="Times New Roman" w:cs="Times New Roman"/>
          <w:b/>
          <w:bCs/>
          <w:i/>
          <w:sz w:val="24"/>
          <w:szCs w:val="24"/>
        </w:rPr>
      </w:pPr>
      <w:r>
        <w:rPr>
          <w:rFonts w:ascii="Times New Roman" w:hAnsi="Times New Roman" w:cs="Times New Roman"/>
          <w:i/>
          <w:sz w:val="24"/>
          <w:szCs w:val="24"/>
        </w:rPr>
        <w:t xml:space="preserve">(4) </w:t>
      </w:r>
      <w:del w:id="121" w:author="amandathomas" w:date="2014-12-03T13:02:00Z">
        <w:r w:rsidR="00546EF0" w:rsidRPr="005C2C7F" w:rsidDel="00DB3A65">
          <w:rPr>
            <w:rFonts w:ascii="Times New Roman" w:hAnsi="Times New Roman" w:cs="Times New Roman"/>
            <w:b/>
            <w:sz w:val="24"/>
            <w:szCs w:val="24"/>
          </w:rPr>
          <w:delText>[</w:delText>
        </w:r>
      </w:del>
      <w:r w:rsidR="00462CC8" w:rsidRPr="005C2C7F">
        <w:rPr>
          <w:rFonts w:ascii="Times New Roman" w:hAnsi="Times New Roman" w:cs="Times New Roman"/>
          <w:sz w:val="24"/>
          <w:szCs w:val="24"/>
        </w:rPr>
        <w:t>If the four-or</w:t>
      </w:r>
      <w:r w:rsidR="00D34CD2" w:rsidRPr="005C2C7F">
        <w:rPr>
          <w:rFonts w:ascii="Times New Roman" w:hAnsi="Times New Roman" w:cs="Times New Roman"/>
          <w:sz w:val="24"/>
          <w:szCs w:val="24"/>
        </w:rPr>
        <w:t>-</w:t>
      </w:r>
      <w:r w:rsidR="00462CC8" w:rsidRPr="005C2C7F">
        <w:rPr>
          <w:rFonts w:ascii="Times New Roman" w:hAnsi="Times New Roman" w:cs="Times New Roman"/>
          <w:sz w:val="24"/>
          <w:szCs w:val="24"/>
        </w:rPr>
        <w:t>five-meal-a-day plan is used, the meal pattern to provide this plan shall be approved by the Department</w:t>
      </w:r>
      <w:del w:id="122" w:author="amandathomas" w:date="2014-12-03T13:02:00Z">
        <w:r w:rsidR="00546EF0" w:rsidRPr="005C2C7F" w:rsidDel="00DB3A65">
          <w:rPr>
            <w:rFonts w:ascii="Times New Roman" w:hAnsi="Times New Roman" w:cs="Times New Roman"/>
            <w:b/>
            <w:sz w:val="24"/>
            <w:szCs w:val="24"/>
          </w:rPr>
          <w:delText>]</w:delText>
        </w:r>
      </w:del>
      <w:r w:rsidR="00B4579C" w:rsidRPr="005C2C7F">
        <w:rPr>
          <w:rFonts w:ascii="Times New Roman" w:hAnsi="Times New Roman" w:cs="Times New Roman"/>
          <w:sz w:val="24"/>
          <w:szCs w:val="24"/>
        </w:rPr>
        <w:t>.</w:t>
      </w:r>
      <w:r w:rsidR="00D34CD2" w:rsidRPr="005C2C7F">
        <w:rPr>
          <w:rFonts w:ascii="Times New Roman" w:hAnsi="Times New Roman" w:cs="Times New Roman"/>
          <w:sz w:val="24"/>
          <w:szCs w:val="24"/>
        </w:rPr>
        <w:t xml:space="preserve">  </w:t>
      </w:r>
      <w:r w:rsidR="00733189" w:rsidRPr="005C2C7F">
        <w:rPr>
          <w:rFonts w:ascii="Times New Roman" w:hAnsi="Times New Roman" w:cs="Times New Roman"/>
          <w:bCs/>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H. Advance Planning and Posting of Menus.</w:t>
      </w:r>
      <w:r w:rsidR="00B4579C" w:rsidRPr="005C2C7F">
        <w:rPr>
          <w:rFonts w:ascii="Times New Roman" w:hAnsi="Times New Roman" w:cs="Times New Roman"/>
          <w:sz w:val="24"/>
          <w:szCs w:val="24"/>
        </w:rPr>
        <w:t xml:space="preserve"> </w:t>
      </w:r>
      <w:r w:rsidR="00C85A10" w:rsidRPr="005C2C7F">
        <w:rPr>
          <w:rFonts w:ascii="Times New Roman" w:hAnsi="Times New Roman" w:cs="Times New Roman"/>
          <w:sz w:val="24"/>
          <w:szCs w:val="24"/>
        </w:rPr>
        <w:t>Residents shall be given the opportunity to participate in planning menus.</w:t>
      </w:r>
      <w:r w:rsidRPr="005C2C7F">
        <w:rPr>
          <w:rFonts w:ascii="Times New Roman" w:hAnsi="Times New Roman" w:cs="Times New Roman"/>
          <w:sz w:val="24"/>
          <w:szCs w:val="24"/>
        </w:rPr>
        <w:t xml:space="preserve"> Menus shall be written at least 1 week in advance. The current week's basic menu shall be posted in one or more easily accessible places in the dietetic service department and in the </w:t>
      </w:r>
      <w:r w:rsidR="00546EF0" w:rsidRPr="005C2C7F">
        <w:rPr>
          <w:rFonts w:ascii="Times New Roman" w:hAnsi="Times New Roman" w:cs="Times New Roman"/>
          <w:b/>
          <w:sz w:val="24"/>
          <w:szCs w:val="24"/>
        </w:rPr>
        <w:t>[</w:t>
      </w:r>
      <w:r w:rsidR="00D34CD2" w:rsidRPr="005C2C7F">
        <w:rPr>
          <w:rFonts w:ascii="Times New Roman" w:hAnsi="Times New Roman" w:cs="Times New Roman"/>
          <w:sz w:val="24"/>
          <w:szCs w:val="24"/>
        </w:rPr>
        <w:t>patient area</w:t>
      </w:r>
      <w:r w:rsidR="00546EF0" w:rsidRPr="005C2C7F">
        <w:rPr>
          <w:rFonts w:ascii="Times New Roman" w:hAnsi="Times New Roman" w:cs="Times New Roman"/>
          <w:b/>
          <w:sz w:val="24"/>
          <w:szCs w:val="24"/>
        </w:rPr>
        <w:t>]</w:t>
      </w:r>
      <w:r w:rsidR="00D34CD2" w:rsidRPr="005C2C7F">
        <w:rPr>
          <w:rFonts w:ascii="Times New Roman" w:hAnsi="Times New Roman" w:cs="Times New Roman"/>
          <w:sz w:val="24"/>
          <w:szCs w:val="24"/>
        </w:rPr>
        <w:t xml:space="preserve"> </w:t>
      </w:r>
      <w:r w:rsidR="009C21D9" w:rsidRPr="005C2C7F">
        <w:rPr>
          <w:rFonts w:ascii="Times New Roman" w:hAnsi="Times New Roman" w:cs="Times New Roman"/>
          <w:i/>
          <w:sz w:val="24"/>
          <w:szCs w:val="24"/>
        </w:rPr>
        <w:t>common</w:t>
      </w:r>
      <w:r w:rsidR="00B4579C" w:rsidRPr="005C2C7F">
        <w:rPr>
          <w:rFonts w:ascii="Times New Roman" w:hAnsi="Times New Roman" w:cs="Times New Roman"/>
          <w:i/>
          <w:sz w:val="24"/>
          <w:szCs w:val="24"/>
        </w:rPr>
        <w:t xml:space="preserve"> area</w:t>
      </w:r>
      <w:r w:rsidR="009C21D9" w:rsidRPr="005C2C7F">
        <w:rPr>
          <w:rFonts w:ascii="Times New Roman" w:hAnsi="Times New Roman" w:cs="Times New Roman"/>
          <w:i/>
          <w:sz w:val="24"/>
          <w:szCs w:val="24"/>
        </w:rPr>
        <w:t>s</w:t>
      </w:r>
      <w:r w:rsidR="00B4579C" w:rsidRPr="005C2C7F">
        <w:rPr>
          <w:rFonts w:ascii="Times New Roman" w:hAnsi="Times New Roman" w:cs="Times New Roman"/>
          <w:sz w:val="24"/>
          <w:szCs w:val="24"/>
        </w:rPr>
        <w:t>.</w:t>
      </w:r>
      <w:r w:rsidR="00C551D9"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I. Menus Served as Planned. Food sufficient to meet the nutritional needs of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D34CD2" w:rsidRPr="005C2C7F">
        <w:rPr>
          <w:rFonts w:ascii="Times New Roman" w:hAnsi="Times New Roman" w:cs="Times New Roman"/>
          <w:sz w:val="24"/>
          <w:szCs w:val="24"/>
        </w:rPr>
        <w:t xml:space="preserve"> </w:t>
      </w:r>
      <w:r w:rsidR="00D34CD2"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shall be prepared as planned for each meal. When menu changes are necessary, substitutions shall provide equal nutritional value.</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J. </w:t>
      </w:r>
      <w:r w:rsidR="00D34CD2" w:rsidRPr="005C2C7F">
        <w:rPr>
          <w:rFonts w:ascii="Times New Roman" w:hAnsi="Times New Roman" w:cs="Times New Roman"/>
          <w:sz w:val="24"/>
          <w:szCs w:val="24"/>
        </w:rPr>
        <w:t>(text unchanged)</w:t>
      </w:r>
    </w:p>
    <w:p w:rsidR="00E269F2" w:rsidRDefault="000425AE">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K. Preparation of Food. Foods shall be prepared by methods that conserve nutritive value, flavor, and appearance, and shall be served at proper temperatures, in a form to meet individual needs. Standardized recipes adjusted to appropriate yield shall be followed. Standardized recipes are </w:t>
      </w:r>
      <w:r w:rsidRPr="005C2C7F">
        <w:rPr>
          <w:rFonts w:ascii="Times New Roman" w:hAnsi="Times New Roman" w:cs="Times New Roman"/>
          <w:sz w:val="24"/>
          <w:szCs w:val="24"/>
        </w:rPr>
        <w:lastRenderedPageBreak/>
        <w:t xml:space="preserve">those recipes which have been tested by the facility or another source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which assure</w:t>
      </w:r>
      <w:r w:rsidR="00546EF0" w:rsidRPr="005C2C7F">
        <w:rPr>
          <w:rFonts w:ascii="Times New Roman" w:hAnsi="Times New Roman" w:cs="Times New Roman"/>
          <w:b/>
          <w:sz w:val="24"/>
          <w:szCs w:val="24"/>
        </w:rPr>
        <w:t>]</w:t>
      </w:r>
      <w:r w:rsidRPr="005C2C7F">
        <w:rPr>
          <w:rFonts w:ascii="Times New Roman" w:hAnsi="Times New Roman" w:cs="Times New Roman"/>
          <w:i/>
          <w:sz w:val="24"/>
          <w:szCs w:val="24"/>
        </w:rPr>
        <w:t xml:space="preserve"> and ensure</w:t>
      </w:r>
      <w:r w:rsidRPr="005C2C7F">
        <w:rPr>
          <w:rFonts w:ascii="Times New Roman" w:hAnsi="Times New Roman" w:cs="Times New Roman"/>
          <w:sz w:val="24"/>
          <w:szCs w:val="24"/>
        </w:rPr>
        <w:t xml:space="preserve"> consistency in quality and quantity.</w:t>
      </w:r>
    </w:p>
    <w:p w:rsidR="00E269F2" w:rsidRDefault="006C13AA">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L. Resident Directed Meal Pattern. If a resident directed meal pattern is provided, this plan shall be approved by the resident’s attending physician and a </w:t>
      </w:r>
      <w:del w:id="123" w:author="amandathomas" w:date="2014-12-03T12:49:00Z">
        <w:r w:rsidRPr="005C2C7F" w:rsidDel="00FB577A">
          <w:rPr>
            <w:rFonts w:ascii="Times New Roman" w:hAnsi="Times New Roman" w:cs="Times New Roman"/>
            <w:i/>
            <w:sz w:val="24"/>
            <w:szCs w:val="24"/>
          </w:rPr>
          <w:delText xml:space="preserve">registered and </w:delText>
        </w:r>
      </w:del>
      <w:r w:rsidRPr="005C2C7F">
        <w:rPr>
          <w:rFonts w:ascii="Times New Roman" w:hAnsi="Times New Roman" w:cs="Times New Roman"/>
          <w:i/>
          <w:sz w:val="24"/>
          <w:szCs w:val="24"/>
        </w:rPr>
        <w:t>licensed</w:t>
      </w:r>
      <w:ins w:id="124" w:author="amandathomas" w:date="2014-12-03T12:49:00Z">
        <w:r w:rsidR="00FB577A" w:rsidRPr="005C2C7F">
          <w:rPr>
            <w:rFonts w:ascii="Times New Roman" w:hAnsi="Times New Roman" w:cs="Times New Roman"/>
            <w:i/>
            <w:sz w:val="24"/>
            <w:szCs w:val="24"/>
          </w:rPr>
          <w:t xml:space="preserve"> registered</w:t>
        </w:r>
      </w:ins>
      <w:r w:rsidRPr="005C2C7F">
        <w:rPr>
          <w:rFonts w:ascii="Times New Roman" w:hAnsi="Times New Roman" w:cs="Times New Roman"/>
          <w:i/>
          <w:sz w:val="24"/>
          <w:szCs w:val="24"/>
        </w:rPr>
        <w:t xml:space="preserve"> dietitian.</w:t>
      </w:r>
    </w:p>
    <w:p w:rsidR="00221A60" w:rsidRPr="00221A60" w:rsidRDefault="00221A60">
      <w:pPr>
        <w:spacing w:after="0" w:line="480" w:lineRule="auto"/>
        <w:rPr>
          <w:rFonts w:ascii="Times New Roman" w:hAnsi="Times New Roman" w:cs="Times New Roman"/>
          <w:i/>
          <w:sz w:val="24"/>
          <w:szCs w:val="24"/>
        </w:rPr>
      </w:pPr>
      <w:r>
        <w:rPr>
          <w:rFonts w:ascii="Times New Roman" w:hAnsi="Times New Roman" w:cs="Times New Roman"/>
          <w:i/>
          <w:sz w:val="24"/>
          <w:szCs w:val="24"/>
        </w:rPr>
        <w:t>10.07.02.14</w:t>
      </w:r>
    </w:p>
    <w:p w:rsidR="00E269F2" w:rsidRDefault="00F00772">
      <w:pPr>
        <w:spacing w:after="0" w:line="480" w:lineRule="auto"/>
        <w:rPr>
          <w:rFonts w:ascii="Times New Roman" w:hAnsi="Times New Roman" w:cs="Times New Roman"/>
          <w:sz w:val="24"/>
          <w:szCs w:val="24"/>
        </w:rPr>
      </w:pPr>
      <w:ins w:id="125" w:author="amandathomas" w:date="2015-02-12T09:29:00Z">
        <w:r>
          <w:rPr>
            <w:rFonts w:ascii="Times New Roman" w:hAnsi="Times New Roman" w:cs="Times New Roman"/>
            <w:b/>
            <w:sz w:val="24"/>
            <w:szCs w:val="24"/>
          </w:rPr>
          <w:t>[</w:t>
        </w:r>
      </w:ins>
      <w:r w:rsidR="00462CC8" w:rsidRPr="005C2C7F">
        <w:rPr>
          <w:rFonts w:ascii="Times New Roman" w:hAnsi="Times New Roman" w:cs="Times New Roman"/>
          <w:b/>
          <w:sz w:val="24"/>
          <w:szCs w:val="24"/>
        </w:rPr>
        <w:t>.14</w:t>
      </w:r>
      <w:ins w:id="126" w:author="amandathomas" w:date="2015-02-12T09:29:00Z">
        <w:r w:rsidRPr="00730BC1">
          <w:rPr>
            <w:rFonts w:ascii="Times New Roman" w:hAnsi="Times New Roman" w:cs="Times New Roman"/>
            <w:b/>
            <w:sz w:val="24"/>
            <w:szCs w:val="24"/>
          </w:rPr>
          <w:t>]</w:t>
        </w:r>
        <w:r w:rsidRPr="00730BC1">
          <w:rPr>
            <w:rFonts w:ascii="Times New Roman" w:hAnsi="Times New Roman" w:cs="Times New Roman"/>
            <w:b/>
            <w:i/>
            <w:sz w:val="24"/>
            <w:szCs w:val="24"/>
          </w:rPr>
          <w:t xml:space="preserve"> .19</w:t>
        </w:r>
      </w:ins>
      <w:r w:rsidR="00462CC8" w:rsidRPr="005C2C7F">
        <w:rPr>
          <w:rFonts w:ascii="Times New Roman" w:hAnsi="Times New Roman" w:cs="Times New Roman"/>
          <w:b/>
          <w:sz w:val="24"/>
          <w:szCs w:val="24"/>
        </w:rPr>
        <w:t xml:space="preserve"> Specialized Rehabilitative Services — Occupational Therapy Services, Physical Therapy Services, Speech Pathology and Audiology Services.</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A. Rehabilitative Services—Admission Policies. In those facilities which do not accept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in need of specialized rehabilitative services, the minimal acceptable restorative service shall be the restorative nursing care plan designed to maintain function or improve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ability to carry out the activities of daily living as set forth in Regulation .</w:t>
      </w:r>
      <w:del w:id="127" w:author="amandathomas" w:date="2015-02-19T13:22:00Z">
        <w:r w:rsidRPr="005C2C7F" w:rsidDel="00221A60">
          <w:rPr>
            <w:rFonts w:ascii="Times New Roman" w:hAnsi="Times New Roman" w:cs="Times New Roman"/>
            <w:sz w:val="24"/>
            <w:szCs w:val="24"/>
          </w:rPr>
          <w:delText>12S</w:delText>
        </w:r>
      </w:del>
      <w:proofErr w:type="gramStart"/>
      <w:ins w:id="128" w:author="amandathomas" w:date="2015-02-19T13:22:00Z">
        <w:r w:rsidR="00221A60">
          <w:rPr>
            <w:rFonts w:ascii="Times New Roman" w:hAnsi="Times New Roman" w:cs="Times New Roman"/>
            <w:sz w:val="24"/>
            <w:szCs w:val="24"/>
          </w:rPr>
          <w:t>.17</w:t>
        </w:r>
        <w:r w:rsidR="00221A60" w:rsidRPr="005C2C7F">
          <w:rPr>
            <w:rFonts w:ascii="Times New Roman" w:hAnsi="Times New Roman" w:cs="Times New Roman"/>
            <w:sz w:val="24"/>
            <w:szCs w:val="24"/>
          </w:rPr>
          <w:t>S</w:t>
        </w:r>
      </w:ins>
      <w:r w:rsidRPr="005C2C7F">
        <w:rPr>
          <w:rFonts w:ascii="Times New Roman" w:hAnsi="Times New Roman" w:cs="Times New Roman"/>
          <w:sz w:val="24"/>
          <w:szCs w:val="24"/>
        </w:rPr>
        <w:t>, of this chapter, Program of Restorative Nursing Care.</w:t>
      </w:r>
      <w:proofErr w:type="gramEnd"/>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B. Arrangements for Services. If a facility's admission policies include the admission of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requiring rehabilitative services, the facility shall provide, or arrange for under written agreement, specialized rehabilitative services by qualified personnel (such as physical therapist, speech pathologist and audiologist, and occupational therapist). Initiation of services to meet the rehabilitative needs of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shall occur within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48</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36</w:t>
      </w:r>
      <w:r w:rsidRPr="005C2C7F">
        <w:rPr>
          <w:rFonts w:ascii="Times New Roman" w:hAnsi="Times New Roman" w:cs="Times New Roman"/>
          <w:sz w:val="24"/>
          <w:szCs w:val="24"/>
        </w:rPr>
        <w:t xml:space="preserve"> hours (excluding Saturday and Sunday) of the physician's order for the specialized service.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may not be accepted for admission if at least one service could not be initiated within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48</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36</w:t>
      </w:r>
      <w:r w:rsidRPr="005C2C7F">
        <w:rPr>
          <w:rFonts w:ascii="Times New Roman" w:hAnsi="Times New Roman" w:cs="Times New Roman"/>
          <w:sz w:val="24"/>
          <w:szCs w:val="24"/>
        </w:rPr>
        <w:t>-hour period (excluding Saturday and Sunday).</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C. Policies and Procedures. Written administrative and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care policies and procedures shall be developed for rehabilitative services by appropriate rehabilitation team </w:t>
      </w:r>
      <w:r w:rsidRPr="005C2C7F">
        <w:rPr>
          <w:rFonts w:ascii="Times New Roman" w:hAnsi="Times New Roman" w:cs="Times New Roman"/>
          <w:sz w:val="24"/>
          <w:szCs w:val="24"/>
        </w:rPr>
        <w:lastRenderedPageBreak/>
        <w:t>members and representatives of the medical, administrative, and nursing staff. Policies shall provide for the coordination of rehabilitative services and the rehabilitative aspects of nursing.</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D. </w:t>
      </w:r>
      <w:r w:rsidR="00B4579C" w:rsidRPr="005C2C7F">
        <w:rPr>
          <w:rFonts w:ascii="Times New Roman" w:hAnsi="Times New Roman" w:cs="Times New Roman"/>
          <w:sz w:val="24"/>
          <w:szCs w:val="24"/>
        </w:rPr>
        <w:t xml:space="preserve">(text unchanged) </w:t>
      </w:r>
    </w:p>
    <w:p w:rsidR="00E269F2" w:rsidRDefault="00462CC8">
      <w:pPr>
        <w:spacing w:after="0" w:line="480" w:lineRule="auto"/>
        <w:rPr>
          <w:rFonts w:ascii="Times New Roman" w:hAnsi="Times New Roman" w:cs="Times New Roman"/>
          <w:sz w:val="24"/>
          <w:szCs w:val="24"/>
        </w:rPr>
      </w:pPr>
      <w:proofErr w:type="gramStart"/>
      <w:r w:rsidRPr="005C2C7F">
        <w:rPr>
          <w:rFonts w:ascii="Times New Roman" w:hAnsi="Times New Roman" w:cs="Times New Roman"/>
          <w:sz w:val="24"/>
          <w:szCs w:val="24"/>
        </w:rPr>
        <w:t xml:space="preserve">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Physicians'</w:t>
      </w:r>
      <w:r w:rsidR="00546EF0" w:rsidRPr="005C2C7F">
        <w:rPr>
          <w:rFonts w:ascii="Times New Roman" w:hAnsi="Times New Roman" w:cs="Times New Roman"/>
          <w:b/>
          <w:sz w:val="24"/>
          <w:szCs w:val="24"/>
        </w:rPr>
        <w:t>]</w:t>
      </w:r>
      <w:r w:rsidR="00ED2AEB" w:rsidRPr="005C2C7F">
        <w:rPr>
          <w:rFonts w:ascii="Times New Roman" w:hAnsi="Times New Roman" w:cs="Times New Roman"/>
          <w:b/>
          <w:sz w:val="24"/>
          <w:szCs w:val="24"/>
        </w:rPr>
        <w:t xml:space="preserve"> </w:t>
      </w:r>
      <w:r w:rsidR="00ED2AEB" w:rsidRPr="005C2C7F">
        <w:rPr>
          <w:rFonts w:ascii="Times New Roman" w:hAnsi="Times New Roman" w:cs="Times New Roman"/>
          <w:i/>
          <w:sz w:val="24"/>
          <w:szCs w:val="24"/>
        </w:rPr>
        <w:t>Physician’s</w:t>
      </w:r>
      <w:r w:rsidRPr="005C2C7F">
        <w:rPr>
          <w:rFonts w:ascii="Times New Roman" w:hAnsi="Times New Roman" w:cs="Times New Roman"/>
          <w:sz w:val="24"/>
          <w:szCs w:val="24"/>
        </w:rPr>
        <w:t xml:space="preserve"> Orders.</w:t>
      </w:r>
      <w:proofErr w:type="gramEnd"/>
      <w:r w:rsidRPr="005C2C7F">
        <w:rPr>
          <w:rFonts w:ascii="Times New Roman" w:hAnsi="Times New Roman" w:cs="Times New Roman"/>
          <w:sz w:val="24"/>
          <w:szCs w:val="24"/>
        </w:rPr>
        <w:t xml:space="preserve"> Specialized rehabilitative services shall be provided only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upon</w:t>
      </w:r>
      <w:r w:rsidR="00546EF0" w:rsidRPr="005C2C7F">
        <w:rPr>
          <w:rFonts w:ascii="Times New Roman" w:hAnsi="Times New Roman" w:cs="Times New Roman"/>
          <w:b/>
          <w:sz w:val="24"/>
          <w:szCs w:val="24"/>
        </w:rPr>
        <w:t>]</w:t>
      </w:r>
      <w:r w:rsidR="00ED2AEB" w:rsidRPr="005C2C7F">
        <w:rPr>
          <w:rFonts w:ascii="Times New Roman" w:hAnsi="Times New Roman" w:cs="Times New Roman"/>
          <w:i/>
          <w:sz w:val="24"/>
          <w:szCs w:val="24"/>
        </w:rPr>
        <w:t xml:space="preserve"> on</w:t>
      </w:r>
      <w:r w:rsidRPr="005C2C7F">
        <w:rPr>
          <w:rFonts w:ascii="Times New Roman" w:hAnsi="Times New Roman" w:cs="Times New Roman"/>
          <w:sz w:val="24"/>
          <w:szCs w:val="24"/>
        </w:rPr>
        <w:t xml:space="preserve"> written orders of the attending physician. Orders shall include modalities to be used, frequency, and anticipated </w:t>
      </w:r>
      <w:proofErr w:type="gramStart"/>
      <w:r w:rsidRPr="005C2C7F">
        <w:rPr>
          <w:rFonts w:ascii="Times New Roman" w:hAnsi="Times New Roman" w:cs="Times New Roman"/>
          <w:sz w:val="24"/>
          <w:szCs w:val="24"/>
        </w:rPr>
        <w:t>goals</w:t>
      </w:r>
      <w:r w:rsidR="00546EF0" w:rsidRPr="005C2C7F">
        <w:rPr>
          <w:rFonts w:ascii="Times New Roman" w:hAnsi="Times New Roman" w:cs="Times New Roman"/>
          <w:b/>
          <w:sz w:val="24"/>
          <w:szCs w:val="24"/>
        </w:rPr>
        <w:t>[</w:t>
      </w:r>
      <w:proofErr w:type="gramEnd"/>
      <w:r w:rsidRPr="005C2C7F">
        <w:rPr>
          <w:rFonts w:ascii="Times New Roman" w:hAnsi="Times New Roman" w:cs="Times New Roman"/>
          <w:sz w:val="24"/>
          <w:szCs w:val="24"/>
        </w:rPr>
        <w:t>,</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 xml:space="preserve"> and shall be made a part of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care plan. Unless medically contraindicated, the physician shall discuss with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or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his</w:t>
      </w:r>
      <w:r w:rsidR="00546EF0" w:rsidRPr="005C2C7F">
        <w:rPr>
          <w:rFonts w:ascii="Times New Roman" w:hAnsi="Times New Roman" w:cs="Times New Roman"/>
          <w:b/>
          <w:sz w:val="24"/>
          <w:szCs w:val="24"/>
        </w:rPr>
        <w:t>]</w:t>
      </w:r>
      <w:r w:rsidR="00721F3A" w:rsidRPr="005C2C7F">
        <w:rPr>
          <w:rFonts w:ascii="Times New Roman" w:hAnsi="Times New Roman" w:cs="Times New Roman"/>
          <w:i/>
          <w:sz w:val="24"/>
          <w:szCs w:val="24"/>
        </w:rPr>
        <w:t xml:space="preserve"> the</w:t>
      </w:r>
      <w:r w:rsidRPr="005C2C7F">
        <w:rPr>
          <w:rFonts w:ascii="Times New Roman" w:hAnsi="Times New Roman" w:cs="Times New Roman"/>
          <w:sz w:val="24"/>
          <w:szCs w:val="24"/>
        </w:rPr>
        <w:t xml:space="preserve"> family or sponsor the goals and the treatment program. The frequency of communications between the physician and the rehabilitation team members shall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be governed by the status</w:t>
      </w:r>
      <w:r w:rsidR="00D02F4E" w:rsidRPr="005C2C7F">
        <w:rPr>
          <w:rFonts w:ascii="Times New Roman" w:hAnsi="Times New Roman" w:cs="Times New Roman"/>
          <w:b/>
          <w:sz w:val="24"/>
          <w:szCs w:val="24"/>
        </w:rPr>
        <w:t xml:space="preserve"> </w:t>
      </w:r>
      <w:r w:rsidRPr="005C2C7F">
        <w:rPr>
          <w:rFonts w:ascii="Times New Roman" w:hAnsi="Times New Roman" w:cs="Times New Roman"/>
          <w:sz w:val="24"/>
          <w:szCs w:val="24"/>
        </w:rPr>
        <w:t>and</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 xml:space="preserve"> </w:t>
      </w:r>
      <w:r w:rsidR="00D02F4E" w:rsidRPr="005C2C7F">
        <w:rPr>
          <w:rFonts w:ascii="Times New Roman" w:hAnsi="Times New Roman" w:cs="Times New Roman"/>
          <w:i/>
          <w:sz w:val="24"/>
          <w:szCs w:val="24"/>
        </w:rPr>
        <w:t>depend on</w:t>
      </w:r>
      <w:r w:rsidR="00D02F4E" w:rsidRPr="005C2C7F">
        <w:rPr>
          <w:rFonts w:ascii="Times New Roman" w:hAnsi="Times New Roman" w:cs="Times New Roman"/>
          <w:sz w:val="24"/>
          <w:szCs w:val="24"/>
        </w:rPr>
        <w:t xml:space="preserve"> </w:t>
      </w:r>
      <w:r w:rsidRPr="005C2C7F">
        <w:rPr>
          <w:rFonts w:ascii="Times New Roman" w:hAnsi="Times New Roman" w:cs="Times New Roman"/>
          <w:sz w:val="24"/>
          <w:szCs w:val="24"/>
        </w:rPr>
        <w:t xml:space="preserve">changes in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and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his</w:t>
      </w:r>
      <w:r w:rsidR="00546EF0" w:rsidRPr="005C2C7F">
        <w:rPr>
          <w:rFonts w:ascii="Times New Roman" w:hAnsi="Times New Roman" w:cs="Times New Roman"/>
          <w:b/>
          <w:sz w:val="24"/>
          <w:szCs w:val="24"/>
        </w:rPr>
        <w:t>]</w:t>
      </w:r>
      <w:r w:rsidR="00721F3A" w:rsidRPr="005C2C7F">
        <w:rPr>
          <w:rFonts w:ascii="Times New Roman" w:hAnsi="Times New Roman" w:cs="Times New Roman"/>
          <w:i/>
          <w:sz w:val="24"/>
          <w:szCs w:val="24"/>
        </w:rPr>
        <w:t xml:space="preserve"> resident’s</w:t>
      </w:r>
      <w:r w:rsidRPr="005C2C7F">
        <w:rPr>
          <w:rFonts w:ascii="Times New Roman" w:hAnsi="Times New Roman" w:cs="Times New Roman"/>
          <w:sz w:val="24"/>
          <w:szCs w:val="24"/>
        </w:rPr>
        <w:t xml:space="preserve"> medical status.</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F. Progress Notes. Within 2 weeks of the referral to specialized rehabilitative services, the rehabilitation team members shall provide to the attending physician a written report of the evaluation, including goals and progress of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w:t>
      </w:r>
      <w:r w:rsidRPr="005C2C7F">
        <w:rPr>
          <w:rFonts w:ascii="Times New Roman" w:hAnsi="Times New Roman" w:cs="Times New Roman"/>
          <w:sz w:val="24"/>
          <w:szCs w:val="24"/>
        </w:rPr>
        <w:t xml:space="preserve"> Progress notes shall be written at least every 2 weeks.</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G. Reevaluation of </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Progress. The physician and the rehabilitation team members shall reevaluate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progress as necessary, but at least every 30 days. The physician may document on the record that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his</w:t>
      </w:r>
      <w:r w:rsidR="00546EF0" w:rsidRPr="005C2C7F">
        <w:rPr>
          <w:rFonts w:ascii="Times New Roman" w:hAnsi="Times New Roman" w:cs="Times New Roman"/>
          <w:b/>
          <w:sz w:val="24"/>
          <w:szCs w:val="24"/>
        </w:rPr>
        <w:t>]</w:t>
      </w:r>
      <w:r w:rsidR="00721F3A" w:rsidRPr="005C2C7F">
        <w:rPr>
          <w:rFonts w:ascii="Times New Roman" w:hAnsi="Times New Roman" w:cs="Times New Roman"/>
          <w:i/>
          <w:sz w:val="24"/>
          <w:szCs w:val="24"/>
        </w:rPr>
        <w:t xml:space="preserve"> the</w:t>
      </w:r>
      <w:r w:rsidRPr="005C2C7F">
        <w:rPr>
          <w:rFonts w:ascii="Times New Roman" w:hAnsi="Times New Roman" w:cs="Times New Roman"/>
          <w:sz w:val="24"/>
          <w:szCs w:val="24"/>
        </w:rPr>
        <w:t xml:space="preserve"> reevaluation may be less frequent but in no case may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his</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 xml:space="preserve"> </w:t>
      </w:r>
      <w:r w:rsidR="00721F3A" w:rsidRPr="005C2C7F">
        <w:rPr>
          <w:rFonts w:ascii="Times New Roman" w:hAnsi="Times New Roman" w:cs="Times New Roman"/>
          <w:i/>
          <w:sz w:val="24"/>
          <w:szCs w:val="24"/>
        </w:rPr>
        <w:t xml:space="preserve">the </w:t>
      </w:r>
      <w:r w:rsidRPr="005C2C7F">
        <w:rPr>
          <w:rFonts w:ascii="Times New Roman" w:hAnsi="Times New Roman" w:cs="Times New Roman"/>
          <w:sz w:val="24"/>
          <w:szCs w:val="24"/>
        </w:rPr>
        <w:t>reevaluation exceed 60 days. Appropriate action shall be taken.</w:t>
      </w:r>
    </w:p>
    <w:p w:rsidR="00E269F2" w:rsidRDefault="00462CC8">
      <w:pPr>
        <w:spacing w:after="0" w:line="480" w:lineRule="auto"/>
        <w:rPr>
          <w:rFonts w:ascii="Times New Roman" w:hAnsi="Times New Roman" w:cs="Times New Roman"/>
          <w:sz w:val="24"/>
          <w:szCs w:val="24"/>
        </w:rPr>
      </w:pPr>
      <w:proofErr w:type="gramStart"/>
      <w:r w:rsidRPr="005C2C7F">
        <w:rPr>
          <w:rFonts w:ascii="Times New Roman" w:hAnsi="Times New Roman" w:cs="Times New Roman"/>
          <w:sz w:val="24"/>
          <w:szCs w:val="24"/>
        </w:rPr>
        <w:t xml:space="preserve">H.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Record.</w:t>
      </w:r>
      <w:proofErr w:type="gramEnd"/>
      <w:r w:rsidRPr="005C2C7F">
        <w:rPr>
          <w:rFonts w:ascii="Times New Roman" w:hAnsi="Times New Roman" w:cs="Times New Roman"/>
          <w:sz w:val="24"/>
          <w:szCs w:val="24"/>
        </w:rPr>
        <w:t xml:space="preserve"> The physician's orders, the initial evaluations, the plan of rehabilitative care, goals, services rendered, evaluations of progress, and other pertinent information shall be recorded in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medical record</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 xml:space="preserve"> and shall be dated and signed by the physician ordering the service and the person or persons who provided the service. The record and progress notes concerning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shall reflect at all times the most </w:t>
      </w:r>
      <w:r w:rsidRPr="005C2C7F">
        <w:rPr>
          <w:rFonts w:ascii="Times New Roman" w:hAnsi="Times New Roman" w:cs="Times New Roman"/>
          <w:sz w:val="24"/>
          <w:szCs w:val="24"/>
        </w:rPr>
        <w:lastRenderedPageBreak/>
        <w:t xml:space="preserve">recent and current status of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00ED2AEB" w:rsidRPr="005C2C7F">
        <w:rPr>
          <w:rFonts w:ascii="Times New Roman" w:hAnsi="Times New Roman" w:cs="Times New Roman"/>
          <w:sz w:val="24"/>
          <w:szCs w:val="24"/>
        </w:rPr>
        <w:t>,</w:t>
      </w:r>
      <w:r w:rsidRPr="005C2C7F">
        <w:rPr>
          <w:rFonts w:ascii="Times New Roman" w:hAnsi="Times New Roman" w:cs="Times New Roman"/>
          <w:sz w:val="24"/>
          <w:szCs w:val="24"/>
        </w:rPr>
        <w:t xml:space="preserve"> including current short-term and long-term goals.</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I</w:t>
      </w:r>
      <w:r w:rsidR="00FB60E1" w:rsidRPr="005C2C7F">
        <w:rPr>
          <w:rFonts w:ascii="Times New Roman" w:hAnsi="Times New Roman" w:cs="Times New Roman"/>
          <w:sz w:val="24"/>
          <w:szCs w:val="24"/>
        </w:rPr>
        <w:t>.</w:t>
      </w:r>
      <w:r w:rsidRPr="005C2C7F">
        <w:rPr>
          <w:rFonts w:ascii="Times New Roman" w:hAnsi="Times New Roman" w:cs="Times New Roman"/>
          <w:sz w:val="24"/>
          <w:szCs w:val="24"/>
        </w:rPr>
        <w:t xml:space="preserve"> —J. (text unchanged)  </w:t>
      </w:r>
    </w:p>
    <w:p w:rsidR="00730BC1" w:rsidRPr="00730BC1" w:rsidRDefault="00730BC1">
      <w:pPr>
        <w:spacing w:after="0" w:line="480" w:lineRule="auto"/>
        <w:rPr>
          <w:rFonts w:ascii="Times New Roman" w:hAnsi="Times New Roman" w:cs="Times New Roman"/>
          <w:i/>
          <w:sz w:val="24"/>
          <w:szCs w:val="24"/>
        </w:rPr>
      </w:pPr>
      <w:r w:rsidRPr="00730BC1">
        <w:rPr>
          <w:rFonts w:ascii="Times New Roman" w:hAnsi="Times New Roman" w:cs="Times New Roman"/>
          <w:i/>
          <w:sz w:val="24"/>
          <w:szCs w:val="24"/>
        </w:rPr>
        <w:t>10.07.02.14-1</w:t>
      </w:r>
    </w:p>
    <w:p w:rsidR="00E269F2" w:rsidRDefault="00F00772">
      <w:pPr>
        <w:spacing w:after="0" w:line="480" w:lineRule="auto"/>
        <w:rPr>
          <w:rFonts w:ascii="Times New Roman" w:hAnsi="Times New Roman" w:cs="Times New Roman"/>
          <w:b/>
          <w:sz w:val="24"/>
          <w:szCs w:val="24"/>
        </w:rPr>
      </w:pPr>
      <w:proofErr w:type="gramStart"/>
      <w:ins w:id="129" w:author="amandathomas" w:date="2015-02-12T09:29:00Z">
        <w:r>
          <w:rPr>
            <w:rFonts w:ascii="Times New Roman" w:hAnsi="Times New Roman" w:cs="Times New Roman"/>
            <w:b/>
            <w:sz w:val="24"/>
            <w:szCs w:val="24"/>
          </w:rPr>
          <w:t>[</w:t>
        </w:r>
      </w:ins>
      <w:r w:rsidR="00462CC8" w:rsidRPr="005C2C7F">
        <w:rPr>
          <w:rFonts w:ascii="Times New Roman" w:hAnsi="Times New Roman" w:cs="Times New Roman"/>
          <w:b/>
          <w:sz w:val="24"/>
          <w:szCs w:val="24"/>
        </w:rPr>
        <w:t>.14-1</w:t>
      </w:r>
      <w:ins w:id="130" w:author="amandathomas" w:date="2015-02-12T09:29:00Z">
        <w:r>
          <w:rPr>
            <w:rFonts w:ascii="Times New Roman" w:hAnsi="Times New Roman" w:cs="Times New Roman"/>
            <w:b/>
            <w:sz w:val="24"/>
            <w:szCs w:val="24"/>
          </w:rPr>
          <w:t xml:space="preserve">] </w:t>
        </w:r>
        <w:r w:rsidR="00EE018B" w:rsidRPr="00EE018B">
          <w:rPr>
            <w:rFonts w:ascii="Times New Roman" w:hAnsi="Times New Roman" w:cs="Times New Roman"/>
            <w:i/>
            <w:sz w:val="24"/>
            <w:szCs w:val="24"/>
            <w:rPrChange w:id="131" w:author="amandathomas" w:date="2015-02-12T09:30:00Z">
              <w:rPr>
                <w:rFonts w:ascii="Times New Roman" w:hAnsi="Times New Roman" w:cs="Times New Roman"/>
                <w:b/>
                <w:sz w:val="24"/>
                <w:szCs w:val="24"/>
              </w:rPr>
            </w:rPrChange>
          </w:rPr>
          <w:t>.</w:t>
        </w:r>
        <w:r w:rsidR="00EE018B" w:rsidRPr="00730BC1">
          <w:rPr>
            <w:rFonts w:ascii="Times New Roman" w:hAnsi="Times New Roman" w:cs="Times New Roman"/>
            <w:b/>
            <w:i/>
            <w:sz w:val="24"/>
            <w:szCs w:val="24"/>
            <w:rPrChange w:id="132" w:author="amandathomas" w:date="2015-02-12T09:30:00Z">
              <w:rPr>
                <w:rFonts w:ascii="Times New Roman" w:hAnsi="Times New Roman" w:cs="Times New Roman"/>
                <w:b/>
                <w:sz w:val="24"/>
                <w:szCs w:val="24"/>
              </w:rPr>
            </w:rPrChange>
          </w:rPr>
          <w:t>20</w:t>
        </w:r>
      </w:ins>
      <w:r w:rsidR="00EE018B" w:rsidRPr="00EE018B">
        <w:rPr>
          <w:rFonts w:ascii="Times New Roman" w:hAnsi="Times New Roman" w:cs="Times New Roman"/>
          <w:i/>
          <w:sz w:val="24"/>
          <w:szCs w:val="24"/>
          <w:rPrChange w:id="133" w:author="amandathomas" w:date="2015-02-12T09:30:00Z">
            <w:rPr>
              <w:rFonts w:ascii="Times New Roman" w:hAnsi="Times New Roman" w:cs="Times New Roman"/>
              <w:b/>
              <w:sz w:val="24"/>
              <w:szCs w:val="24"/>
            </w:rPr>
          </w:rPrChange>
        </w:rPr>
        <w:t xml:space="preserve"> </w:t>
      </w:r>
      <w:r w:rsidR="00462CC8" w:rsidRPr="005C2C7F">
        <w:rPr>
          <w:rFonts w:ascii="Times New Roman" w:hAnsi="Times New Roman" w:cs="Times New Roman"/>
          <w:b/>
          <w:sz w:val="24"/>
          <w:szCs w:val="24"/>
        </w:rPr>
        <w:t>Special Care Units — General.</w:t>
      </w:r>
      <w:proofErr w:type="gramEnd"/>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A. A facility which holds a current and valid operating license may establish special care units with the approval of the Office of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 xml:space="preserve">Licensing and Certification Programs and the </w:t>
      </w:r>
      <w:r w:rsidR="00FB60E1" w:rsidRPr="005C2C7F">
        <w:rPr>
          <w:rFonts w:ascii="Times New Roman" w:hAnsi="Times New Roman" w:cs="Times New Roman"/>
          <w:sz w:val="24"/>
          <w:szCs w:val="24"/>
        </w:rPr>
        <w:t>Department’s</w:t>
      </w:r>
      <w:r w:rsidRPr="005C2C7F">
        <w:rPr>
          <w:rFonts w:ascii="Times New Roman" w:hAnsi="Times New Roman" w:cs="Times New Roman"/>
          <w:sz w:val="24"/>
          <w:szCs w:val="24"/>
        </w:rPr>
        <w:t xml:space="preserve"> Division of Engineering and Maintenance</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Health Care Quality</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 xml:space="preserve">and the Department’s Office of </w:t>
      </w:r>
      <w:r w:rsidR="00FB60E1" w:rsidRPr="005C2C7F">
        <w:rPr>
          <w:rFonts w:ascii="Times New Roman" w:hAnsi="Times New Roman" w:cs="Times New Roman"/>
          <w:i/>
          <w:sz w:val="24"/>
          <w:szCs w:val="24"/>
        </w:rPr>
        <w:t>Capital Planning, Budgeting and Engineering Services</w:t>
      </w:r>
      <w:r w:rsidRPr="005C2C7F">
        <w:rPr>
          <w:rFonts w:ascii="Times New Roman" w:hAnsi="Times New Roman" w:cs="Times New Roman"/>
          <w:sz w:val="24"/>
          <w:szCs w:val="24"/>
        </w:rPr>
        <w:t>.</w:t>
      </w:r>
    </w:p>
    <w:p w:rsidR="00E269F2" w:rsidRDefault="00C551D9">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B.—G</w:t>
      </w:r>
      <w:r w:rsidR="00B4579C" w:rsidRPr="005C2C7F">
        <w:rPr>
          <w:rFonts w:ascii="Times New Roman" w:hAnsi="Times New Roman" w:cs="Times New Roman"/>
          <w:sz w:val="24"/>
          <w:szCs w:val="24"/>
        </w:rPr>
        <w:t xml:space="preserve">. (text unchanged) </w:t>
      </w:r>
    </w:p>
    <w:p w:rsidR="00C9650A" w:rsidRDefault="00462CC8">
      <w:pPr>
        <w:pStyle w:val="p1"/>
        <w:spacing w:before="0" w:beforeAutospacing="0" w:after="0" w:afterAutospacing="0" w:line="480" w:lineRule="auto"/>
        <w:rPr>
          <w:color w:val="000000"/>
        </w:rPr>
        <w:pPrChange w:id="134" w:author="amandathomas" w:date="2015-02-03T17:12:00Z">
          <w:pPr>
            <w:pStyle w:val="p1"/>
            <w:spacing w:before="240" w:beforeAutospacing="0" w:after="200" w:afterAutospacing="0"/>
          </w:pPr>
        </w:pPrChange>
      </w:pPr>
      <w:r w:rsidRPr="005C2C7F">
        <w:rPr>
          <w:color w:val="000000"/>
        </w:rPr>
        <w:t>H. Design.</w:t>
      </w:r>
    </w:p>
    <w:p w:rsidR="00C9650A" w:rsidRDefault="00F41876">
      <w:pPr>
        <w:pStyle w:val="p2"/>
        <w:spacing w:before="0" w:beforeAutospacing="0" w:after="0" w:afterAutospacing="0" w:line="480" w:lineRule="auto"/>
        <w:rPr>
          <w:ins w:id="135" w:author="amandathomas" w:date="2015-02-12T13:17:00Z"/>
          <w:b/>
          <w:color w:val="000000"/>
        </w:rPr>
        <w:pPrChange w:id="136" w:author="amandathomas" w:date="2015-02-03T17:12:00Z">
          <w:pPr>
            <w:pStyle w:val="p2"/>
            <w:spacing w:before="240" w:beforeAutospacing="0" w:after="200" w:afterAutospacing="0"/>
          </w:pPr>
        </w:pPrChange>
      </w:pPr>
      <w:ins w:id="137" w:author="amandathomas" w:date="2015-02-12T13:17:00Z">
        <w:r w:rsidRPr="00EF0EFC">
          <w:rPr>
            <w:b/>
            <w:color w:val="000000"/>
          </w:rPr>
          <w:t>[</w:t>
        </w:r>
      </w:ins>
      <w:r w:rsidR="00B52700" w:rsidRPr="00EF0EFC">
        <w:rPr>
          <w:color w:val="000000"/>
        </w:rPr>
        <w:t>(1) A special care unit shall meet the general construction requirements of Regulations .06</w:t>
      </w:r>
      <w:r w:rsidR="00B52700" w:rsidRPr="00EF0EFC">
        <w:rPr>
          <w:i/>
          <w:color w:val="000000"/>
        </w:rPr>
        <w:t>,</w:t>
      </w:r>
      <w:r w:rsidR="00B52700" w:rsidRPr="00EF0EFC">
        <w:rPr>
          <w:b/>
          <w:color w:val="000000"/>
        </w:rPr>
        <w:t xml:space="preserve"> [</w:t>
      </w:r>
      <w:r w:rsidR="00B52700" w:rsidRPr="00EF0EFC">
        <w:rPr>
          <w:color w:val="000000"/>
        </w:rPr>
        <w:t>and</w:t>
      </w:r>
      <w:r w:rsidR="00B52700" w:rsidRPr="00EF0EFC">
        <w:rPr>
          <w:b/>
          <w:color w:val="000000"/>
        </w:rPr>
        <w:t>]</w:t>
      </w:r>
      <w:r w:rsidR="00B52700" w:rsidRPr="00EF0EFC">
        <w:rPr>
          <w:color w:val="000000"/>
        </w:rPr>
        <w:t xml:space="preserve"> .26</w:t>
      </w:r>
      <w:r w:rsidR="00B52700" w:rsidRPr="00EF0EFC">
        <w:rPr>
          <w:i/>
          <w:color w:val="000000"/>
        </w:rPr>
        <w:t>, .27, .28, .31, and .32</w:t>
      </w:r>
      <w:r w:rsidR="00B52700" w:rsidRPr="00EF0EFC">
        <w:rPr>
          <w:color w:val="000000"/>
        </w:rPr>
        <w:t xml:space="preserve"> of this chapter, and the requirements in this regulation.</w:t>
      </w:r>
      <w:ins w:id="138" w:author="amandathomas" w:date="2015-02-12T13:17:00Z">
        <w:r w:rsidRPr="00EF0EFC">
          <w:rPr>
            <w:b/>
            <w:color w:val="000000"/>
          </w:rPr>
          <w:t>]</w:t>
        </w:r>
      </w:ins>
    </w:p>
    <w:p w:rsidR="00F41876" w:rsidDel="00AC21AF" w:rsidRDefault="00F41876">
      <w:pPr>
        <w:pStyle w:val="p2"/>
        <w:spacing w:before="0" w:beforeAutospacing="0" w:after="0" w:afterAutospacing="0" w:line="480" w:lineRule="auto"/>
        <w:rPr>
          <w:del w:id="139" w:author="amandathomas" w:date="2015-02-12T13:19:00Z"/>
          <w:i/>
          <w:color w:val="000000"/>
        </w:rPr>
      </w:pPr>
      <w:ins w:id="140" w:author="amandathomas" w:date="2015-02-12T13:18:00Z">
        <w:r w:rsidRPr="00F41876">
          <w:rPr>
            <w:i/>
            <w:color w:val="000000"/>
          </w:rPr>
          <w:t>(1) A special care unit shall meet the general construction requirements of Regulations .0</w:t>
        </w:r>
      </w:ins>
      <w:r w:rsidR="001E5A77">
        <w:rPr>
          <w:i/>
          <w:color w:val="000000"/>
        </w:rPr>
        <w:t>7</w:t>
      </w:r>
      <w:ins w:id="141" w:author="amandathomas" w:date="2015-02-12T13:18:00Z">
        <w:r w:rsidR="00AC21AF">
          <w:rPr>
            <w:i/>
            <w:color w:val="000000"/>
          </w:rPr>
          <w:t>, .37, .38, .39</w:t>
        </w:r>
      </w:ins>
      <w:ins w:id="142" w:author="amandathomas" w:date="2015-02-12T13:19:00Z">
        <w:r w:rsidR="00AC21AF">
          <w:rPr>
            <w:i/>
            <w:color w:val="000000"/>
          </w:rPr>
          <w:t xml:space="preserve">, .42, and .43 </w:t>
        </w:r>
        <w:proofErr w:type="gramStart"/>
        <w:r w:rsidR="00AC21AF">
          <w:rPr>
            <w:i/>
            <w:color w:val="000000"/>
          </w:rPr>
          <w:t xml:space="preserve">of </w:t>
        </w:r>
      </w:ins>
      <w:ins w:id="143" w:author="amandathomas" w:date="2015-02-12T13:18:00Z">
        <w:r w:rsidRPr="00F41876">
          <w:rPr>
            <w:i/>
            <w:color w:val="000000"/>
          </w:rPr>
          <w:t xml:space="preserve"> this</w:t>
        </w:r>
        <w:proofErr w:type="gramEnd"/>
        <w:r w:rsidRPr="00F41876">
          <w:rPr>
            <w:i/>
            <w:color w:val="000000"/>
          </w:rPr>
          <w:t xml:space="preserve"> chapter, and the requirements in this regulation.</w:t>
        </w:r>
      </w:ins>
    </w:p>
    <w:p w:rsidR="00E269F2" w:rsidRDefault="00C551D9">
      <w:pPr>
        <w:pStyle w:val="p2"/>
        <w:spacing w:before="0" w:beforeAutospacing="0" w:after="0" w:afterAutospacing="0" w:line="480" w:lineRule="auto"/>
        <w:rPr>
          <w:color w:val="000000"/>
        </w:rPr>
      </w:pPr>
      <w:r w:rsidRPr="005C2C7F">
        <w:rPr>
          <w:color w:val="000000"/>
        </w:rPr>
        <w:t xml:space="preserve">(2) </w:t>
      </w:r>
      <w:r w:rsidR="00170D37" w:rsidRPr="005C2C7F">
        <w:rPr>
          <w:color w:val="000000"/>
        </w:rPr>
        <w:t>(</w:t>
      </w:r>
      <w:proofErr w:type="gramStart"/>
      <w:r w:rsidR="00170D37" w:rsidRPr="005C2C7F">
        <w:rPr>
          <w:color w:val="000000"/>
        </w:rPr>
        <w:t>text</w:t>
      </w:r>
      <w:proofErr w:type="gramEnd"/>
      <w:r w:rsidR="00170D37" w:rsidRPr="005C2C7F">
        <w:rPr>
          <w:color w:val="000000"/>
        </w:rPr>
        <w:t xml:space="preserve"> unchanged)</w:t>
      </w:r>
    </w:p>
    <w:p w:rsidR="00E269F2" w:rsidRDefault="00730BC1">
      <w:pPr>
        <w:pStyle w:val="p1"/>
        <w:spacing w:before="0" w:beforeAutospacing="0" w:after="0" w:afterAutospacing="0" w:line="480" w:lineRule="auto"/>
        <w:rPr>
          <w:color w:val="000000"/>
        </w:rPr>
      </w:pPr>
      <w:r>
        <w:rPr>
          <w:color w:val="000000"/>
        </w:rPr>
        <w:t>I.</w:t>
      </w:r>
      <w:r w:rsidR="00C551D9" w:rsidRPr="005C2C7F">
        <w:rPr>
          <w:color w:val="000000"/>
        </w:rPr>
        <w:t xml:space="preserve">—J. (text unchanged)  </w:t>
      </w:r>
    </w:p>
    <w:p w:rsidR="00730BC1" w:rsidRPr="00730BC1" w:rsidRDefault="00730BC1">
      <w:pPr>
        <w:spacing w:after="0" w:line="480" w:lineRule="auto"/>
        <w:rPr>
          <w:rFonts w:ascii="Times New Roman" w:hAnsi="Times New Roman" w:cs="Times New Roman"/>
          <w:i/>
          <w:sz w:val="24"/>
          <w:szCs w:val="24"/>
        </w:rPr>
      </w:pPr>
      <w:r>
        <w:rPr>
          <w:rFonts w:ascii="Times New Roman" w:hAnsi="Times New Roman" w:cs="Times New Roman"/>
          <w:i/>
          <w:sz w:val="24"/>
          <w:szCs w:val="24"/>
        </w:rPr>
        <w:t>10.07.02.14-2</w:t>
      </w:r>
    </w:p>
    <w:p w:rsidR="00E269F2" w:rsidRDefault="00194EE3">
      <w:pPr>
        <w:spacing w:after="0" w:line="480" w:lineRule="auto"/>
        <w:rPr>
          <w:rFonts w:ascii="Times New Roman" w:hAnsi="Times New Roman" w:cs="Times New Roman"/>
          <w:sz w:val="24"/>
          <w:szCs w:val="24"/>
        </w:rPr>
      </w:pPr>
      <w:proofErr w:type="gramStart"/>
      <w:ins w:id="144" w:author="amandathomas" w:date="2015-02-12T09:31:00Z">
        <w:r>
          <w:rPr>
            <w:rFonts w:ascii="Times New Roman" w:hAnsi="Times New Roman" w:cs="Times New Roman"/>
            <w:b/>
            <w:sz w:val="24"/>
            <w:szCs w:val="24"/>
          </w:rPr>
          <w:t>[</w:t>
        </w:r>
      </w:ins>
      <w:r w:rsidR="00462CC8" w:rsidRPr="005C2C7F">
        <w:rPr>
          <w:rFonts w:ascii="Times New Roman" w:hAnsi="Times New Roman" w:cs="Times New Roman"/>
          <w:b/>
          <w:sz w:val="24"/>
          <w:szCs w:val="24"/>
        </w:rPr>
        <w:t>.14-2</w:t>
      </w:r>
      <w:ins w:id="145" w:author="amandathomas" w:date="2015-02-12T09:31:00Z">
        <w:r>
          <w:rPr>
            <w:rFonts w:ascii="Times New Roman" w:hAnsi="Times New Roman" w:cs="Times New Roman"/>
            <w:b/>
            <w:sz w:val="24"/>
            <w:szCs w:val="24"/>
          </w:rPr>
          <w:t xml:space="preserve">] </w:t>
        </w:r>
        <w:r>
          <w:rPr>
            <w:rFonts w:ascii="Times New Roman" w:hAnsi="Times New Roman" w:cs="Times New Roman"/>
            <w:i/>
            <w:sz w:val="24"/>
            <w:szCs w:val="24"/>
          </w:rPr>
          <w:t>.</w:t>
        </w:r>
        <w:r w:rsidRPr="00730BC1">
          <w:rPr>
            <w:rFonts w:ascii="Times New Roman" w:hAnsi="Times New Roman" w:cs="Times New Roman"/>
            <w:b/>
            <w:i/>
            <w:sz w:val="24"/>
            <w:szCs w:val="24"/>
          </w:rPr>
          <w:t>21</w:t>
        </w:r>
      </w:ins>
      <w:r w:rsidR="00462CC8" w:rsidRPr="005C2C7F">
        <w:rPr>
          <w:rFonts w:ascii="Times New Roman" w:hAnsi="Times New Roman" w:cs="Times New Roman"/>
          <w:b/>
          <w:sz w:val="24"/>
          <w:szCs w:val="24"/>
        </w:rPr>
        <w:t xml:space="preserve"> Special Care Units — Respiratory Care Unit.</w:t>
      </w:r>
      <w:proofErr w:type="gramEnd"/>
      <w:r w:rsidR="00B4579C" w:rsidRPr="005C2C7F">
        <w:rPr>
          <w:rFonts w:ascii="Times New Roman" w:hAnsi="Times New Roman" w:cs="Times New Roman"/>
          <w:b/>
          <w:bCs/>
          <w:sz w:val="24"/>
          <w:szCs w:val="24"/>
        </w:rPr>
        <w:t xml:space="preserve"> </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A.—B. (text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C. Physician Coordinator. If the </w:t>
      </w:r>
      <w:r w:rsidR="00B4579C" w:rsidRPr="005C2C7F">
        <w:rPr>
          <w:rFonts w:ascii="Times New Roman" w:hAnsi="Times New Roman" w:cs="Times New Roman"/>
          <w:sz w:val="24"/>
          <w:szCs w:val="24"/>
        </w:rPr>
        <w:t>facility’s</w:t>
      </w:r>
      <w:r w:rsidRPr="005C2C7F">
        <w:rPr>
          <w:rFonts w:ascii="Times New Roman" w:hAnsi="Times New Roman" w:cs="Times New Roman"/>
          <w:sz w:val="24"/>
          <w:szCs w:val="24"/>
        </w:rPr>
        <w:t xml:space="preserve"> medical director does not have special training and experience in diagnosing, treating, and assessing respiratory problems, the facility shall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hire</w:t>
      </w:r>
      <w:r w:rsidR="00546EF0" w:rsidRPr="005C2C7F">
        <w:rPr>
          <w:rFonts w:ascii="Times New Roman" w:hAnsi="Times New Roman" w:cs="Times New Roman"/>
          <w:b/>
          <w:sz w:val="24"/>
          <w:szCs w:val="24"/>
        </w:rPr>
        <w:t>]</w:t>
      </w:r>
      <w:r w:rsidR="00170D37" w:rsidRPr="005C2C7F">
        <w:rPr>
          <w:rFonts w:ascii="Times New Roman" w:hAnsi="Times New Roman" w:cs="Times New Roman"/>
          <w:sz w:val="24"/>
          <w:szCs w:val="24"/>
        </w:rPr>
        <w:t xml:space="preserve"> </w:t>
      </w:r>
      <w:r w:rsidR="00170D37" w:rsidRPr="005C2C7F">
        <w:rPr>
          <w:rFonts w:ascii="Times New Roman" w:hAnsi="Times New Roman" w:cs="Times New Roman"/>
          <w:i/>
          <w:sz w:val="24"/>
          <w:szCs w:val="24"/>
        </w:rPr>
        <w:lastRenderedPageBreak/>
        <w:t>employ or contract with</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a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physician</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Board-certified pulmonologist</w:t>
      </w:r>
      <w:r w:rsidRPr="005C2C7F">
        <w:rPr>
          <w:rFonts w:ascii="Times New Roman" w:hAnsi="Times New Roman" w:cs="Times New Roman"/>
          <w:sz w:val="24"/>
          <w:szCs w:val="24"/>
        </w:rPr>
        <w:t xml:space="preserve"> who has the special knowledge and experience to provide:</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 — (2) (text unchanged) </w:t>
      </w:r>
    </w:p>
    <w:p w:rsidR="00E269F2" w:rsidRDefault="00E50521">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D. Staffing. The facility shall ensure that:</w:t>
      </w:r>
    </w:p>
    <w:p w:rsidR="00E269F2" w:rsidRDefault="00E50521">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 xml:space="preserve"> (1) </w:t>
      </w:r>
      <w:r w:rsidRPr="005C2C7F">
        <w:rPr>
          <w:rFonts w:ascii="Times New Roman" w:hAnsi="Times New Roman" w:cs="Times New Roman"/>
          <w:i/>
          <w:sz w:val="24"/>
          <w:szCs w:val="24"/>
        </w:rPr>
        <w:t xml:space="preserve">The nurse manager </w:t>
      </w:r>
      <w:r w:rsidR="002A3594" w:rsidRPr="005C2C7F">
        <w:rPr>
          <w:rFonts w:ascii="Times New Roman" w:hAnsi="Times New Roman" w:cs="Times New Roman"/>
          <w:i/>
          <w:sz w:val="24"/>
          <w:szCs w:val="24"/>
        </w:rPr>
        <w:t xml:space="preserve">or the Director of Nursing </w:t>
      </w:r>
      <w:r w:rsidRPr="005C2C7F">
        <w:rPr>
          <w:rFonts w:ascii="Times New Roman" w:hAnsi="Times New Roman" w:cs="Times New Roman"/>
          <w:i/>
          <w:sz w:val="24"/>
          <w:szCs w:val="24"/>
        </w:rPr>
        <w:t>must possess a background in ventilator care</w:t>
      </w:r>
      <w:r w:rsidR="002A3594" w:rsidRPr="005C2C7F">
        <w:rPr>
          <w:rFonts w:ascii="Times New Roman" w:hAnsi="Times New Roman" w:cs="Times New Roman"/>
          <w:i/>
          <w:sz w:val="24"/>
          <w:szCs w:val="24"/>
        </w:rPr>
        <w:t xml:space="preserve"> or ventilator management qualifications. </w:t>
      </w:r>
    </w:p>
    <w:p w:rsidR="00E269F2" w:rsidRDefault="00546EF0">
      <w:pPr>
        <w:spacing w:after="0" w:line="480" w:lineRule="auto"/>
        <w:rPr>
          <w:rFonts w:ascii="Times New Roman" w:hAnsi="Times New Roman" w:cs="Times New Roman"/>
          <w:sz w:val="24"/>
          <w:szCs w:val="24"/>
        </w:rPr>
      </w:pPr>
      <w:r w:rsidRPr="005C2C7F">
        <w:rPr>
          <w:rFonts w:ascii="Times New Roman" w:hAnsi="Times New Roman" w:cs="Times New Roman"/>
          <w:b/>
          <w:sz w:val="24"/>
          <w:szCs w:val="24"/>
        </w:rPr>
        <w:t>[</w:t>
      </w:r>
      <w:r w:rsidR="00E86CA2" w:rsidRPr="005C2C7F">
        <w:rPr>
          <w:rFonts w:ascii="Times New Roman" w:hAnsi="Times New Roman" w:cs="Times New Roman"/>
          <w:sz w:val="24"/>
          <w:szCs w:val="24"/>
        </w:rPr>
        <w:t>1</w:t>
      </w:r>
      <w:r w:rsidRPr="005C2C7F">
        <w:rPr>
          <w:rFonts w:ascii="Times New Roman" w:hAnsi="Times New Roman" w:cs="Times New Roman"/>
          <w:b/>
          <w:sz w:val="24"/>
          <w:szCs w:val="24"/>
        </w:rPr>
        <w:t>]</w:t>
      </w:r>
      <w:r w:rsidR="00B4579C" w:rsidRPr="005C2C7F">
        <w:rPr>
          <w:rFonts w:ascii="Times New Roman" w:hAnsi="Times New Roman" w:cs="Times New Roman"/>
          <w:i/>
          <w:sz w:val="24"/>
          <w:szCs w:val="24"/>
        </w:rPr>
        <w:t>(2)</w:t>
      </w:r>
      <w:r w:rsidR="00440DA0" w:rsidRPr="005C2C7F">
        <w:rPr>
          <w:rFonts w:ascii="Times New Roman" w:hAnsi="Times New Roman" w:cs="Times New Roman"/>
          <w:sz w:val="24"/>
          <w:szCs w:val="24"/>
        </w:rPr>
        <w:t xml:space="preserve"> </w:t>
      </w:r>
      <w:r w:rsidR="00E86CA2" w:rsidRPr="005C2C7F">
        <w:rPr>
          <w:rFonts w:ascii="Times New Roman" w:hAnsi="Times New Roman" w:cs="Times New Roman"/>
          <w:sz w:val="24"/>
          <w:szCs w:val="24"/>
        </w:rPr>
        <w:t xml:space="preserve">— </w:t>
      </w:r>
      <w:r w:rsidRPr="005C2C7F">
        <w:rPr>
          <w:rFonts w:ascii="Times New Roman" w:hAnsi="Times New Roman" w:cs="Times New Roman"/>
          <w:b/>
          <w:sz w:val="24"/>
          <w:szCs w:val="24"/>
        </w:rPr>
        <w:t>[</w:t>
      </w:r>
      <w:r w:rsidR="00E86CA2" w:rsidRPr="005C2C7F">
        <w:rPr>
          <w:rFonts w:ascii="Times New Roman" w:hAnsi="Times New Roman" w:cs="Times New Roman"/>
          <w:sz w:val="24"/>
          <w:szCs w:val="24"/>
        </w:rPr>
        <w:t>2</w:t>
      </w:r>
      <w:r w:rsidRPr="005C2C7F">
        <w:rPr>
          <w:rFonts w:ascii="Times New Roman" w:hAnsi="Times New Roman" w:cs="Times New Roman"/>
          <w:b/>
          <w:sz w:val="24"/>
          <w:szCs w:val="24"/>
        </w:rPr>
        <w:t>]</w:t>
      </w:r>
      <w:r w:rsidR="00961E69" w:rsidRPr="005C2C7F">
        <w:rPr>
          <w:rFonts w:ascii="Times New Roman" w:hAnsi="Times New Roman" w:cs="Times New Roman"/>
          <w:i/>
          <w:sz w:val="24"/>
          <w:szCs w:val="24"/>
        </w:rPr>
        <w:t xml:space="preserve"> (</w:t>
      </w:r>
      <w:r w:rsidR="00E86CA2" w:rsidRPr="005C2C7F">
        <w:rPr>
          <w:rFonts w:ascii="Times New Roman" w:hAnsi="Times New Roman" w:cs="Times New Roman"/>
          <w:i/>
          <w:sz w:val="24"/>
          <w:szCs w:val="24"/>
        </w:rPr>
        <w:t>3)</w:t>
      </w:r>
      <w:r w:rsidR="00E86CA2" w:rsidRPr="005C2C7F">
        <w:rPr>
          <w:rFonts w:ascii="Times New Roman" w:hAnsi="Times New Roman" w:cs="Times New Roman"/>
          <w:sz w:val="24"/>
          <w:szCs w:val="24"/>
        </w:rPr>
        <w:t xml:space="preserve"> (text unchanged)</w:t>
      </w:r>
    </w:p>
    <w:p w:rsidR="00E269F2" w:rsidRDefault="008B2F5E">
      <w:pPr>
        <w:spacing w:after="0" w:line="480" w:lineRule="auto"/>
        <w:rPr>
          <w:rFonts w:ascii="Times New Roman" w:hAnsi="Times New Roman" w:cs="Times New Roman"/>
          <w:b/>
          <w:sz w:val="24"/>
          <w:szCs w:val="24"/>
        </w:rPr>
      </w:pPr>
      <w:r w:rsidRPr="005C2C7F">
        <w:rPr>
          <w:rFonts w:ascii="Times New Roman" w:hAnsi="Times New Roman" w:cs="Times New Roman"/>
          <w:b/>
          <w:sz w:val="24"/>
          <w:szCs w:val="24"/>
        </w:rPr>
        <w:t>[</w:t>
      </w:r>
      <w:r w:rsidRPr="005C2C7F">
        <w:rPr>
          <w:rFonts w:ascii="Times New Roman" w:hAnsi="Times New Roman" w:cs="Times New Roman"/>
          <w:sz w:val="24"/>
          <w:szCs w:val="24"/>
        </w:rPr>
        <w:t>(3)</w:t>
      </w:r>
      <w:r w:rsidR="00B52700" w:rsidRPr="00B52700">
        <w:rPr>
          <w:rFonts w:ascii="Times New Roman" w:hAnsi="Times New Roman" w:cs="Times New Roman"/>
          <w:color w:val="000000"/>
          <w:sz w:val="24"/>
          <w:szCs w:val="24"/>
        </w:rPr>
        <w:t xml:space="preserve"> </w:t>
      </w:r>
      <w:proofErr w:type="gramStart"/>
      <w:r w:rsidRPr="005C2C7F">
        <w:rPr>
          <w:rFonts w:ascii="Times New Roman" w:hAnsi="Times New Roman" w:cs="Times New Roman"/>
          <w:sz w:val="24"/>
          <w:szCs w:val="24"/>
        </w:rPr>
        <w:t>As</w:t>
      </w:r>
      <w:proofErr w:type="gramEnd"/>
      <w:r w:rsidRPr="005C2C7F">
        <w:rPr>
          <w:rFonts w:ascii="Times New Roman" w:hAnsi="Times New Roman" w:cs="Times New Roman"/>
          <w:sz w:val="24"/>
          <w:szCs w:val="24"/>
        </w:rPr>
        <w:t xml:space="preserve"> appropriate, respiratory care personnel are competent in the following:</w:t>
      </w:r>
      <w:r w:rsidRPr="005C2C7F">
        <w:rPr>
          <w:rFonts w:ascii="Times New Roman" w:hAnsi="Times New Roman" w:cs="Times New Roman"/>
          <w:b/>
          <w:sz w:val="24"/>
          <w:szCs w:val="24"/>
        </w:rPr>
        <w:t>]</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E. </w:t>
      </w:r>
      <w:r w:rsidR="00E50521" w:rsidRPr="005C2C7F">
        <w:rPr>
          <w:rFonts w:ascii="Times New Roman" w:hAnsi="Times New Roman" w:cs="Times New Roman"/>
          <w:sz w:val="24"/>
          <w:szCs w:val="24"/>
        </w:rPr>
        <w:t>Design (text unchanged)</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(1) (</w:t>
      </w:r>
      <w:proofErr w:type="gramStart"/>
      <w:r w:rsidRPr="005C2C7F">
        <w:rPr>
          <w:rFonts w:ascii="Times New Roman" w:hAnsi="Times New Roman" w:cs="Times New Roman"/>
          <w:sz w:val="24"/>
          <w:szCs w:val="24"/>
        </w:rPr>
        <w:t>text</w:t>
      </w:r>
      <w:proofErr w:type="gramEnd"/>
      <w:r w:rsidRPr="005C2C7F">
        <w:rPr>
          <w:rFonts w:ascii="Times New Roman" w:hAnsi="Times New Roman" w:cs="Times New Roman"/>
          <w:sz w:val="24"/>
          <w:szCs w:val="24"/>
        </w:rPr>
        <w:t xml:space="preserve"> unchanged) </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(2) Ventilator Alarms. The facility shall ensure that each ventilator is equipped with an alarm on both the pressure valve and the volume valve for safety.</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 xml:space="preserve">The alarms shall be integrated with the nurse call system such that when the ventilator alarm is activated, this signal is transmitted to the </w:t>
      </w:r>
      <w:r w:rsidR="00FB60E1" w:rsidRPr="005C2C7F">
        <w:rPr>
          <w:rFonts w:ascii="Times New Roman" w:hAnsi="Times New Roman" w:cs="Times New Roman"/>
          <w:i/>
          <w:sz w:val="24"/>
          <w:szCs w:val="24"/>
        </w:rPr>
        <w:t xml:space="preserve">central </w:t>
      </w:r>
      <w:r w:rsidR="00B4579C" w:rsidRPr="005C2C7F">
        <w:rPr>
          <w:rFonts w:ascii="Times New Roman" w:hAnsi="Times New Roman" w:cs="Times New Roman"/>
          <w:i/>
          <w:sz w:val="24"/>
          <w:szCs w:val="24"/>
        </w:rPr>
        <w:t xml:space="preserve">nurse call system as a priority signal, same as typically produced when a call is placed from a resident’s bathroom. </w:t>
      </w:r>
    </w:p>
    <w:p w:rsidR="00E269F2" w:rsidRDefault="00B4579C">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 (3) All piped Medical gas systems must adhere to the standards set for in NFPA 99 and NFPA 101-Life Safety Code, as promulgated by the State Fire Prevention Commission, as are applicable to nursing homes.  The standards as described in NFPA 99 must adhere to those as specified for Level 1 facilities.   Level 1, as defined, where an interruption of the piped medical gas system (specifically </w:t>
      </w:r>
      <w:r w:rsidR="00ED2AEB" w:rsidRPr="005C2C7F">
        <w:rPr>
          <w:rFonts w:ascii="Times New Roman" w:hAnsi="Times New Roman" w:cs="Times New Roman"/>
          <w:i/>
          <w:sz w:val="24"/>
          <w:szCs w:val="24"/>
        </w:rPr>
        <w:t>o</w:t>
      </w:r>
      <w:r w:rsidRPr="005C2C7F">
        <w:rPr>
          <w:rFonts w:ascii="Times New Roman" w:hAnsi="Times New Roman" w:cs="Times New Roman"/>
          <w:i/>
          <w:sz w:val="24"/>
          <w:szCs w:val="24"/>
        </w:rPr>
        <w:t xml:space="preserve">xygen) would put residents in imminent danger </w:t>
      </w:r>
      <w:r w:rsidR="00004B03" w:rsidRPr="005C2C7F">
        <w:rPr>
          <w:rFonts w:ascii="Times New Roman" w:hAnsi="Times New Roman" w:cs="Times New Roman"/>
          <w:i/>
          <w:sz w:val="24"/>
          <w:szCs w:val="24"/>
        </w:rPr>
        <w:t>to</w:t>
      </w:r>
      <w:r w:rsidRPr="005C2C7F">
        <w:rPr>
          <w:rFonts w:ascii="Times New Roman" w:hAnsi="Times New Roman" w:cs="Times New Roman"/>
          <w:i/>
          <w:sz w:val="24"/>
          <w:szCs w:val="24"/>
        </w:rPr>
        <w:t xml:space="preserve"> life and health.   In addition, all vendors and staff involved in installation, inspection, testing and service of Medical gas systems for this chapter must be trained, accredited, and must maintain such accreditation, per standards of ASSE 6000 series standards.</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lastRenderedPageBreak/>
        <w:t>F.—G. (text unchanged)</w:t>
      </w:r>
    </w:p>
    <w:p w:rsidR="00576DB9" w:rsidRPr="00576DB9" w:rsidRDefault="00576DB9">
      <w:pPr>
        <w:spacing w:after="0" w:line="480" w:lineRule="auto"/>
        <w:rPr>
          <w:rFonts w:ascii="Times New Roman" w:hAnsi="Times New Roman" w:cs="Times New Roman"/>
          <w:i/>
          <w:sz w:val="24"/>
          <w:szCs w:val="24"/>
        </w:rPr>
      </w:pPr>
      <w:r>
        <w:rPr>
          <w:rFonts w:ascii="Times New Roman" w:hAnsi="Times New Roman" w:cs="Times New Roman"/>
          <w:i/>
          <w:sz w:val="24"/>
          <w:szCs w:val="24"/>
        </w:rPr>
        <w:t>10.07.02.14-3</w:t>
      </w:r>
    </w:p>
    <w:p w:rsidR="00E269F2" w:rsidRDefault="00730BC1">
      <w:pPr>
        <w:spacing w:after="0" w:line="480" w:lineRule="auto"/>
        <w:rPr>
          <w:rFonts w:ascii="Times New Roman" w:hAnsi="Times New Roman" w:cs="Times New Roman"/>
          <w:b/>
          <w:i/>
          <w:sz w:val="24"/>
          <w:szCs w:val="24"/>
        </w:rPr>
      </w:pPr>
      <w:r w:rsidRPr="00730BC1">
        <w:rPr>
          <w:rFonts w:ascii="Times New Roman" w:hAnsi="Times New Roman" w:cs="Times New Roman"/>
          <w:b/>
          <w:sz w:val="24"/>
          <w:szCs w:val="24"/>
        </w:rPr>
        <w:t>[</w:t>
      </w:r>
      <w:r w:rsidR="00B4579C" w:rsidRPr="00730BC1">
        <w:rPr>
          <w:rFonts w:ascii="Times New Roman" w:hAnsi="Times New Roman" w:cs="Times New Roman"/>
          <w:b/>
          <w:sz w:val="24"/>
          <w:szCs w:val="24"/>
        </w:rPr>
        <w:t>.</w:t>
      </w:r>
      <w:del w:id="146" w:author="amandathomas" w:date="2015-02-12T09:32:00Z">
        <w:r w:rsidR="00B4579C" w:rsidRPr="00730BC1" w:rsidDel="00194EE3">
          <w:rPr>
            <w:rFonts w:ascii="Times New Roman" w:hAnsi="Times New Roman" w:cs="Times New Roman"/>
            <w:b/>
            <w:sz w:val="24"/>
            <w:szCs w:val="24"/>
          </w:rPr>
          <w:delText>14-3</w:delText>
        </w:r>
      </w:del>
      <w:proofErr w:type="gramStart"/>
      <w:r>
        <w:rPr>
          <w:rFonts w:ascii="Times New Roman" w:hAnsi="Times New Roman" w:cs="Times New Roman"/>
          <w:b/>
          <w:sz w:val="24"/>
          <w:szCs w:val="24"/>
        </w:rPr>
        <w:t>]</w:t>
      </w:r>
      <w:ins w:id="147" w:author="amandathomas" w:date="2015-02-12T09:32:00Z">
        <w:r w:rsidR="00194EE3" w:rsidRPr="00730BC1">
          <w:rPr>
            <w:rFonts w:ascii="Times New Roman" w:hAnsi="Times New Roman" w:cs="Times New Roman"/>
            <w:b/>
            <w:i/>
            <w:sz w:val="24"/>
            <w:szCs w:val="24"/>
          </w:rPr>
          <w:t>2</w:t>
        </w:r>
      </w:ins>
      <w:ins w:id="148" w:author="amandathomas" w:date="2015-02-12T09:41:00Z">
        <w:r w:rsidR="000548F6" w:rsidRPr="00730BC1">
          <w:rPr>
            <w:rFonts w:ascii="Times New Roman" w:hAnsi="Times New Roman" w:cs="Times New Roman"/>
            <w:b/>
            <w:i/>
            <w:sz w:val="24"/>
            <w:szCs w:val="24"/>
          </w:rPr>
          <w:t>2</w:t>
        </w:r>
      </w:ins>
      <w:proofErr w:type="gramEnd"/>
      <w:r w:rsidR="00B4579C" w:rsidRPr="005C2C7F">
        <w:rPr>
          <w:rFonts w:ascii="Times New Roman" w:hAnsi="Times New Roman" w:cs="Times New Roman"/>
          <w:b/>
          <w:i/>
          <w:sz w:val="24"/>
          <w:szCs w:val="24"/>
        </w:rPr>
        <w:t xml:space="preserve"> Special Care Units-Dementia Care</w:t>
      </w:r>
      <w:r w:rsidR="00B4579C" w:rsidRPr="005C2C7F">
        <w:rPr>
          <w:rFonts w:ascii="Times New Roman" w:hAnsi="Times New Roman" w:cs="Times New Roman"/>
          <w:b/>
          <w:bCs/>
          <w:i/>
          <w:sz w:val="24"/>
          <w:szCs w:val="24"/>
        </w:rPr>
        <w:t xml:space="preserve">   </w:t>
      </w:r>
    </w:p>
    <w:p w:rsidR="00E269F2" w:rsidRDefault="00190942">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A. </w:t>
      </w:r>
      <w:r w:rsidR="00B4579C" w:rsidRPr="005C2C7F">
        <w:rPr>
          <w:rFonts w:ascii="Times New Roman" w:hAnsi="Times New Roman" w:cs="Times New Roman"/>
          <w:i/>
          <w:sz w:val="24"/>
          <w:szCs w:val="24"/>
        </w:rPr>
        <w:t xml:space="preserve">A dementia care unit shall meet the: </w:t>
      </w:r>
    </w:p>
    <w:p w:rsidR="00E269F2" w:rsidRDefault="00190942">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(1) </w:t>
      </w:r>
      <w:r w:rsidR="00B4579C" w:rsidRPr="005C2C7F">
        <w:rPr>
          <w:rFonts w:ascii="Times New Roman" w:hAnsi="Times New Roman" w:cs="Times New Roman"/>
          <w:i/>
          <w:sz w:val="24"/>
          <w:szCs w:val="24"/>
        </w:rPr>
        <w:t xml:space="preserve">General requirements established for all special care as outlined in </w:t>
      </w:r>
      <w:proofErr w:type="gramStart"/>
      <w:r w:rsidR="00B4579C" w:rsidRPr="005C2C7F">
        <w:rPr>
          <w:rFonts w:ascii="Times New Roman" w:hAnsi="Times New Roman" w:cs="Times New Roman"/>
          <w:i/>
          <w:sz w:val="24"/>
          <w:szCs w:val="24"/>
        </w:rPr>
        <w:t>Regulation .</w:t>
      </w:r>
      <w:proofErr w:type="gramEnd"/>
      <w:del w:id="149" w:author="amandathomas" w:date="2015-02-12T13:23:00Z">
        <w:r w:rsidR="00B4579C" w:rsidRPr="005C2C7F" w:rsidDel="00AC21AF">
          <w:rPr>
            <w:rFonts w:ascii="Times New Roman" w:hAnsi="Times New Roman" w:cs="Times New Roman"/>
            <w:i/>
            <w:sz w:val="24"/>
            <w:szCs w:val="24"/>
          </w:rPr>
          <w:delText>14-1</w:delText>
        </w:r>
      </w:del>
      <w:ins w:id="150" w:author="amandathomas" w:date="2015-02-12T13:23:00Z">
        <w:r w:rsidR="00AC21AF">
          <w:rPr>
            <w:rFonts w:ascii="Times New Roman" w:hAnsi="Times New Roman" w:cs="Times New Roman"/>
            <w:i/>
            <w:sz w:val="24"/>
            <w:szCs w:val="24"/>
          </w:rPr>
          <w:t>20</w:t>
        </w:r>
      </w:ins>
      <w:r w:rsidR="00B4579C" w:rsidRPr="005C2C7F">
        <w:rPr>
          <w:rFonts w:ascii="Times New Roman" w:hAnsi="Times New Roman" w:cs="Times New Roman"/>
          <w:i/>
          <w:sz w:val="24"/>
          <w:szCs w:val="24"/>
        </w:rPr>
        <w:t xml:space="preserve"> of this chapter; and </w:t>
      </w:r>
    </w:p>
    <w:p w:rsidR="00E269F2" w:rsidRDefault="00190942">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(2) </w:t>
      </w:r>
      <w:r w:rsidR="00B4579C" w:rsidRPr="005C2C7F">
        <w:rPr>
          <w:rFonts w:ascii="Times New Roman" w:hAnsi="Times New Roman" w:cs="Times New Roman"/>
          <w:i/>
          <w:sz w:val="24"/>
          <w:szCs w:val="24"/>
        </w:rPr>
        <w:t>Requirements of this regulation.</w:t>
      </w:r>
    </w:p>
    <w:p w:rsidR="00E269F2" w:rsidRDefault="00190942">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B. </w:t>
      </w:r>
      <w:del w:id="151" w:author="amandathomas" w:date="2014-12-03T13:04:00Z">
        <w:r w:rsidR="00B4579C" w:rsidRPr="005C2C7F" w:rsidDel="00DB3A65">
          <w:rPr>
            <w:rFonts w:ascii="Times New Roman" w:hAnsi="Times New Roman" w:cs="Times New Roman"/>
            <w:i/>
            <w:sz w:val="24"/>
            <w:szCs w:val="24"/>
          </w:rPr>
          <w:delText xml:space="preserve">Locked </w:delText>
        </w:r>
      </w:del>
      <w:ins w:id="152" w:author="amandathomas" w:date="2014-12-03T13:04:00Z">
        <w:r w:rsidR="00DB3A65" w:rsidRPr="005C2C7F">
          <w:rPr>
            <w:rFonts w:ascii="Times New Roman" w:hAnsi="Times New Roman" w:cs="Times New Roman"/>
            <w:i/>
            <w:sz w:val="24"/>
            <w:szCs w:val="24"/>
          </w:rPr>
          <w:t xml:space="preserve">Secured </w:t>
        </w:r>
      </w:ins>
      <w:r w:rsidR="00B4579C" w:rsidRPr="005C2C7F">
        <w:rPr>
          <w:rFonts w:ascii="Times New Roman" w:hAnsi="Times New Roman" w:cs="Times New Roman"/>
          <w:i/>
          <w:sz w:val="24"/>
          <w:szCs w:val="24"/>
        </w:rPr>
        <w:t>units shall meet the established standards set for</w:t>
      </w:r>
      <w:r w:rsidR="006C13AA" w:rsidRPr="005C2C7F">
        <w:rPr>
          <w:rFonts w:ascii="Times New Roman" w:hAnsi="Times New Roman" w:cs="Times New Roman"/>
          <w:i/>
          <w:sz w:val="24"/>
          <w:szCs w:val="24"/>
        </w:rPr>
        <w:t>th</w:t>
      </w:r>
      <w:r w:rsidR="00B4579C" w:rsidRPr="005C2C7F">
        <w:rPr>
          <w:rFonts w:ascii="Times New Roman" w:hAnsi="Times New Roman" w:cs="Times New Roman"/>
          <w:i/>
          <w:sz w:val="24"/>
          <w:szCs w:val="24"/>
        </w:rPr>
        <w:t xml:space="preserve"> in NFPA 99 and NFPA 101-Life Safety Code, as promulgated by the State Fire Prevention Commission, as are applicable to nursing homes.    </w:t>
      </w:r>
    </w:p>
    <w:p w:rsidR="00576DB9" w:rsidRPr="00576DB9" w:rsidRDefault="00576DB9">
      <w:pPr>
        <w:spacing w:after="0" w:line="480" w:lineRule="auto"/>
        <w:rPr>
          <w:rFonts w:ascii="Times New Roman" w:hAnsi="Times New Roman" w:cs="Times New Roman"/>
          <w:i/>
          <w:sz w:val="24"/>
          <w:szCs w:val="24"/>
        </w:rPr>
      </w:pPr>
      <w:r>
        <w:rPr>
          <w:rFonts w:ascii="Times New Roman" w:hAnsi="Times New Roman" w:cs="Times New Roman"/>
          <w:i/>
          <w:sz w:val="24"/>
          <w:szCs w:val="24"/>
        </w:rPr>
        <w:t>10.07.02.15</w:t>
      </w:r>
    </w:p>
    <w:p w:rsidR="00E269F2" w:rsidRDefault="00856564">
      <w:pPr>
        <w:spacing w:after="0" w:line="480" w:lineRule="auto"/>
        <w:rPr>
          <w:rFonts w:ascii="Times New Roman" w:hAnsi="Times New Roman" w:cs="Times New Roman"/>
          <w:b/>
          <w:sz w:val="24"/>
          <w:szCs w:val="24"/>
        </w:rPr>
      </w:pPr>
      <w:r w:rsidRPr="005C2C7F">
        <w:rPr>
          <w:rFonts w:ascii="Times New Roman" w:hAnsi="Times New Roman" w:cs="Times New Roman"/>
          <w:b/>
          <w:sz w:val="24"/>
          <w:szCs w:val="24"/>
        </w:rPr>
        <w:t>[.15</w:t>
      </w:r>
      <w:r w:rsidR="00576DB9" w:rsidRPr="005C2C7F">
        <w:rPr>
          <w:rFonts w:ascii="Times New Roman" w:hAnsi="Times New Roman" w:cs="Times New Roman"/>
          <w:b/>
          <w:sz w:val="24"/>
          <w:szCs w:val="24"/>
        </w:rPr>
        <w:t>]</w:t>
      </w:r>
      <w:r w:rsidRPr="005C2C7F">
        <w:rPr>
          <w:rFonts w:ascii="Times New Roman" w:hAnsi="Times New Roman" w:cs="Times New Roman"/>
          <w:b/>
          <w:sz w:val="24"/>
          <w:szCs w:val="24"/>
        </w:rPr>
        <w:t xml:space="preserve"> </w:t>
      </w:r>
      <w:r w:rsidR="00576DB9">
        <w:rPr>
          <w:rFonts w:ascii="Times New Roman" w:hAnsi="Times New Roman" w:cs="Times New Roman"/>
          <w:i/>
          <w:sz w:val="24"/>
          <w:szCs w:val="24"/>
        </w:rPr>
        <w:t>.</w:t>
      </w:r>
      <w:r w:rsidR="00576DB9">
        <w:rPr>
          <w:rFonts w:ascii="Times New Roman" w:hAnsi="Times New Roman" w:cs="Times New Roman"/>
          <w:b/>
          <w:i/>
          <w:sz w:val="24"/>
          <w:szCs w:val="24"/>
        </w:rPr>
        <w:t xml:space="preserve">23 </w:t>
      </w:r>
      <w:r w:rsidRPr="005C2C7F">
        <w:rPr>
          <w:rFonts w:ascii="Times New Roman" w:hAnsi="Times New Roman" w:cs="Times New Roman"/>
          <w:b/>
          <w:sz w:val="24"/>
          <w:szCs w:val="24"/>
        </w:rPr>
        <w:t xml:space="preserve">Pharmaceutical </w:t>
      </w:r>
      <w:r w:rsidR="00576DB9">
        <w:rPr>
          <w:rFonts w:ascii="Times New Roman" w:hAnsi="Times New Roman" w:cs="Times New Roman"/>
          <w:b/>
          <w:sz w:val="24"/>
          <w:szCs w:val="24"/>
        </w:rPr>
        <w:t>[</w:t>
      </w:r>
      <w:r w:rsidRPr="005C2C7F">
        <w:rPr>
          <w:rFonts w:ascii="Times New Roman" w:hAnsi="Times New Roman" w:cs="Times New Roman"/>
          <w:b/>
          <w:sz w:val="24"/>
          <w:szCs w:val="24"/>
        </w:rPr>
        <w:t>Services</w:t>
      </w:r>
      <w:r w:rsidR="00576DB9">
        <w:rPr>
          <w:rFonts w:ascii="Times New Roman" w:hAnsi="Times New Roman" w:cs="Times New Roman"/>
          <w:b/>
          <w:sz w:val="24"/>
          <w:szCs w:val="24"/>
        </w:rPr>
        <w:t>]</w:t>
      </w:r>
    </w:p>
    <w:p w:rsidR="00E269F2" w:rsidRDefault="00206FFE">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A. Medication Administration</w:t>
      </w:r>
    </w:p>
    <w:p w:rsidR="00E269F2" w:rsidRDefault="00091CE6">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(1)</w:t>
      </w:r>
      <w:r w:rsidR="00206FFE" w:rsidRPr="005C2C7F">
        <w:rPr>
          <w:rFonts w:ascii="Times New Roman" w:hAnsi="Times New Roman" w:cs="Times New Roman"/>
          <w:i/>
          <w:sz w:val="24"/>
          <w:szCs w:val="24"/>
        </w:rPr>
        <w:t xml:space="preserve"> </w:t>
      </w:r>
      <w:r w:rsidR="00AA2645" w:rsidRPr="005C2C7F">
        <w:rPr>
          <w:rFonts w:ascii="Times New Roman" w:hAnsi="Times New Roman" w:cs="Times New Roman"/>
          <w:i/>
          <w:sz w:val="24"/>
          <w:szCs w:val="24"/>
        </w:rPr>
        <w:t xml:space="preserve">Duties of the Facility. </w:t>
      </w:r>
      <w:r w:rsidR="00206FFE" w:rsidRPr="005C2C7F">
        <w:rPr>
          <w:rFonts w:ascii="Times New Roman" w:hAnsi="Times New Roman" w:cs="Times New Roman"/>
          <w:i/>
          <w:sz w:val="24"/>
          <w:szCs w:val="24"/>
        </w:rPr>
        <w:t xml:space="preserve">The facility shall provide appropriate methods and procedures for administering drugs and </w:t>
      </w:r>
      <w:del w:id="153" w:author="amandathomas" w:date="2014-12-03T13:06:00Z">
        <w:r w:rsidRPr="005C2C7F" w:rsidDel="00DB3A65">
          <w:rPr>
            <w:rFonts w:ascii="Times New Roman" w:hAnsi="Times New Roman" w:cs="Times New Roman"/>
            <w:i/>
            <w:sz w:val="24"/>
            <w:szCs w:val="24"/>
          </w:rPr>
          <w:delText>biologica</w:delText>
        </w:r>
        <w:r w:rsidR="006C13AA" w:rsidRPr="005C2C7F" w:rsidDel="00DB3A65">
          <w:rPr>
            <w:rFonts w:ascii="Times New Roman" w:hAnsi="Times New Roman" w:cs="Times New Roman"/>
            <w:i/>
            <w:sz w:val="24"/>
            <w:szCs w:val="24"/>
          </w:rPr>
          <w:delText>s</w:delText>
        </w:r>
        <w:r w:rsidRPr="005C2C7F" w:rsidDel="00DB3A65">
          <w:rPr>
            <w:rFonts w:ascii="Times New Roman" w:hAnsi="Times New Roman" w:cs="Times New Roman"/>
            <w:i/>
            <w:sz w:val="24"/>
            <w:szCs w:val="24"/>
          </w:rPr>
          <w:delText>l</w:delText>
        </w:r>
      </w:del>
      <w:ins w:id="154" w:author="amandathomas" w:date="2014-12-03T13:06:00Z">
        <w:r w:rsidR="00DB3A65" w:rsidRPr="005C2C7F">
          <w:rPr>
            <w:rFonts w:ascii="Times New Roman" w:hAnsi="Times New Roman" w:cs="Times New Roman"/>
            <w:i/>
            <w:sz w:val="24"/>
            <w:szCs w:val="24"/>
          </w:rPr>
          <w:t>biologicals</w:t>
        </w:r>
      </w:ins>
      <w:r w:rsidRPr="005C2C7F">
        <w:rPr>
          <w:rFonts w:ascii="Times New Roman" w:hAnsi="Times New Roman" w:cs="Times New Roman"/>
          <w:i/>
          <w:sz w:val="24"/>
          <w:szCs w:val="24"/>
        </w:rPr>
        <w:t xml:space="preserve"> for</w:t>
      </w:r>
      <w:r w:rsidR="00206FFE" w:rsidRPr="005C2C7F">
        <w:rPr>
          <w:rFonts w:ascii="Times New Roman" w:hAnsi="Times New Roman" w:cs="Times New Roman"/>
          <w:i/>
          <w:sz w:val="24"/>
          <w:szCs w:val="24"/>
        </w:rPr>
        <w:t xml:space="preserve"> its</w:t>
      </w:r>
      <w:r w:rsidR="00206FFE" w:rsidRPr="005C2C7F">
        <w:rPr>
          <w:rFonts w:ascii="Times New Roman" w:hAnsi="Times New Roman" w:cs="Times New Roman"/>
          <w:b/>
          <w:i/>
          <w:sz w:val="24"/>
          <w:szCs w:val="24"/>
        </w:rPr>
        <w:t xml:space="preserve"> </w:t>
      </w:r>
      <w:r w:rsidR="00206FFE" w:rsidRPr="005C2C7F">
        <w:rPr>
          <w:rFonts w:ascii="Times New Roman" w:hAnsi="Times New Roman" w:cs="Times New Roman"/>
          <w:i/>
          <w:sz w:val="24"/>
          <w:szCs w:val="24"/>
        </w:rPr>
        <w:t xml:space="preserve">residents. </w:t>
      </w:r>
    </w:p>
    <w:p w:rsidR="00AC21AF" w:rsidRDefault="00091CE6">
      <w:pPr>
        <w:spacing w:after="0" w:line="480" w:lineRule="auto"/>
        <w:rPr>
          <w:ins w:id="155" w:author="amandathomas" w:date="2015-02-12T13:25:00Z"/>
          <w:rFonts w:ascii="Times New Roman" w:hAnsi="Times New Roman" w:cs="Times New Roman"/>
          <w:i/>
          <w:sz w:val="24"/>
          <w:szCs w:val="24"/>
        </w:rPr>
      </w:pPr>
      <w:r w:rsidRPr="005C2C7F">
        <w:rPr>
          <w:rFonts w:ascii="Times New Roman" w:hAnsi="Times New Roman" w:cs="Times New Roman"/>
          <w:i/>
          <w:sz w:val="24"/>
          <w:szCs w:val="24"/>
        </w:rPr>
        <w:t>(</w:t>
      </w:r>
      <w:r w:rsidR="00AA2645" w:rsidRPr="005C2C7F">
        <w:rPr>
          <w:rFonts w:ascii="Times New Roman" w:hAnsi="Times New Roman" w:cs="Times New Roman"/>
          <w:i/>
          <w:sz w:val="24"/>
          <w:szCs w:val="24"/>
        </w:rPr>
        <w:t xml:space="preserve">a) </w:t>
      </w:r>
      <w:r w:rsidR="00206FFE" w:rsidRPr="005C2C7F">
        <w:rPr>
          <w:rFonts w:ascii="Times New Roman" w:hAnsi="Times New Roman" w:cs="Times New Roman"/>
          <w:i/>
          <w:sz w:val="24"/>
          <w:szCs w:val="24"/>
        </w:rPr>
        <w:t xml:space="preserve">Pharmaceutical services shall be provided in accordance with accepted professional principles and appropriate federal, State, and local laws. </w:t>
      </w:r>
    </w:p>
    <w:p w:rsidR="00E269F2" w:rsidRDefault="00AC21AF">
      <w:pPr>
        <w:spacing w:after="0" w:line="480" w:lineRule="auto"/>
        <w:rPr>
          <w:rFonts w:ascii="Times New Roman" w:hAnsi="Times New Roman" w:cs="Times New Roman"/>
          <w:i/>
          <w:sz w:val="24"/>
          <w:szCs w:val="24"/>
        </w:rPr>
      </w:pPr>
      <w:ins w:id="156" w:author="amandathomas" w:date="2015-02-12T13:25:00Z">
        <w:r>
          <w:rPr>
            <w:rFonts w:ascii="Times New Roman" w:hAnsi="Times New Roman" w:cs="Times New Roman"/>
            <w:i/>
            <w:sz w:val="24"/>
            <w:szCs w:val="24"/>
          </w:rPr>
          <w:t xml:space="preserve">(b) </w:t>
        </w:r>
      </w:ins>
      <w:r w:rsidR="00206FFE" w:rsidRPr="005C2C7F">
        <w:rPr>
          <w:rFonts w:ascii="Times New Roman" w:hAnsi="Times New Roman" w:cs="Times New Roman"/>
          <w:i/>
          <w:sz w:val="24"/>
          <w:szCs w:val="24"/>
        </w:rPr>
        <w:t>Any regulation in this chapter shall govern if higher.</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(2</w:t>
      </w:r>
      <w:r w:rsidR="00091CE6" w:rsidRPr="005C2C7F">
        <w:rPr>
          <w:rFonts w:ascii="Times New Roman" w:hAnsi="Times New Roman" w:cs="Times New Roman"/>
          <w:i/>
          <w:sz w:val="24"/>
          <w:szCs w:val="24"/>
        </w:rPr>
        <w:t xml:space="preserve">) </w:t>
      </w:r>
      <w:r w:rsidR="00AA2645" w:rsidRPr="005C2C7F">
        <w:rPr>
          <w:rFonts w:ascii="Times New Roman" w:hAnsi="Times New Roman" w:cs="Times New Roman"/>
          <w:i/>
          <w:sz w:val="24"/>
          <w:szCs w:val="24"/>
        </w:rPr>
        <w:t xml:space="preserve">Duties of the Pharmaceutical Services Committee.  </w:t>
      </w:r>
      <w:r w:rsidR="00091CE6" w:rsidRPr="005C2C7F">
        <w:rPr>
          <w:rFonts w:ascii="Times New Roman" w:hAnsi="Times New Roman" w:cs="Times New Roman"/>
          <w:i/>
          <w:sz w:val="24"/>
          <w:szCs w:val="24"/>
        </w:rPr>
        <w:t xml:space="preserve">A pharmaceutical services committee (or its equivalent) shall develop written policies and procedures for safe and effective drug therapy, distribution, control, and use. </w:t>
      </w:r>
    </w:p>
    <w:p w:rsidR="00E269F2" w:rsidRDefault="00986587">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(a)</w:t>
      </w:r>
      <w:r w:rsidR="00091CE6" w:rsidRPr="005C2C7F">
        <w:rPr>
          <w:rFonts w:ascii="Times New Roman" w:hAnsi="Times New Roman" w:cs="Times New Roman"/>
          <w:i/>
          <w:sz w:val="24"/>
          <w:szCs w:val="24"/>
        </w:rPr>
        <w:t>The composition of the committee shall include at least:</w:t>
      </w:r>
    </w:p>
    <w:p w:rsidR="00E269F2" w:rsidRDefault="00986587">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proofErr w:type="spellStart"/>
      <w:r w:rsidRPr="005C2C7F">
        <w:rPr>
          <w:rFonts w:ascii="Times New Roman" w:hAnsi="Times New Roman" w:cs="Times New Roman"/>
          <w:i/>
          <w:sz w:val="24"/>
          <w:szCs w:val="24"/>
        </w:rPr>
        <w:t>i</w:t>
      </w:r>
      <w:proofErr w:type="spellEnd"/>
      <w:r w:rsidR="00091CE6" w:rsidRPr="005C2C7F">
        <w:rPr>
          <w:rFonts w:ascii="Times New Roman" w:hAnsi="Times New Roman" w:cs="Times New Roman"/>
          <w:i/>
          <w:sz w:val="24"/>
          <w:szCs w:val="24"/>
        </w:rPr>
        <w:t>) The pharmacist;</w:t>
      </w:r>
    </w:p>
    <w:p w:rsidR="00E269F2" w:rsidRDefault="00986587">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lastRenderedPageBreak/>
        <w:t>(ii</w:t>
      </w:r>
      <w:r w:rsidR="00091CE6" w:rsidRPr="005C2C7F">
        <w:rPr>
          <w:rFonts w:ascii="Times New Roman" w:hAnsi="Times New Roman" w:cs="Times New Roman"/>
          <w:i/>
          <w:sz w:val="24"/>
          <w:szCs w:val="24"/>
        </w:rPr>
        <w:t>) The director of nursing services;</w:t>
      </w:r>
    </w:p>
    <w:p w:rsidR="00E269F2" w:rsidRDefault="00986587">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(iii</w:t>
      </w:r>
      <w:r w:rsidR="00091CE6" w:rsidRPr="005C2C7F">
        <w:rPr>
          <w:rFonts w:ascii="Times New Roman" w:hAnsi="Times New Roman" w:cs="Times New Roman"/>
          <w:i/>
          <w:sz w:val="24"/>
          <w:szCs w:val="24"/>
        </w:rPr>
        <w:t>) The consultant dietitian;</w:t>
      </w:r>
    </w:p>
    <w:p w:rsidR="00E269F2" w:rsidRDefault="00986587">
      <w:pPr>
        <w:spacing w:after="0" w:line="480" w:lineRule="auto"/>
        <w:rPr>
          <w:rFonts w:ascii="Times New Roman" w:hAnsi="Times New Roman" w:cs="Times New Roman"/>
          <w:i/>
          <w:sz w:val="24"/>
          <w:szCs w:val="24"/>
        </w:rPr>
      </w:pPr>
      <w:proofErr w:type="gramStart"/>
      <w:r w:rsidRPr="005C2C7F">
        <w:rPr>
          <w:rFonts w:ascii="Times New Roman" w:hAnsi="Times New Roman" w:cs="Times New Roman"/>
          <w:i/>
          <w:sz w:val="24"/>
          <w:szCs w:val="24"/>
        </w:rPr>
        <w:t>(iv</w:t>
      </w:r>
      <w:r w:rsidR="00091CE6" w:rsidRPr="005C2C7F">
        <w:rPr>
          <w:rFonts w:ascii="Times New Roman" w:hAnsi="Times New Roman" w:cs="Times New Roman"/>
          <w:i/>
          <w:sz w:val="24"/>
          <w:szCs w:val="24"/>
        </w:rPr>
        <w:t>) One</w:t>
      </w:r>
      <w:proofErr w:type="gramEnd"/>
      <w:r w:rsidR="00091CE6" w:rsidRPr="005C2C7F">
        <w:rPr>
          <w:rFonts w:ascii="Times New Roman" w:hAnsi="Times New Roman" w:cs="Times New Roman"/>
          <w:i/>
          <w:sz w:val="24"/>
          <w:szCs w:val="24"/>
        </w:rPr>
        <w:t xml:space="preserve"> physician;</w:t>
      </w:r>
    </w:p>
    <w:p w:rsidR="00E269F2" w:rsidRDefault="00986587">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(v</w:t>
      </w:r>
      <w:r w:rsidR="00091CE6" w:rsidRPr="005C2C7F">
        <w:rPr>
          <w:rFonts w:ascii="Times New Roman" w:hAnsi="Times New Roman" w:cs="Times New Roman"/>
          <w:i/>
          <w:sz w:val="24"/>
          <w:szCs w:val="24"/>
        </w:rPr>
        <w:t>) The administrator.</w:t>
      </w:r>
    </w:p>
    <w:p w:rsidR="00E269F2" w:rsidRDefault="00986587">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(b) </w:t>
      </w:r>
      <w:r w:rsidR="008D10D2" w:rsidRPr="005C2C7F">
        <w:rPr>
          <w:rFonts w:ascii="Times New Roman" w:hAnsi="Times New Roman" w:cs="Times New Roman"/>
          <w:i/>
          <w:sz w:val="24"/>
          <w:szCs w:val="24"/>
        </w:rPr>
        <w:t>The committee shall meet at least quarterly to</w:t>
      </w:r>
      <w:r w:rsidR="008D10D2" w:rsidRPr="005C2C7F">
        <w:rPr>
          <w:rFonts w:ascii="Times New Roman" w:hAnsi="Times New Roman" w:cs="Times New Roman"/>
          <w:sz w:val="24"/>
          <w:szCs w:val="24"/>
        </w:rPr>
        <w:t xml:space="preserve"> </w:t>
      </w:r>
      <w:r w:rsidR="008D10D2" w:rsidRPr="005C2C7F">
        <w:rPr>
          <w:rFonts w:ascii="Times New Roman" w:hAnsi="Times New Roman" w:cs="Times New Roman"/>
          <w:i/>
          <w:sz w:val="24"/>
          <w:szCs w:val="24"/>
        </w:rPr>
        <w:t xml:space="preserve">establish policies and procedures; and </w:t>
      </w:r>
    </w:p>
    <w:p w:rsidR="00E269F2" w:rsidRDefault="006B040A">
      <w:pPr>
        <w:spacing w:after="0" w:line="480" w:lineRule="auto"/>
        <w:rPr>
          <w:rFonts w:ascii="Times New Roman" w:hAnsi="Times New Roman" w:cs="Times New Roman"/>
          <w:sz w:val="24"/>
          <w:szCs w:val="24"/>
        </w:rPr>
      </w:pPr>
      <w:r w:rsidRPr="005C2C7F">
        <w:rPr>
          <w:rFonts w:ascii="Times New Roman" w:hAnsi="Times New Roman" w:cs="Times New Roman"/>
          <w:i/>
          <w:sz w:val="24"/>
          <w:szCs w:val="24"/>
        </w:rPr>
        <w:t xml:space="preserve">(c) </w:t>
      </w:r>
      <w:r w:rsidR="00986587" w:rsidRPr="005C2C7F">
        <w:rPr>
          <w:rFonts w:ascii="Times New Roman" w:hAnsi="Times New Roman" w:cs="Times New Roman"/>
          <w:i/>
          <w:sz w:val="24"/>
          <w:szCs w:val="24"/>
        </w:rPr>
        <w:t xml:space="preserve">All members of the committee shall review </w:t>
      </w:r>
      <w:del w:id="157" w:author="amandathomas" w:date="2014-12-03T13:13:00Z">
        <w:r w:rsidR="00986587" w:rsidRPr="005C2C7F" w:rsidDel="004B3B79">
          <w:rPr>
            <w:rFonts w:ascii="Times New Roman" w:hAnsi="Times New Roman" w:cs="Times New Roman"/>
            <w:i/>
            <w:sz w:val="24"/>
            <w:szCs w:val="24"/>
          </w:rPr>
          <w:delText xml:space="preserve">and agree to </w:delText>
        </w:r>
      </w:del>
      <w:r w:rsidR="00986587" w:rsidRPr="005C2C7F">
        <w:rPr>
          <w:rFonts w:ascii="Times New Roman" w:hAnsi="Times New Roman" w:cs="Times New Roman"/>
          <w:i/>
          <w:sz w:val="24"/>
          <w:szCs w:val="24"/>
        </w:rPr>
        <w:t>revisions of policies and procedures before the implementation of any changes. The participation of members at a specific meeting shall be controlled by the agenda items to be discussed; and</w:t>
      </w:r>
      <w:r w:rsidR="00986587" w:rsidRPr="005C2C7F">
        <w:rPr>
          <w:rFonts w:ascii="Times New Roman" w:hAnsi="Times New Roman" w:cs="Times New Roman"/>
          <w:sz w:val="24"/>
          <w:szCs w:val="24"/>
        </w:rPr>
        <w:t xml:space="preserve"> </w:t>
      </w:r>
    </w:p>
    <w:p w:rsidR="00E269F2" w:rsidRDefault="00ED4C7A">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r w:rsidR="006B040A" w:rsidRPr="005C2C7F">
        <w:rPr>
          <w:rFonts w:ascii="Times New Roman" w:hAnsi="Times New Roman" w:cs="Times New Roman"/>
          <w:i/>
          <w:sz w:val="24"/>
          <w:szCs w:val="24"/>
        </w:rPr>
        <w:t>d</w:t>
      </w:r>
      <w:r w:rsidR="00206FFE" w:rsidRPr="005C2C7F">
        <w:rPr>
          <w:rFonts w:ascii="Times New Roman" w:hAnsi="Times New Roman" w:cs="Times New Roman"/>
          <w:i/>
          <w:sz w:val="24"/>
          <w:szCs w:val="24"/>
        </w:rPr>
        <w:t>)</w:t>
      </w:r>
      <w:r w:rsidR="00986587" w:rsidRPr="005C2C7F">
        <w:rPr>
          <w:rFonts w:ascii="Times New Roman" w:hAnsi="Times New Roman" w:cs="Times New Roman"/>
          <w:sz w:val="24"/>
          <w:szCs w:val="24"/>
        </w:rPr>
        <w:t xml:space="preserve"> </w:t>
      </w:r>
      <w:r w:rsidR="00986587" w:rsidRPr="005C2C7F">
        <w:rPr>
          <w:rFonts w:ascii="Times New Roman" w:hAnsi="Times New Roman" w:cs="Times New Roman"/>
          <w:i/>
          <w:sz w:val="24"/>
          <w:szCs w:val="24"/>
        </w:rPr>
        <w:t xml:space="preserve">Policies and procedures developed by the pharmaceutical services committee may not prohibit or restrict a resident from receiving medications from the pharmacy of the </w:t>
      </w:r>
      <w:proofErr w:type="spellStart"/>
      <w:r w:rsidR="00986587" w:rsidRPr="005C2C7F">
        <w:rPr>
          <w:rFonts w:ascii="Times New Roman" w:hAnsi="Times New Roman" w:cs="Times New Roman"/>
          <w:i/>
          <w:sz w:val="24"/>
          <w:szCs w:val="24"/>
        </w:rPr>
        <w:t>resident's</w:t>
      </w:r>
      <w:proofErr w:type="spellEnd"/>
      <w:r w:rsidR="00986587" w:rsidRPr="005C2C7F">
        <w:rPr>
          <w:rFonts w:ascii="Times New Roman" w:hAnsi="Times New Roman" w:cs="Times New Roman"/>
          <w:i/>
          <w:sz w:val="24"/>
          <w:szCs w:val="24"/>
        </w:rPr>
        <w:t xml:space="preserve"> choice.   In cases where the cost of any medication obtained from the pharmacy selected by the resident exceeds the cost of the same or equivalent medication available through a pharmacy that the facility has contracted with to provide pharmaceutical services, the resident shall be responsible for the excess amount</w:t>
      </w:r>
      <w:r w:rsidR="008D10D2" w:rsidRPr="005C2C7F">
        <w:rPr>
          <w:rFonts w:ascii="Times New Roman" w:hAnsi="Times New Roman" w:cs="Times New Roman"/>
          <w:i/>
          <w:sz w:val="24"/>
          <w:szCs w:val="24"/>
        </w:rPr>
        <w:t>; and</w:t>
      </w:r>
    </w:p>
    <w:p w:rsidR="00E269F2" w:rsidRDefault="006B040A">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(e</w:t>
      </w:r>
      <w:r w:rsidR="00986587" w:rsidRPr="005C2C7F">
        <w:rPr>
          <w:rFonts w:ascii="Times New Roman" w:hAnsi="Times New Roman" w:cs="Times New Roman"/>
          <w:i/>
          <w:sz w:val="24"/>
          <w:szCs w:val="24"/>
        </w:rPr>
        <w:t>) The committee may not require the pharmacy to provide drugs by way of a specific drug distribution system such as unit dose or use of a particular packaging system</w:t>
      </w:r>
      <w:r w:rsidR="008D10D2" w:rsidRPr="005C2C7F">
        <w:rPr>
          <w:rFonts w:ascii="Times New Roman" w:hAnsi="Times New Roman" w:cs="Times New Roman"/>
          <w:i/>
          <w:sz w:val="24"/>
          <w:szCs w:val="24"/>
        </w:rPr>
        <w:t>; and</w:t>
      </w:r>
    </w:p>
    <w:p w:rsidR="00E269F2" w:rsidRDefault="008D10D2">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r w:rsidR="006B040A" w:rsidRPr="005C2C7F">
        <w:rPr>
          <w:rFonts w:ascii="Times New Roman" w:hAnsi="Times New Roman" w:cs="Times New Roman"/>
          <w:i/>
          <w:sz w:val="24"/>
          <w:szCs w:val="24"/>
        </w:rPr>
        <w:t>f</w:t>
      </w:r>
      <w:r w:rsidRPr="005C2C7F">
        <w:rPr>
          <w:rFonts w:ascii="Times New Roman" w:hAnsi="Times New Roman" w:cs="Times New Roman"/>
          <w:i/>
          <w:sz w:val="24"/>
          <w:szCs w:val="24"/>
        </w:rPr>
        <w:t>) Establish the contents of sealed, emergency drug kits. A sealed kit shall be kept readily available in each nurses' station. A list of contents, with expiration dates, shall be attached to the kit. The kits shall be of durable construction and easily cleaned.</w:t>
      </w:r>
    </w:p>
    <w:p w:rsidR="00E269F2" w:rsidRDefault="006B040A">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 </w:t>
      </w:r>
      <w:r w:rsidR="008D10D2" w:rsidRPr="005C2C7F">
        <w:rPr>
          <w:rFonts w:ascii="Times New Roman" w:hAnsi="Times New Roman" w:cs="Times New Roman"/>
          <w:i/>
          <w:sz w:val="24"/>
          <w:szCs w:val="24"/>
        </w:rPr>
        <w:t>(</w:t>
      </w:r>
      <w:r w:rsidRPr="005C2C7F">
        <w:rPr>
          <w:rFonts w:ascii="Times New Roman" w:hAnsi="Times New Roman" w:cs="Times New Roman"/>
          <w:i/>
          <w:sz w:val="24"/>
          <w:szCs w:val="24"/>
        </w:rPr>
        <w:t>g</w:t>
      </w:r>
      <w:r w:rsidR="008D10D2" w:rsidRPr="005C2C7F">
        <w:rPr>
          <w:rFonts w:ascii="Times New Roman" w:hAnsi="Times New Roman" w:cs="Times New Roman"/>
          <w:i/>
          <w:sz w:val="24"/>
          <w:szCs w:val="24"/>
        </w:rPr>
        <w:t>) The committee shall oversee the pharmaceutical service to the facility to ensure accuracy and adequacy; and</w:t>
      </w:r>
    </w:p>
    <w:p w:rsidR="00E269F2" w:rsidRDefault="008D10D2">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r w:rsidR="006B040A" w:rsidRPr="005C2C7F">
        <w:rPr>
          <w:rFonts w:ascii="Times New Roman" w:hAnsi="Times New Roman" w:cs="Times New Roman"/>
          <w:i/>
          <w:sz w:val="24"/>
          <w:szCs w:val="24"/>
        </w:rPr>
        <w:t>h</w:t>
      </w:r>
      <w:r w:rsidRPr="005C2C7F">
        <w:rPr>
          <w:rFonts w:ascii="Times New Roman" w:hAnsi="Times New Roman" w:cs="Times New Roman"/>
          <w:i/>
          <w:sz w:val="24"/>
          <w:szCs w:val="24"/>
        </w:rPr>
        <w:t>) The committee shall make recommendations for improvements; and</w:t>
      </w:r>
    </w:p>
    <w:p w:rsidR="00E269F2" w:rsidRDefault="008D10D2">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proofErr w:type="spellStart"/>
      <w:r w:rsidR="006B040A" w:rsidRPr="005C2C7F">
        <w:rPr>
          <w:rFonts w:ascii="Times New Roman" w:hAnsi="Times New Roman" w:cs="Times New Roman"/>
          <w:i/>
          <w:sz w:val="24"/>
          <w:szCs w:val="24"/>
        </w:rPr>
        <w:t>i</w:t>
      </w:r>
      <w:proofErr w:type="spellEnd"/>
      <w:r w:rsidRPr="005C2C7F">
        <w:rPr>
          <w:rFonts w:ascii="Times New Roman" w:hAnsi="Times New Roman" w:cs="Times New Roman"/>
          <w:i/>
          <w:sz w:val="24"/>
          <w:szCs w:val="24"/>
        </w:rPr>
        <w:t>) The committee shall document actions and recommendations.</w:t>
      </w:r>
    </w:p>
    <w:p w:rsidR="00E269F2" w:rsidRDefault="00206FFE">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lastRenderedPageBreak/>
        <w:t>B. Medication Management</w:t>
      </w:r>
    </w:p>
    <w:p w:rsidR="00AC21AF" w:rsidRDefault="00416B72">
      <w:pPr>
        <w:spacing w:after="0" w:line="480" w:lineRule="auto"/>
        <w:rPr>
          <w:ins w:id="158" w:author="amandathomas" w:date="2015-02-12T13:26:00Z"/>
          <w:rFonts w:ascii="Times New Roman" w:hAnsi="Times New Roman" w:cs="Times New Roman"/>
          <w:i/>
          <w:sz w:val="24"/>
          <w:szCs w:val="24"/>
        </w:rPr>
      </w:pPr>
      <w:r w:rsidRPr="005C2C7F">
        <w:rPr>
          <w:rFonts w:ascii="Times New Roman" w:hAnsi="Times New Roman" w:cs="Times New Roman"/>
          <w:i/>
          <w:sz w:val="24"/>
          <w:szCs w:val="24"/>
        </w:rPr>
        <w:t xml:space="preserve">(1) </w:t>
      </w:r>
      <w:r w:rsidR="006B040A" w:rsidRPr="005C2C7F">
        <w:rPr>
          <w:rFonts w:ascii="Times New Roman" w:hAnsi="Times New Roman" w:cs="Times New Roman"/>
          <w:i/>
          <w:sz w:val="24"/>
          <w:szCs w:val="24"/>
        </w:rPr>
        <w:t>Unit Dose System.</w:t>
      </w:r>
      <w:r w:rsidRPr="005C2C7F">
        <w:rPr>
          <w:rFonts w:ascii="Times New Roman" w:hAnsi="Times New Roman" w:cs="Times New Roman"/>
          <w:i/>
          <w:sz w:val="24"/>
          <w:szCs w:val="24"/>
        </w:rPr>
        <w:t xml:space="preserve"> </w:t>
      </w:r>
    </w:p>
    <w:p w:rsidR="00AC21AF" w:rsidRDefault="00AC21AF">
      <w:pPr>
        <w:spacing w:after="0" w:line="480" w:lineRule="auto"/>
        <w:rPr>
          <w:ins w:id="159" w:author="amandathomas" w:date="2015-02-12T13:26:00Z"/>
          <w:rFonts w:ascii="Times New Roman" w:hAnsi="Times New Roman" w:cs="Times New Roman"/>
          <w:i/>
          <w:sz w:val="24"/>
          <w:szCs w:val="24"/>
        </w:rPr>
      </w:pPr>
      <w:ins w:id="160" w:author="amandathomas" w:date="2015-02-12T13:26:00Z">
        <w:r>
          <w:rPr>
            <w:rFonts w:ascii="Times New Roman" w:hAnsi="Times New Roman" w:cs="Times New Roman"/>
            <w:i/>
            <w:sz w:val="24"/>
            <w:szCs w:val="24"/>
          </w:rPr>
          <w:t xml:space="preserve">(a) </w:t>
        </w:r>
      </w:ins>
      <w:r w:rsidR="006B040A" w:rsidRPr="005C2C7F">
        <w:rPr>
          <w:rFonts w:ascii="Times New Roman" w:hAnsi="Times New Roman" w:cs="Times New Roman"/>
          <w:i/>
          <w:sz w:val="24"/>
          <w:szCs w:val="24"/>
        </w:rPr>
        <w:t xml:space="preserve">A facility, before installing a unit dose system which has not been approved by the Office of Health Care Quality, shall obtain this approval before installing the system. </w:t>
      </w:r>
    </w:p>
    <w:p w:rsidR="00AC21AF" w:rsidRDefault="00AC21AF">
      <w:pPr>
        <w:spacing w:after="0" w:line="480" w:lineRule="auto"/>
        <w:rPr>
          <w:ins w:id="161" w:author="amandathomas" w:date="2015-02-12T13:26:00Z"/>
          <w:rFonts w:ascii="Times New Roman" w:hAnsi="Times New Roman" w:cs="Times New Roman"/>
          <w:i/>
          <w:sz w:val="24"/>
          <w:szCs w:val="24"/>
        </w:rPr>
      </w:pPr>
      <w:ins w:id="162" w:author="amandathomas" w:date="2015-02-12T13:26:00Z">
        <w:r>
          <w:rPr>
            <w:rFonts w:ascii="Times New Roman" w:hAnsi="Times New Roman" w:cs="Times New Roman"/>
            <w:i/>
            <w:sz w:val="24"/>
            <w:szCs w:val="24"/>
          </w:rPr>
          <w:t xml:space="preserve">(b) </w:t>
        </w:r>
      </w:ins>
      <w:r w:rsidR="006B040A" w:rsidRPr="005C2C7F">
        <w:rPr>
          <w:rFonts w:ascii="Times New Roman" w:hAnsi="Times New Roman" w:cs="Times New Roman"/>
          <w:i/>
          <w:sz w:val="24"/>
          <w:szCs w:val="24"/>
        </w:rPr>
        <w:t xml:space="preserve">Prior approval is not required for a system which has been approved unless the facility plans to make substantial changes in the system. </w:t>
      </w:r>
    </w:p>
    <w:p w:rsidR="00E269F2" w:rsidRDefault="00AC21AF">
      <w:pPr>
        <w:spacing w:after="0" w:line="480" w:lineRule="auto"/>
        <w:rPr>
          <w:rFonts w:ascii="Times New Roman" w:hAnsi="Times New Roman" w:cs="Times New Roman"/>
          <w:i/>
          <w:sz w:val="24"/>
          <w:szCs w:val="24"/>
        </w:rPr>
      </w:pPr>
      <w:ins w:id="163" w:author="amandathomas" w:date="2015-02-12T13:26:00Z">
        <w:r>
          <w:rPr>
            <w:rFonts w:ascii="Times New Roman" w:hAnsi="Times New Roman" w:cs="Times New Roman"/>
            <w:i/>
            <w:sz w:val="24"/>
            <w:szCs w:val="24"/>
          </w:rPr>
          <w:t xml:space="preserve">(c) </w:t>
        </w:r>
      </w:ins>
      <w:r w:rsidR="006B040A" w:rsidRPr="005C2C7F">
        <w:rPr>
          <w:rFonts w:ascii="Times New Roman" w:hAnsi="Times New Roman" w:cs="Times New Roman"/>
          <w:i/>
          <w:sz w:val="24"/>
          <w:szCs w:val="24"/>
        </w:rPr>
        <w:t>Departmental approval of the unit dose system indicates compliance with these regulations.</w:t>
      </w:r>
      <w:r w:rsidR="00DF5360" w:rsidRPr="005C2C7F">
        <w:rPr>
          <w:rFonts w:ascii="Times New Roman" w:hAnsi="Times New Roman" w:cs="Times New Roman"/>
          <w:i/>
          <w:sz w:val="24"/>
          <w:szCs w:val="24"/>
        </w:rPr>
        <w:t xml:space="preserve"> </w:t>
      </w:r>
    </w:p>
    <w:p w:rsidR="00E269F2" w:rsidRDefault="00DE77E7">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ins w:id="164" w:author="amandathomas" w:date="2015-02-12T13:26:00Z">
        <w:r w:rsidR="00AC21AF">
          <w:rPr>
            <w:rFonts w:ascii="Times New Roman" w:hAnsi="Times New Roman" w:cs="Times New Roman"/>
            <w:i/>
            <w:sz w:val="24"/>
            <w:szCs w:val="24"/>
          </w:rPr>
          <w:t xml:space="preserve">d) </w:t>
        </w:r>
      </w:ins>
      <w:r w:rsidRPr="005C2C7F">
        <w:rPr>
          <w:rFonts w:ascii="Times New Roman" w:hAnsi="Times New Roman" w:cs="Times New Roman"/>
          <w:i/>
          <w:sz w:val="24"/>
          <w:szCs w:val="24"/>
        </w:rPr>
        <w:t xml:space="preserve"> </w:t>
      </w:r>
      <w:r w:rsidR="006B040A" w:rsidRPr="005C2C7F">
        <w:rPr>
          <w:rFonts w:ascii="Times New Roman" w:hAnsi="Times New Roman" w:cs="Times New Roman"/>
          <w:i/>
          <w:sz w:val="24"/>
          <w:szCs w:val="24"/>
        </w:rPr>
        <w:t>Medications not specifically limited as to time or number of doses, when ordered, shall be automatically stopped in accordance with the written policy originated by the committee.</w:t>
      </w:r>
    </w:p>
    <w:p w:rsidR="00E269F2" w:rsidRDefault="00DF5360">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(2) </w:t>
      </w:r>
      <w:r w:rsidR="006B040A" w:rsidRPr="005C2C7F">
        <w:rPr>
          <w:rFonts w:ascii="Times New Roman" w:hAnsi="Times New Roman" w:cs="Times New Roman"/>
          <w:i/>
          <w:sz w:val="24"/>
          <w:szCs w:val="24"/>
        </w:rPr>
        <w:t>Administration Procedures</w:t>
      </w:r>
      <w:r w:rsidR="008D10D2" w:rsidRPr="005C2C7F">
        <w:rPr>
          <w:rFonts w:ascii="Times New Roman" w:hAnsi="Times New Roman" w:cs="Times New Roman"/>
          <w:i/>
          <w:sz w:val="24"/>
          <w:szCs w:val="24"/>
        </w:rPr>
        <w:t>.</w:t>
      </w:r>
    </w:p>
    <w:p w:rsidR="00E269F2" w:rsidRDefault="008D10D2">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(a) Medications, legend and non-legend, administered to </w:t>
      </w:r>
      <w:del w:id="165" w:author="amandathomas" w:date="2014-12-03T13:16:00Z">
        <w:r w:rsidRPr="005C2C7F" w:rsidDel="004B3B79">
          <w:rPr>
            <w:rFonts w:ascii="Times New Roman" w:hAnsi="Times New Roman" w:cs="Times New Roman"/>
            <w:i/>
            <w:sz w:val="24"/>
            <w:szCs w:val="24"/>
          </w:rPr>
          <w:delText>patient</w:delText>
        </w:r>
      </w:del>
      <w:ins w:id="166" w:author="amandathomas" w:date="2014-12-03T13:16:00Z">
        <w:r w:rsidR="004B3B79" w:rsidRPr="005C2C7F">
          <w:rPr>
            <w:rFonts w:ascii="Times New Roman" w:hAnsi="Times New Roman" w:cs="Times New Roman"/>
            <w:i/>
            <w:sz w:val="24"/>
            <w:szCs w:val="24"/>
          </w:rPr>
          <w:t>resident</w:t>
        </w:r>
      </w:ins>
      <w:r w:rsidRPr="005C2C7F">
        <w:rPr>
          <w:rFonts w:ascii="Times New Roman" w:hAnsi="Times New Roman" w:cs="Times New Roman"/>
          <w:i/>
          <w:sz w:val="24"/>
          <w:szCs w:val="24"/>
        </w:rPr>
        <w:t xml:space="preserve">s shall be ordered in writing by the </w:t>
      </w:r>
      <w:del w:id="167" w:author="amandathomas" w:date="2014-12-03T13:16:00Z">
        <w:r w:rsidRPr="005C2C7F" w:rsidDel="004B3B79">
          <w:rPr>
            <w:rFonts w:ascii="Times New Roman" w:hAnsi="Times New Roman" w:cs="Times New Roman"/>
            <w:i/>
            <w:sz w:val="24"/>
            <w:szCs w:val="24"/>
          </w:rPr>
          <w:delText>patient</w:delText>
        </w:r>
      </w:del>
      <w:ins w:id="168" w:author="amandathomas" w:date="2014-12-03T13:16:00Z">
        <w:r w:rsidR="004B3B79" w:rsidRPr="005C2C7F">
          <w:rPr>
            <w:rFonts w:ascii="Times New Roman" w:hAnsi="Times New Roman" w:cs="Times New Roman"/>
            <w:i/>
            <w:sz w:val="24"/>
            <w:szCs w:val="24"/>
          </w:rPr>
          <w:t>resident</w:t>
        </w:r>
      </w:ins>
      <w:r w:rsidRPr="005C2C7F">
        <w:rPr>
          <w:rFonts w:ascii="Times New Roman" w:hAnsi="Times New Roman" w:cs="Times New Roman"/>
          <w:i/>
          <w:sz w:val="24"/>
          <w:szCs w:val="24"/>
        </w:rPr>
        <w:t>'s physician.</w:t>
      </w:r>
    </w:p>
    <w:p w:rsidR="00E269F2" w:rsidRDefault="008D10D2">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(b) Medications shall be administered by appropriately licensed personnel in accordance with laws and regulations governing these acts or by certified graduates of a State-approved medication aide course.</w:t>
      </w:r>
    </w:p>
    <w:p w:rsidR="00E269F2" w:rsidRDefault="008D10D2">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(c) The person who prepares medications shall give and record them.</w:t>
      </w:r>
    </w:p>
    <w:p w:rsidR="00E269F2" w:rsidRDefault="008D10D2">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(d) Medicine may not be returned to the container. If the </w:t>
      </w:r>
      <w:del w:id="169" w:author="amandathomas" w:date="2014-12-03T13:16:00Z">
        <w:r w:rsidRPr="005C2C7F" w:rsidDel="004B3B79">
          <w:rPr>
            <w:rFonts w:ascii="Times New Roman" w:hAnsi="Times New Roman" w:cs="Times New Roman"/>
            <w:i/>
            <w:sz w:val="24"/>
            <w:szCs w:val="24"/>
          </w:rPr>
          <w:delText>patient</w:delText>
        </w:r>
      </w:del>
      <w:ins w:id="170" w:author="amandathomas" w:date="2014-12-03T13:16:00Z">
        <w:r w:rsidR="004B3B79" w:rsidRPr="005C2C7F">
          <w:rPr>
            <w:rFonts w:ascii="Times New Roman" w:hAnsi="Times New Roman" w:cs="Times New Roman"/>
            <w:i/>
            <w:sz w:val="24"/>
            <w:szCs w:val="24"/>
          </w:rPr>
          <w:t>resident</w:t>
        </w:r>
      </w:ins>
      <w:r w:rsidRPr="005C2C7F">
        <w:rPr>
          <w:rFonts w:ascii="Times New Roman" w:hAnsi="Times New Roman" w:cs="Times New Roman"/>
          <w:i/>
          <w:sz w:val="24"/>
          <w:szCs w:val="24"/>
        </w:rPr>
        <w:t xml:space="preserve"> refuses the drug or a mistake occurs, the drug shall be discarded and an annotation entered on the </w:t>
      </w:r>
      <w:del w:id="171" w:author="amandathomas" w:date="2014-12-03T13:16:00Z">
        <w:r w:rsidRPr="005C2C7F" w:rsidDel="004B3B79">
          <w:rPr>
            <w:rFonts w:ascii="Times New Roman" w:hAnsi="Times New Roman" w:cs="Times New Roman"/>
            <w:i/>
            <w:sz w:val="24"/>
            <w:szCs w:val="24"/>
          </w:rPr>
          <w:delText>patient</w:delText>
        </w:r>
      </w:del>
      <w:ins w:id="172" w:author="amandathomas" w:date="2014-12-03T13:16:00Z">
        <w:r w:rsidR="004B3B79" w:rsidRPr="005C2C7F">
          <w:rPr>
            <w:rFonts w:ascii="Times New Roman" w:hAnsi="Times New Roman" w:cs="Times New Roman"/>
            <w:i/>
            <w:sz w:val="24"/>
            <w:szCs w:val="24"/>
          </w:rPr>
          <w:t>resident</w:t>
        </w:r>
      </w:ins>
      <w:r w:rsidRPr="005C2C7F">
        <w:rPr>
          <w:rFonts w:ascii="Times New Roman" w:hAnsi="Times New Roman" w:cs="Times New Roman"/>
          <w:i/>
          <w:sz w:val="24"/>
          <w:szCs w:val="24"/>
        </w:rPr>
        <w:t xml:space="preserve">'s chart. </w:t>
      </w:r>
      <w:proofErr w:type="gramStart"/>
      <w:r w:rsidRPr="005C2C7F">
        <w:rPr>
          <w:rFonts w:ascii="Times New Roman" w:hAnsi="Times New Roman" w:cs="Times New Roman"/>
          <w:i/>
          <w:sz w:val="24"/>
          <w:szCs w:val="24"/>
        </w:rPr>
        <w:t>For unit dose policy see §</w:t>
      </w:r>
      <w:del w:id="173" w:author="amandathomas" w:date="2015-02-12T13:27:00Z">
        <w:r w:rsidRPr="005C2C7F" w:rsidDel="00AC21AF">
          <w:rPr>
            <w:rFonts w:ascii="Times New Roman" w:hAnsi="Times New Roman" w:cs="Times New Roman"/>
            <w:i/>
            <w:sz w:val="24"/>
            <w:szCs w:val="24"/>
          </w:rPr>
          <w:delText xml:space="preserve">E </w:delText>
        </w:r>
      </w:del>
      <w:ins w:id="174" w:author="amandathomas" w:date="2015-02-12T13:27:00Z">
        <w:r w:rsidR="00AC21AF">
          <w:rPr>
            <w:rFonts w:ascii="Times New Roman" w:hAnsi="Times New Roman" w:cs="Times New Roman"/>
            <w:i/>
            <w:sz w:val="24"/>
            <w:szCs w:val="24"/>
          </w:rPr>
          <w:t>B</w:t>
        </w:r>
        <w:r w:rsidR="00AC21AF" w:rsidRPr="005C2C7F">
          <w:rPr>
            <w:rFonts w:ascii="Times New Roman" w:hAnsi="Times New Roman" w:cs="Times New Roman"/>
            <w:i/>
            <w:sz w:val="24"/>
            <w:szCs w:val="24"/>
          </w:rPr>
          <w:t xml:space="preserve"> </w:t>
        </w:r>
      </w:ins>
      <w:r w:rsidRPr="005C2C7F">
        <w:rPr>
          <w:rFonts w:ascii="Times New Roman" w:hAnsi="Times New Roman" w:cs="Times New Roman"/>
          <w:i/>
          <w:sz w:val="24"/>
          <w:szCs w:val="24"/>
        </w:rPr>
        <w:t>of this Regulation.</w:t>
      </w:r>
      <w:proofErr w:type="gramEnd"/>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(e</w:t>
      </w:r>
      <w:r w:rsidR="008D10D2" w:rsidRPr="005C2C7F">
        <w:rPr>
          <w:rFonts w:ascii="Times New Roman" w:hAnsi="Times New Roman" w:cs="Times New Roman"/>
          <w:i/>
          <w:sz w:val="24"/>
          <w:szCs w:val="24"/>
        </w:rPr>
        <w:t xml:space="preserve">) Before invoking stop order policies, the </w:t>
      </w:r>
      <w:del w:id="175" w:author="amandathomas" w:date="2014-12-03T13:17:00Z">
        <w:r w:rsidR="008D10D2" w:rsidRPr="005C2C7F" w:rsidDel="004B3B79">
          <w:rPr>
            <w:rFonts w:ascii="Times New Roman" w:hAnsi="Times New Roman" w:cs="Times New Roman"/>
            <w:i/>
            <w:sz w:val="24"/>
            <w:szCs w:val="24"/>
          </w:rPr>
          <w:delText>patient</w:delText>
        </w:r>
      </w:del>
      <w:ins w:id="176" w:author="amandathomas" w:date="2014-12-03T13:17:00Z">
        <w:r w:rsidR="004B3B79" w:rsidRPr="005C2C7F">
          <w:rPr>
            <w:rFonts w:ascii="Times New Roman" w:hAnsi="Times New Roman" w:cs="Times New Roman"/>
            <w:i/>
            <w:sz w:val="24"/>
            <w:szCs w:val="24"/>
          </w:rPr>
          <w:t>resident</w:t>
        </w:r>
      </w:ins>
      <w:r w:rsidR="008D10D2" w:rsidRPr="005C2C7F">
        <w:rPr>
          <w:rFonts w:ascii="Times New Roman" w:hAnsi="Times New Roman" w:cs="Times New Roman"/>
          <w:i/>
          <w:sz w:val="24"/>
          <w:szCs w:val="24"/>
        </w:rPr>
        <w:t xml:space="preserve">'s attending physician shall be contacted for instructions so that continuity of the </w:t>
      </w:r>
      <w:del w:id="177" w:author="amandathomas" w:date="2014-12-03T13:17:00Z">
        <w:r w:rsidR="008D10D2" w:rsidRPr="005C2C7F" w:rsidDel="004B3B79">
          <w:rPr>
            <w:rFonts w:ascii="Times New Roman" w:hAnsi="Times New Roman" w:cs="Times New Roman"/>
            <w:i/>
            <w:sz w:val="24"/>
            <w:szCs w:val="24"/>
          </w:rPr>
          <w:delText>patient</w:delText>
        </w:r>
      </w:del>
      <w:ins w:id="178" w:author="amandathomas" w:date="2014-12-03T13:17:00Z">
        <w:r w:rsidR="004B3B79" w:rsidRPr="005C2C7F">
          <w:rPr>
            <w:rFonts w:ascii="Times New Roman" w:hAnsi="Times New Roman" w:cs="Times New Roman"/>
            <w:i/>
            <w:sz w:val="24"/>
            <w:szCs w:val="24"/>
          </w:rPr>
          <w:t>resident</w:t>
        </w:r>
      </w:ins>
      <w:r w:rsidR="008D10D2" w:rsidRPr="005C2C7F">
        <w:rPr>
          <w:rFonts w:ascii="Times New Roman" w:hAnsi="Times New Roman" w:cs="Times New Roman"/>
          <w:i/>
          <w:sz w:val="24"/>
          <w:szCs w:val="24"/>
        </w:rPr>
        <w:t>'s therapeutic regimen is not interrupted.</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 </w:t>
      </w:r>
      <w:r w:rsidR="008D10D2" w:rsidRPr="005C2C7F">
        <w:rPr>
          <w:rFonts w:ascii="Times New Roman" w:hAnsi="Times New Roman" w:cs="Times New Roman"/>
          <w:i/>
          <w:sz w:val="24"/>
          <w:szCs w:val="24"/>
        </w:rPr>
        <w:t>(3) Pharmaceutical</w:t>
      </w:r>
      <w:r w:rsidRPr="005C2C7F">
        <w:rPr>
          <w:rFonts w:ascii="Times New Roman" w:hAnsi="Times New Roman" w:cs="Times New Roman"/>
          <w:i/>
          <w:sz w:val="24"/>
          <w:szCs w:val="24"/>
        </w:rPr>
        <w:t xml:space="preserve"> Services</w:t>
      </w:r>
      <w:r w:rsidR="00DF5360" w:rsidRPr="005C2C7F">
        <w:rPr>
          <w:rFonts w:ascii="Times New Roman" w:hAnsi="Times New Roman" w:cs="Times New Roman"/>
          <w:i/>
          <w:sz w:val="24"/>
          <w:szCs w:val="24"/>
        </w:rPr>
        <w:t xml:space="preserve">. </w:t>
      </w:r>
    </w:p>
    <w:p w:rsidR="00E269F2" w:rsidRDefault="007C19DB">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lastRenderedPageBreak/>
        <w:t xml:space="preserve">(a) </w:t>
      </w:r>
      <w:r w:rsidR="00AA2645" w:rsidRPr="005C2C7F">
        <w:rPr>
          <w:rFonts w:ascii="Times New Roman" w:hAnsi="Times New Roman" w:cs="Times New Roman"/>
          <w:i/>
          <w:sz w:val="24"/>
          <w:szCs w:val="24"/>
        </w:rPr>
        <w:t>Arrange for pharmacies which provide medications for residents in the facility to agree, in a written agreement with the facility, to maintain at the pharmacy a resident profile record system for each resident in the facility for whom prescriptions are dispensed.</w:t>
      </w:r>
    </w:p>
    <w:p w:rsidR="00E269F2" w:rsidRDefault="00AA2645">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(b) If the facility does not employ a licensed pharmacist, it shall arrange for, by written contract, a </w:t>
      </w:r>
      <w:del w:id="179" w:author="amandathomas" w:date="2014-12-03T13:38:00Z">
        <w:r w:rsidRPr="005C2C7F" w:rsidDel="005D7A73">
          <w:rPr>
            <w:rFonts w:ascii="Times New Roman" w:hAnsi="Times New Roman" w:cs="Times New Roman"/>
            <w:i/>
            <w:sz w:val="24"/>
            <w:szCs w:val="24"/>
          </w:rPr>
          <w:delText>licensed pharmacist</w:delText>
        </w:r>
      </w:del>
      <w:ins w:id="180" w:author="amandathomas" w:date="2014-12-03T13:38:00Z">
        <w:r w:rsidR="005D7A73" w:rsidRPr="005C2C7F">
          <w:rPr>
            <w:rFonts w:ascii="Times New Roman" w:hAnsi="Times New Roman" w:cs="Times New Roman"/>
            <w:i/>
            <w:sz w:val="24"/>
            <w:szCs w:val="24"/>
          </w:rPr>
          <w:t>pharmacy</w:t>
        </w:r>
      </w:ins>
      <w:r w:rsidRPr="005C2C7F">
        <w:rPr>
          <w:rFonts w:ascii="Times New Roman" w:hAnsi="Times New Roman" w:cs="Times New Roman"/>
          <w:i/>
          <w:sz w:val="24"/>
          <w:szCs w:val="24"/>
        </w:rPr>
        <w:t xml:space="preserve"> to provide consultation on the administering of the pharmacy services in accordance with the policies and procedures established by the pharmaceutical services committee. The pharmaceutical services shall be under the general supervision of a </w:t>
      </w:r>
      <w:del w:id="181" w:author="amandathomas" w:date="2014-12-03T13:39:00Z">
        <w:r w:rsidRPr="005C2C7F" w:rsidDel="005D7A73">
          <w:rPr>
            <w:rFonts w:ascii="Times New Roman" w:hAnsi="Times New Roman" w:cs="Times New Roman"/>
            <w:i/>
            <w:sz w:val="24"/>
            <w:szCs w:val="24"/>
          </w:rPr>
          <w:delText xml:space="preserve">qualified </w:delText>
        </w:r>
      </w:del>
      <w:ins w:id="182" w:author="amandathomas" w:date="2014-12-03T13:39:00Z">
        <w:r w:rsidR="005D7A73" w:rsidRPr="005C2C7F">
          <w:rPr>
            <w:rFonts w:ascii="Times New Roman" w:hAnsi="Times New Roman" w:cs="Times New Roman"/>
            <w:i/>
            <w:sz w:val="24"/>
            <w:szCs w:val="24"/>
          </w:rPr>
          <w:t xml:space="preserve">licensed </w:t>
        </w:r>
      </w:ins>
      <w:r w:rsidRPr="005C2C7F">
        <w:rPr>
          <w:rFonts w:ascii="Times New Roman" w:hAnsi="Times New Roman" w:cs="Times New Roman"/>
          <w:i/>
          <w:sz w:val="24"/>
          <w:szCs w:val="24"/>
        </w:rPr>
        <w:t>pharmacist who shall:</w:t>
      </w:r>
      <w:r w:rsidRPr="005C2C7F" w:rsidDel="00416B72">
        <w:rPr>
          <w:rFonts w:ascii="Times New Roman" w:hAnsi="Times New Roman" w:cs="Times New Roman"/>
          <w:i/>
          <w:sz w:val="24"/>
          <w:szCs w:val="24"/>
        </w:rPr>
        <w:t xml:space="preserve"> </w:t>
      </w:r>
    </w:p>
    <w:p w:rsidR="00E269F2" w:rsidRDefault="00DE77E7">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proofErr w:type="spellStart"/>
      <w:r w:rsidRPr="005C2C7F">
        <w:rPr>
          <w:rFonts w:ascii="Times New Roman" w:hAnsi="Times New Roman" w:cs="Times New Roman"/>
          <w:i/>
          <w:sz w:val="24"/>
          <w:szCs w:val="24"/>
        </w:rPr>
        <w:t>i</w:t>
      </w:r>
      <w:proofErr w:type="spellEnd"/>
      <w:r w:rsidRPr="005C2C7F">
        <w:rPr>
          <w:rFonts w:ascii="Times New Roman" w:hAnsi="Times New Roman" w:cs="Times New Roman"/>
          <w:i/>
          <w:sz w:val="24"/>
          <w:szCs w:val="24"/>
        </w:rPr>
        <w:t>) Be responsible, with the advice of the pharmaceutical services committee, to develop, coordinate, and supervise the pharmaceutical services and provide in-service at least twice yearly.</w:t>
      </w:r>
    </w:p>
    <w:p w:rsidR="00E269F2" w:rsidRDefault="00DE77E7">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(ii) Visit the facility frequently enough to assure that policies and procedures established by the pharmaceutical services committee are enforced.</w:t>
      </w:r>
    </w:p>
    <w:p w:rsidR="00E269F2" w:rsidRDefault="00DE77E7">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(iii) If a </w:t>
      </w:r>
      <w:del w:id="183" w:author="amandathomas" w:date="2014-12-03T13:17:00Z">
        <w:r w:rsidRPr="005C2C7F" w:rsidDel="004B3B79">
          <w:rPr>
            <w:rFonts w:ascii="Times New Roman" w:hAnsi="Times New Roman" w:cs="Times New Roman"/>
            <w:i/>
            <w:sz w:val="24"/>
            <w:szCs w:val="24"/>
          </w:rPr>
          <w:delText>patient</w:delText>
        </w:r>
      </w:del>
      <w:ins w:id="184" w:author="amandathomas" w:date="2014-12-03T13:17:00Z">
        <w:r w:rsidR="004B3B79" w:rsidRPr="005C2C7F">
          <w:rPr>
            <w:rFonts w:ascii="Times New Roman" w:hAnsi="Times New Roman" w:cs="Times New Roman"/>
            <w:i/>
            <w:sz w:val="24"/>
            <w:szCs w:val="24"/>
          </w:rPr>
          <w:t>resident</w:t>
        </w:r>
      </w:ins>
      <w:r w:rsidRPr="005C2C7F">
        <w:rPr>
          <w:rFonts w:ascii="Times New Roman" w:hAnsi="Times New Roman" w:cs="Times New Roman"/>
          <w:i/>
          <w:sz w:val="24"/>
          <w:szCs w:val="24"/>
        </w:rPr>
        <w:t xml:space="preserve"> desires to designate a particular pharmacy to provide his drugs, he shall inform the </w:t>
      </w:r>
      <w:del w:id="185" w:author="amandathomas" w:date="2014-12-03T13:39:00Z">
        <w:r w:rsidRPr="005C2C7F" w:rsidDel="005D7A73">
          <w:rPr>
            <w:rFonts w:ascii="Times New Roman" w:hAnsi="Times New Roman" w:cs="Times New Roman"/>
            <w:i/>
            <w:sz w:val="24"/>
            <w:szCs w:val="24"/>
          </w:rPr>
          <w:delText xml:space="preserve">pharmacist </w:delText>
        </w:r>
      </w:del>
      <w:ins w:id="186" w:author="amandathomas" w:date="2014-12-03T13:39:00Z">
        <w:r w:rsidR="005D7A73" w:rsidRPr="005C2C7F">
          <w:rPr>
            <w:rFonts w:ascii="Times New Roman" w:hAnsi="Times New Roman" w:cs="Times New Roman"/>
            <w:i/>
            <w:sz w:val="24"/>
            <w:szCs w:val="24"/>
          </w:rPr>
          <w:t xml:space="preserve">pharmacy </w:t>
        </w:r>
      </w:ins>
      <w:r w:rsidRPr="005C2C7F">
        <w:rPr>
          <w:rFonts w:ascii="Times New Roman" w:hAnsi="Times New Roman" w:cs="Times New Roman"/>
          <w:i/>
          <w:sz w:val="24"/>
          <w:szCs w:val="24"/>
        </w:rPr>
        <w:t xml:space="preserve">that he must conform </w:t>
      </w:r>
      <w:proofErr w:type="gramStart"/>
      <w:r w:rsidRPr="005C2C7F">
        <w:rPr>
          <w:rFonts w:ascii="Times New Roman" w:hAnsi="Times New Roman" w:cs="Times New Roman"/>
          <w:i/>
          <w:sz w:val="24"/>
          <w:szCs w:val="24"/>
        </w:rPr>
        <w:t>with</w:t>
      </w:r>
      <w:proofErr w:type="gramEnd"/>
      <w:r w:rsidRPr="005C2C7F">
        <w:rPr>
          <w:rFonts w:ascii="Times New Roman" w:hAnsi="Times New Roman" w:cs="Times New Roman"/>
          <w:i/>
          <w:sz w:val="24"/>
          <w:szCs w:val="24"/>
        </w:rPr>
        <w:t xml:space="preserve"> the facility's written policies concerning the provision of drugs. If the </w:t>
      </w:r>
      <w:del w:id="187" w:author="amandathomas" w:date="2014-12-03T13:39:00Z">
        <w:r w:rsidRPr="005C2C7F" w:rsidDel="005D7A73">
          <w:rPr>
            <w:rFonts w:ascii="Times New Roman" w:hAnsi="Times New Roman" w:cs="Times New Roman"/>
            <w:i/>
            <w:sz w:val="24"/>
            <w:szCs w:val="24"/>
          </w:rPr>
          <w:delText xml:space="preserve">pharmacist </w:delText>
        </w:r>
      </w:del>
      <w:ins w:id="188" w:author="amandathomas" w:date="2014-12-03T13:39:00Z">
        <w:r w:rsidR="005D7A73" w:rsidRPr="005C2C7F">
          <w:rPr>
            <w:rFonts w:ascii="Times New Roman" w:hAnsi="Times New Roman" w:cs="Times New Roman"/>
            <w:i/>
            <w:sz w:val="24"/>
            <w:szCs w:val="24"/>
          </w:rPr>
          <w:t xml:space="preserve">pharmacy </w:t>
        </w:r>
      </w:ins>
      <w:r w:rsidRPr="005C2C7F">
        <w:rPr>
          <w:rFonts w:ascii="Times New Roman" w:hAnsi="Times New Roman" w:cs="Times New Roman"/>
          <w:i/>
          <w:sz w:val="24"/>
          <w:szCs w:val="24"/>
        </w:rPr>
        <w:t xml:space="preserve">agrees to comply with the facility's policies, the </w:t>
      </w:r>
      <w:del w:id="189" w:author="amandathomas" w:date="2014-12-03T13:17:00Z">
        <w:r w:rsidRPr="005C2C7F" w:rsidDel="004B3B79">
          <w:rPr>
            <w:rFonts w:ascii="Times New Roman" w:hAnsi="Times New Roman" w:cs="Times New Roman"/>
            <w:i/>
            <w:sz w:val="24"/>
            <w:szCs w:val="24"/>
          </w:rPr>
          <w:delText>patient</w:delText>
        </w:r>
      </w:del>
      <w:ins w:id="190" w:author="amandathomas" w:date="2014-12-03T13:17:00Z">
        <w:r w:rsidR="004B3B79" w:rsidRPr="005C2C7F">
          <w:rPr>
            <w:rFonts w:ascii="Times New Roman" w:hAnsi="Times New Roman" w:cs="Times New Roman"/>
            <w:i/>
            <w:sz w:val="24"/>
            <w:szCs w:val="24"/>
          </w:rPr>
          <w:t>resident</w:t>
        </w:r>
      </w:ins>
      <w:r w:rsidRPr="005C2C7F">
        <w:rPr>
          <w:rFonts w:ascii="Times New Roman" w:hAnsi="Times New Roman" w:cs="Times New Roman"/>
          <w:i/>
          <w:sz w:val="24"/>
          <w:szCs w:val="24"/>
        </w:rPr>
        <w:t xml:space="preserve"> may request that the consenting </w:t>
      </w:r>
      <w:del w:id="191" w:author="amandathomas" w:date="2014-12-03T13:40:00Z">
        <w:r w:rsidRPr="005C2C7F" w:rsidDel="005D7A73">
          <w:rPr>
            <w:rFonts w:ascii="Times New Roman" w:hAnsi="Times New Roman" w:cs="Times New Roman"/>
            <w:i/>
            <w:sz w:val="24"/>
            <w:szCs w:val="24"/>
          </w:rPr>
          <w:delText xml:space="preserve">pharmacist </w:delText>
        </w:r>
      </w:del>
      <w:ins w:id="192" w:author="amandathomas" w:date="2014-12-03T13:40:00Z">
        <w:r w:rsidR="005D7A73" w:rsidRPr="005C2C7F">
          <w:rPr>
            <w:rFonts w:ascii="Times New Roman" w:hAnsi="Times New Roman" w:cs="Times New Roman"/>
            <w:i/>
            <w:sz w:val="24"/>
            <w:szCs w:val="24"/>
          </w:rPr>
          <w:t xml:space="preserve">pharmacy </w:t>
        </w:r>
      </w:ins>
      <w:r w:rsidRPr="005C2C7F">
        <w:rPr>
          <w:rFonts w:ascii="Times New Roman" w:hAnsi="Times New Roman" w:cs="Times New Roman"/>
          <w:i/>
          <w:sz w:val="24"/>
          <w:szCs w:val="24"/>
        </w:rPr>
        <w:t xml:space="preserve">perform the service. If the </w:t>
      </w:r>
      <w:del w:id="193" w:author="amandathomas" w:date="2014-12-03T13:40:00Z">
        <w:r w:rsidRPr="005C2C7F" w:rsidDel="005D7A73">
          <w:rPr>
            <w:rFonts w:ascii="Times New Roman" w:hAnsi="Times New Roman" w:cs="Times New Roman"/>
            <w:i/>
            <w:sz w:val="24"/>
            <w:szCs w:val="24"/>
          </w:rPr>
          <w:delText xml:space="preserve">pharmacist </w:delText>
        </w:r>
      </w:del>
      <w:ins w:id="194" w:author="amandathomas" w:date="2014-12-03T13:40:00Z">
        <w:r w:rsidR="005D7A73" w:rsidRPr="005C2C7F">
          <w:rPr>
            <w:rFonts w:ascii="Times New Roman" w:hAnsi="Times New Roman" w:cs="Times New Roman"/>
            <w:i/>
            <w:sz w:val="24"/>
            <w:szCs w:val="24"/>
          </w:rPr>
          <w:t xml:space="preserve">pharmacy </w:t>
        </w:r>
      </w:ins>
      <w:r w:rsidRPr="005C2C7F">
        <w:rPr>
          <w:rFonts w:ascii="Times New Roman" w:hAnsi="Times New Roman" w:cs="Times New Roman"/>
          <w:i/>
          <w:sz w:val="24"/>
          <w:szCs w:val="24"/>
        </w:rPr>
        <w:t xml:space="preserve">fails to comply with the policies, a representative of the facility shall discuss with the </w:t>
      </w:r>
      <w:del w:id="195" w:author="amandathomas" w:date="2014-12-03T13:17:00Z">
        <w:r w:rsidRPr="005C2C7F" w:rsidDel="004B3B79">
          <w:rPr>
            <w:rFonts w:ascii="Times New Roman" w:hAnsi="Times New Roman" w:cs="Times New Roman"/>
            <w:i/>
            <w:sz w:val="24"/>
            <w:szCs w:val="24"/>
          </w:rPr>
          <w:delText>patient</w:delText>
        </w:r>
      </w:del>
      <w:ins w:id="196" w:author="amandathomas" w:date="2014-12-03T13:17:00Z">
        <w:r w:rsidR="004B3B79" w:rsidRPr="005C2C7F">
          <w:rPr>
            <w:rFonts w:ascii="Times New Roman" w:hAnsi="Times New Roman" w:cs="Times New Roman"/>
            <w:i/>
            <w:sz w:val="24"/>
            <w:szCs w:val="24"/>
          </w:rPr>
          <w:t>resident</w:t>
        </w:r>
      </w:ins>
      <w:r w:rsidRPr="005C2C7F">
        <w:rPr>
          <w:rFonts w:ascii="Times New Roman" w:hAnsi="Times New Roman" w:cs="Times New Roman"/>
          <w:i/>
          <w:sz w:val="24"/>
          <w:szCs w:val="24"/>
        </w:rPr>
        <w:t xml:space="preserve"> the policy infractions. If after being informed of the infractions the </w:t>
      </w:r>
      <w:del w:id="197" w:author="amandathomas" w:date="2014-12-03T13:40:00Z">
        <w:r w:rsidRPr="005C2C7F" w:rsidDel="005D7A73">
          <w:rPr>
            <w:rFonts w:ascii="Times New Roman" w:hAnsi="Times New Roman" w:cs="Times New Roman"/>
            <w:i/>
            <w:sz w:val="24"/>
            <w:szCs w:val="24"/>
          </w:rPr>
          <w:delText xml:space="preserve">pharmacist </w:delText>
        </w:r>
      </w:del>
      <w:ins w:id="198" w:author="amandathomas" w:date="2014-12-03T13:40:00Z">
        <w:r w:rsidR="005D7A73" w:rsidRPr="005C2C7F">
          <w:rPr>
            <w:rFonts w:ascii="Times New Roman" w:hAnsi="Times New Roman" w:cs="Times New Roman"/>
            <w:i/>
            <w:sz w:val="24"/>
            <w:szCs w:val="24"/>
          </w:rPr>
          <w:t xml:space="preserve">pharmacy </w:t>
        </w:r>
      </w:ins>
      <w:r w:rsidRPr="005C2C7F">
        <w:rPr>
          <w:rFonts w:ascii="Times New Roman" w:hAnsi="Times New Roman" w:cs="Times New Roman"/>
          <w:i/>
          <w:sz w:val="24"/>
          <w:szCs w:val="24"/>
        </w:rPr>
        <w:t xml:space="preserve">then refuses to cooperate, the </w:t>
      </w:r>
      <w:del w:id="199" w:author="amandathomas" w:date="2014-12-03T13:17:00Z">
        <w:r w:rsidRPr="005C2C7F" w:rsidDel="004B3B79">
          <w:rPr>
            <w:rFonts w:ascii="Times New Roman" w:hAnsi="Times New Roman" w:cs="Times New Roman"/>
            <w:i/>
            <w:sz w:val="24"/>
            <w:szCs w:val="24"/>
          </w:rPr>
          <w:delText>patient</w:delText>
        </w:r>
      </w:del>
      <w:ins w:id="200" w:author="amandathomas" w:date="2014-12-03T13:17:00Z">
        <w:r w:rsidR="004B3B79" w:rsidRPr="005C2C7F">
          <w:rPr>
            <w:rFonts w:ascii="Times New Roman" w:hAnsi="Times New Roman" w:cs="Times New Roman"/>
            <w:i/>
            <w:sz w:val="24"/>
            <w:szCs w:val="24"/>
          </w:rPr>
          <w:t>resident</w:t>
        </w:r>
      </w:ins>
      <w:r w:rsidRPr="005C2C7F">
        <w:rPr>
          <w:rFonts w:ascii="Times New Roman" w:hAnsi="Times New Roman" w:cs="Times New Roman"/>
          <w:i/>
          <w:sz w:val="24"/>
          <w:szCs w:val="24"/>
        </w:rPr>
        <w:t xml:space="preserve"> shall select another </w:t>
      </w:r>
      <w:del w:id="201" w:author="amandathomas" w:date="2014-12-03T13:40:00Z">
        <w:r w:rsidRPr="005C2C7F" w:rsidDel="005D7A73">
          <w:rPr>
            <w:rFonts w:ascii="Times New Roman" w:hAnsi="Times New Roman" w:cs="Times New Roman"/>
            <w:i/>
            <w:sz w:val="24"/>
            <w:szCs w:val="24"/>
          </w:rPr>
          <w:delText xml:space="preserve">pharmacist </w:delText>
        </w:r>
      </w:del>
      <w:ins w:id="202" w:author="amandathomas" w:date="2014-12-03T13:40:00Z">
        <w:r w:rsidR="005D7A73" w:rsidRPr="005C2C7F">
          <w:rPr>
            <w:rFonts w:ascii="Times New Roman" w:hAnsi="Times New Roman" w:cs="Times New Roman"/>
            <w:i/>
            <w:sz w:val="24"/>
            <w:szCs w:val="24"/>
          </w:rPr>
          <w:t xml:space="preserve">pharmacy </w:t>
        </w:r>
      </w:ins>
      <w:r w:rsidRPr="005C2C7F">
        <w:rPr>
          <w:rFonts w:ascii="Times New Roman" w:hAnsi="Times New Roman" w:cs="Times New Roman"/>
          <w:i/>
          <w:sz w:val="24"/>
          <w:szCs w:val="24"/>
        </w:rPr>
        <w:t xml:space="preserve">who will agree to comply with the facility's policies. Providers of drugs, pharmacists, shall have access to a copy of the written </w:t>
      </w:r>
      <w:del w:id="203" w:author="amandathomas" w:date="2014-12-03T13:17:00Z">
        <w:r w:rsidRPr="005C2C7F" w:rsidDel="004B3B79">
          <w:rPr>
            <w:rFonts w:ascii="Times New Roman" w:hAnsi="Times New Roman" w:cs="Times New Roman"/>
            <w:i/>
            <w:sz w:val="24"/>
            <w:szCs w:val="24"/>
          </w:rPr>
          <w:delText>patient</w:delText>
        </w:r>
      </w:del>
      <w:ins w:id="204" w:author="amandathomas" w:date="2014-12-03T13:17:00Z">
        <w:r w:rsidR="004B3B79" w:rsidRPr="005C2C7F">
          <w:rPr>
            <w:rFonts w:ascii="Times New Roman" w:hAnsi="Times New Roman" w:cs="Times New Roman"/>
            <w:i/>
            <w:sz w:val="24"/>
            <w:szCs w:val="24"/>
          </w:rPr>
          <w:t>resident</w:t>
        </w:r>
      </w:ins>
      <w:r w:rsidRPr="005C2C7F">
        <w:rPr>
          <w:rFonts w:ascii="Times New Roman" w:hAnsi="Times New Roman" w:cs="Times New Roman"/>
          <w:i/>
          <w:sz w:val="24"/>
          <w:szCs w:val="24"/>
        </w:rPr>
        <w:t xml:space="preserve"> care policies.</w:t>
      </w:r>
    </w:p>
    <w:p w:rsidR="00E269F2" w:rsidRDefault="005D7A73">
      <w:pPr>
        <w:spacing w:after="0" w:line="480" w:lineRule="auto"/>
        <w:rPr>
          <w:del w:id="205" w:author="amandathomas" w:date="2014-12-03T13:41:00Z"/>
          <w:rFonts w:ascii="Times New Roman" w:hAnsi="Times New Roman" w:cs="Times New Roman"/>
          <w:i/>
          <w:sz w:val="24"/>
          <w:szCs w:val="24"/>
        </w:rPr>
      </w:pPr>
      <w:ins w:id="206" w:author="amandathomas" w:date="2014-12-03T13:41:00Z">
        <w:r w:rsidRPr="005C2C7F" w:rsidDel="005D7A73">
          <w:rPr>
            <w:rFonts w:ascii="Times New Roman" w:hAnsi="Times New Roman" w:cs="Times New Roman"/>
            <w:i/>
            <w:sz w:val="24"/>
            <w:szCs w:val="24"/>
          </w:rPr>
          <w:lastRenderedPageBreak/>
          <w:t xml:space="preserve"> </w:t>
        </w:r>
      </w:ins>
      <w:del w:id="207" w:author="amandathomas" w:date="2014-12-03T13:41:00Z">
        <w:r w:rsidR="00DE77E7" w:rsidRPr="005C2C7F" w:rsidDel="005D7A73">
          <w:rPr>
            <w:rFonts w:ascii="Times New Roman" w:hAnsi="Times New Roman" w:cs="Times New Roman"/>
            <w:i/>
            <w:sz w:val="24"/>
            <w:szCs w:val="24"/>
          </w:rPr>
          <w:delText xml:space="preserve">(iv) Arrange for pharmacies which provide medications for </w:delText>
        </w:r>
      </w:del>
      <w:del w:id="208" w:author="amandathomas" w:date="2014-12-03T13:17:00Z">
        <w:r w:rsidR="00DE77E7" w:rsidRPr="005C2C7F" w:rsidDel="004B3B79">
          <w:rPr>
            <w:rFonts w:ascii="Times New Roman" w:hAnsi="Times New Roman" w:cs="Times New Roman"/>
            <w:i/>
            <w:sz w:val="24"/>
            <w:szCs w:val="24"/>
          </w:rPr>
          <w:delText>patient</w:delText>
        </w:r>
      </w:del>
      <w:del w:id="209" w:author="amandathomas" w:date="2014-12-03T13:41:00Z">
        <w:r w:rsidR="00DE77E7" w:rsidRPr="005C2C7F" w:rsidDel="005D7A73">
          <w:rPr>
            <w:rFonts w:ascii="Times New Roman" w:hAnsi="Times New Roman" w:cs="Times New Roman"/>
            <w:i/>
            <w:sz w:val="24"/>
            <w:szCs w:val="24"/>
          </w:rPr>
          <w:delText xml:space="preserve">s in the facility to agree, in a written agreement with the facility, to maintain at the pharmacy a </w:delText>
        </w:r>
      </w:del>
      <w:del w:id="210" w:author="amandathomas" w:date="2014-12-03T13:17:00Z">
        <w:r w:rsidR="00DE77E7" w:rsidRPr="005C2C7F" w:rsidDel="004B3B79">
          <w:rPr>
            <w:rFonts w:ascii="Times New Roman" w:hAnsi="Times New Roman" w:cs="Times New Roman"/>
            <w:i/>
            <w:sz w:val="24"/>
            <w:szCs w:val="24"/>
          </w:rPr>
          <w:delText>patient</w:delText>
        </w:r>
      </w:del>
      <w:del w:id="211" w:author="amandathomas" w:date="2014-12-03T13:41:00Z">
        <w:r w:rsidR="00DE77E7" w:rsidRPr="005C2C7F" w:rsidDel="005D7A73">
          <w:rPr>
            <w:rFonts w:ascii="Times New Roman" w:hAnsi="Times New Roman" w:cs="Times New Roman"/>
            <w:i/>
            <w:sz w:val="24"/>
            <w:szCs w:val="24"/>
          </w:rPr>
          <w:delText xml:space="preserve"> profile record system for each </w:delText>
        </w:r>
      </w:del>
      <w:del w:id="212" w:author="amandathomas" w:date="2014-12-03T13:17:00Z">
        <w:r w:rsidR="00DE77E7" w:rsidRPr="005C2C7F" w:rsidDel="004B3B79">
          <w:rPr>
            <w:rFonts w:ascii="Times New Roman" w:hAnsi="Times New Roman" w:cs="Times New Roman"/>
            <w:i/>
            <w:sz w:val="24"/>
            <w:szCs w:val="24"/>
          </w:rPr>
          <w:delText>patient</w:delText>
        </w:r>
      </w:del>
      <w:del w:id="213" w:author="amandathomas" w:date="2014-12-03T13:41:00Z">
        <w:r w:rsidR="00DE77E7" w:rsidRPr="005C2C7F" w:rsidDel="005D7A73">
          <w:rPr>
            <w:rFonts w:ascii="Times New Roman" w:hAnsi="Times New Roman" w:cs="Times New Roman"/>
            <w:i/>
            <w:sz w:val="24"/>
            <w:szCs w:val="24"/>
          </w:rPr>
          <w:delText xml:space="preserve"> in the facility for whom prescriptions are dispensed.</w:delText>
        </w:r>
      </w:del>
    </w:p>
    <w:p w:rsidR="00E269F2" w:rsidRDefault="005D7A73">
      <w:pPr>
        <w:spacing w:after="0" w:line="480" w:lineRule="auto"/>
        <w:rPr>
          <w:del w:id="214" w:author="amandathomas" w:date="2014-12-03T13:42:00Z"/>
          <w:rFonts w:ascii="Times New Roman" w:hAnsi="Times New Roman" w:cs="Times New Roman"/>
          <w:i/>
          <w:sz w:val="24"/>
          <w:szCs w:val="24"/>
        </w:rPr>
      </w:pPr>
      <w:ins w:id="215" w:author="amandathomas" w:date="2014-12-03T13:42:00Z">
        <w:r w:rsidRPr="005C2C7F" w:rsidDel="005D7A73">
          <w:rPr>
            <w:rFonts w:ascii="Times New Roman" w:hAnsi="Times New Roman" w:cs="Times New Roman"/>
            <w:i/>
            <w:sz w:val="24"/>
            <w:szCs w:val="24"/>
          </w:rPr>
          <w:t xml:space="preserve"> </w:t>
        </w:r>
      </w:ins>
      <w:del w:id="216" w:author="amandathomas" w:date="2014-12-03T13:42:00Z">
        <w:r w:rsidR="00DE77E7" w:rsidRPr="005C2C7F" w:rsidDel="005D7A73">
          <w:rPr>
            <w:rFonts w:ascii="Times New Roman" w:hAnsi="Times New Roman" w:cs="Times New Roman"/>
            <w:i/>
            <w:sz w:val="24"/>
            <w:szCs w:val="24"/>
          </w:rPr>
          <w:delText xml:space="preserve">(v) At least monthly, review at the facility the individual </w:delText>
        </w:r>
      </w:del>
      <w:del w:id="217" w:author="amandathomas" w:date="2014-12-03T13:21:00Z">
        <w:r w:rsidR="00DE77E7" w:rsidRPr="005C2C7F" w:rsidDel="004B3B79">
          <w:rPr>
            <w:rFonts w:ascii="Times New Roman" w:hAnsi="Times New Roman" w:cs="Times New Roman"/>
            <w:i/>
            <w:sz w:val="24"/>
            <w:szCs w:val="24"/>
          </w:rPr>
          <w:delText>patient</w:delText>
        </w:r>
      </w:del>
      <w:del w:id="218" w:author="amandathomas" w:date="2014-12-03T13:42:00Z">
        <w:r w:rsidR="00DE77E7" w:rsidRPr="005C2C7F" w:rsidDel="005D7A73">
          <w:rPr>
            <w:rFonts w:ascii="Times New Roman" w:hAnsi="Times New Roman" w:cs="Times New Roman"/>
            <w:i/>
            <w:sz w:val="24"/>
            <w:szCs w:val="24"/>
          </w:rPr>
          <w:delText xml:space="preserve"> records, performing a drug regimen review, and document the findings in the </w:delText>
        </w:r>
      </w:del>
      <w:del w:id="219" w:author="amandathomas" w:date="2014-12-03T13:21:00Z">
        <w:r w:rsidR="00DE77E7" w:rsidRPr="005C2C7F" w:rsidDel="004B3B79">
          <w:rPr>
            <w:rFonts w:ascii="Times New Roman" w:hAnsi="Times New Roman" w:cs="Times New Roman"/>
            <w:i/>
            <w:sz w:val="24"/>
            <w:szCs w:val="24"/>
          </w:rPr>
          <w:delText>patient</w:delText>
        </w:r>
      </w:del>
      <w:del w:id="220" w:author="amandathomas" w:date="2014-12-03T13:42:00Z">
        <w:r w:rsidR="00DE77E7" w:rsidRPr="005C2C7F" w:rsidDel="005D7A73">
          <w:rPr>
            <w:rFonts w:ascii="Times New Roman" w:hAnsi="Times New Roman" w:cs="Times New Roman"/>
            <w:i/>
            <w:sz w:val="24"/>
            <w:szCs w:val="24"/>
          </w:rPr>
          <w:delText>'s medical record.</w:delText>
        </w:r>
      </w:del>
    </w:p>
    <w:p w:rsidR="00E269F2" w:rsidRDefault="00DE77E7">
      <w:pPr>
        <w:spacing w:after="0" w:line="480" w:lineRule="auto"/>
        <w:rPr>
          <w:rFonts w:ascii="Times New Roman" w:hAnsi="Times New Roman" w:cs="Times New Roman"/>
          <w:i/>
          <w:sz w:val="24"/>
          <w:szCs w:val="24"/>
        </w:rPr>
      </w:pPr>
      <w:proofErr w:type="gramStart"/>
      <w:r w:rsidRPr="005C2C7F">
        <w:rPr>
          <w:rFonts w:ascii="Times New Roman" w:hAnsi="Times New Roman" w:cs="Times New Roman"/>
          <w:i/>
          <w:sz w:val="24"/>
          <w:szCs w:val="24"/>
        </w:rPr>
        <w:t>(</w:t>
      </w:r>
      <w:ins w:id="221" w:author="amandathomas" w:date="2014-12-03T13:43:00Z">
        <w:r w:rsidR="005D7A73" w:rsidRPr="005C2C7F">
          <w:rPr>
            <w:rFonts w:ascii="Times New Roman" w:hAnsi="Times New Roman" w:cs="Times New Roman"/>
            <w:i/>
            <w:sz w:val="24"/>
            <w:szCs w:val="24"/>
          </w:rPr>
          <w:t>i</w:t>
        </w:r>
      </w:ins>
      <w:r w:rsidRPr="005C2C7F">
        <w:rPr>
          <w:rFonts w:ascii="Times New Roman" w:hAnsi="Times New Roman" w:cs="Times New Roman"/>
          <w:i/>
          <w:sz w:val="24"/>
          <w:szCs w:val="24"/>
        </w:rPr>
        <w:t>v</w:t>
      </w:r>
      <w:del w:id="222" w:author="amandathomas" w:date="2014-12-03T13:42:00Z">
        <w:r w:rsidRPr="005C2C7F" w:rsidDel="005D7A73">
          <w:rPr>
            <w:rFonts w:ascii="Times New Roman" w:hAnsi="Times New Roman" w:cs="Times New Roman"/>
            <w:i/>
            <w:sz w:val="24"/>
            <w:szCs w:val="24"/>
          </w:rPr>
          <w:delText>i</w:delText>
        </w:r>
      </w:del>
      <w:r w:rsidRPr="005C2C7F">
        <w:rPr>
          <w:rFonts w:ascii="Times New Roman" w:hAnsi="Times New Roman" w:cs="Times New Roman"/>
          <w:i/>
          <w:sz w:val="24"/>
          <w:szCs w:val="24"/>
        </w:rPr>
        <w:t>) Bring</w:t>
      </w:r>
      <w:proofErr w:type="gramEnd"/>
      <w:r w:rsidRPr="005C2C7F">
        <w:rPr>
          <w:rFonts w:ascii="Times New Roman" w:hAnsi="Times New Roman" w:cs="Times New Roman"/>
          <w:i/>
          <w:sz w:val="24"/>
          <w:szCs w:val="24"/>
        </w:rPr>
        <w:t xml:space="preserve"> to the attention of the attending physician any potential drug problems found during the drug regimen review.</w:t>
      </w:r>
    </w:p>
    <w:p w:rsidR="00E269F2" w:rsidRDefault="00DE77E7">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(v</w:t>
      </w:r>
      <w:del w:id="223" w:author="amandathomas" w:date="2014-12-03T13:43:00Z">
        <w:r w:rsidRPr="005C2C7F" w:rsidDel="005D7A73">
          <w:rPr>
            <w:rFonts w:ascii="Times New Roman" w:hAnsi="Times New Roman" w:cs="Times New Roman"/>
            <w:i/>
            <w:sz w:val="24"/>
            <w:szCs w:val="24"/>
          </w:rPr>
          <w:delText>i</w:delText>
        </w:r>
      </w:del>
      <w:del w:id="224" w:author="amandathomas" w:date="2014-12-03T13:42:00Z">
        <w:r w:rsidRPr="005C2C7F" w:rsidDel="005D7A73">
          <w:rPr>
            <w:rFonts w:ascii="Times New Roman" w:hAnsi="Times New Roman" w:cs="Times New Roman"/>
            <w:i/>
            <w:sz w:val="24"/>
            <w:szCs w:val="24"/>
          </w:rPr>
          <w:delText>i</w:delText>
        </w:r>
      </w:del>
      <w:r w:rsidRPr="005C2C7F">
        <w:rPr>
          <w:rFonts w:ascii="Times New Roman" w:hAnsi="Times New Roman" w:cs="Times New Roman"/>
          <w:i/>
          <w:sz w:val="24"/>
          <w:szCs w:val="24"/>
        </w:rPr>
        <w:t>) At least quarterly, submit a report to the pharmaceutical services committee on the status of the facility's pharmaceutical service and staff performance.</w:t>
      </w:r>
    </w:p>
    <w:p w:rsidR="00E269F2" w:rsidRDefault="00AA2645">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(c) If a resident desires to designate a particular pharmacy to provide the drugs, the </w:t>
      </w:r>
      <w:r w:rsidR="00E553D9" w:rsidRPr="005C2C7F">
        <w:rPr>
          <w:rFonts w:ascii="Times New Roman" w:hAnsi="Times New Roman" w:cs="Times New Roman"/>
          <w:i/>
          <w:sz w:val="24"/>
          <w:szCs w:val="24"/>
        </w:rPr>
        <w:t xml:space="preserve">resident </w:t>
      </w:r>
      <w:r w:rsidRPr="005C2C7F">
        <w:rPr>
          <w:rFonts w:ascii="Times New Roman" w:hAnsi="Times New Roman" w:cs="Times New Roman"/>
          <w:i/>
          <w:sz w:val="24"/>
          <w:szCs w:val="24"/>
        </w:rPr>
        <w:t xml:space="preserve">shall inform the pharmacist </w:t>
      </w:r>
      <w:r w:rsidR="00E553D9" w:rsidRPr="005C2C7F">
        <w:rPr>
          <w:rFonts w:ascii="Times New Roman" w:hAnsi="Times New Roman" w:cs="Times New Roman"/>
          <w:i/>
          <w:sz w:val="24"/>
          <w:szCs w:val="24"/>
        </w:rPr>
        <w:t>of</w:t>
      </w:r>
      <w:r w:rsidRPr="005C2C7F">
        <w:rPr>
          <w:rFonts w:ascii="Times New Roman" w:hAnsi="Times New Roman" w:cs="Times New Roman"/>
          <w:i/>
          <w:sz w:val="24"/>
          <w:szCs w:val="24"/>
        </w:rPr>
        <w:t xml:space="preserve"> the facility's written policies concerning the provision of drugs. If the </w:t>
      </w:r>
      <w:r w:rsidR="00A6448D" w:rsidRPr="005C2C7F">
        <w:rPr>
          <w:rFonts w:ascii="Times New Roman" w:hAnsi="Times New Roman" w:cs="Times New Roman"/>
          <w:i/>
          <w:sz w:val="24"/>
          <w:szCs w:val="24"/>
        </w:rPr>
        <w:t>pharmacist</w:t>
      </w:r>
      <w:r w:rsidRPr="005C2C7F">
        <w:rPr>
          <w:rFonts w:ascii="Times New Roman" w:hAnsi="Times New Roman" w:cs="Times New Roman"/>
          <w:i/>
          <w:sz w:val="24"/>
          <w:szCs w:val="24"/>
        </w:rPr>
        <w:t xml:space="preserve"> agrees to comply with the facility's policies, the resident may request that the consenting pharmacist perform the service. If the pharmacist fails to comply with the policies, a representative of the facility shall discuss with the resident the policy infractions. If after being informed of the infractions the pharmacist then refuses to cooperate, the resident shall select another pharmacist who will agree to comply with the facility's policies. </w:t>
      </w:r>
      <w:proofErr w:type="gramStart"/>
      <w:r w:rsidRPr="005C2C7F">
        <w:rPr>
          <w:rFonts w:ascii="Times New Roman" w:hAnsi="Times New Roman" w:cs="Times New Roman"/>
          <w:i/>
          <w:sz w:val="24"/>
          <w:szCs w:val="24"/>
        </w:rPr>
        <w:t>Pharmacists,</w:t>
      </w:r>
      <w:proofErr w:type="gramEnd"/>
      <w:r w:rsidRPr="005C2C7F">
        <w:rPr>
          <w:rFonts w:ascii="Times New Roman" w:hAnsi="Times New Roman" w:cs="Times New Roman"/>
          <w:i/>
          <w:sz w:val="24"/>
          <w:szCs w:val="24"/>
        </w:rPr>
        <w:t xml:space="preserve"> shall have access to a copy of the written resident care policies.</w:t>
      </w:r>
    </w:p>
    <w:p w:rsidR="00E269F2" w:rsidRDefault="00AA2645">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(d) The </w:t>
      </w:r>
      <w:proofErr w:type="gramStart"/>
      <w:r w:rsidRPr="005C2C7F">
        <w:rPr>
          <w:rFonts w:ascii="Times New Roman" w:hAnsi="Times New Roman" w:cs="Times New Roman"/>
          <w:i/>
          <w:sz w:val="24"/>
          <w:szCs w:val="24"/>
        </w:rPr>
        <w:t>pharmacist,</w:t>
      </w:r>
      <w:proofErr w:type="gramEnd"/>
      <w:r w:rsidRPr="005C2C7F">
        <w:rPr>
          <w:rFonts w:ascii="Times New Roman" w:hAnsi="Times New Roman" w:cs="Times New Roman"/>
          <w:i/>
          <w:sz w:val="24"/>
          <w:szCs w:val="24"/>
        </w:rPr>
        <w:t xml:space="preserve"> shall be responsible for delivering medications to the facility. Members of the resident’s family or the </w:t>
      </w:r>
      <w:del w:id="225" w:author="amandathomas" w:date="2014-12-03T13:43:00Z">
        <w:r w:rsidRPr="005C2C7F" w:rsidDel="005D7A73">
          <w:rPr>
            <w:rFonts w:ascii="Times New Roman" w:hAnsi="Times New Roman" w:cs="Times New Roman"/>
            <w:i/>
            <w:sz w:val="24"/>
            <w:szCs w:val="24"/>
          </w:rPr>
          <w:delText xml:space="preserve">sponsor </w:delText>
        </w:r>
      </w:del>
      <w:ins w:id="226" w:author="amandathomas" w:date="2014-12-03T13:43:00Z">
        <w:r w:rsidR="005D7A73" w:rsidRPr="005C2C7F">
          <w:rPr>
            <w:rFonts w:ascii="Times New Roman" w:hAnsi="Times New Roman" w:cs="Times New Roman"/>
            <w:i/>
            <w:sz w:val="24"/>
            <w:szCs w:val="24"/>
          </w:rPr>
          <w:t xml:space="preserve">responsible party </w:t>
        </w:r>
      </w:ins>
      <w:r w:rsidRPr="005C2C7F">
        <w:rPr>
          <w:rFonts w:ascii="Times New Roman" w:hAnsi="Times New Roman" w:cs="Times New Roman"/>
          <w:i/>
          <w:sz w:val="24"/>
          <w:szCs w:val="24"/>
        </w:rPr>
        <w:t>for the</w:t>
      </w:r>
      <w:r w:rsidRPr="005C2C7F">
        <w:rPr>
          <w:rFonts w:ascii="Times New Roman" w:hAnsi="Times New Roman" w:cs="Times New Roman"/>
          <w:b/>
          <w:i/>
          <w:sz w:val="24"/>
          <w:szCs w:val="24"/>
        </w:rPr>
        <w:t xml:space="preserve"> </w:t>
      </w:r>
      <w:r w:rsidRPr="005C2C7F">
        <w:rPr>
          <w:rFonts w:ascii="Times New Roman" w:hAnsi="Times New Roman" w:cs="Times New Roman"/>
          <w:i/>
          <w:sz w:val="24"/>
          <w:szCs w:val="24"/>
        </w:rPr>
        <w:t>resident may not deliver medications to the resident or to the facility.</w:t>
      </w:r>
    </w:p>
    <w:p w:rsidR="00E269F2" w:rsidRDefault="00AA2645">
      <w:pPr>
        <w:spacing w:after="0" w:line="480" w:lineRule="auto"/>
        <w:rPr>
          <w:rFonts w:ascii="Times New Roman" w:hAnsi="Times New Roman" w:cs="Times New Roman"/>
          <w:sz w:val="24"/>
          <w:szCs w:val="24"/>
        </w:rPr>
      </w:pPr>
      <w:r w:rsidRPr="005C2C7F">
        <w:rPr>
          <w:rFonts w:ascii="Times New Roman" w:hAnsi="Times New Roman" w:cs="Times New Roman"/>
          <w:i/>
          <w:sz w:val="24"/>
          <w:szCs w:val="24"/>
        </w:rPr>
        <w:t xml:space="preserve">(e) </w:t>
      </w:r>
      <w:r w:rsidR="00DF5360" w:rsidRPr="005C2C7F">
        <w:rPr>
          <w:rFonts w:ascii="Times New Roman" w:hAnsi="Times New Roman" w:cs="Times New Roman"/>
          <w:i/>
          <w:sz w:val="24"/>
          <w:szCs w:val="24"/>
        </w:rPr>
        <w:t xml:space="preserve">All </w:t>
      </w:r>
      <w:r w:rsidRPr="005C2C7F">
        <w:rPr>
          <w:rFonts w:ascii="Times New Roman" w:hAnsi="Times New Roman" w:cs="Times New Roman"/>
          <w:i/>
          <w:sz w:val="24"/>
          <w:szCs w:val="24"/>
        </w:rPr>
        <w:t xml:space="preserve">prescribed </w:t>
      </w:r>
      <w:r w:rsidR="00DF5360" w:rsidRPr="005C2C7F">
        <w:rPr>
          <w:rFonts w:ascii="Times New Roman" w:hAnsi="Times New Roman" w:cs="Times New Roman"/>
          <w:i/>
          <w:sz w:val="24"/>
          <w:szCs w:val="24"/>
        </w:rPr>
        <w:t xml:space="preserve">medications for residents who have left the facility shall be returned to the pharmacy, according to the facility’s policy, or be destroyed in the presence of two witnesses, authorized by the facility, who shall sign a notation on the resident’s chart. Any adulterated, </w:t>
      </w:r>
      <w:r w:rsidR="00DF5360" w:rsidRPr="005C2C7F">
        <w:rPr>
          <w:rFonts w:ascii="Times New Roman" w:hAnsi="Times New Roman" w:cs="Times New Roman"/>
          <w:i/>
          <w:sz w:val="24"/>
          <w:szCs w:val="24"/>
        </w:rPr>
        <w:lastRenderedPageBreak/>
        <w:t>deteriorated, or out-dated medications shall be destroyed in the presence of two witnesses, authorized by the facility, who shall sign an appropriate record of the action.</w:t>
      </w:r>
      <w:r w:rsidR="007C19DB" w:rsidRPr="005C2C7F">
        <w:rPr>
          <w:rFonts w:ascii="Times New Roman" w:hAnsi="Times New Roman" w:cs="Times New Roman"/>
          <w:sz w:val="24"/>
          <w:szCs w:val="24"/>
        </w:rPr>
        <w:t xml:space="preserve"> </w:t>
      </w:r>
      <w:ins w:id="227" w:author="amandathomas" w:date="2014-12-03T13:54:00Z">
        <w:r w:rsidR="00AA590F" w:rsidRPr="005C2C7F">
          <w:rPr>
            <w:rFonts w:ascii="Times New Roman" w:hAnsi="Times New Roman" w:cs="Times New Roman"/>
            <w:i/>
            <w:sz w:val="24"/>
            <w:szCs w:val="24"/>
          </w:rPr>
          <w:t>Medications shall be released to residents on a discharge only basis with the written authorization of the</w:t>
        </w:r>
        <w:r w:rsidR="00AA590F" w:rsidRPr="005C2C7F">
          <w:rPr>
            <w:rFonts w:ascii="Times New Roman" w:hAnsi="Times New Roman" w:cs="Times New Roman"/>
            <w:b/>
            <w:i/>
            <w:sz w:val="24"/>
            <w:szCs w:val="24"/>
          </w:rPr>
          <w:t xml:space="preserve"> </w:t>
        </w:r>
        <w:r w:rsidR="00AA590F" w:rsidRPr="005C2C7F">
          <w:rPr>
            <w:rFonts w:ascii="Times New Roman" w:hAnsi="Times New Roman" w:cs="Times New Roman"/>
            <w:i/>
            <w:sz w:val="24"/>
            <w:szCs w:val="24"/>
          </w:rPr>
          <w:t>resident’s authorized prescriber.</w:t>
        </w:r>
      </w:ins>
    </w:p>
    <w:p w:rsidR="00E269F2" w:rsidRDefault="00AA2645">
      <w:pPr>
        <w:spacing w:after="0" w:line="480" w:lineRule="auto"/>
        <w:rPr>
          <w:del w:id="228" w:author="amandathomas" w:date="2015-02-12T09:33:00Z"/>
          <w:rFonts w:ascii="Times New Roman" w:hAnsi="Times New Roman" w:cs="Times New Roman"/>
          <w:i/>
          <w:sz w:val="24"/>
          <w:szCs w:val="24"/>
        </w:rPr>
      </w:pPr>
      <w:del w:id="229" w:author="amandathomas" w:date="2014-12-03T13:54:00Z">
        <w:r w:rsidRPr="005C2C7F" w:rsidDel="00AA590F">
          <w:rPr>
            <w:rFonts w:ascii="Times New Roman" w:hAnsi="Times New Roman" w:cs="Times New Roman"/>
            <w:i/>
            <w:sz w:val="24"/>
            <w:szCs w:val="24"/>
          </w:rPr>
          <w:delText xml:space="preserve">(f) </w:delText>
        </w:r>
        <w:r w:rsidR="007C19DB" w:rsidRPr="005C2C7F" w:rsidDel="00AA590F">
          <w:rPr>
            <w:rFonts w:ascii="Times New Roman" w:hAnsi="Times New Roman" w:cs="Times New Roman"/>
            <w:i/>
            <w:sz w:val="24"/>
            <w:szCs w:val="24"/>
          </w:rPr>
          <w:delText xml:space="preserve">Medications shall be released to residents on a discharge </w:delText>
        </w:r>
        <w:r w:rsidR="00DE77E7" w:rsidRPr="005C2C7F" w:rsidDel="00AA590F">
          <w:rPr>
            <w:rFonts w:ascii="Times New Roman" w:hAnsi="Times New Roman" w:cs="Times New Roman"/>
            <w:i/>
            <w:sz w:val="24"/>
            <w:szCs w:val="24"/>
          </w:rPr>
          <w:delText>only</w:delText>
        </w:r>
        <w:r w:rsidRPr="005C2C7F" w:rsidDel="00AA590F">
          <w:rPr>
            <w:rFonts w:ascii="Times New Roman" w:hAnsi="Times New Roman" w:cs="Times New Roman"/>
            <w:i/>
            <w:sz w:val="24"/>
            <w:szCs w:val="24"/>
          </w:rPr>
          <w:delText xml:space="preserve"> </w:delText>
        </w:r>
        <w:r w:rsidR="007C19DB" w:rsidRPr="005C2C7F" w:rsidDel="00AA590F">
          <w:rPr>
            <w:rFonts w:ascii="Times New Roman" w:hAnsi="Times New Roman" w:cs="Times New Roman"/>
            <w:i/>
            <w:sz w:val="24"/>
            <w:szCs w:val="24"/>
          </w:rPr>
          <w:delText>basis</w:delText>
        </w:r>
        <w:r w:rsidRPr="005C2C7F" w:rsidDel="00AA590F">
          <w:rPr>
            <w:rFonts w:ascii="Times New Roman" w:hAnsi="Times New Roman" w:cs="Times New Roman"/>
            <w:i/>
            <w:sz w:val="24"/>
            <w:szCs w:val="24"/>
          </w:rPr>
          <w:delText xml:space="preserve"> </w:delText>
        </w:r>
        <w:r w:rsidR="007C19DB" w:rsidRPr="005C2C7F" w:rsidDel="00AA590F">
          <w:rPr>
            <w:rFonts w:ascii="Times New Roman" w:hAnsi="Times New Roman" w:cs="Times New Roman"/>
            <w:i/>
            <w:sz w:val="24"/>
            <w:szCs w:val="24"/>
          </w:rPr>
          <w:delText>with the written authorization of the</w:delText>
        </w:r>
        <w:r w:rsidR="007C19DB" w:rsidRPr="005C2C7F" w:rsidDel="00AA590F">
          <w:rPr>
            <w:rFonts w:ascii="Times New Roman" w:hAnsi="Times New Roman" w:cs="Times New Roman"/>
            <w:b/>
            <w:i/>
            <w:sz w:val="24"/>
            <w:szCs w:val="24"/>
          </w:rPr>
          <w:delText xml:space="preserve"> </w:delText>
        </w:r>
        <w:r w:rsidR="007C19DB" w:rsidRPr="005C2C7F" w:rsidDel="00AA590F">
          <w:rPr>
            <w:rFonts w:ascii="Times New Roman" w:hAnsi="Times New Roman" w:cs="Times New Roman"/>
            <w:i/>
            <w:sz w:val="24"/>
            <w:szCs w:val="24"/>
          </w:rPr>
          <w:delText>resident’s authorized prescriber.</w:delText>
        </w:r>
      </w:del>
    </w:p>
    <w:p w:rsidR="00E269F2" w:rsidRDefault="007C19DB">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(g) At least monthly, review the individual resident records</w:t>
      </w:r>
      <w:r w:rsidR="00E553D9" w:rsidRPr="005C2C7F">
        <w:rPr>
          <w:rFonts w:ascii="Times New Roman" w:hAnsi="Times New Roman" w:cs="Times New Roman"/>
          <w:i/>
          <w:sz w:val="24"/>
          <w:szCs w:val="24"/>
        </w:rPr>
        <w:t xml:space="preserve"> at the facility</w:t>
      </w:r>
      <w:r w:rsidRPr="005C2C7F">
        <w:rPr>
          <w:rFonts w:ascii="Times New Roman" w:hAnsi="Times New Roman" w:cs="Times New Roman"/>
          <w:i/>
          <w:sz w:val="24"/>
          <w:szCs w:val="24"/>
        </w:rPr>
        <w:t>, performing a drug regimen review, and document the findings in the resident’s medical record.</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 xml:space="preserve"> </w:t>
      </w:r>
      <w:r w:rsidR="00091CE6" w:rsidRPr="005C2C7F">
        <w:rPr>
          <w:rFonts w:ascii="Times New Roman" w:hAnsi="Times New Roman" w:cs="Times New Roman"/>
          <w:i/>
          <w:sz w:val="24"/>
          <w:szCs w:val="24"/>
        </w:rPr>
        <w:t xml:space="preserve">C. </w:t>
      </w:r>
      <w:r w:rsidR="00DE77E7" w:rsidRPr="005C2C7F">
        <w:rPr>
          <w:rFonts w:ascii="Times New Roman" w:hAnsi="Times New Roman" w:cs="Times New Roman"/>
          <w:i/>
          <w:sz w:val="24"/>
          <w:szCs w:val="24"/>
        </w:rPr>
        <w:t>Administration of Medications for Leave of Absence of 24 Hours or Less.</w:t>
      </w:r>
    </w:p>
    <w:p w:rsidR="00E269F2" w:rsidRDefault="00416B72">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(1) </w:t>
      </w:r>
      <w:r w:rsidR="007C19DB" w:rsidRPr="005C2C7F">
        <w:rPr>
          <w:rFonts w:ascii="Times New Roman" w:hAnsi="Times New Roman" w:cs="Times New Roman"/>
          <w:i/>
          <w:sz w:val="24"/>
          <w:szCs w:val="24"/>
        </w:rPr>
        <w:t>A facility shall develop policies and procedures to ensure that a resident or, if the resident lacks capacity, the resident's family or other person accompanying the resident is informed, both orally and in writing, on how the resident must safely and correctly take the resident's medications during a short-term leave of absence of 24 hours or less.</w:t>
      </w:r>
    </w:p>
    <w:p w:rsidR="00E269F2" w:rsidRDefault="007C19DB">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(2) </w:t>
      </w:r>
      <w:r w:rsidR="00416B72" w:rsidRPr="005C2C7F">
        <w:rPr>
          <w:rFonts w:ascii="Times New Roman" w:hAnsi="Times New Roman" w:cs="Times New Roman"/>
          <w:i/>
          <w:sz w:val="24"/>
          <w:szCs w:val="24"/>
        </w:rPr>
        <w:t>A licensed nurse shall prepare, in accordance with a facility-developed procedure, medications to be sent with a resident on short-term leave from the facility of 24 hours or less.</w:t>
      </w:r>
    </w:p>
    <w:p w:rsidR="00E269F2" w:rsidRDefault="00091CE6">
      <w:pPr>
        <w:spacing w:after="0" w:line="480" w:lineRule="auto"/>
        <w:rPr>
          <w:rFonts w:ascii="Times New Roman" w:hAnsi="Times New Roman" w:cs="Times New Roman"/>
          <w:sz w:val="24"/>
          <w:szCs w:val="24"/>
        </w:rPr>
      </w:pPr>
      <w:r w:rsidRPr="005C2C7F">
        <w:rPr>
          <w:rFonts w:ascii="Times New Roman" w:hAnsi="Times New Roman" w:cs="Times New Roman"/>
          <w:i/>
          <w:sz w:val="24"/>
          <w:szCs w:val="24"/>
        </w:rPr>
        <w:t>D. Labeling</w:t>
      </w:r>
      <w:r w:rsidR="00416B72" w:rsidRPr="005C2C7F">
        <w:rPr>
          <w:rFonts w:ascii="Times New Roman" w:hAnsi="Times New Roman" w:cs="Times New Roman"/>
          <w:sz w:val="24"/>
          <w:szCs w:val="24"/>
        </w:rPr>
        <w:t xml:space="preserve"> </w:t>
      </w:r>
    </w:p>
    <w:p w:rsidR="00E269F2" w:rsidRDefault="00416B72">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 xml:space="preserve">(1) </w:t>
      </w:r>
      <w:r w:rsidR="00A6448D" w:rsidRPr="005C2C7F">
        <w:rPr>
          <w:rFonts w:ascii="Times New Roman" w:hAnsi="Times New Roman" w:cs="Times New Roman"/>
          <w:i/>
          <w:sz w:val="24"/>
          <w:szCs w:val="24"/>
        </w:rPr>
        <w:t>Medications shall be accurately and plainly labeled. Except for those over-the-counter medications which the Department may list as suitable for purchasing in bulk and dispensing as needed, the labels for all medications shall bear at least:</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del w:id="230" w:author="amandathomas" w:date="2014-12-03T14:06:00Z">
        <w:r w:rsidRPr="005C2C7F" w:rsidDel="00574C35">
          <w:rPr>
            <w:rFonts w:ascii="Times New Roman" w:hAnsi="Times New Roman" w:cs="Times New Roman"/>
            <w:i/>
            <w:sz w:val="24"/>
            <w:szCs w:val="24"/>
          </w:rPr>
          <w:delText>i</w:delText>
        </w:r>
      </w:del>
      <w:ins w:id="231" w:author="amandathomas" w:date="2014-12-03T14:06:00Z">
        <w:r w:rsidR="00574C35" w:rsidRPr="005C2C7F">
          <w:rPr>
            <w:rFonts w:ascii="Times New Roman" w:hAnsi="Times New Roman" w:cs="Times New Roman"/>
            <w:i/>
            <w:sz w:val="24"/>
            <w:szCs w:val="24"/>
          </w:rPr>
          <w:t>a</w:t>
        </w:r>
      </w:ins>
      <w:r w:rsidRPr="005C2C7F">
        <w:rPr>
          <w:rFonts w:ascii="Times New Roman" w:hAnsi="Times New Roman" w:cs="Times New Roman"/>
          <w:i/>
          <w:sz w:val="24"/>
          <w:szCs w:val="24"/>
        </w:rPr>
        <w:t xml:space="preserve">) The </w:t>
      </w:r>
      <w:del w:id="232" w:author="amandathomas" w:date="2014-12-03T13:21:00Z">
        <w:r w:rsidRPr="005C2C7F" w:rsidDel="004B3B79">
          <w:rPr>
            <w:rFonts w:ascii="Times New Roman" w:hAnsi="Times New Roman" w:cs="Times New Roman"/>
            <w:i/>
            <w:sz w:val="24"/>
            <w:szCs w:val="24"/>
          </w:rPr>
          <w:delText>patient</w:delText>
        </w:r>
      </w:del>
      <w:ins w:id="233" w:author="amandathomas" w:date="2014-12-03T13:21:00Z">
        <w:r w:rsidR="004B3B79" w:rsidRPr="005C2C7F">
          <w:rPr>
            <w:rFonts w:ascii="Times New Roman" w:hAnsi="Times New Roman" w:cs="Times New Roman"/>
            <w:i/>
            <w:sz w:val="24"/>
            <w:szCs w:val="24"/>
          </w:rPr>
          <w:t>resident</w:t>
        </w:r>
      </w:ins>
      <w:r w:rsidRPr="005C2C7F">
        <w:rPr>
          <w:rFonts w:ascii="Times New Roman" w:hAnsi="Times New Roman" w:cs="Times New Roman"/>
          <w:i/>
          <w:sz w:val="24"/>
          <w:szCs w:val="24"/>
        </w:rPr>
        <w:t>'s full name;</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del w:id="234" w:author="amandathomas" w:date="2014-12-03T14:06:00Z">
        <w:r w:rsidRPr="005C2C7F" w:rsidDel="00574C35">
          <w:rPr>
            <w:rFonts w:ascii="Times New Roman" w:hAnsi="Times New Roman" w:cs="Times New Roman"/>
            <w:i/>
            <w:sz w:val="24"/>
            <w:szCs w:val="24"/>
          </w:rPr>
          <w:delText>ii</w:delText>
        </w:r>
      </w:del>
      <w:ins w:id="235" w:author="amandathomas" w:date="2014-12-03T14:06:00Z">
        <w:r w:rsidR="00574C35" w:rsidRPr="005C2C7F">
          <w:rPr>
            <w:rFonts w:ascii="Times New Roman" w:hAnsi="Times New Roman" w:cs="Times New Roman"/>
            <w:i/>
            <w:sz w:val="24"/>
            <w:szCs w:val="24"/>
          </w:rPr>
          <w:t>b</w:t>
        </w:r>
      </w:ins>
      <w:r w:rsidRPr="005C2C7F">
        <w:rPr>
          <w:rFonts w:ascii="Times New Roman" w:hAnsi="Times New Roman" w:cs="Times New Roman"/>
          <w:i/>
          <w:sz w:val="24"/>
          <w:szCs w:val="24"/>
        </w:rPr>
        <w:t>) The name of the drug;</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del w:id="236" w:author="amandathomas" w:date="2014-12-03T14:08:00Z">
        <w:r w:rsidRPr="005C2C7F" w:rsidDel="00574C35">
          <w:rPr>
            <w:rFonts w:ascii="Times New Roman" w:hAnsi="Times New Roman" w:cs="Times New Roman"/>
            <w:i/>
            <w:sz w:val="24"/>
            <w:szCs w:val="24"/>
          </w:rPr>
          <w:delText>iii</w:delText>
        </w:r>
      </w:del>
      <w:ins w:id="237" w:author="amandathomas" w:date="2014-12-03T14:08:00Z">
        <w:r w:rsidR="00574C35" w:rsidRPr="005C2C7F">
          <w:rPr>
            <w:rFonts w:ascii="Times New Roman" w:hAnsi="Times New Roman" w:cs="Times New Roman"/>
            <w:i/>
            <w:sz w:val="24"/>
            <w:szCs w:val="24"/>
          </w:rPr>
          <w:t>c</w:t>
        </w:r>
      </w:ins>
      <w:r w:rsidRPr="005C2C7F">
        <w:rPr>
          <w:rFonts w:ascii="Times New Roman" w:hAnsi="Times New Roman" w:cs="Times New Roman"/>
          <w:i/>
          <w:sz w:val="24"/>
          <w:szCs w:val="24"/>
        </w:rPr>
        <w:t>) Potency;</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del w:id="238" w:author="amandathomas" w:date="2014-12-03T14:08:00Z">
        <w:r w:rsidRPr="005C2C7F" w:rsidDel="00574C35">
          <w:rPr>
            <w:rFonts w:ascii="Times New Roman" w:hAnsi="Times New Roman" w:cs="Times New Roman"/>
            <w:i/>
            <w:sz w:val="24"/>
            <w:szCs w:val="24"/>
          </w:rPr>
          <w:delText>iv</w:delText>
        </w:r>
      </w:del>
      <w:ins w:id="239" w:author="amandathomas" w:date="2014-12-03T14:08:00Z">
        <w:r w:rsidR="00574C35" w:rsidRPr="005C2C7F">
          <w:rPr>
            <w:rFonts w:ascii="Times New Roman" w:hAnsi="Times New Roman" w:cs="Times New Roman"/>
            <w:i/>
            <w:sz w:val="24"/>
            <w:szCs w:val="24"/>
          </w:rPr>
          <w:t>d</w:t>
        </w:r>
      </w:ins>
      <w:r w:rsidRPr="005C2C7F">
        <w:rPr>
          <w:rFonts w:ascii="Times New Roman" w:hAnsi="Times New Roman" w:cs="Times New Roman"/>
          <w:i/>
          <w:sz w:val="24"/>
          <w:szCs w:val="24"/>
        </w:rPr>
        <w:t>) Original filling date and date refilled, if applicable;</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lastRenderedPageBreak/>
        <w:t>(</w:t>
      </w:r>
      <w:del w:id="240" w:author="amandathomas" w:date="2014-12-03T14:08:00Z">
        <w:r w:rsidRPr="005C2C7F" w:rsidDel="00574C35">
          <w:rPr>
            <w:rFonts w:ascii="Times New Roman" w:hAnsi="Times New Roman" w:cs="Times New Roman"/>
            <w:i/>
            <w:sz w:val="24"/>
            <w:szCs w:val="24"/>
          </w:rPr>
          <w:delText>v</w:delText>
        </w:r>
      </w:del>
      <w:ins w:id="241" w:author="amandathomas" w:date="2014-12-03T14:08:00Z">
        <w:r w:rsidR="00574C35" w:rsidRPr="005C2C7F">
          <w:rPr>
            <w:rFonts w:ascii="Times New Roman" w:hAnsi="Times New Roman" w:cs="Times New Roman"/>
            <w:i/>
            <w:sz w:val="24"/>
            <w:szCs w:val="24"/>
          </w:rPr>
          <w:t>e</w:t>
        </w:r>
      </w:ins>
      <w:r w:rsidRPr="005C2C7F">
        <w:rPr>
          <w:rFonts w:ascii="Times New Roman" w:hAnsi="Times New Roman" w:cs="Times New Roman"/>
          <w:i/>
          <w:sz w:val="24"/>
          <w:szCs w:val="24"/>
        </w:rPr>
        <w:t xml:space="preserve">) Name of </w:t>
      </w:r>
      <w:del w:id="242" w:author="amandathomas" w:date="2014-12-03T13:56:00Z">
        <w:r w:rsidRPr="005C2C7F" w:rsidDel="00AA590F">
          <w:rPr>
            <w:rFonts w:ascii="Times New Roman" w:hAnsi="Times New Roman" w:cs="Times New Roman"/>
            <w:i/>
            <w:sz w:val="24"/>
            <w:szCs w:val="24"/>
          </w:rPr>
          <w:delText>prescribing physician</w:delText>
        </w:r>
      </w:del>
      <w:ins w:id="243" w:author="amandathomas" w:date="2014-12-03T13:56:00Z">
        <w:r w:rsidR="00AA590F" w:rsidRPr="005C2C7F">
          <w:rPr>
            <w:rFonts w:ascii="Times New Roman" w:hAnsi="Times New Roman" w:cs="Times New Roman"/>
            <w:i/>
            <w:sz w:val="24"/>
            <w:szCs w:val="24"/>
          </w:rPr>
          <w:t>authorized prescriber</w:t>
        </w:r>
      </w:ins>
      <w:r w:rsidRPr="005C2C7F">
        <w:rPr>
          <w:rFonts w:ascii="Times New Roman" w:hAnsi="Times New Roman" w:cs="Times New Roman"/>
          <w:i/>
          <w:sz w:val="24"/>
          <w:szCs w:val="24"/>
        </w:rPr>
        <w:t>;</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del w:id="244" w:author="amandathomas" w:date="2014-12-03T14:08:00Z">
        <w:r w:rsidRPr="005C2C7F" w:rsidDel="00574C35">
          <w:rPr>
            <w:rFonts w:ascii="Times New Roman" w:hAnsi="Times New Roman" w:cs="Times New Roman"/>
            <w:i/>
            <w:sz w:val="24"/>
            <w:szCs w:val="24"/>
          </w:rPr>
          <w:delText>vi</w:delText>
        </w:r>
      </w:del>
      <w:ins w:id="245" w:author="amandathomas" w:date="2014-12-03T14:08:00Z">
        <w:r w:rsidR="00574C35" w:rsidRPr="005C2C7F">
          <w:rPr>
            <w:rFonts w:ascii="Times New Roman" w:hAnsi="Times New Roman" w:cs="Times New Roman"/>
            <w:i/>
            <w:sz w:val="24"/>
            <w:szCs w:val="24"/>
          </w:rPr>
          <w:t>f</w:t>
        </w:r>
      </w:ins>
      <w:r w:rsidRPr="005C2C7F">
        <w:rPr>
          <w:rFonts w:ascii="Times New Roman" w:hAnsi="Times New Roman" w:cs="Times New Roman"/>
          <w:i/>
          <w:sz w:val="24"/>
          <w:szCs w:val="24"/>
        </w:rPr>
        <w:t>) Expiration date of medication (month, year);</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del w:id="246" w:author="amandathomas" w:date="2014-12-03T14:08:00Z">
        <w:r w:rsidRPr="005C2C7F" w:rsidDel="00574C35">
          <w:rPr>
            <w:rFonts w:ascii="Times New Roman" w:hAnsi="Times New Roman" w:cs="Times New Roman"/>
            <w:i/>
            <w:sz w:val="24"/>
            <w:szCs w:val="24"/>
          </w:rPr>
          <w:delText>vii</w:delText>
        </w:r>
      </w:del>
      <w:ins w:id="247" w:author="amandathomas" w:date="2014-12-03T14:08:00Z">
        <w:r w:rsidR="00574C35" w:rsidRPr="005C2C7F">
          <w:rPr>
            <w:rFonts w:ascii="Times New Roman" w:hAnsi="Times New Roman" w:cs="Times New Roman"/>
            <w:i/>
            <w:sz w:val="24"/>
            <w:szCs w:val="24"/>
          </w:rPr>
          <w:t>g</w:t>
        </w:r>
      </w:ins>
      <w:r w:rsidRPr="005C2C7F">
        <w:rPr>
          <w:rFonts w:ascii="Times New Roman" w:hAnsi="Times New Roman" w:cs="Times New Roman"/>
          <w:i/>
          <w:sz w:val="24"/>
          <w:szCs w:val="24"/>
        </w:rPr>
        <w:t>) Appropriate special handling instructions regarding special storage;</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del w:id="248" w:author="amandathomas" w:date="2014-12-03T14:08:00Z">
        <w:r w:rsidRPr="005C2C7F" w:rsidDel="00574C35">
          <w:rPr>
            <w:rFonts w:ascii="Times New Roman" w:hAnsi="Times New Roman" w:cs="Times New Roman"/>
            <w:i/>
            <w:sz w:val="24"/>
            <w:szCs w:val="24"/>
          </w:rPr>
          <w:delText>viii</w:delText>
        </w:r>
      </w:del>
      <w:ins w:id="249" w:author="amandathomas" w:date="2014-12-03T14:08:00Z">
        <w:r w:rsidR="00574C35" w:rsidRPr="005C2C7F">
          <w:rPr>
            <w:rFonts w:ascii="Times New Roman" w:hAnsi="Times New Roman" w:cs="Times New Roman"/>
            <w:i/>
            <w:sz w:val="24"/>
            <w:szCs w:val="24"/>
          </w:rPr>
          <w:t>h</w:t>
        </w:r>
      </w:ins>
      <w:r w:rsidRPr="005C2C7F">
        <w:rPr>
          <w:rFonts w:ascii="Times New Roman" w:hAnsi="Times New Roman" w:cs="Times New Roman"/>
          <w:i/>
          <w:sz w:val="24"/>
          <w:szCs w:val="24"/>
        </w:rPr>
        <w:t>) Name and address of dispensing pharmacy;</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proofErr w:type="spellStart"/>
      <w:r w:rsidRPr="005C2C7F">
        <w:rPr>
          <w:rFonts w:ascii="Times New Roman" w:hAnsi="Times New Roman" w:cs="Times New Roman"/>
          <w:i/>
          <w:sz w:val="24"/>
          <w:szCs w:val="24"/>
        </w:rPr>
        <w:t>i</w:t>
      </w:r>
      <w:proofErr w:type="spellEnd"/>
      <w:del w:id="250" w:author="amandathomas" w:date="2014-12-03T14:08:00Z">
        <w:r w:rsidRPr="005C2C7F" w:rsidDel="00574C35">
          <w:rPr>
            <w:rFonts w:ascii="Times New Roman" w:hAnsi="Times New Roman" w:cs="Times New Roman"/>
            <w:i/>
            <w:sz w:val="24"/>
            <w:szCs w:val="24"/>
          </w:rPr>
          <w:delText>x</w:delText>
        </w:r>
      </w:del>
      <w:r w:rsidRPr="005C2C7F">
        <w:rPr>
          <w:rFonts w:ascii="Times New Roman" w:hAnsi="Times New Roman" w:cs="Times New Roman"/>
          <w:i/>
          <w:sz w:val="24"/>
          <w:szCs w:val="24"/>
        </w:rPr>
        <w:t xml:space="preserve">) </w:t>
      </w:r>
      <w:del w:id="251" w:author="amandathomas" w:date="2014-12-03T13:56:00Z">
        <w:r w:rsidRPr="005C2C7F" w:rsidDel="00AA590F">
          <w:rPr>
            <w:rFonts w:ascii="Times New Roman" w:hAnsi="Times New Roman" w:cs="Times New Roman"/>
            <w:i/>
            <w:sz w:val="24"/>
            <w:szCs w:val="24"/>
          </w:rPr>
          <w:delText>Serial number</w:delText>
        </w:r>
      </w:del>
      <w:ins w:id="252" w:author="amandathomas" w:date="2014-12-03T13:56:00Z">
        <w:r w:rsidR="00AA590F" w:rsidRPr="005C2C7F">
          <w:rPr>
            <w:rFonts w:ascii="Times New Roman" w:hAnsi="Times New Roman" w:cs="Times New Roman"/>
            <w:i/>
            <w:sz w:val="24"/>
            <w:szCs w:val="24"/>
          </w:rPr>
          <w:t>Prescription number</w:t>
        </w:r>
      </w:ins>
      <w:r w:rsidRPr="005C2C7F">
        <w:rPr>
          <w:rFonts w:ascii="Times New Roman" w:hAnsi="Times New Roman" w:cs="Times New Roman"/>
          <w:i/>
          <w:sz w:val="24"/>
          <w:szCs w:val="24"/>
        </w:rPr>
        <w:t>;</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del w:id="253" w:author="amandathomas" w:date="2014-12-03T14:09:00Z">
        <w:r w:rsidRPr="005C2C7F" w:rsidDel="00574C35">
          <w:rPr>
            <w:rFonts w:ascii="Times New Roman" w:hAnsi="Times New Roman" w:cs="Times New Roman"/>
            <w:i/>
            <w:sz w:val="24"/>
            <w:szCs w:val="24"/>
          </w:rPr>
          <w:delText>x</w:delText>
        </w:r>
      </w:del>
      <w:ins w:id="254" w:author="amandathomas" w:date="2014-12-03T14:09:00Z">
        <w:r w:rsidR="00574C35" w:rsidRPr="005C2C7F">
          <w:rPr>
            <w:rFonts w:ascii="Times New Roman" w:hAnsi="Times New Roman" w:cs="Times New Roman"/>
            <w:i/>
            <w:sz w:val="24"/>
            <w:szCs w:val="24"/>
          </w:rPr>
          <w:t>j</w:t>
        </w:r>
      </w:ins>
      <w:r w:rsidRPr="005C2C7F">
        <w:rPr>
          <w:rFonts w:ascii="Times New Roman" w:hAnsi="Times New Roman" w:cs="Times New Roman"/>
          <w:i/>
          <w:sz w:val="24"/>
          <w:szCs w:val="24"/>
        </w:rPr>
        <w:t>) Number of tablets or capsules;</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del w:id="255" w:author="amandathomas" w:date="2014-12-03T14:09:00Z">
        <w:r w:rsidRPr="005C2C7F" w:rsidDel="00574C35">
          <w:rPr>
            <w:rFonts w:ascii="Times New Roman" w:hAnsi="Times New Roman" w:cs="Times New Roman"/>
            <w:i/>
            <w:sz w:val="24"/>
            <w:szCs w:val="24"/>
          </w:rPr>
          <w:delText>xi</w:delText>
        </w:r>
      </w:del>
      <w:ins w:id="256" w:author="amandathomas" w:date="2014-12-03T14:09:00Z">
        <w:r w:rsidR="00574C35" w:rsidRPr="005C2C7F">
          <w:rPr>
            <w:rFonts w:ascii="Times New Roman" w:hAnsi="Times New Roman" w:cs="Times New Roman"/>
            <w:i/>
            <w:sz w:val="24"/>
            <w:szCs w:val="24"/>
          </w:rPr>
          <w:t>k</w:t>
        </w:r>
      </w:ins>
      <w:r w:rsidRPr="005C2C7F">
        <w:rPr>
          <w:rFonts w:ascii="Times New Roman" w:hAnsi="Times New Roman" w:cs="Times New Roman"/>
          <w:i/>
          <w:sz w:val="24"/>
          <w:szCs w:val="24"/>
        </w:rPr>
        <w:t>) Accessory federal labels.</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(2) </w:t>
      </w:r>
      <w:r w:rsidR="006B040A" w:rsidRPr="005C2C7F">
        <w:rPr>
          <w:rFonts w:ascii="Times New Roman" w:hAnsi="Times New Roman" w:cs="Times New Roman"/>
          <w:i/>
          <w:sz w:val="24"/>
          <w:szCs w:val="24"/>
        </w:rPr>
        <w:t>Nurses may not package, repackage, bottle, or label in whole or in part any medication, or alter in any way by tampering or defacing any labeled medication.</w:t>
      </w:r>
    </w:p>
    <w:p w:rsidR="00E269F2" w:rsidRDefault="00091CE6">
      <w:pPr>
        <w:spacing w:after="0" w:line="480" w:lineRule="auto"/>
        <w:rPr>
          <w:rFonts w:ascii="Times New Roman" w:hAnsi="Times New Roman" w:cs="Times New Roman"/>
          <w:sz w:val="24"/>
          <w:szCs w:val="24"/>
        </w:rPr>
      </w:pPr>
      <w:r w:rsidRPr="005C2C7F">
        <w:rPr>
          <w:rFonts w:ascii="Times New Roman" w:hAnsi="Times New Roman" w:cs="Times New Roman"/>
          <w:i/>
          <w:sz w:val="24"/>
          <w:szCs w:val="24"/>
        </w:rPr>
        <w:t>E. Storage</w:t>
      </w:r>
      <w:r w:rsidR="00416B72" w:rsidRPr="005C2C7F">
        <w:rPr>
          <w:rFonts w:ascii="Times New Roman" w:hAnsi="Times New Roman" w:cs="Times New Roman"/>
          <w:sz w:val="24"/>
          <w:szCs w:val="24"/>
        </w:rPr>
        <w:t xml:space="preserve"> </w:t>
      </w:r>
    </w:p>
    <w:p w:rsidR="00E269F2" w:rsidRDefault="00206FFE">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(1)</w:t>
      </w:r>
      <w:r w:rsidR="00416B72" w:rsidRPr="005C2C7F">
        <w:rPr>
          <w:rFonts w:ascii="Times New Roman" w:hAnsi="Times New Roman" w:cs="Times New Roman"/>
          <w:sz w:val="24"/>
          <w:szCs w:val="24"/>
        </w:rPr>
        <w:t xml:space="preserve"> </w:t>
      </w:r>
      <w:r w:rsidR="00416B72" w:rsidRPr="005C2C7F">
        <w:rPr>
          <w:rFonts w:ascii="Times New Roman" w:hAnsi="Times New Roman" w:cs="Times New Roman"/>
          <w:i/>
          <w:sz w:val="24"/>
          <w:szCs w:val="24"/>
        </w:rPr>
        <w:t xml:space="preserve">Medications shall be stored in a locked medication storage area </w:t>
      </w:r>
      <w:del w:id="257" w:author="amandathomas" w:date="2014-12-03T13:56:00Z">
        <w:r w:rsidR="00416B72" w:rsidRPr="005C2C7F" w:rsidDel="00AA590F">
          <w:rPr>
            <w:rFonts w:ascii="Times New Roman" w:hAnsi="Times New Roman" w:cs="Times New Roman"/>
            <w:i/>
            <w:sz w:val="24"/>
            <w:szCs w:val="24"/>
          </w:rPr>
          <w:delText xml:space="preserve">provided at, or convenient to, the nurses' station, </w:delText>
        </w:r>
      </w:del>
      <w:r w:rsidR="00416B72" w:rsidRPr="005C2C7F">
        <w:rPr>
          <w:rFonts w:ascii="Times New Roman" w:hAnsi="Times New Roman" w:cs="Times New Roman"/>
          <w:i/>
          <w:sz w:val="24"/>
          <w:szCs w:val="24"/>
        </w:rPr>
        <w:t>which:</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del w:id="258" w:author="amandathomas" w:date="2014-12-03T14:09:00Z">
        <w:r w:rsidRPr="005C2C7F" w:rsidDel="00574C35">
          <w:rPr>
            <w:rFonts w:ascii="Times New Roman" w:hAnsi="Times New Roman" w:cs="Times New Roman"/>
            <w:i/>
            <w:sz w:val="24"/>
            <w:szCs w:val="24"/>
          </w:rPr>
          <w:delText>i</w:delText>
        </w:r>
      </w:del>
      <w:ins w:id="259" w:author="amandathomas" w:date="2014-12-03T14:09:00Z">
        <w:r w:rsidR="00574C35" w:rsidRPr="005C2C7F">
          <w:rPr>
            <w:rFonts w:ascii="Times New Roman" w:hAnsi="Times New Roman" w:cs="Times New Roman"/>
            <w:i/>
            <w:sz w:val="24"/>
            <w:szCs w:val="24"/>
          </w:rPr>
          <w:t>a</w:t>
        </w:r>
      </w:ins>
      <w:r w:rsidRPr="005C2C7F">
        <w:rPr>
          <w:rFonts w:ascii="Times New Roman" w:hAnsi="Times New Roman" w:cs="Times New Roman"/>
          <w:i/>
          <w:sz w:val="24"/>
          <w:szCs w:val="24"/>
        </w:rPr>
        <w:t>) Is well lighted;</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del w:id="260" w:author="amandathomas" w:date="2014-12-03T14:09:00Z">
        <w:r w:rsidRPr="005C2C7F" w:rsidDel="00574C35">
          <w:rPr>
            <w:rFonts w:ascii="Times New Roman" w:hAnsi="Times New Roman" w:cs="Times New Roman"/>
            <w:i/>
            <w:sz w:val="24"/>
            <w:szCs w:val="24"/>
          </w:rPr>
          <w:delText>ii</w:delText>
        </w:r>
      </w:del>
      <w:proofErr w:type="gramStart"/>
      <w:ins w:id="261" w:author="amandathomas" w:date="2014-12-03T14:09:00Z">
        <w:r w:rsidR="00574C35" w:rsidRPr="005C2C7F">
          <w:rPr>
            <w:rFonts w:ascii="Times New Roman" w:hAnsi="Times New Roman" w:cs="Times New Roman"/>
            <w:i/>
            <w:sz w:val="24"/>
            <w:szCs w:val="24"/>
          </w:rPr>
          <w:t>b</w:t>
        </w:r>
      </w:ins>
      <w:proofErr w:type="gramEnd"/>
      <w:r w:rsidRPr="005C2C7F">
        <w:rPr>
          <w:rFonts w:ascii="Times New Roman" w:hAnsi="Times New Roman" w:cs="Times New Roman"/>
          <w:i/>
          <w:sz w:val="24"/>
          <w:szCs w:val="24"/>
        </w:rPr>
        <w:t>) is located where personnel preparing drugs for administration will not be interrupted;</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del w:id="262" w:author="amandathomas" w:date="2014-12-03T14:09:00Z">
        <w:r w:rsidRPr="005C2C7F" w:rsidDel="00574C35">
          <w:rPr>
            <w:rFonts w:ascii="Times New Roman" w:hAnsi="Times New Roman" w:cs="Times New Roman"/>
            <w:i/>
            <w:sz w:val="24"/>
            <w:szCs w:val="24"/>
          </w:rPr>
          <w:delText>iii</w:delText>
        </w:r>
      </w:del>
      <w:proofErr w:type="gramStart"/>
      <w:ins w:id="263" w:author="amandathomas" w:date="2014-12-03T14:09:00Z">
        <w:r w:rsidR="00574C35" w:rsidRPr="005C2C7F">
          <w:rPr>
            <w:rFonts w:ascii="Times New Roman" w:hAnsi="Times New Roman" w:cs="Times New Roman"/>
            <w:i/>
            <w:sz w:val="24"/>
            <w:szCs w:val="24"/>
          </w:rPr>
          <w:t>c</w:t>
        </w:r>
      </w:ins>
      <w:proofErr w:type="gramEnd"/>
      <w:r w:rsidRPr="005C2C7F">
        <w:rPr>
          <w:rFonts w:ascii="Times New Roman" w:hAnsi="Times New Roman" w:cs="Times New Roman"/>
          <w:i/>
          <w:sz w:val="24"/>
          <w:szCs w:val="24"/>
        </w:rPr>
        <w:t>) Is sufficiently spacious to allow storage of external medications separately from internal medications;</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del w:id="264" w:author="amandathomas" w:date="2014-12-03T14:09:00Z">
        <w:r w:rsidRPr="005C2C7F" w:rsidDel="00574C35">
          <w:rPr>
            <w:rFonts w:ascii="Times New Roman" w:hAnsi="Times New Roman" w:cs="Times New Roman"/>
            <w:i/>
            <w:sz w:val="24"/>
            <w:szCs w:val="24"/>
          </w:rPr>
          <w:delText>iv</w:delText>
        </w:r>
      </w:del>
      <w:ins w:id="265" w:author="amandathomas" w:date="2014-12-03T14:09:00Z">
        <w:r w:rsidR="00574C35" w:rsidRPr="005C2C7F">
          <w:rPr>
            <w:rFonts w:ascii="Times New Roman" w:hAnsi="Times New Roman" w:cs="Times New Roman"/>
            <w:i/>
            <w:sz w:val="24"/>
            <w:szCs w:val="24"/>
          </w:rPr>
          <w:t>d</w:t>
        </w:r>
      </w:ins>
      <w:r w:rsidRPr="005C2C7F">
        <w:rPr>
          <w:rFonts w:ascii="Times New Roman" w:hAnsi="Times New Roman" w:cs="Times New Roman"/>
          <w:i/>
          <w:sz w:val="24"/>
          <w:szCs w:val="24"/>
        </w:rPr>
        <w:t>) Is kept in a clean, orderly and uncluttered manner; and</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del w:id="266" w:author="amandathomas" w:date="2014-12-03T14:09:00Z">
        <w:r w:rsidRPr="005C2C7F" w:rsidDel="00574C35">
          <w:rPr>
            <w:rFonts w:ascii="Times New Roman" w:hAnsi="Times New Roman" w:cs="Times New Roman"/>
            <w:i/>
            <w:sz w:val="24"/>
            <w:szCs w:val="24"/>
          </w:rPr>
          <w:delText>v</w:delText>
        </w:r>
      </w:del>
      <w:ins w:id="267" w:author="amandathomas" w:date="2014-12-03T14:09:00Z">
        <w:r w:rsidR="00574C35" w:rsidRPr="005C2C7F">
          <w:rPr>
            <w:rFonts w:ascii="Times New Roman" w:hAnsi="Times New Roman" w:cs="Times New Roman"/>
            <w:i/>
            <w:sz w:val="24"/>
            <w:szCs w:val="24"/>
          </w:rPr>
          <w:t>e</w:t>
        </w:r>
      </w:ins>
      <w:r w:rsidRPr="005C2C7F">
        <w:rPr>
          <w:rFonts w:ascii="Times New Roman" w:hAnsi="Times New Roman" w:cs="Times New Roman"/>
          <w:i/>
          <w:sz w:val="24"/>
          <w:szCs w:val="24"/>
        </w:rPr>
        <w:t xml:space="preserve">) Contains a refrigerator </w:t>
      </w:r>
      <w:del w:id="268" w:author="amandathomas" w:date="2014-12-03T13:57:00Z">
        <w:r w:rsidRPr="005C2C7F" w:rsidDel="00AA590F">
          <w:rPr>
            <w:rFonts w:ascii="Times New Roman" w:hAnsi="Times New Roman" w:cs="Times New Roman"/>
            <w:i/>
            <w:sz w:val="24"/>
            <w:szCs w:val="24"/>
          </w:rPr>
          <w:delText xml:space="preserve">if </w:delText>
        </w:r>
      </w:del>
      <w:ins w:id="269" w:author="amandathomas" w:date="2014-12-03T13:57:00Z">
        <w:r w:rsidR="00AA590F" w:rsidRPr="005C2C7F">
          <w:rPr>
            <w:rFonts w:ascii="Times New Roman" w:hAnsi="Times New Roman" w:cs="Times New Roman"/>
            <w:i/>
            <w:sz w:val="24"/>
            <w:szCs w:val="24"/>
          </w:rPr>
          <w:t xml:space="preserve">for </w:t>
        </w:r>
      </w:ins>
      <w:r w:rsidRPr="005C2C7F">
        <w:rPr>
          <w:rFonts w:ascii="Times New Roman" w:hAnsi="Times New Roman" w:cs="Times New Roman"/>
          <w:i/>
          <w:sz w:val="24"/>
          <w:szCs w:val="24"/>
        </w:rPr>
        <w:t>medication</w:t>
      </w:r>
      <w:del w:id="270" w:author="amandathomas" w:date="2014-12-03T13:57:00Z">
        <w:r w:rsidRPr="005C2C7F" w:rsidDel="00AA590F">
          <w:rPr>
            <w:rFonts w:ascii="Times New Roman" w:hAnsi="Times New Roman" w:cs="Times New Roman"/>
            <w:i/>
            <w:sz w:val="24"/>
            <w:szCs w:val="24"/>
          </w:rPr>
          <w:delText>s</w:delText>
        </w:r>
      </w:del>
      <w:ins w:id="271" w:author="amandathomas" w:date="2014-12-03T13:57:00Z">
        <w:r w:rsidR="00AA590F" w:rsidRPr="005C2C7F">
          <w:rPr>
            <w:rFonts w:ascii="Times New Roman" w:hAnsi="Times New Roman" w:cs="Times New Roman"/>
            <w:i/>
            <w:sz w:val="24"/>
            <w:szCs w:val="24"/>
          </w:rPr>
          <w:t xml:space="preserve"> storage only.</w:t>
        </w:r>
      </w:ins>
      <w:r w:rsidRPr="005C2C7F">
        <w:rPr>
          <w:rFonts w:ascii="Times New Roman" w:hAnsi="Times New Roman" w:cs="Times New Roman"/>
          <w:i/>
          <w:sz w:val="24"/>
          <w:szCs w:val="24"/>
        </w:rPr>
        <w:t xml:space="preserve"> </w:t>
      </w:r>
      <w:del w:id="272" w:author="amandathomas" w:date="2014-12-03T13:57:00Z">
        <w:r w:rsidRPr="005C2C7F" w:rsidDel="00AA590F">
          <w:rPr>
            <w:rFonts w:ascii="Times New Roman" w:hAnsi="Times New Roman" w:cs="Times New Roman"/>
            <w:i/>
            <w:sz w:val="24"/>
            <w:szCs w:val="24"/>
          </w:rPr>
          <w:delText>are to be maintained in it.</w:delText>
        </w:r>
      </w:del>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del w:id="273" w:author="amandathomas" w:date="2014-12-03T14:10:00Z">
        <w:r w:rsidRPr="005C2C7F" w:rsidDel="00574C35">
          <w:rPr>
            <w:rFonts w:ascii="Times New Roman" w:hAnsi="Times New Roman" w:cs="Times New Roman"/>
            <w:i/>
            <w:sz w:val="24"/>
            <w:szCs w:val="24"/>
          </w:rPr>
          <w:delText>j</w:delText>
        </w:r>
      </w:del>
      <w:ins w:id="274" w:author="amandathomas" w:date="2014-12-03T14:10:00Z">
        <w:r w:rsidR="00574C35" w:rsidRPr="005C2C7F">
          <w:rPr>
            <w:rFonts w:ascii="Times New Roman" w:hAnsi="Times New Roman" w:cs="Times New Roman"/>
            <w:i/>
            <w:sz w:val="24"/>
            <w:szCs w:val="24"/>
          </w:rPr>
          <w:t>2</w:t>
        </w:r>
      </w:ins>
      <w:r w:rsidRPr="005C2C7F">
        <w:rPr>
          <w:rFonts w:ascii="Times New Roman" w:hAnsi="Times New Roman" w:cs="Times New Roman"/>
          <w:i/>
          <w:sz w:val="24"/>
          <w:szCs w:val="24"/>
        </w:rPr>
        <w:t>) Poisons and medications marked "for external use only" shall be kept separate from general medications and Schedule II drugs.</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del w:id="275" w:author="amandathomas" w:date="2014-12-03T14:10:00Z">
        <w:r w:rsidRPr="005C2C7F" w:rsidDel="00574C35">
          <w:rPr>
            <w:rFonts w:ascii="Times New Roman" w:hAnsi="Times New Roman" w:cs="Times New Roman"/>
            <w:i/>
            <w:sz w:val="24"/>
            <w:szCs w:val="24"/>
          </w:rPr>
          <w:delText>2</w:delText>
        </w:r>
      </w:del>
      <w:ins w:id="276" w:author="amandathomas" w:date="2014-12-03T14:10:00Z">
        <w:r w:rsidR="00574C35" w:rsidRPr="005C2C7F">
          <w:rPr>
            <w:rFonts w:ascii="Times New Roman" w:hAnsi="Times New Roman" w:cs="Times New Roman"/>
            <w:i/>
            <w:sz w:val="24"/>
            <w:szCs w:val="24"/>
          </w:rPr>
          <w:t>3</w:t>
        </w:r>
      </w:ins>
      <w:r w:rsidR="00416B72" w:rsidRPr="005C2C7F">
        <w:rPr>
          <w:rFonts w:ascii="Times New Roman" w:hAnsi="Times New Roman" w:cs="Times New Roman"/>
          <w:i/>
          <w:sz w:val="24"/>
          <w:szCs w:val="24"/>
        </w:rPr>
        <w:t xml:space="preserve">) </w:t>
      </w:r>
      <w:r w:rsidRPr="005C2C7F">
        <w:rPr>
          <w:rFonts w:ascii="Times New Roman" w:hAnsi="Times New Roman" w:cs="Times New Roman"/>
          <w:i/>
          <w:sz w:val="24"/>
          <w:szCs w:val="24"/>
        </w:rPr>
        <w:t>Schedule II drugs.</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lastRenderedPageBreak/>
        <w:t xml:space="preserve">(a) </w:t>
      </w:r>
      <w:r w:rsidR="00416B72" w:rsidRPr="005C2C7F">
        <w:rPr>
          <w:rFonts w:ascii="Times New Roman" w:hAnsi="Times New Roman" w:cs="Times New Roman"/>
          <w:i/>
          <w:sz w:val="24"/>
          <w:szCs w:val="24"/>
        </w:rPr>
        <w:t xml:space="preserve">Schedule II drugs shall be kept in separately locked, securely fixed boxes or drawers in the storage area, under two locks. The lock on the door of a medication room shall be counted as one of the two locks. </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(b) Two members of the nursing home staff (administrator or nurse) may destroy controlled dangerous substances in Schedules II—V on the premises of the nursing home. In addition to any other required records, a record of the disposal shall be maintained in the facility. A copy of the record of disposal shall be forwarded to the Division of Drug Control.  </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(c) Each facility, whether or not operating a licensed pharmacy, shall maintain a record and signed Schedule II count at each change of shift. </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(d) Facilities which administer Schedule II Drugs shall maintain a drug record in which</w:t>
      </w:r>
      <w:r w:rsidRPr="005C2C7F">
        <w:rPr>
          <w:rFonts w:ascii="Times New Roman" w:hAnsi="Times New Roman" w:cs="Times New Roman"/>
          <w:b/>
          <w:i/>
          <w:sz w:val="24"/>
          <w:szCs w:val="24"/>
        </w:rPr>
        <w:t xml:space="preserve"> </w:t>
      </w:r>
      <w:r w:rsidRPr="005C2C7F">
        <w:rPr>
          <w:rFonts w:ascii="Times New Roman" w:hAnsi="Times New Roman" w:cs="Times New Roman"/>
          <w:i/>
          <w:sz w:val="24"/>
          <w:szCs w:val="24"/>
        </w:rPr>
        <w:t>it’s recorded:</w:t>
      </w:r>
    </w:p>
    <w:p w:rsidR="00E269F2" w:rsidRDefault="00A6448D">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proofErr w:type="spellStart"/>
      <w:r w:rsidRPr="005C2C7F">
        <w:rPr>
          <w:rFonts w:ascii="Times New Roman" w:hAnsi="Times New Roman" w:cs="Times New Roman"/>
          <w:i/>
          <w:sz w:val="24"/>
          <w:szCs w:val="24"/>
        </w:rPr>
        <w:t>i</w:t>
      </w:r>
      <w:proofErr w:type="spellEnd"/>
      <w:r w:rsidRPr="005C2C7F">
        <w:rPr>
          <w:rFonts w:ascii="Times New Roman" w:hAnsi="Times New Roman" w:cs="Times New Roman"/>
          <w:i/>
          <w:sz w:val="24"/>
          <w:szCs w:val="24"/>
        </w:rPr>
        <w:t>) The name of the resident, the date, time, kind, dosage, and method of administration of all Schedule II Drugs;</w:t>
      </w:r>
    </w:p>
    <w:p w:rsidR="00E269F2" w:rsidRDefault="00A6448D">
      <w:pPr>
        <w:spacing w:after="0" w:line="480" w:lineRule="auto"/>
        <w:rPr>
          <w:rFonts w:ascii="Times New Roman" w:hAnsi="Times New Roman" w:cs="Times New Roman"/>
          <w:sz w:val="24"/>
          <w:szCs w:val="24"/>
        </w:rPr>
      </w:pPr>
      <w:r w:rsidRPr="005C2C7F">
        <w:rPr>
          <w:rFonts w:ascii="Times New Roman" w:hAnsi="Times New Roman" w:cs="Times New Roman"/>
          <w:i/>
          <w:sz w:val="24"/>
          <w:szCs w:val="24"/>
        </w:rPr>
        <w:t>(ii) The name of the authorized prescriber who prescribed the medication;</w:t>
      </w:r>
      <w:r w:rsidRPr="005C2C7F">
        <w:rPr>
          <w:rFonts w:ascii="Times New Roman" w:hAnsi="Times New Roman" w:cs="Times New Roman"/>
          <w:sz w:val="24"/>
          <w:szCs w:val="24"/>
        </w:rPr>
        <w:t xml:space="preserve"> </w:t>
      </w:r>
    </w:p>
    <w:p w:rsidR="00E269F2" w:rsidRDefault="00194EE3">
      <w:pPr>
        <w:spacing w:after="0" w:line="480" w:lineRule="auto"/>
        <w:rPr>
          <w:del w:id="277" w:author="amandathomas" w:date="2014-12-03T13:36:00Z"/>
          <w:rFonts w:ascii="Times New Roman" w:hAnsi="Times New Roman" w:cs="Times New Roman"/>
          <w:i/>
          <w:sz w:val="24"/>
          <w:szCs w:val="24"/>
        </w:rPr>
      </w:pPr>
      <w:ins w:id="278" w:author="amandathomas" w:date="2015-02-12T09:34:00Z">
        <w:r>
          <w:rPr>
            <w:rFonts w:ascii="Times New Roman" w:hAnsi="Times New Roman" w:cs="Times New Roman"/>
            <w:sz w:val="24"/>
            <w:szCs w:val="24"/>
          </w:rPr>
          <w:t>[</w:t>
        </w:r>
      </w:ins>
      <w:del w:id="279" w:author="amandathomas" w:date="2014-12-03T13:36:00Z">
        <w:r w:rsidR="00A6448D" w:rsidRPr="005C2C7F" w:rsidDel="005D7A73">
          <w:rPr>
            <w:rFonts w:ascii="Times New Roman" w:hAnsi="Times New Roman" w:cs="Times New Roman"/>
            <w:i/>
            <w:sz w:val="24"/>
            <w:szCs w:val="24"/>
          </w:rPr>
          <w:delText>(iii)</w:delText>
        </w:r>
        <w:r w:rsidR="00A6448D" w:rsidRPr="005C2C7F" w:rsidDel="005D7A73">
          <w:rPr>
            <w:rFonts w:ascii="Times New Roman" w:hAnsi="Times New Roman" w:cs="Times New Roman"/>
            <w:sz w:val="24"/>
            <w:szCs w:val="24"/>
          </w:rPr>
          <w:delText xml:space="preserve"> </w:delText>
        </w:r>
        <w:r w:rsidR="00A6448D" w:rsidRPr="005C2C7F" w:rsidDel="005D7A73">
          <w:rPr>
            <w:rFonts w:ascii="Times New Roman" w:hAnsi="Times New Roman" w:cs="Times New Roman"/>
            <w:i/>
            <w:sz w:val="24"/>
            <w:szCs w:val="24"/>
          </w:rPr>
          <w:delText>Stop Orders. Before invoking stop order policies, the resident’s attending physician shall be contacted for instructions so that continuity of the resident’s therapeutic regimen is not interrupted.</w:delText>
        </w:r>
      </w:del>
    </w:p>
    <w:p w:rsidR="007A3FA4" w:rsidRPr="007A3FA4" w:rsidRDefault="007A3FA4">
      <w:pPr>
        <w:spacing w:after="0" w:line="480" w:lineRule="auto"/>
        <w:rPr>
          <w:rFonts w:ascii="Times New Roman" w:hAnsi="Times New Roman" w:cs="Times New Roman"/>
          <w:i/>
          <w:sz w:val="24"/>
          <w:szCs w:val="24"/>
        </w:rPr>
      </w:pPr>
      <w:r>
        <w:rPr>
          <w:rFonts w:ascii="Times New Roman" w:hAnsi="Times New Roman" w:cs="Times New Roman"/>
          <w:i/>
          <w:sz w:val="24"/>
          <w:szCs w:val="24"/>
        </w:rPr>
        <w:t>10.07.02.16</w:t>
      </w:r>
    </w:p>
    <w:p w:rsidR="00E269F2" w:rsidRDefault="00AC21AF">
      <w:pPr>
        <w:spacing w:after="0" w:line="480" w:lineRule="auto"/>
        <w:rPr>
          <w:rFonts w:ascii="Times New Roman" w:hAnsi="Times New Roman" w:cs="Times New Roman"/>
          <w:b/>
          <w:sz w:val="24"/>
          <w:szCs w:val="24"/>
        </w:rPr>
      </w:pPr>
      <w:proofErr w:type="gramStart"/>
      <w:ins w:id="280" w:author="amandathomas" w:date="2015-02-12T13:21:00Z">
        <w:r>
          <w:rPr>
            <w:rFonts w:ascii="Times New Roman" w:hAnsi="Times New Roman" w:cs="Times New Roman"/>
            <w:sz w:val="24"/>
            <w:szCs w:val="24"/>
          </w:rPr>
          <w:t>[</w:t>
        </w:r>
      </w:ins>
      <w:r w:rsidR="00B4579C" w:rsidRPr="005C2C7F">
        <w:rPr>
          <w:rFonts w:ascii="Times New Roman" w:hAnsi="Times New Roman" w:cs="Times New Roman"/>
          <w:b/>
          <w:sz w:val="24"/>
          <w:szCs w:val="24"/>
        </w:rPr>
        <w:t>.16</w:t>
      </w:r>
      <w:ins w:id="281" w:author="amandathomas" w:date="2015-02-12T09:34:00Z">
        <w:r w:rsidR="00194EE3">
          <w:rPr>
            <w:rFonts w:ascii="Times New Roman" w:hAnsi="Times New Roman" w:cs="Times New Roman"/>
            <w:b/>
            <w:sz w:val="24"/>
            <w:szCs w:val="24"/>
          </w:rPr>
          <w:t>]</w:t>
        </w:r>
        <w:r w:rsidR="00194EE3">
          <w:rPr>
            <w:rFonts w:ascii="Times New Roman" w:hAnsi="Times New Roman" w:cs="Times New Roman"/>
            <w:i/>
            <w:sz w:val="24"/>
            <w:szCs w:val="24"/>
          </w:rPr>
          <w:t xml:space="preserve"> .2</w:t>
        </w:r>
      </w:ins>
      <w:ins w:id="282" w:author="amandathomas" w:date="2015-02-12T09:42:00Z">
        <w:r w:rsidR="000548F6">
          <w:rPr>
            <w:rFonts w:ascii="Times New Roman" w:hAnsi="Times New Roman" w:cs="Times New Roman"/>
            <w:i/>
            <w:sz w:val="24"/>
            <w:szCs w:val="24"/>
          </w:rPr>
          <w:t>4</w:t>
        </w:r>
      </w:ins>
      <w:r w:rsidR="00856564" w:rsidRPr="005C2C7F">
        <w:rPr>
          <w:rFonts w:ascii="Times New Roman" w:hAnsi="Times New Roman" w:cs="Times New Roman"/>
          <w:b/>
          <w:sz w:val="24"/>
          <w:szCs w:val="24"/>
        </w:rPr>
        <w:t xml:space="preserve"> </w:t>
      </w:r>
      <w:r w:rsidR="00B4579C" w:rsidRPr="005C2C7F">
        <w:rPr>
          <w:rFonts w:ascii="Times New Roman" w:hAnsi="Times New Roman" w:cs="Times New Roman"/>
          <w:b/>
          <w:sz w:val="24"/>
          <w:szCs w:val="24"/>
        </w:rPr>
        <w:t>Laboratory and Radiologic Services.</w:t>
      </w:r>
      <w:proofErr w:type="gramEnd"/>
      <w:r w:rsidR="00B4579C" w:rsidRPr="005C2C7F">
        <w:rPr>
          <w:rFonts w:ascii="Times New Roman" w:hAnsi="Times New Roman" w:cs="Times New Roman"/>
          <w:b/>
          <w:sz w:val="24"/>
          <w:szCs w:val="24"/>
        </w:rPr>
        <w:t xml:space="preserve"> </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A.—C. (text unchanged) </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D. Reports of Findings. The attending physician shall be notified promptly of the findings. Signed and dated reports of diagnostic services shall be filed with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Pr="005C2C7F">
        <w:rPr>
          <w:rFonts w:ascii="Times New Roman" w:hAnsi="Times New Roman" w:cs="Times New Roman"/>
          <w:i/>
          <w:sz w:val="24"/>
          <w:szCs w:val="24"/>
        </w:rPr>
        <w:t xml:space="preserve"> resident’s</w:t>
      </w:r>
      <w:r w:rsidRPr="005C2C7F">
        <w:rPr>
          <w:rFonts w:ascii="Times New Roman" w:hAnsi="Times New Roman" w:cs="Times New Roman"/>
          <w:sz w:val="24"/>
          <w:szCs w:val="24"/>
        </w:rPr>
        <w:t xml:space="preserve"> medical record.</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lastRenderedPageBreak/>
        <w:t xml:space="preserve">E. Transportation. The facility shall assist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Pr="005C2C7F">
        <w:rPr>
          <w:rFonts w:ascii="Times New Roman" w:hAnsi="Times New Roman" w:cs="Times New Roman"/>
          <w:i/>
          <w:sz w:val="24"/>
          <w:szCs w:val="24"/>
        </w:rPr>
        <w:t xml:space="preserve"> resident</w:t>
      </w:r>
      <w:r w:rsidRPr="005C2C7F">
        <w:rPr>
          <w:rFonts w:ascii="Times New Roman" w:hAnsi="Times New Roman" w:cs="Times New Roman"/>
          <w:sz w:val="24"/>
          <w:szCs w:val="24"/>
        </w:rPr>
        <w:t>, if necessary, in arranging for transportation to and from the source of service.</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F.—H. (text unchanged)       </w:t>
      </w:r>
    </w:p>
    <w:p w:rsidR="007A3FA4" w:rsidRPr="007A3FA4" w:rsidRDefault="007A3FA4">
      <w:pPr>
        <w:spacing w:after="0" w:line="480" w:lineRule="auto"/>
        <w:rPr>
          <w:rFonts w:ascii="Times New Roman" w:hAnsi="Times New Roman" w:cs="Times New Roman"/>
          <w:i/>
          <w:sz w:val="24"/>
          <w:szCs w:val="24"/>
        </w:rPr>
      </w:pPr>
      <w:r>
        <w:rPr>
          <w:rFonts w:ascii="Times New Roman" w:hAnsi="Times New Roman" w:cs="Times New Roman"/>
          <w:i/>
          <w:sz w:val="24"/>
          <w:szCs w:val="24"/>
        </w:rPr>
        <w:t>10.07.02.17</w:t>
      </w:r>
    </w:p>
    <w:p w:rsidR="00E269F2" w:rsidRDefault="00194EE3">
      <w:pPr>
        <w:spacing w:after="0" w:line="480" w:lineRule="auto"/>
        <w:rPr>
          <w:rFonts w:ascii="Times New Roman" w:hAnsi="Times New Roman" w:cs="Times New Roman"/>
          <w:sz w:val="24"/>
          <w:szCs w:val="24"/>
        </w:rPr>
      </w:pPr>
      <w:proofErr w:type="gramStart"/>
      <w:ins w:id="283" w:author="amandathomas" w:date="2015-02-12T09:34:00Z">
        <w:r>
          <w:rPr>
            <w:rFonts w:ascii="Times New Roman" w:hAnsi="Times New Roman" w:cs="Times New Roman"/>
            <w:b/>
            <w:sz w:val="24"/>
            <w:szCs w:val="24"/>
          </w:rPr>
          <w:t>[</w:t>
        </w:r>
      </w:ins>
      <w:r w:rsidR="00462CC8" w:rsidRPr="005C2C7F">
        <w:rPr>
          <w:rFonts w:ascii="Times New Roman" w:hAnsi="Times New Roman" w:cs="Times New Roman"/>
          <w:b/>
          <w:sz w:val="24"/>
          <w:szCs w:val="24"/>
        </w:rPr>
        <w:t>.17</w:t>
      </w:r>
      <w:ins w:id="284" w:author="amandathomas" w:date="2015-02-12T09:34:00Z">
        <w:r>
          <w:rPr>
            <w:rFonts w:ascii="Times New Roman" w:hAnsi="Times New Roman" w:cs="Times New Roman"/>
            <w:b/>
            <w:sz w:val="24"/>
            <w:szCs w:val="24"/>
          </w:rPr>
          <w:t>]</w:t>
        </w:r>
        <w:r>
          <w:rPr>
            <w:rFonts w:ascii="Times New Roman" w:hAnsi="Times New Roman" w:cs="Times New Roman"/>
            <w:i/>
            <w:sz w:val="24"/>
            <w:szCs w:val="24"/>
          </w:rPr>
          <w:t xml:space="preserve"> .2</w:t>
        </w:r>
      </w:ins>
      <w:ins w:id="285" w:author="amandathomas" w:date="2015-02-12T09:42:00Z">
        <w:r w:rsidR="000548F6">
          <w:rPr>
            <w:rFonts w:ascii="Times New Roman" w:hAnsi="Times New Roman" w:cs="Times New Roman"/>
            <w:i/>
            <w:sz w:val="24"/>
            <w:szCs w:val="24"/>
          </w:rPr>
          <w:t>5</w:t>
        </w:r>
      </w:ins>
      <w:r w:rsidR="00F8600E" w:rsidRPr="005C2C7F">
        <w:rPr>
          <w:rFonts w:ascii="Times New Roman" w:hAnsi="Times New Roman" w:cs="Times New Roman"/>
          <w:b/>
          <w:i/>
          <w:sz w:val="24"/>
          <w:szCs w:val="24"/>
        </w:rPr>
        <w:t xml:space="preserve"> </w:t>
      </w:r>
      <w:r w:rsidR="00462CC8" w:rsidRPr="005C2C7F">
        <w:rPr>
          <w:rFonts w:ascii="Times New Roman" w:hAnsi="Times New Roman" w:cs="Times New Roman"/>
          <w:b/>
          <w:sz w:val="24"/>
          <w:szCs w:val="24"/>
        </w:rPr>
        <w:t>Dental Services.</w:t>
      </w:r>
      <w:proofErr w:type="gramEnd"/>
      <w:r w:rsidR="00B4579C" w:rsidRPr="005C2C7F">
        <w:rPr>
          <w:rFonts w:ascii="Times New Roman" w:hAnsi="Times New Roman" w:cs="Times New Roman"/>
          <w:b/>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A. Provision for Dental Care</w:t>
      </w:r>
      <w:r w:rsidRPr="005C2C7F">
        <w:rPr>
          <w:rFonts w:ascii="Times New Roman" w:hAnsi="Times New Roman" w:cs="Times New Roman"/>
          <w:b/>
          <w:sz w:val="24"/>
          <w:szCs w:val="24"/>
        </w:rPr>
        <w:t xml:space="preserv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shall be assisted to obtain routine and emergency dental care.</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B. Advisory Dentist. There shall be an advisory dentist, licensed to practice in the State, who shall:</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 Recommend oral hygiene policies and practices for the care of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i/>
          <w:sz w:val="24"/>
          <w:szCs w:val="24"/>
        </w:rPr>
        <w:t xml:space="preserve"> residents</w:t>
      </w:r>
      <w:r w:rsidRPr="005C2C7F">
        <w:rPr>
          <w:rFonts w:ascii="Times New Roman" w:hAnsi="Times New Roman" w:cs="Times New Roman"/>
          <w:sz w:val="24"/>
          <w:szCs w:val="24"/>
        </w:rPr>
        <w:t xml:space="preserve"> and for arrangements for emergency treatment;</w:t>
      </w:r>
      <w:r w:rsidR="00B4579C" w:rsidRPr="005C2C7F">
        <w:rPr>
          <w:rFonts w:ascii="Times New Roman" w:hAnsi="Times New Roman" w:cs="Times New Roman"/>
          <w:sz w:val="24"/>
          <w:szCs w:val="24"/>
        </w:rPr>
        <w:t xml:space="preserve"> </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(2) (</w:t>
      </w:r>
      <w:proofErr w:type="gramStart"/>
      <w:r w:rsidRPr="005C2C7F">
        <w:rPr>
          <w:rFonts w:ascii="Times New Roman" w:hAnsi="Times New Roman" w:cs="Times New Roman"/>
          <w:sz w:val="24"/>
          <w:szCs w:val="24"/>
        </w:rPr>
        <w:t>text</w:t>
      </w:r>
      <w:proofErr w:type="gramEnd"/>
      <w:r w:rsidRPr="005C2C7F">
        <w:rPr>
          <w:rFonts w:ascii="Times New Roman" w:hAnsi="Times New Roman" w:cs="Times New Roman"/>
          <w:sz w:val="24"/>
          <w:szCs w:val="24"/>
        </w:rPr>
        <w:t xml:space="preserve"> unchanged)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(3) Provide direction for in-service training to give the nursing staff </w:t>
      </w:r>
      <w:r w:rsidR="00546EF0" w:rsidRPr="005C2C7F">
        <w:rPr>
          <w:rFonts w:ascii="Times New Roman" w:hAnsi="Times New Roman" w:cs="Times New Roman"/>
          <w:b/>
          <w:sz w:val="24"/>
          <w:szCs w:val="24"/>
        </w:rPr>
        <w:t>[</w:t>
      </w:r>
      <w:r w:rsidR="0086441C" w:rsidRPr="005C2C7F">
        <w:rPr>
          <w:rFonts w:ascii="Times New Roman" w:hAnsi="Times New Roman" w:cs="Times New Roman"/>
          <w:color w:val="000000"/>
          <w:sz w:val="24"/>
          <w:szCs w:val="24"/>
        </w:rPr>
        <w:t>an</w:t>
      </w:r>
      <w:r w:rsidR="00546EF0" w:rsidRPr="005C2C7F">
        <w:rPr>
          <w:rFonts w:ascii="Times New Roman" w:hAnsi="Times New Roman" w:cs="Times New Roman"/>
          <w:b/>
          <w:color w:val="000000"/>
          <w:sz w:val="24"/>
          <w:szCs w:val="24"/>
        </w:rPr>
        <w:t>]</w:t>
      </w:r>
      <w:r w:rsidR="00961E69" w:rsidRPr="005C2C7F">
        <w:rPr>
          <w:rFonts w:ascii="Times New Roman" w:hAnsi="Times New Roman" w:cs="Times New Roman"/>
          <w:sz w:val="24"/>
          <w:szCs w:val="24"/>
        </w:rPr>
        <w:t xml:space="preserve"> understanding</w:t>
      </w:r>
      <w:r w:rsidRPr="005C2C7F">
        <w:rPr>
          <w:rFonts w:ascii="Times New Roman" w:hAnsi="Times New Roman" w:cs="Times New Roman"/>
          <w:sz w:val="24"/>
          <w:szCs w:val="24"/>
        </w:rPr>
        <w:t xml:space="preserve"> of </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dental problems.</w:t>
      </w:r>
      <w:r w:rsidR="00B4579C" w:rsidRPr="005C2C7F">
        <w:rPr>
          <w:rFonts w:ascii="Times New Roman" w:hAnsi="Times New Roman" w:cs="Times New Roman"/>
          <w:sz w:val="24"/>
          <w:szCs w:val="24"/>
        </w:rPr>
        <w:t xml:space="preserve"> </w:t>
      </w:r>
    </w:p>
    <w:p w:rsidR="00E269F2" w:rsidRDefault="00462CC8">
      <w:pPr>
        <w:spacing w:after="0" w:line="480" w:lineRule="auto"/>
        <w:rPr>
          <w:del w:id="286" w:author="amandathomas" w:date="2014-12-03T14:16:00Z"/>
          <w:rFonts w:ascii="Times New Roman" w:hAnsi="Times New Roman" w:cs="Times New Roman"/>
          <w:sz w:val="24"/>
          <w:szCs w:val="24"/>
        </w:rPr>
      </w:pPr>
      <w:del w:id="287" w:author="amandathomas" w:date="2014-12-03T14:16:00Z">
        <w:r w:rsidRPr="005C2C7F" w:rsidDel="00763C5F">
          <w:rPr>
            <w:rFonts w:ascii="Times New Roman" w:hAnsi="Times New Roman" w:cs="Times New Roman"/>
            <w:sz w:val="24"/>
            <w:szCs w:val="24"/>
          </w:rPr>
          <w:delText xml:space="preserve">C. Assistance by Nursing Personnel. Nursing personnel shall assist the </w:delText>
        </w:r>
        <w:r w:rsidR="00546EF0" w:rsidRPr="005C2C7F" w:rsidDel="00763C5F">
          <w:rPr>
            <w:rFonts w:ascii="Times New Roman" w:hAnsi="Times New Roman" w:cs="Times New Roman"/>
            <w:b/>
            <w:sz w:val="24"/>
            <w:szCs w:val="24"/>
          </w:rPr>
          <w:delText>[</w:delText>
        </w:r>
        <w:r w:rsidRPr="005C2C7F" w:rsidDel="00763C5F">
          <w:rPr>
            <w:rFonts w:ascii="Times New Roman" w:hAnsi="Times New Roman" w:cs="Times New Roman"/>
            <w:sz w:val="24"/>
            <w:szCs w:val="24"/>
          </w:rPr>
          <w:delText>patient</w:delText>
        </w:r>
        <w:r w:rsidR="00546EF0" w:rsidRPr="005C2C7F" w:rsidDel="00763C5F">
          <w:rPr>
            <w:rFonts w:ascii="Times New Roman" w:hAnsi="Times New Roman" w:cs="Times New Roman"/>
            <w:b/>
            <w:sz w:val="24"/>
            <w:szCs w:val="24"/>
          </w:rPr>
          <w:delText>]</w:delText>
        </w:r>
        <w:r w:rsidR="00B4579C" w:rsidRPr="005C2C7F" w:rsidDel="00763C5F">
          <w:rPr>
            <w:rFonts w:ascii="Times New Roman" w:hAnsi="Times New Roman" w:cs="Times New Roman"/>
            <w:i/>
            <w:sz w:val="24"/>
            <w:szCs w:val="24"/>
          </w:rPr>
          <w:delText xml:space="preserve"> resident</w:delText>
        </w:r>
        <w:r w:rsidRPr="005C2C7F" w:rsidDel="00763C5F">
          <w:rPr>
            <w:rFonts w:ascii="Times New Roman" w:hAnsi="Times New Roman" w:cs="Times New Roman"/>
            <w:sz w:val="24"/>
            <w:szCs w:val="24"/>
          </w:rPr>
          <w:delText xml:space="preserve"> in carrying out routine dental hygiene.</w:delText>
        </w:r>
        <w:r w:rsidR="00B4579C" w:rsidRPr="005C2C7F" w:rsidDel="00763C5F">
          <w:rPr>
            <w:rFonts w:ascii="Times New Roman" w:hAnsi="Times New Roman" w:cs="Times New Roman"/>
            <w:sz w:val="24"/>
            <w:szCs w:val="24"/>
          </w:rPr>
          <w:delText xml:space="preserve"> </w:delText>
        </w:r>
      </w:del>
    </w:p>
    <w:p w:rsidR="00E269F2" w:rsidRDefault="00763C5F">
      <w:pPr>
        <w:spacing w:after="0" w:line="480" w:lineRule="auto"/>
        <w:rPr>
          <w:rFonts w:ascii="Times New Roman" w:hAnsi="Times New Roman" w:cs="Times New Roman"/>
          <w:sz w:val="24"/>
          <w:szCs w:val="24"/>
        </w:rPr>
      </w:pPr>
      <w:ins w:id="288" w:author="amandathomas" w:date="2014-12-03T14:16:00Z">
        <w:r w:rsidRPr="005C2C7F">
          <w:rPr>
            <w:rFonts w:ascii="Times New Roman" w:hAnsi="Times New Roman" w:cs="Times New Roman"/>
            <w:b/>
            <w:sz w:val="24"/>
            <w:szCs w:val="24"/>
          </w:rPr>
          <w:t>[</w:t>
        </w:r>
      </w:ins>
      <w:r w:rsidR="00B4579C" w:rsidRPr="005C2C7F">
        <w:rPr>
          <w:rFonts w:ascii="Times New Roman" w:hAnsi="Times New Roman" w:cs="Times New Roman"/>
          <w:sz w:val="24"/>
          <w:szCs w:val="24"/>
        </w:rPr>
        <w:t>D</w:t>
      </w:r>
      <w:ins w:id="289" w:author="amandathomas" w:date="2014-12-03T14:16:00Z">
        <w:r w:rsidRPr="005C2C7F">
          <w:rPr>
            <w:rFonts w:ascii="Times New Roman" w:hAnsi="Times New Roman" w:cs="Times New Roman"/>
            <w:b/>
            <w:sz w:val="24"/>
            <w:szCs w:val="24"/>
          </w:rPr>
          <w:t>]</w:t>
        </w:r>
        <w:r w:rsidRPr="005C2C7F">
          <w:rPr>
            <w:rFonts w:ascii="Times New Roman" w:hAnsi="Times New Roman" w:cs="Times New Roman"/>
            <w:sz w:val="24"/>
            <w:szCs w:val="24"/>
          </w:rPr>
          <w:t xml:space="preserve"> </w:t>
        </w:r>
        <w:r w:rsidRPr="005C2C7F">
          <w:rPr>
            <w:rFonts w:ascii="Times New Roman" w:hAnsi="Times New Roman" w:cs="Times New Roman"/>
            <w:i/>
            <w:sz w:val="24"/>
            <w:szCs w:val="24"/>
          </w:rPr>
          <w:t>C</w:t>
        </w:r>
      </w:ins>
      <w:r w:rsidR="00B4579C" w:rsidRPr="005C2C7F">
        <w:rPr>
          <w:rFonts w:ascii="Times New Roman" w:hAnsi="Times New Roman" w:cs="Times New Roman"/>
          <w:sz w:val="24"/>
          <w:szCs w:val="24"/>
        </w:rPr>
        <w:t xml:space="preserve">. (text unchanged) </w:t>
      </w:r>
    </w:p>
    <w:p w:rsidR="00E269F2" w:rsidRDefault="00763C5F">
      <w:pPr>
        <w:spacing w:after="0" w:line="480" w:lineRule="auto"/>
        <w:rPr>
          <w:rFonts w:ascii="Times New Roman" w:hAnsi="Times New Roman" w:cs="Times New Roman"/>
          <w:sz w:val="24"/>
          <w:szCs w:val="24"/>
        </w:rPr>
      </w:pPr>
      <w:ins w:id="290" w:author="amandathomas" w:date="2014-12-03T14:17:00Z">
        <w:r w:rsidRPr="005C2C7F">
          <w:rPr>
            <w:rFonts w:ascii="Times New Roman" w:hAnsi="Times New Roman" w:cs="Times New Roman"/>
            <w:b/>
            <w:sz w:val="24"/>
            <w:szCs w:val="24"/>
          </w:rPr>
          <w:t>[</w:t>
        </w:r>
      </w:ins>
      <w:r w:rsidR="00462CC8" w:rsidRPr="005C2C7F">
        <w:rPr>
          <w:rFonts w:ascii="Times New Roman" w:hAnsi="Times New Roman" w:cs="Times New Roman"/>
          <w:sz w:val="24"/>
          <w:szCs w:val="24"/>
        </w:rPr>
        <w:t>E</w:t>
      </w:r>
      <w:ins w:id="291" w:author="amandathomas" w:date="2014-12-03T14:17:00Z">
        <w:r w:rsidRPr="005C2C7F">
          <w:rPr>
            <w:rFonts w:ascii="Times New Roman" w:hAnsi="Times New Roman" w:cs="Times New Roman"/>
            <w:b/>
            <w:sz w:val="24"/>
            <w:szCs w:val="24"/>
          </w:rPr>
          <w:t>]</w:t>
        </w:r>
        <w:r w:rsidRPr="005C2C7F">
          <w:rPr>
            <w:rFonts w:ascii="Times New Roman" w:hAnsi="Times New Roman" w:cs="Times New Roman"/>
            <w:sz w:val="24"/>
            <w:szCs w:val="24"/>
          </w:rPr>
          <w:t xml:space="preserve"> </w:t>
        </w:r>
        <w:r w:rsidRPr="005C2C7F">
          <w:rPr>
            <w:rFonts w:ascii="Times New Roman" w:hAnsi="Times New Roman" w:cs="Times New Roman"/>
            <w:i/>
            <w:sz w:val="24"/>
            <w:szCs w:val="24"/>
          </w:rPr>
          <w:t>D</w:t>
        </w:r>
      </w:ins>
      <w:r w:rsidR="00462CC8" w:rsidRPr="005C2C7F">
        <w:rPr>
          <w:rFonts w:ascii="Times New Roman" w:hAnsi="Times New Roman" w:cs="Times New Roman"/>
          <w:sz w:val="24"/>
          <w:szCs w:val="24"/>
        </w:rPr>
        <w:t xml:space="preserve">. Transportation. Arrangements shall be made, when necessary, for the </w:t>
      </w:r>
      <w:r w:rsidR="00546EF0" w:rsidRPr="005C2C7F">
        <w:rPr>
          <w:rFonts w:ascii="Times New Roman" w:hAnsi="Times New Roman" w:cs="Times New Roman"/>
          <w:b/>
          <w:sz w:val="24"/>
          <w:szCs w:val="24"/>
        </w:rPr>
        <w:t>[</w:t>
      </w:r>
      <w:r w:rsidR="00462CC8"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i/>
          <w:sz w:val="24"/>
          <w:szCs w:val="24"/>
        </w:rPr>
        <w:t xml:space="preserve"> resident</w:t>
      </w:r>
      <w:r w:rsidR="00462CC8" w:rsidRPr="005C2C7F">
        <w:rPr>
          <w:rFonts w:ascii="Times New Roman" w:hAnsi="Times New Roman" w:cs="Times New Roman"/>
          <w:sz w:val="24"/>
          <w:szCs w:val="24"/>
        </w:rPr>
        <w:t xml:space="preserve"> to be transported to the dentist's office.</w:t>
      </w:r>
      <w:r w:rsidR="00B4579C" w:rsidRPr="005C2C7F">
        <w:rPr>
          <w:rFonts w:ascii="Times New Roman" w:hAnsi="Times New Roman" w:cs="Times New Roman"/>
          <w:sz w:val="24"/>
          <w:szCs w:val="24"/>
        </w:rPr>
        <w:t xml:space="preserve"> </w:t>
      </w:r>
    </w:p>
    <w:p w:rsidR="007A3FA4" w:rsidRPr="007A3FA4" w:rsidRDefault="007A3FA4">
      <w:pPr>
        <w:spacing w:after="0" w:line="480" w:lineRule="auto"/>
        <w:rPr>
          <w:rFonts w:ascii="Times New Roman" w:hAnsi="Times New Roman" w:cs="Times New Roman"/>
          <w:i/>
          <w:sz w:val="24"/>
          <w:szCs w:val="24"/>
        </w:rPr>
      </w:pPr>
      <w:r>
        <w:rPr>
          <w:rFonts w:ascii="Times New Roman" w:hAnsi="Times New Roman" w:cs="Times New Roman"/>
          <w:i/>
          <w:sz w:val="24"/>
          <w:szCs w:val="24"/>
        </w:rPr>
        <w:t>10.07.02.18</w:t>
      </w:r>
    </w:p>
    <w:p w:rsidR="00E269F2" w:rsidRDefault="00194EE3">
      <w:pPr>
        <w:spacing w:after="0" w:line="480" w:lineRule="auto"/>
        <w:rPr>
          <w:rFonts w:ascii="Times New Roman" w:hAnsi="Times New Roman" w:cs="Times New Roman"/>
          <w:sz w:val="24"/>
          <w:szCs w:val="24"/>
        </w:rPr>
      </w:pPr>
      <w:proofErr w:type="gramStart"/>
      <w:ins w:id="292" w:author="amandathomas" w:date="2015-02-12T09:34:00Z">
        <w:r>
          <w:rPr>
            <w:rFonts w:ascii="Times New Roman" w:hAnsi="Times New Roman" w:cs="Times New Roman"/>
            <w:b/>
            <w:sz w:val="24"/>
            <w:szCs w:val="24"/>
          </w:rPr>
          <w:t>[</w:t>
        </w:r>
      </w:ins>
      <w:r w:rsidR="00462CC8" w:rsidRPr="005C2C7F">
        <w:rPr>
          <w:rFonts w:ascii="Times New Roman" w:hAnsi="Times New Roman" w:cs="Times New Roman"/>
          <w:b/>
          <w:sz w:val="24"/>
          <w:szCs w:val="24"/>
        </w:rPr>
        <w:t>.18</w:t>
      </w:r>
      <w:ins w:id="293" w:author="amandathomas" w:date="2015-02-12T09:34:00Z">
        <w:r>
          <w:rPr>
            <w:rFonts w:ascii="Times New Roman" w:hAnsi="Times New Roman" w:cs="Times New Roman"/>
            <w:b/>
            <w:sz w:val="24"/>
            <w:szCs w:val="24"/>
          </w:rPr>
          <w:t>]</w:t>
        </w:r>
      </w:ins>
      <w:ins w:id="294" w:author="amandathomas" w:date="2015-02-12T09:35:00Z">
        <w:r>
          <w:rPr>
            <w:rFonts w:ascii="Times New Roman" w:hAnsi="Times New Roman" w:cs="Times New Roman"/>
            <w:i/>
            <w:sz w:val="24"/>
            <w:szCs w:val="24"/>
          </w:rPr>
          <w:t xml:space="preserve"> .2</w:t>
        </w:r>
      </w:ins>
      <w:ins w:id="295" w:author="amandathomas" w:date="2015-02-12T09:42:00Z">
        <w:r w:rsidR="000548F6">
          <w:rPr>
            <w:rFonts w:ascii="Times New Roman" w:hAnsi="Times New Roman" w:cs="Times New Roman"/>
            <w:i/>
            <w:sz w:val="24"/>
            <w:szCs w:val="24"/>
          </w:rPr>
          <w:t>6</w:t>
        </w:r>
      </w:ins>
      <w:r w:rsidR="00462CC8" w:rsidRPr="005C2C7F">
        <w:rPr>
          <w:rFonts w:ascii="Times New Roman" w:hAnsi="Times New Roman" w:cs="Times New Roman"/>
          <w:b/>
          <w:sz w:val="24"/>
          <w:szCs w:val="24"/>
        </w:rPr>
        <w:t xml:space="preserve"> Social Work Services.</w:t>
      </w:r>
      <w:proofErr w:type="gramEnd"/>
      <w:r w:rsidR="00B4579C" w:rsidRPr="005C2C7F">
        <w:rPr>
          <w:rFonts w:ascii="Times New Roman" w:hAnsi="Times New Roman" w:cs="Times New Roman"/>
          <w:b/>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lastRenderedPageBreak/>
        <w:t xml:space="preserve">A. Services Provided. The facility shall provide or make arrangements for services to identify and meet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medically related </w:t>
      </w:r>
      <w:r w:rsidR="00D01562" w:rsidRPr="005C2C7F">
        <w:rPr>
          <w:rFonts w:ascii="Times New Roman" w:hAnsi="Times New Roman" w:cs="Times New Roman"/>
          <w:i/>
          <w:sz w:val="24"/>
          <w:szCs w:val="24"/>
        </w:rPr>
        <w:t xml:space="preserve">physical, </w:t>
      </w:r>
      <w:r w:rsidRPr="005C2C7F">
        <w:rPr>
          <w:rFonts w:ascii="Times New Roman" w:hAnsi="Times New Roman" w:cs="Times New Roman"/>
          <w:sz w:val="24"/>
          <w:szCs w:val="24"/>
        </w:rPr>
        <w:t>social</w:t>
      </w:r>
      <w:r w:rsidR="00D01562" w:rsidRPr="005C2C7F">
        <w:rPr>
          <w:rFonts w:ascii="Times New Roman" w:hAnsi="Times New Roman" w:cs="Times New Roman"/>
          <w:sz w:val="24"/>
          <w:szCs w:val="24"/>
        </w:rPr>
        <w:t>,</w:t>
      </w:r>
      <w:r w:rsidRPr="005C2C7F">
        <w:rPr>
          <w:rFonts w:ascii="Times New Roman" w:hAnsi="Times New Roman" w:cs="Times New Roman"/>
          <w:sz w:val="24"/>
          <w:szCs w:val="24"/>
        </w:rPr>
        <w:t xml:space="preserve"> and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emotional</w:t>
      </w:r>
      <w:r w:rsidR="00546EF0" w:rsidRPr="005C2C7F">
        <w:rPr>
          <w:rFonts w:ascii="Times New Roman" w:hAnsi="Times New Roman" w:cs="Times New Roman"/>
          <w:b/>
          <w:sz w:val="24"/>
          <w:szCs w:val="24"/>
        </w:rPr>
        <w:t>]</w:t>
      </w:r>
      <w:r w:rsidR="00D01562" w:rsidRPr="005C2C7F">
        <w:rPr>
          <w:rFonts w:ascii="Times New Roman" w:hAnsi="Times New Roman" w:cs="Times New Roman"/>
          <w:b/>
          <w:sz w:val="24"/>
          <w:szCs w:val="24"/>
        </w:rPr>
        <w:t xml:space="preserve"> </w:t>
      </w:r>
      <w:r w:rsidR="002A75A3" w:rsidRPr="005C2C7F">
        <w:rPr>
          <w:rFonts w:ascii="Times New Roman" w:hAnsi="Times New Roman" w:cs="Times New Roman"/>
          <w:i/>
          <w:sz w:val="24"/>
          <w:szCs w:val="24"/>
        </w:rPr>
        <w:t>behavioral health</w:t>
      </w:r>
      <w:r w:rsidRPr="005C2C7F">
        <w:rPr>
          <w:rFonts w:ascii="Times New Roman" w:hAnsi="Times New Roman" w:cs="Times New Roman"/>
          <w:sz w:val="24"/>
          <w:szCs w:val="24"/>
        </w:rPr>
        <w:t xml:space="preserve"> needs.</w:t>
      </w:r>
      <w:r w:rsidR="00B4579C" w:rsidRPr="005C2C7F">
        <w:rPr>
          <w:rFonts w:ascii="Times New Roman" w:hAnsi="Times New Roman" w:cs="Times New Roman"/>
          <w:sz w:val="24"/>
          <w:szCs w:val="24"/>
        </w:rPr>
        <w:t xml:space="preserve"> </w:t>
      </w:r>
    </w:p>
    <w:p w:rsidR="00E269F2" w:rsidRDefault="00763C5F">
      <w:pPr>
        <w:spacing w:after="0" w:line="480" w:lineRule="auto"/>
        <w:rPr>
          <w:ins w:id="296" w:author="amandathomas" w:date="2014-12-03T14:19:00Z"/>
          <w:rFonts w:ascii="Times New Roman" w:hAnsi="Times New Roman" w:cs="Times New Roman"/>
          <w:sz w:val="24"/>
          <w:szCs w:val="24"/>
        </w:rPr>
      </w:pPr>
      <w:proofErr w:type="gramStart"/>
      <w:ins w:id="297" w:author="amandathomas" w:date="2014-12-03T14:19:00Z">
        <w:r w:rsidRPr="005C2C7F">
          <w:rPr>
            <w:rFonts w:ascii="Times New Roman" w:hAnsi="Times New Roman" w:cs="Times New Roman"/>
            <w:b/>
            <w:sz w:val="24"/>
            <w:szCs w:val="24"/>
          </w:rPr>
          <w:t>[</w:t>
        </w:r>
      </w:ins>
      <w:r w:rsidR="007A73EE" w:rsidRPr="007A73EE">
        <w:rPr>
          <w:rFonts w:ascii="Times New Roman" w:hAnsi="Times New Roman" w:cs="Times New Roman"/>
          <w:sz w:val="24"/>
          <w:szCs w:val="24"/>
        </w:rPr>
        <w:t>B. Designated Staff Responsibility.</w:t>
      </w:r>
      <w:proofErr w:type="gramEnd"/>
      <w:r w:rsidR="007A73EE" w:rsidRPr="007A73EE">
        <w:rPr>
          <w:rFonts w:ascii="Times New Roman" w:hAnsi="Times New Roman" w:cs="Times New Roman"/>
          <w:sz w:val="24"/>
          <w:szCs w:val="24"/>
        </w:rPr>
        <w:t xml:space="preserve"> A member of the facility's staff shall be assigned responsibility for social services. If the designee is not a certified social worker, the facility shall effect an agreement with a qualified social work consultant. The agreement shall provide for sufficient hours of consultation to assure that the staff's services meet the medically related social and emotional needs of the patients.</w:t>
      </w:r>
      <w:ins w:id="298" w:author="amandathomas" w:date="2014-12-03T14:19:00Z">
        <w:r w:rsidRPr="005C2C7F">
          <w:rPr>
            <w:rFonts w:ascii="Times New Roman" w:hAnsi="Times New Roman" w:cs="Times New Roman"/>
            <w:b/>
            <w:sz w:val="24"/>
            <w:szCs w:val="24"/>
          </w:rPr>
          <w:t>]</w:t>
        </w:r>
      </w:ins>
    </w:p>
    <w:p w:rsidR="00E269F2" w:rsidRDefault="00EE018B">
      <w:pPr>
        <w:spacing w:after="0" w:line="480" w:lineRule="auto"/>
        <w:rPr>
          <w:rFonts w:ascii="Times New Roman" w:hAnsi="Times New Roman" w:cs="Times New Roman"/>
          <w:i/>
          <w:sz w:val="24"/>
          <w:szCs w:val="24"/>
          <w:rPrChange w:id="299" w:author="amandathomas" w:date="2015-02-11T14:18:00Z">
            <w:rPr>
              <w:rFonts w:ascii="Times New Roman" w:hAnsi="Times New Roman" w:cs="Times New Roman"/>
              <w:sz w:val="24"/>
              <w:szCs w:val="24"/>
            </w:rPr>
          </w:rPrChange>
        </w:rPr>
      </w:pPr>
      <w:ins w:id="300" w:author="amandathomas" w:date="2014-12-03T14:19:00Z">
        <w:r w:rsidRPr="00EE018B">
          <w:rPr>
            <w:rFonts w:ascii="Times New Roman" w:hAnsi="Times New Roman" w:cs="Times New Roman"/>
            <w:i/>
            <w:sz w:val="24"/>
            <w:szCs w:val="24"/>
            <w:rPrChange w:id="301" w:author="amandathomas" w:date="2015-02-11T14:18:00Z">
              <w:rPr>
                <w:rFonts w:ascii="Times New Roman" w:hAnsi="Times New Roman" w:cs="Times New Roman"/>
                <w:sz w:val="24"/>
                <w:szCs w:val="24"/>
              </w:rPr>
            </w:rPrChange>
          </w:rPr>
          <w:t>B. Social Work Staff Responsibility. An LBSW, LGSW</w:t>
        </w:r>
      </w:ins>
      <w:ins w:id="302" w:author="amandathomas" w:date="2014-12-03T14:20:00Z">
        <w:r w:rsidRPr="00EE018B">
          <w:rPr>
            <w:rFonts w:ascii="Times New Roman" w:hAnsi="Times New Roman" w:cs="Times New Roman"/>
            <w:i/>
            <w:sz w:val="24"/>
            <w:szCs w:val="24"/>
            <w:rPrChange w:id="303" w:author="amandathomas" w:date="2015-02-11T14:18:00Z">
              <w:rPr>
                <w:rFonts w:ascii="Times New Roman" w:hAnsi="Times New Roman" w:cs="Times New Roman"/>
                <w:sz w:val="24"/>
                <w:szCs w:val="24"/>
              </w:rPr>
            </w:rPrChange>
          </w:rPr>
          <w:t>, LCSW or LCSW-C from the facility shall be assigned responsibility for social services.  If the social worker is not a licensed certified social work</w:t>
        </w:r>
      </w:ins>
      <w:ins w:id="304" w:author="amandathomas" w:date="2014-12-03T14:21:00Z">
        <w:r w:rsidRPr="00EE018B">
          <w:rPr>
            <w:rFonts w:ascii="Times New Roman" w:hAnsi="Times New Roman" w:cs="Times New Roman"/>
            <w:i/>
            <w:sz w:val="24"/>
            <w:szCs w:val="24"/>
            <w:rPrChange w:id="305" w:author="amandathomas" w:date="2015-02-11T14:18:00Z">
              <w:rPr>
                <w:rFonts w:ascii="Times New Roman" w:hAnsi="Times New Roman" w:cs="Times New Roman"/>
                <w:sz w:val="24"/>
                <w:szCs w:val="24"/>
              </w:rPr>
            </w:rPrChange>
          </w:rPr>
          <w:t>er (LCSW) or a licensed certified social worker – clinical (LCSW-C), the facility shall provide for an LCSW or LCSW-C to provide sufficient hours of supervision and or consultation.</w:t>
        </w:r>
      </w:ins>
      <w:r w:rsidRPr="00EE018B">
        <w:rPr>
          <w:rFonts w:ascii="Times New Roman" w:hAnsi="Times New Roman" w:cs="Times New Roman"/>
          <w:i/>
          <w:sz w:val="24"/>
          <w:szCs w:val="24"/>
          <w:rPrChange w:id="306" w:author="amandathomas" w:date="2015-02-11T14:18:00Z">
            <w:rPr>
              <w:rFonts w:ascii="Times New Roman" w:hAnsi="Times New Roman" w:cs="Times New Roman"/>
              <w:sz w:val="24"/>
              <w:szCs w:val="24"/>
            </w:rPr>
          </w:rPrChange>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C. Social History. The written social history shall be initiated within 7 days after admission. The history shall be as complete as possible and shall include:</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 Social data about personal and family background to provide understanding of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and how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he</w:t>
      </w:r>
      <w:r w:rsidR="00546EF0" w:rsidRPr="005C2C7F">
        <w:rPr>
          <w:rFonts w:ascii="Times New Roman" w:hAnsi="Times New Roman" w:cs="Times New Roman"/>
          <w:b/>
          <w:sz w:val="24"/>
          <w:szCs w:val="24"/>
        </w:rPr>
        <w:t>]</w:t>
      </w:r>
      <w:r w:rsidR="000F1BB4" w:rsidRPr="005C2C7F">
        <w:rPr>
          <w:rFonts w:ascii="Times New Roman" w:hAnsi="Times New Roman" w:cs="Times New Roman"/>
          <w:i/>
          <w:sz w:val="24"/>
          <w:szCs w:val="24"/>
        </w:rPr>
        <w:t xml:space="preserve"> the individual</w:t>
      </w:r>
      <w:r w:rsidRPr="005C2C7F">
        <w:rPr>
          <w:rFonts w:ascii="Times New Roman" w:hAnsi="Times New Roman" w:cs="Times New Roman"/>
          <w:sz w:val="24"/>
          <w:szCs w:val="24"/>
        </w:rPr>
        <w:t xml:space="preserve"> functions; and</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(2) Information regarding current personal and family circumstances and attitudes as they relate to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i/>
          <w:sz w:val="24"/>
          <w:szCs w:val="24"/>
        </w:rPr>
        <w:t xml:space="preserve"> resident’s</w:t>
      </w:r>
      <w:r w:rsidRPr="005C2C7F">
        <w:rPr>
          <w:rFonts w:ascii="Times New Roman" w:hAnsi="Times New Roman" w:cs="Times New Roman"/>
          <w:sz w:val="24"/>
          <w:szCs w:val="24"/>
        </w:rPr>
        <w:t xml:space="preserve"> illness and care.</w:t>
      </w:r>
      <w:r w:rsidR="00B4579C" w:rsidRPr="005C2C7F">
        <w:rPr>
          <w:rFonts w:ascii="Times New Roman" w:hAnsi="Times New Roman" w:cs="Times New Roman"/>
          <w:sz w:val="24"/>
          <w:szCs w:val="24"/>
        </w:rPr>
        <w:t xml:space="preserve"> </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D. (text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E. Space. Facilities shall provide:</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 Space for social work personnel, accessible to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medical, and other staff;</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(2) </w:t>
      </w:r>
      <w:r w:rsidR="00B4579C" w:rsidRPr="005C2C7F">
        <w:rPr>
          <w:rFonts w:ascii="Times New Roman" w:hAnsi="Times New Roman" w:cs="Times New Roman"/>
          <w:sz w:val="24"/>
          <w:szCs w:val="24"/>
        </w:rPr>
        <w:t>(</w:t>
      </w:r>
      <w:proofErr w:type="gramStart"/>
      <w:r w:rsidR="00B4579C" w:rsidRPr="005C2C7F">
        <w:rPr>
          <w:rFonts w:ascii="Times New Roman" w:hAnsi="Times New Roman" w:cs="Times New Roman"/>
          <w:sz w:val="24"/>
          <w:szCs w:val="24"/>
        </w:rPr>
        <w:t>text</w:t>
      </w:r>
      <w:proofErr w:type="gramEnd"/>
      <w:r w:rsidR="00B4579C" w:rsidRPr="005C2C7F">
        <w:rPr>
          <w:rFonts w:ascii="Times New Roman" w:hAnsi="Times New Roman" w:cs="Times New Roman"/>
          <w:sz w:val="24"/>
          <w:szCs w:val="24"/>
        </w:rPr>
        <w:t xml:space="preserve"> unchanged) </w:t>
      </w:r>
    </w:p>
    <w:p w:rsidR="00C42BC2" w:rsidRPr="00C42BC2" w:rsidRDefault="00C42BC2">
      <w:pPr>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10.07.02.19</w:t>
      </w:r>
    </w:p>
    <w:p w:rsidR="00E269F2" w:rsidRDefault="00194EE3">
      <w:pPr>
        <w:spacing w:after="0" w:line="480" w:lineRule="auto"/>
        <w:rPr>
          <w:rFonts w:ascii="Times New Roman" w:hAnsi="Times New Roman" w:cs="Times New Roman"/>
          <w:b/>
          <w:i/>
          <w:sz w:val="24"/>
          <w:szCs w:val="24"/>
        </w:rPr>
      </w:pPr>
      <w:proofErr w:type="gramStart"/>
      <w:ins w:id="307" w:author="amandathomas" w:date="2015-02-12T09:35:00Z">
        <w:r>
          <w:rPr>
            <w:rFonts w:ascii="Times New Roman" w:hAnsi="Times New Roman" w:cs="Times New Roman"/>
            <w:b/>
            <w:sz w:val="24"/>
            <w:szCs w:val="24"/>
          </w:rPr>
          <w:t>[</w:t>
        </w:r>
      </w:ins>
      <w:r w:rsidR="00856564" w:rsidRPr="005C2C7F">
        <w:rPr>
          <w:rFonts w:ascii="Times New Roman" w:hAnsi="Times New Roman" w:cs="Times New Roman"/>
          <w:b/>
          <w:sz w:val="24"/>
          <w:szCs w:val="24"/>
        </w:rPr>
        <w:t>.19</w:t>
      </w:r>
      <w:ins w:id="308" w:author="amandathomas" w:date="2015-02-12T09:35:00Z">
        <w:r>
          <w:rPr>
            <w:rFonts w:ascii="Times New Roman" w:hAnsi="Times New Roman" w:cs="Times New Roman"/>
            <w:b/>
            <w:sz w:val="24"/>
            <w:szCs w:val="24"/>
          </w:rPr>
          <w:t>]</w:t>
        </w:r>
        <w:r>
          <w:rPr>
            <w:rFonts w:ascii="Times New Roman" w:hAnsi="Times New Roman" w:cs="Times New Roman"/>
            <w:i/>
            <w:sz w:val="24"/>
            <w:szCs w:val="24"/>
          </w:rPr>
          <w:t xml:space="preserve"> .2</w:t>
        </w:r>
      </w:ins>
      <w:ins w:id="309" w:author="amandathomas" w:date="2015-02-12T09:42:00Z">
        <w:r w:rsidR="000548F6">
          <w:rPr>
            <w:rFonts w:ascii="Times New Roman" w:hAnsi="Times New Roman" w:cs="Times New Roman"/>
            <w:i/>
            <w:sz w:val="24"/>
            <w:szCs w:val="24"/>
          </w:rPr>
          <w:t>7</w:t>
        </w:r>
      </w:ins>
      <w:r w:rsidR="00856564" w:rsidRPr="005C2C7F">
        <w:rPr>
          <w:rFonts w:ascii="Times New Roman" w:hAnsi="Times New Roman" w:cs="Times New Roman"/>
          <w:b/>
          <w:sz w:val="24"/>
          <w:szCs w:val="24"/>
        </w:rPr>
        <w:t xml:space="preserve"> [Patient</w:t>
      </w:r>
      <w:r w:rsidR="00C42BC2" w:rsidRPr="005C2C7F">
        <w:rPr>
          <w:rFonts w:ascii="Times New Roman" w:hAnsi="Times New Roman" w:cs="Times New Roman"/>
          <w:b/>
          <w:sz w:val="24"/>
          <w:szCs w:val="24"/>
        </w:rPr>
        <w:t xml:space="preserve">] </w:t>
      </w:r>
      <w:r w:rsidR="00C42BC2" w:rsidRPr="005C2C7F">
        <w:rPr>
          <w:rFonts w:ascii="Times New Roman" w:hAnsi="Times New Roman" w:cs="Times New Roman"/>
          <w:b/>
          <w:i/>
          <w:sz w:val="24"/>
          <w:szCs w:val="24"/>
        </w:rPr>
        <w:t>Resident</w:t>
      </w:r>
      <w:r w:rsidR="00206FFE" w:rsidRPr="005C2C7F">
        <w:rPr>
          <w:rFonts w:ascii="Times New Roman" w:hAnsi="Times New Roman" w:cs="Times New Roman"/>
          <w:b/>
          <w:i/>
          <w:sz w:val="24"/>
          <w:szCs w:val="24"/>
        </w:rPr>
        <w:t xml:space="preserve"> Activities.</w:t>
      </w:r>
      <w:proofErr w:type="gramEnd"/>
      <w:r w:rsidR="00206FFE" w:rsidRPr="005C2C7F">
        <w:rPr>
          <w:rFonts w:ascii="Times New Roman" w:hAnsi="Times New Roman" w:cs="Times New Roman"/>
          <w:b/>
          <w:i/>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A. Activities Program. The facility shall provide for a program of structured and unstructured activities, designed and monitored appropriately to meet the day-to-day needs and interests of each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to encourage self-care, resumption of normal activities, </w:t>
      </w:r>
      <w:r w:rsidR="0005715D" w:rsidRPr="005C2C7F">
        <w:rPr>
          <w:rFonts w:ascii="Times New Roman" w:hAnsi="Times New Roman" w:cs="Times New Roman"/>
          <w:sz w:val="24"/>
          <w:szCs w:val="24"/>
        </w:rPr>
        <w:t xml:space="preserve">engagement of resident selected activities, </w:t>
      </w:r>
      <w:r w:rsidRPr="005C2C7F">
        <w:rPr>
          <w:rFonts w:ascii="Times New Roman" w:hAnsi="Times New Roman" w:cs="Times New Roman"/>
          <w:sz w:val="24"/>
          <w:szCs w:val="24"/>
        </w:rPr>
        <w:t xml:space="preserve">and maintenance of an </w:t>
      </w:r>
      <w:ins w:id="310" w:author="amandathomas" w:date="2015-02-12T13:48:00Z">
        <w:r w:rsidR="009C444D">
          <w:rPr>
            <w:rFonts w:ascii="Times New Roman" w:hAnsi="Times New Roman" w:cs="Times New Roman"/>
            <w:b/>
            <w:sz w:val="24"/>
            <w:szCs w:val="24"/>
          </w:rPr>
          <w:t>[</w:t>
        </w:r>
      </w:ins>
      <w:r w:rsidRPr="005C2C7F">
        <w:rPr>
          <w:rFonts w:ascii="Times New Roman" w:hAnsi="Times New Roman" w:cs="Times New Roman"/>
          <w:sz w:val="24"/>
          <w:szCs w:val="24"/>
        </w:rPr>
        <w:t>optional</w:t>
      </w:r>
      <w:ins w:id="311" w:author="amandathomas" w:date="2015-02-12T13:48:00Z">
        <w:r w:rsidR="009C444D">
          <w:rPr>
            <w:rFonts w:ascii="Times New Roman" w:hAnsi="Times New Roman" w:cs="Times New Roman"/>
            <w:b/>
            <w:sz w:val="24"/>
            <w:szCs w:val="24"/>
          </w:rPr>
          <w:t>]</w:t>
        </w:r>
        <w:r w:rsidR="009C444D">
          <w:rPr>
            <w:rFonts w:ascii="Times New Roman" w:hAnsi="Times New Roman" w:cs="Times New Roman"/>
            <w:sz w:val="24"/>
            <w:szCs w:val="24"/>
          </w:rPr>
          <w:t xml:space="preserve"> </w:t>
        </w:r>
        <w:r w:rsidR="00EE018B" w:rsidRPr="00EE018B">
          <w:rPr>
            <w:rFonts w:ascii="Times New Roman" w:hAnsi="Times New Roman" w:cs="Times New Roman"/>
            <w:i/>
            <w:sz w:val="24"/>
            <w:szCs w:val="24"/>
            <w:rPrChange w:id="312" w:author="amandathomas" w:date="2015-02-12T13:48:00Z">
              <w:rPr>
                <w:rFonts w:ascii="Times New Roman" w:hAnsi="Times New Roman" w:cs="Times New Roman"/>
                <w:sz w:val="24"/>
                <w:szCs w:val="24"/>
              </w:rPr>
            </w:rPrChange>
          </w:rPr>
          <w:t>optimal</w:t>
        </w:r>
      </w:ins>
      <w:r w:rsidRPr="005C2C7F">
        <w:rPr>
          <w:rFonts w:ascii="Times New Roman" w:hAnsi="Times New Roman" w:cs="Times New Roman"/>
          <w:sz w:val="24"/>
          <w:szCs w:val="24"/>
        </w:rPr>
        <w:t xml:space="preserve"> level of psychosocial functioning.</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B. Staffing. A staff member qualified by experience or training shall be appointed to be responsible for the activities program. If the designee is not a qualified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activities coordinator as defined in </w:t>
      </w:r>
      <w:r w:rsidR="00E3023B" w:rsidRPr="005C2C7F">
        <w:rPr>
          <w:rFonts w:ascii="Times New Roman" w:hAnsi="Times New Roman" w:cs="Times New Roman"/>
          <w:b/>
          <w:sz w:val="24"/>
          <w:szCs w:val="24"/>
        </w:rPr>
        <w:t>[</w:t>
      </w:r>
      <w:r w:rsidRPr="005C2C7F">
        <w:rPr>
          <w:rFonts w:ascii="Times New Roman" w:hAnsi="Times New Roman" w:cs="Times New Roman"/>
          <w:sz w:val="24"/>
          <w:szCs w:val="24"/>
        </w:rPr>
        <w:t>Regulation .01Y</w:t>
      </w:r>
      <w:r w:rsidR="004E42D9" w:rsidRPr="005C2C7F">
        <w:rPr>
          <w:rFonts w:ascii="Times New Roman" w:hAnsi="Times New Roman" w:cs="Times New Roman"/>
          <w:sz w:val="24"/>
          <w:szCs w:val="24"/>
        </w:rPr>
        <w:t>,</w:t>
      </w:r>
      <w:r w:rsidR="00E3023B" w:rsidRPr="005C2C7F">
        <w:rPr>
          <w:rFonts w:ascii="Times New Roman" w:hAnsi="Times New Roman" w:cs="Times New Roman"/>
          <w:b/>
          <w:sz w:val="24"/>
          <w:szCs w:val="24"/>
        </w:rPr>
        <w:t>]</w:t>
      </w:r>
      <w:r w:rsidR="00E3023B" w:rsidRPr="005C2C7F">
        <w:rPr>
          <w:rFonts w:ascii="Times New Roman" w:hAnsi="Times New Roman" w:cs="Times New Roman"/>
          <w:i/>
          <w:sz w:val="24"/>
          <w:szCs w:val="24"/>
        </w:rPr>
        <w:t xml:space="preserve"> Regulation .01 (B) (</w:t>
      </w:r>
      <w:del w:id="313" w:author="amandathomas" w:date="2014-12-03T11:06:00Z">
        <w:r w:rsidR="00E3023B" w:rsidRPr="005C2C7F" w:rsidDel="00680F53">
          <w:rPr>
            <w:rFonts w:ascii="Times New Roman" w:hAnsi="Times New Roman" w:cs="Times New Roman"/>
            <w:i/>
            <w:sz w:val="24"/>
            <w:szCs w:val="24"/>
          </w:rPr>
          <w:delText>79</w:delText>
        </w:r>
      </w:del>
      <w:ins w:id="314" w:author="amandathomas" w:date="2014-12-03T11:06:00Z">
        <w:r w:rsidR="00680F53" w:rsidRPr="005C2C7F">
          <w:rPr>
            <w:rFonts w:ascii="Times New Roman" w:hAnsi="Times New Roman" w:cs="Times New Roman"/>
            <w:i/>
            <w:sz w:val="24"/>
            <w:szCs w:val="24"/>
          </w:rPr>
          <w:t>73</w:t>
        </w:r>
      </w:ins>
      <w:r w:rsidR="00E3023B" w:rsidRPr="005C2C7F">
        <w:rPr>
          <w:rFonts w:ascii="Times New Roman" w:hAnsi="Times New Roman" w:cs="Times New Roman"/>
          <w:i/>
          <w:sz w:val="24"/>
          <w:szCs w:val="24"/>
        </w:rPr>
        <w:t>)</w:t>
      </w:r>
      <w:r w:rsidRPr="005C2C7F">
        <w:rPr>
          <w:rFonts w:ascii="Times New Roman" w:hAnsi="Times New Roman" w:cs="Times New Roman"/>
          <w:sz w:val="24"/>
          <w:szCs w:val="24"/>
        </w:rPr>
        <w:t xml:space="preserve"> of this chapter, the Department may approve the designee based on the person's education, performance, and experience.</w:t>
      </w:r>
      <w:r w:rsidR="00B4579C" w:rsidRPr="005C2C7F">
        <w:rPr>
          <w:rFonts w:ascii="Times New Roman" w:hAnsi="Times New Roman" w:cs="Times New Roman"/>
          <w:sz w:val="24"/>
          <w:szCs w:val="24"/>
        </w:rPr>
        <w:t xml:space="preserve"> </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C. (text unchanged)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D. Restrictions on Participation Documented on Chart. The physician shall note on the </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chart any restrictions applicable to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participation in the activities program.</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 xml:space="preserve">E. Objective. The activities shall be designed to promote the general health, physical, social, and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mental</w:t>
      </w:r>
      <w:r w:rsidR="00546EF0" w:rsidRPr="005C2C7F">
        <w:rPr>
          <w:rFonts w:ascii="Times New Roman" w:hAnsi="Times New Roman" w:cs="Times New Roman"/>
          <w:b/>
          <w:sz w:val="24"/>
          <w:szCs w:val="24"/>
        </w:rPr>
        <w:t>]</w:t>
      </w:r>
      <w:r w:rsidR="001C26CD" w:rsidRPr="005C2C7F">
        <w:rPr>
          <w:rFonts w:ascii="Times New Roman" w:hAnsi="Times New Roman" w:cs="Times New Roman"/>
          <w:b/>
          <w:sz w:val="24"/>
          <w:szCs w:val="24"/>
        </w:rPr>
        <w:t xml:space="preserve"> </w:t>
      </w:r>
      <w:r w:rsidR="001C26CD" w:rsidRPr="005C2C7F">
        <w:rPr>
          <w:rFonts w:ascii="Times New Roman" w:hAnsi="Times New Roman" w:cs="Times New Roman"/>
          <w:i/>
          <w:sz w:val="24"/>
          <w:szCs w:val="24"/>
        </w:rPr>
        <w:t>behavioral health and</w:t>
      </w:r>
      <w:r w:rsidRPr="005C2C7F">
        <w:rPr>
          <w:rFonts w:ascii="Times New Roman" w:hAnsi="Times New Roman" w:cs="Times New Roman"/>
          <w:sz w:val="24"/>
          <w:szCs w:val="24"/>
        </w:rPr>
        <w:t xml:space="preserve"> well-being of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F. Space, Supplies. Adequate space and a variety of supplies and equipment shall be provided by the facility to satisfy the appropriate individual activity needs of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00B4579C" w:rsidRPr="005C2C7F">
        <w:rPr>
          <w:rFonts w:ascii="Times New Roman" w:hAnsi="Times New Roman" w:cs="Times New Roman"/>
          <w:sz w:val="24"/>
          <w:szCs w:val="24"/>
        </w:rPr>
        <w:t xml:space="preserve">.  </w:t>
      </w:r>
    </w:p>
    <w:p w:rsidR="00C42BC2" w:rsidRPr="00C42BC2" w:rsidRDefault="00C42BC2">
      <w:pPr>
        <w:spacing w:after="0" w:line="480" w:lineRule="auto"/>
        <w:rPr>
          <w:rFonts w:ascii="Times New Roman" w:hAnsi="Times New Roman" w:cs="Times New Roman"/>
          <w:i/>
          <w:sz w:val="24"/>
          <w:szCs w:val="24"/>
        </w:rPr>
      </w:pPr>
      <w:r>
        <w:rPr>
          <w:rFonts w:ascii="Times New Roman" w:hAnsi="Times New Roman" w:cs="Times New Roman"/>
          <w:i/>
          <w:sz w:val="24"/>
          <w:szCs w:val="24"/>
        </w:rPr>
        <w:t>10.07.02.20</w:t>
      </w:r>
    </w:p>
    <w:p w:rsidR="00E269F2" w:rsidRDefault="00194EE3">
      <w:pPr>
        <w:spacing w:after="0" w:line="480" w:lineRule="auto"/>
        <w:rPr>
          <w:rFonts w:ascii="Times New Roman" w:hAnsi="Times New Roman" w:cs="Times New Roman"/>
          <w:sz w:val="24"/>
          <w:szCs w:val="24"/>
        </w:rPr>
      </w:pPr>
      <w:proofErr w:type="gramStart"/>
      <w:ins w:id="315" w:author="amandathomas" w:date="2015-02-12T09:35:00Z">
        <w:r>
          <w:rPr>
            <w:rFonts w:ascii="Times New Roman" w:hAnsi="Times New Roman" w:cs="Times New Roman"/>
            <w:b/>
            <w:sz w:val="24"/>
            <w:szCs w:val="24"/>
          </w:rPr>
          <w:t>[</w:t>
        </w:r>
      </w:ins>
      <w:r w:rsidR="00462CC8" w:rsidRPr="005C2C7F">
        <w:rPr>
          <w:rFonts w:ascii="Times New Roman" w:hAnsi="Times New Roman" w:cs="Times New Roman"/>
          <w:b/>
          <w:sz w:val="24"/>
          <w:szCs w:val="24"/>
        </w:rPr>
        <w:t>.20</w:t>
      </w:r>
      <w:ins w:id="316" w:author="amandathomas" w:date="2015-02-12T09:35:00Z">
        <w:r>
          <w:rPr>
            <w:rFonts w:ascii="Times New Roman" w:hAnsi="Times New Roman" w:cs="Times New Roman"/>
            <w:b/>
            <w:sz w:val="24"/>
            <w:szCs w:val="24"/>
          </w:rPr>
          <w:t>]</w:t>
        </w:r>
        <w:r>
          <w:rPr>
            <w:rFonts w:ascii="Times New Roman" w:hAnsi="Times New Roman" w:cs="Times New Roman"/>
            <w:i/>
            <w:sz w:val="24"/>
            <w:szCs w:val="24"/>
          </w:rPr>
          <w:t xml:space="preserve"> .2</w:t>
        </w:r>
      </w:ins>
      <w:ins w:id="317" w:author="amandathomas" w:date="2015-02-12T09:42:00Z">
        <w:r w:rsidR="000548F6">
          <w:rPr>
            <w:rFonts w:ascii="Times New Roman" w:hAnsi="Times New Roman" w:cs="Times New Roman"/>
            <w:i/>
            <w:sz w:val="24"/>
            <w:szCs w:val="24"/>
          </w:rPr>
          <w:t>8</w:t>
        </w:r>
      </w:ins>
      <w:r w:rsidR="002D05DA" w:rsidRPr="005C2C7F">
        <w:rPr>
          <w:rFonts w:ascii="Times New Roman" w:hAnsi="Times New Roman" w:cs="Times New Roman"/>
          <w:b/>
          <w:sz w:val="24"/>
          <w:szCs w:val="24"/>
        </w:rPr>
        <w:t xml:space="preserve"> </w:t>
      </w:r>
      <w:r w:rsidR="00462CC8" w:rsidRPr="005C2C7F">
        <w:rPr>
          <w:rFonts w:ascii="Times New Roman" w:hAnsi="Times New Roman" w:cs="Times New Roman"/>
          <w:b/>
          <w:sz w:val="24"/>
          <w:szCs w:val="24"/>
        </w:rPr>
        <w:t>Clinical Records.</w:t>
      </w:r>
      <w:proofErr w:type="gramEnd"/>
      <w:r w:rsidR="00B4579C" w:rsidRPr="005C2C7F">
        <w:rPr>
          <w:rFonts w:ascii="Times New Roman" w:hAnsi="Times New Roman" w:cs="Times New Roman"/>
          <w:b/>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lastRenderedPageBreak/>
        <w:t xml:space="preserve">A. Records for all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Records for all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i/>
          <w:sz w:val="24"/>
          <w:szCs w:val="24"/>
        </w:rPr>
        <w:t xml:space="preserve"> residents</w:t>
      </w:r>
      <w:r w:rsidRPr="005C2C7F">
        <w:rPr>
          <w:rFonts w:ascii="Times New Roman" w:hAnsi="Times New Roman" w:cs="Times New Roman"/>
          <w:sz w:val="24"/>
          <w:szCs w:val="24"/>
        </w:rPr>
        <w:t xml:space="preserve"> shall be maintained in accordance with accepted professional standards and practices.</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B. Contents of Record. Contents of record shall be:</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 Identification and summary sheet or sheets including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name,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social security</w:t>
      </w:r>
      <w:r w:rsidR="00546EF0" w:rsidRPr="005C2C7F">
        <w:rPr>
          <w:rFonts w:ascii="Times New Roman" w:hAnsi="Times New Roman" w:cs="Times New Roman"/>
          <w:b/>
          <w:sz w:val="24"/>
          <w:szCs w:val="24"/>
        </w:rPr>
        <w:t>]</w:t>
      </w:r>
      <w:r w:rsidR="00C5608A" w:rsidRPr="005C2C7F">
        <w:rPr>
          <w:rFonts w:ascii="Times New Roman" w:hAnsi="Times New Roman" w:cs="Times New Roman"/>
          <w:i/>
          <w:sz w:val="24"/>
          <w:szCs w:val="24"/>
        </w:rPr>
        <w:t xml:space="preserve"> Social Security</w:t>
      </w:r>
      <w:r w:rsidRPr="005C2C7F">
        <w:rPr>
          <w:rFonts w:ascii="Times New Roman" w:hAnsi="Times New Roman" w:cs="Times New Roman"/>
          <w:sz w:val="24"/>
          <w:szCs w:val="24"/>
        </w:rPr>
        <w:t xml:space="preserve"> number, armed forces status, citizenship, marital status, age, sex, home address, and religion;</w:t>
      </w:r>
      <w:r w:rsidR="00B4579C" w:rsidRPr="005C2C7F">
        <w:rPr>
          <w:rFonts w:ascii="Times New Roman" w:hAnsi="Times New Roman" w:cs="Times New Roman"/>
          <w:sz w:val="24"/>
          <w:szCs w:val="24"/>
        </w:rPr>
        <w:t xml:space="preserve"> </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(2) (</w:t>
      </w:r>
      <w:proofErr w:type="gramStart"/>
      <w:r w:rsidRPr="005C2C7F">
        <w:rPr>
          <w:rFonts w:ascii="Times New Roman" w:hAnsi="Times New Roman" w:cs="Times New Roman"/>
          <w:sz w:val="24"/>
          <w:szCs w:val="24"/>
        </w:rPr>
        <w:t>text</w:t>
      </w:r>
      <w:proofErr w:type="gramEnd"/>
      <w:r w:rsidRPr="005C2C7F">
        <w:rPr>
          <w:rFonts w:ascii="Times New Roman" w:hAnsi="Times New Roman" w:cs="Times New Roman"/>
          <w:sz w:val="24"/>
          <w:szCs w:val="24"/>
        </w:rPr>
        <w:t xml:space="preserve"> unchanged)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(3) Documented evidence of assessment of the needs of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of establishment of an appropriate plan of initial and ongoing treatment, and of the care and services provided;</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(4) Authentication of hospital diagnoses (discharge summary, report from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i/>
          <w:sz w:val="24"/>
          <w:szCs w:val="24"/>
        </w:rPr>
        <w:t xml:space="preserve"> resident’s</w:t>
      </w:r>
      <w:r w:rsidRPr="005C2C7F">
        <w:rPr>
          <w:rFonts w:ascii="Times New Roman" w:hAnsi="Times New Roman" w:cs="Times New Roman"/>
          <w:sz w:val="24"/>
          <w:szCs w:val="24"/>
        </w:rPr>
        <w:t xml:space="preserve"> attending physician, or transfer form);</w:t>
      </w:r>
      <w:r w:rsidR="00B4579C" w:rsidRPr="005C2C7F">
        <w:rPr>
          <w:rFonts w:ascii="Times New Roman" w:hAnsi="Times New Roman" w:cs="Times New Roman"/>
          <w:sz w:val="24"/>
          <w:szCs w:val="24"/>
        </w:rPr>
        <w:t xml:space="preserve"> </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(5) (</w:t>
      </w:r>
      <w:proofErr w:type="gramStart"/>
      <w:r w:rsidRPr="005C2C7F">
        <w:rPr>
          <w:rFonts w:ascii="Times New Roman" w:hAnsi="Times New Roman" w:cs="Times New Roman"/>
          <w:sz w:val="24"/>
          <w:szCs w:val="24"/>
        </w:rPr>
        <w:t>text</w:t>
      </w:r>
      <w:proofErr w:type="gramEnd"/>
      <w:r w:rsidRPr="005C2C7F">
        <w:rPr>
          <w:rFonts w:ascii="Times New Roman" w:hAnsi="Times New Roman" w:cs="Times New Roman"/>
          <w:sz w:val="24"/>
          <w:szCs w:val="24"/>
        </w:rPr>
        <w:t xml:space="preserve"> unchanged)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(6) Medical and social history of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(7</w:t>
      </w:r>
      <w:r w:rsidR="00B4579C" w:rsidRPr="005C2C7F">
        <w:rPr>
          <w:rFonts w:ascii="Times New Roman" w:hAnsi="Times New Roman" w:cs="Times New Roman"/>
          <w:sz w:val="24"/>
          <w:szCs w:val="24"/>
        </w:rPr>
        <w:t>)</w:t>
      </w:r>
      <w:r w:rsidR="00961E69" w:rsidRPr="005C2C7F">
        <w:rPr>
          <w:rFonts w:ascii="Times New Roman" w:hAnsi="Times New Roman" w:cs="Times New Roman"/>
          <w:sz w:val="24"/>
          <w:szCs w:val="24"/>
        </w:rPr>
        <w:t>— (</w:t>
      </w:r>
      <w:r w:rsidRPr="005C2C7F">
        <w:rPr>
          <w:rFonts w:ascii="Times New Roman" w:hAnsi="Times New Roman" w:cs="Times New Roman"/>
          <w:sz w:val="24"/>
          <w:szCs w:val="24"/>
        </w:rPr>
        <w:t xml:space="preserve">14) </w:t>
      </w:r>
      <w:r w:rsidR="00B4579C" w:rsidRPr="005C2C7F">
        <w:rPr>
          <w:rFonts w:ascii="Times New Roman" w:hAnsi="Times New Roman" w:cs="Times New Roman"/>
          <w:sz w:val="24"/>
          <w:szCs w:val="24"/>
        </w:rPr>
        <w:t>(text unchanged)</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C.—D. (text unchanged)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E. Completion of Records and Centralization of Reports. Current medical records and those of discharged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shall be completed promptly. All clinical information pertaining to a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stay shall be centralized in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i/>
          <w:sz w:val="24"/>
          <w:szCs w:val="24"/>
        </w:rPr>
        <w:t xml:space="preserve"> resident’s</w:t>
      </w:r>
      <w:r w:rsidRPr="005C2C7F">
        <w:rPr>
          <w:rFonts w:ascii="Times New Roman" w:hAnsi="Times New Roman" w:cs="Times New Roman"/>
          <w:sz w:val="24"/>
          <w:szCs w:val="24"/>
        </w:rPr>
        <w:t xml:space="preserve"> medical record.</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F. Retention and Preservation of Records. Medical records shall be retained for a period of not less than 5 years from the date of discharge or, in the case of a minor, 3 years after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becomes of age or 5 years, whichever is longer.</w:t>
      </w:r>
      <w:r w:rsidR="00B4579C" w:rsidRPr="005C2C7F">
        <w:rPr>
          <w:rFonts w:ascii="Times New Roman" w:hAnsi="Times New Roman" w:cs="Times New Roman"/>
          <w:sz w:val="24"/>
          <w:szCs w:val="24"/>
        </w:rPr>
        <w:t xml:space="preserve"> </w:t>
      </w:r>
    </w:p>
    <w:p w:rsidR="00E269F2"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G.—H. (text unchanged) </w:t>
      </w:r>
    </w:p>
    <w:p w:rsidR="00E269F2" w:rsidRDefault="00B4579C">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I. Electronic Health Records </w:t>
      </w:r>
    </w:p>
    <w:p w:rsidR="00E269F2" w:rsidRDefault="00B4579C">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lastRenderedPageBreak/>
        <w:t xml:space="preserve">(1) Facilities which use electronic health records exclusively or as part of a paper based medical record shall comply </w:t>
      </w:r>
      <w:r w:rsidR="009323F8" w:rsidRPr="005C2C7F">
        <w:rPr>
          <w:rFonts w:ascii="Times New Roman" w:hAnsi="Times New Roman" w:cs="Times New Roman"/>
          <w:i/>
          <w:sz w:val="24"/>
          <w:szCs w:val="24"/>
        </w:rPr>
        <w:t>with these regulations, and applicable State and federal laws, including laws governing privacy and security of records</w:t>
      </w:r>
      <w:r w:rsidRPr="005C2C7F">
        <w:rPr>
          <w:rFonts w:ascii="Times New Roman" w:hAnsi="Times New Roman" w:cs="Times New Roman"/>
          <w:i/>
          <w:sz w:val="24"/>
          <w:szCs w:val="24"/>
        </w:rPr>
        <w:t>.</w:t>
      </w:r>
      <w:r w:rsidR="00644E52" w:rsidRPr="005C2C7F">
        <w:rPr>
          <w:rFonts w:ascii="Times New Roman" w:hAnsi="Times New Roman" w:cs="Times New Roman"/>
          <w:i/>
          <w:sz w:val="24"/>
          <w:szCs w:val="24"/>
        </w:rPr>
        <w:t xml:space="preserve"> Refer to COMAR 10.03.01.01 B 9-1 for electronic signatures.</w:t>
      </w:r>
    </w:p>
    <w:p w:rsidR="00E269F2" w:rsidRDefault="009323F8">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 (2</w:t>
      </w:r>
      <w:r w:rsidR="00B4579C" w:rsidRPr="005C2C7F">
        <w:rPr>
          <w:rFonts w:ascii="Times New Roman" w:hAnsi="Times New Roman" w:cs="Times New Roman"/>
          <w:i/>
          <w:sz w:val="24"/>
          <w:szCs w:val="24"/>
        </w:rPr>
        <w:t xml:space="preserve">) Staff and facility approved practitioners shall be trained in the use of electronic health records. </w:t>
      </w:r>
    </w:p>
    <w:p w:rsidR="00E269F2" w:rsidRDefault="009323F8">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w:t>
      </w:r>
      <w:r w:rsidRPr="005C2C7F">
        <w:rPr>
          <w:rFonts w:ascii="Times New Roman" w:hAnsi="Times New Roman" w:cs="Times New Roman"/>
          <w:i/>
          <w:sz w:val="24"/>
          <w:szCs w:val="24"/>
        </w:rPr>
        <w:t>3</w:t>
      </w:r>
      <w:r w:rsidR="00B4579C" w:rsidRPr="005C2C7F">
        <w:rPr>
          <w:rFonts w:ascii="Times New Roman" w:hAnsi="Times New Roman" w:cs="Times New Roman"/>
          <w:i/>
          <w:sz w:val="24"/>
          <w:szCs w:val="24"/>
        </w:rPr>
        <w:t xml:space="preserve">) </w:t>
      </w:r>
      <w:r w:rsidR="00234F91" w:rsidRPr="005C2C7F">
        <w:rPr>
          <w:rFonts w:ascii="Times New Roman" w:hAnsi="Times New Roman" w:cs="Times New Roman"/>
          <w:i/>
          <w:sz w:val="24"/>
          <w:szCs w:val="24"/>
        </w:rPr>
        <w:t xml:space="preserve">Facilities </w:t>
      </w:r>
      <w:r w:rsidR="001068CF" w:rsidRPr="005C2C7F">
        <w:rPr>
          <w:rFonts w:ascii="Times New Roman" w:hAnsi="Times New Roman" w:cs="Times New Roman"/>
          <w:i/>
          <w:sz w:val="24"/>
          <w:szCs w:val="24"/>
        </w:rPr>
        <w:t>which</w:t>
      </w:r>
      <w:r w:rsidR="00234F91" w:rsidRPr="005C2C7F">
        <w:rPr>
          <w:rFonts w:ascii="Times New Roman" w:hAnsi="Times New Roman" w:cs="Times New Roman"/>
          <w:i/>
          <w:sz w:val="24"/>
          <w:szCs w:val="24"/>
        </w:rPr>
        <w:t xml:space="preserve"> use electronic health records must ensure access to residents as specified in COMAR </w:t>
      </w:r>
      <w:r w:rsidR="00B4579C" w:rsidRPr="005C2C7F">
        <w:rPr>
          <w:rFonts w:ascii="Times New Roman" w:hAnsi="Times New Roman" w:cs="Times New Roman"/>
          <w:i/>
          <w:sz w:val="24"/>
          <w:szCs w:val="24"/>
        </w:rPr>
        <w:t>10.07.09.08C (13) and (14</w:t>
      </w:r>
      <w:r w:rsidR="001068CF" w:rsidRPr="005C2C7F">
        <w:rPr>
          <w:rFonts w:ascii="Times New Roman" w:hAnsi="Times New Roman" w:cs="Times New Roman"/>
          <w:i/>
          <w:sz w:val="24"/>
          <w:szCs w:val="24"/>
        </w:rPr>
        <w:t>) and upon request shall provide the resident with copies of their medical records in their preferred format at a reasonable cost.</w:t>
      </w:r>
    </w:p>
    <w:p w:rsidR="00E269F2" w:rsidRDefault="00B4579C">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r w:rsidR="00856564" w:rsidRPr="005C2C7F">
        <w:rPr>
          <w:rFonts w:ascii="Times New Roman" w:hAnsi="Times New Roman" w:cs="Times New Roman"/>
          <w:i/>
          <w:sz w:val="24"/>
          <w:szCs w:val="24"/>
        </w:rPr>
        <w:t>4</w:t>
      </w:r>
      <w:r w:rsidRPr="005C2C7F">
        <w:rPr>
          <w:rFonts w:ascii="Times New Roman" w:hAnsi="Times New Roman" w:cs="Times New Roman"/>
          <w:i/>
          <w:sz w:val="24"/>
          <w:szCs w:val="24"/>
        </w:rPr>
        <w:t>) Facilities shall provide full access to electronic health records to representatives of the Department as set forth in 10.07.02.05</w:t>
      </w:r>
      <w:r w:rsidR="007D666C" w:rsidRPr="005C2C7F">
        <w:rPr>
          <w:rFonts w:ascii="Times New Roman" w:hAnsi="Times New Roman" w:cs="Times New Roman"/>
          <w:i/>
          <w:sz w:val="24"/>
          <w:szCs w:val="24"/>
        </w:rPr>
        <w:t xml:space="preserve"> and other legal representatives as set forth in 10.07.09.08</w:t>
      </w:r>
      <w:r w:rsidRPr="005C2C7F">
        <w:rPr>
          <w:rFonts w:ascii="Times New Roman" w:hAnsi="Times New Roman" w:cs="Times New Roman"/>
          <w:i/>
          <w:sz w:val="24"/>
          <w:szCs w:val="24"/>
        </w:rPr>
        <w:t xml:space="preserve">.  </w:t>
      </w:r>
    </w:p>
    <w:p w:rsidR="00E269F2" w:rsidRDefault="00B4579C">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r w:rsidR="00856564" w:rsidRPr="005C2C7F">
        <w:rPr>
          <w:rFonts w:ascii="Times New Roman" w:hAnsi="Times New Roman" w:cs="Times New Roman"/>
          <w:i/>
          <w:sz w:val="24"/>
          <w:szCs w:val="24"/>
        </w:rPr>
        <w:t>5</w:t>
      </w:r>
      <w:r w:rsidRPr="005C2C7F">
        <w:rPr>
          <w:rFonts w:ascii="Times New Roman" w:hAnsi="Times New Roman" w:cs="Times New Roman"/>
          <w:i/>
          <w:sz w:val="24"/>
          <w:szCs w:val="24"/>
        </w:rPr>
        <w:t>) Facilities shall develop a system to ensure facility staff access to residents’ health records in the event of a failure of the facility’s electronic medical record system.</w:t>
      </w:r>
    </w:p>
    <w:p w:rsidR="00C42BC2" w:rsidRPr="00C42BC2" w:rsidRDefault="00C42BC2">
      <w:pPr>
        <w:spacing w:after="0" w:line="480" w:lineRule="auto"/>
        <w:rPr>
          <w:rFonts w:ascii="Times New Roman" w:hAnsi="Times New Roman" w:cs="Times New Roman"/>
          <w:i/>
          <w:sz w:val="24"/>
          <w:szCs w:val="24"/>
        </w:rPr>
      </w:pPr>
      <w:r>
        <w:rPr>
          <w:rFonts w:ascii="Times New Roman" w:hAnsi="Times New Roman" w:cs="Times New Roman"/>
          <w:i/>
          <w:sz w:val="24"/>
          <w:szCs w:val="24"/>
        </w:rPr>
        <w:t>10.07.02.21</w:t>
      </w:r>
    </w:p>
    <w:p w:rsidR="00E269F2" w:rsidRDefault="00194EE3">
      <w:pPr>
        <w:spacing w:after="0" w:line="480" w:lineRule="auto"/>
        <w:rPr>
          <w:rFonts w:ascii="Times New Roman" w:hAnsi="Times New Roman" w:cs="Times New Roman"/>
          <w:i/>
          <w:sz w:val="24"/>
          <w:szCs w:val="24"/>
        </w:rPr>
      </w:pPr>
      <w:proofErr w:type="gramStart"/>
      <w:ins w:id="318" w:author="amandathomas" w:date="2015-02-12T09:35:00Z">
        <w:r>
          <w:rPr>
            <w:rFonts w:ascii="Times New Roman" w:hAnsi="Times New Roman" w:cs="Times New Roman"/>
            <w:b/>
            <w:sz w:val="24"/>
            <w:szCs w:val="24"/>
          </w:rPr>
          <w:t>[</w:t>
        </w:r>
      </w:ins>
      <w:r w:rsidR="00856564" w:rsidRPr="005C2C7F">
        <w:rPr>
          <w:rFonts w:ascii="Times New Roman" w:hAnsi="Times New Roman" w:cs="Times New Roman"/>
          <w:b/>
          <w:sz w:val="24"/>
          <w:szCs w:val="24"/>
        </w:rPr>
        <w:t>.21</w:t>
      </w:r>
      <w:ins w:id="319" w:author="amandathomas" w:date="2015-02-12T09:36:00Z">
        <w:r>
          <w:rPr>
            <w:rFonts w:ascii="Times New Roman" w:hAnsi="Times New Roman" w:cs="Times New Roman"/>
            <w:b/>
            <w:sz w:val="24"/>
            <w:szCs w:val="24"/>
          </w:rPr>
          <w:t>]</w:t>
        </w:r>
        <w:r>
          <w:rPr>
            <w:rFonts w:ascii="Times New Roman" w:hAnsi="Times New Roman" w:cs="Times New Roman"/>
            <w:i/>
            <w:sz w:val="24"/>
            <w:szCs w:val="24"/>
          </w:rPr>
          <w:t xml:space="preserve"> .2</w:t>
        </w:r>
      </w:ins>
      <w:ins w:id="320" w:author="amandathomas" w:date="2015-02-12T09:42:00Z">
        <w:r w:rsidR="000548F6">
          <w:rPr>
            <w:rFonts w:ascii="Times New Roman" w:hAnsi="Times New Roman" w:cs="Times New Roman"/>
            <w:i/>
            <w:sz w:val="24"/>
            <w:szCs w:val="24"/>
          </w:rPr>
          <w:t>9</w:t>
        </w:r>
      </w:ins>
      <w:r w:rsidR="002D05DA" w:rsidRPr="005C2C7F">
        <w:rPr>
          <w:rFonts w:ascii="Times New Roman" w:hAnsi="Times New Roman" w:cs="Times New Roman"/>
          <w:b/>
          <w:sz w:val="24"/>
          <w:szCs w:val="24"/>
        </w:rPr>
        <w:t xml:space="preserve"> </w:t>
      </w:r>
      <w:r w:rsidR="00206FFE" w:rsidRPr="005C2C7F">
        <w:rPr>
          <w:rFonts w:ascii="Times New Roman" w:hAnsi="Times New Roman" w:cs="Times New Roman"/>
          <w:b/>
          <w:sz w:val="24"/>
          <w:szCs w:val="24"/>
        </w:rPr>
        <w:t xml:space="preserve">Infection </w:t>
      </w:r>
      <w:r w:rsidR="00B4579C" w:rsidRPr="005C2C7F">
        <w:rPr>
          <w:rFonts w:ascii="Times New Roman" w:hAnsi="Times New Roman" w:cs="Times New Roman"/>
          <w:b/>
          <w:i/>
          <w:sz w:val="24"/>
          <w:szCs w:val="24"/>
        </w:rPr>
        <w:t>Prevention</w:t>
      </w:r>
      <w:r w:rsidR="00206FFE" w:rsidRPr="005C2C7F">
        <w:rPr>
          <w:rFonts w:ascii="Times New Roman" w:hAnsi="Times New Roman" w:cs="Times New Roman"/>
          <w:b/>
          <w:sz w:val="24"/>
          <w:szCs w:val="24"/>
        </w:rPr>
        <w:t xml:space="preserve"> and Control Program.</w:t>
      </w:r>
      <w:proofErr w:type="gramEnd"/>
      <w:r w:rsidR="00B4579C" w:rsidRPr="005C2C7F">
        <w:rPr>
          <w:rFonts w:ascii="Times New Roman" w:hAnsi="Times New Roman" w:cs="Times New Roman"/>
          <w:b/>
          <w:i/>
          <w:sz w:val="24"/>
          <w:szCs w:val="24"/>
        </w:rPr>
        <w:t xml:space="preserve">  </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A. Infection</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Prevention and </w:t>
      </w:r>
      <w:r w:rsidRPr="005C2C7F">
        <w:rPr>
          <w:rFonts w:ascii="Times New Roman" w:hAnsi="Times New Roman" w:cs="Times New Roman"/>
          <w:sz w:val="24"/>
          <w:szCs w:val="24"/>
        </w:rPr>
        <w:t xml:space="preserve">Control Program. The facility shall establish, maintain, and implement </w:t>
      </w:r>
      <w:proofErr w:type="gramStart"/>
      <w:r w:rsidR="00546EF0" w:rsidRPr="005C2C7F">
        <w:rPr>
          <w:rFonts w:ascii="Times New Roman" w:hAnsi="Times New Roman" w:cs="Times New Roman"/>
          <w:b/>
          <w:color w:val="000000"/>
          <w:sz w:val="24"/>
          <w:szCs w:val="24"/>
        </w:rPr>
        <w:t>[</w:t>
      </w:r>
      <w:r w:rsidR="001C31FC" w:rsidRPr="005C2C7F">
        <w:rPr>
          <w:rFonts w:ascii="Times New Roman" w:hAnsi="Times New Roman" w:cs="Times New Roman"/>
          <w:color w:val="000000"/>
          <w:sz w:val="24"/>
          <w:szCs w:val="24"/>
        </w:rPr>
        <w:t>an</w:t>
      </w:r>
      <w:r w:rsidR="00546EF0" w:rsidRPr="005C2C7F">
        <w:rPr>
          <w:rFonts w:ascii="Times New Roman" w:hAnsi="Times New Roman" w:cs="Times New Roman"/>
          <w:b/>
          <w:color w:val="000000"/>
          <w:sz w:val="24"/>
          <w:szCs w:val="24"/>
        </w:rPr>
        <w:t>]</w:t>
      </w:r>
      <w:r w:rsidR="001C31FC" w:rsidRPr="005C2C7F">
        <w:rPr>
          <w:rFonts w:ascii="Times New Roman" w:hAnsi="Times New Roman" w:cs="Times New Roman"/>
          <w:b/>
          <w:color w:val="000000"/>
          <w:sz w:val="24"/>
          <w:szCs w:val="24"/>
        </w:rPr>
        <w:t xml:space="preserve"> </w:t>
      </w:r>
      <w:r w:rsidRPr="005C2C7F">
        <w:rPr>
          <w:rFonts w:ascii="Times New Roman" w:hAnsi="Times New Roman" w:cs="Times New Roman"/>
          <w:sz w:val="24"/>
          <w:szCs w:val="24"/>
        </w:rPr>
        <w:t>effectiv</w:t>
      </w:r>
      <w:r w:rsidRPr="005C2C7F">
        <w:rPr>
          <w:rFonts w:ascii="Times New Roman" w:hAnsi="Times New Roman" w:cs="Times New Roman"/>
          <w:b/>
          <w:sz w:val="24"/>
          <w:szCs w:val="24"/>
        </w:rPr>
        <w:t>e</w:t>
      </w:r>
      <w:proofErr w:type="gramEnd"/>
      <w:r w:rsidRPr="005C2C7F">
        <w:rPr>
          <w:rFonts w:ascii="Times New Roman" w:hAnsi="Times New Roman" w:cs="Times New Roman"/>
          <w:sz w:val="24"/>
          <w:szCs w:val="24"/>
        </w:rPr>
        <w:t xml:space="preserve"> infection</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prevention and </w:t>
      </w:r>
      <w:r w:rsidRPr="005C2C7F">
        <w:rPr>
          <w:rFonts w:ascii="Times New Roman" w:hAnsi="Times New Roman" w:cs="Times New Roman"/>
          <w:sz w:val="24"/>
          <w:szCs w:val="24"/>
        </w:rPr>
        <w:t xml:space="preserve">control </w:t>
      </w:r>
      <w:r w:rsidR="004E42D9" w:rsidRPr="005C2C7F">
        <w:rPr>
          <w:rFonts w:ascii="Times New Roman" w:hAnsi="Times New Roman" w:cs="Times New Roman"/>
          <w:b/>
          <w:sz w:val="24"/>
          <w:szCs w:val="24"/>
        </w:rPr>
        <w:t>[</w:t>
      </w:r>
      <w:r w:rsidR="004E42D9" w:rsidRPr="005C2C7F">
        <w:rPr>
          <w:rFonts w:ascii="Times New Roman" w:hAnsi="Times New Roman" w:cs="Times New Roman"/>
          <w:sz w:val="24"/>
          <w:szCs w:val="24"/>
        </w:rPr>
        <w:t>program</w:t>
      </w:r>
      <w:r w:rsidR="004E42D9" w:rsidRPr="005C2C7F">
        <w:rPr>
          <w:rFonts w:ascii="Times New Roman" w:hAnsi="Times New Roman" w:cs="Times New Roman"/>
          <w:b/>
          <w:sz w:val="24"/>
          <w:szCs w:val="24"/>
        </w:rPr>
        <w:t xml:space="preserve">] </w:t>
      </w:r>
      <w:r w:rsidR="002A75A3" w:rsidRPr="005C2C7F">
        <w:rPr>
          <w:rFonts w:ascii="Times New Roman" w:hAnsi="Times New Roman" w:cs="Times New Roman"/>
          <w:i/>
          <w:sz w:val="24"/>
          <w:szCs w:val="24"/>
        </w:rPr>
        <w:t>program</w:t>
      </w:r>
      <w:r w:rsidR="00D2221A" w:rsidRPr="005C2C7F">
        <w:rPr>
          <w:rFonts w:ascii="Times New Roman" w:hAnsi="Times New Roman" w:cs="Times New Roman"/>
          <w:i/>
          <w:sz w:val="24"/>
          <w:szCs w:val="24"/>
        </w:rPr>
        <w:t>s</w:t>
      </w:r>
      <w:r w:rsidRPr="005C2C7F">
        <w:rPr>
          <w:rFonts w:ascii="Times New Roman" w:hAnsi="Times New Roman" w:cs="Times New Roman"/>
          <w:sz w:val="24"/>
          <w:szCs w:val="24"/>
        </w:rPr>
        <w:t xml:space="preserve"> that:</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(1) Investigates, controls, and prevents infections in a timely manner through a system that enables the facility to:</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w:t>
      </w:r>
      <w:proofErr w:type="gramStart"/>
      <w:r w:rsidRPr="005C2C7F">
        <w:rPr>
          <w:rFonts w:ascii="Times New Roman" w:hAnsi="Times New Roman" w:cs="Times New Roman"/>
          <w:sz w:val="24"/>
          <w:szCs w:val="24"/>
        </w:rPr>
        <w:t>a</w:t>
      </w:r>
      <w:proofErr w:type="gramEnd"/>
      <w:r w:rsidRPr="005C2C7F">
        <w:rPr>
          <w:rFonts w:ascii="Times New Roman" w:hAnsi="Times New Roman" w:cs="Times New Roman"/>
          <w:sz w:val="24"/>
          <w:szCs w:val="24"/>
        </w:rPr>
        <w:t xml:space="preserve">) </w:t>
      </w:r>
      <w:r w:rsidR="001C31FC" w:rsidRPr="005C2C7F">
        <w:rPr>
          <w:rFonts w:ascii="Times New Roman" w:hAnsi="Times New Roman" w:cs="Times New Roman"/>
          <w:sz w:val="24"/>
          <w:szCs w:val="24"/>
        </w:rPr>
        <w:t>— (d</w:t>
      </w:r>
      <w:r w:rsidR="00961E69" w:rsidRPr="005C2C7F">
        <w:rPr>
          <w:rFonts w:ascii="Times New Roman" w:hAnsi="Times New Roman" w:cs="Times New Roman"/>
          <w:sz w:val="24"/>
          <w:szCs w:val="24"/>
        </w:rPr>
        <w:t>) (</w:t>
      </w:r>
      <w:r w:rsidR="001C31FC" w:rsidRPr="005C2C7F">
        <w:rPr>
          <w:rFonts w:ascii="Times New Roman" w:hAnsi="Times New Roman" w:cs="Times New Roman"/>
          <w:sz w:val="24"/>
          <w:szCs w:val="24"/>
        </w:rPr>
        <w:t>text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(2) </w:t>
      </w:r>
      <w:r w:rsidR="001C31FC" w:rsidRPr="005C2C7F">
        <w:rPr>
          <w:rFonts w:ascii="Times New Roman" w:hAnsi="Times New Roman" w:cs="Times New Roman"/>
          <w:sz w:val="24"/>
          <w:szCs w:val="24"/>
        </w:rPr>
        <w:t>— (3) (text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(4) Monitors and evaluates the:</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lastRenderedPageBreak/>
        <w:t>(a) Effectiveness of the infection</w:t>
      </w:r>
      <w:r w:rsidR="00B4579C" w:rsidRPr="005C2C7F">
        <w:rPr>
          <w:rFonts w:ascii="Times New Roman" w:hAnsi="Times New Roman" w:cs="Times New Roman"/>
          <w:i/>
          <w:sz w:val="24"/>
          <w:szCs w:val="24"/>
        </w:rPr>
        <w:t xml:space="preserve"> prevention and</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control program by surveying rates of infection, especially of those residents who have an especially high risk of infection; and</w:t>
      </w:r>
      <w:r w:rsidR="00B4579C" w:rsidRPr="005C2C7F">
        <w:rPr>
          <w:rFonts w:ascii="Times New Roman" w:hAnsi="Times New Roman" w:cs="Times New Roman"/>
          <w:i/>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(b) </w:t>
      </w:r>
      <w:r w:rsidR="001C31FC" w:rsidRPr="005C2C7F">
        <w:rPr>
          <w:rFonts w:ascii="Times New Roman" w:hAnsi="Times New Roman" w:cs="Times New Roman"/>
          <w:sz w:val="24"/>
          <w:szCs w:val="24"/>
        </w:rPr>
        <w:t>(</w:t>
      </w:r>
      <w:proofErr w:type="gramStart"/>
      <w:r w:rsidR="001C31FC" w:rsidRPr="005C2C7F">
        <w:rPr>
          <w:rFonts w:ascii="Times New Roman" w:hAnsi="Times New Roman" w:cs="Times New Roman"/>
          <w:sz w:val="24"/>
          <w:szCs w:val="24"/>
        </w:rPr>
        <w:t>text</w:t>
      </w:r>
      <w:proofErr w:type="gramEnd"/>
      <w:r w:rsidR="001C31FC" w:rsidRPr="005C2C7F">
        <w:rPr>
          <w:rFonts w:ascii="Times New Roman" w:hAnsi="Times New Roman" w:cs="Times New Roman"/>
          <w:sz w:val="24"/>
          <w:szCs w:val="24"/>
        </w:rPr>
        <w:t xml:space="preserve"> unchanged)</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B. The facility shall assign at least </w:t>
      </w:r>
      <w:r w:rsidR="00183111" w:rsidRPr="005C2C7F">
        <w:rPr>
          <w:rFonts w:ascii="Times New Roman" w:hAnsi="Times New Roman" w:cs="Times New Roman"/>
          <w:sz w:val="24"/>
          <w:szCs w:val="24"/>
        </w:rPr>
        <w:t>one</w:t>
      </w:r>
      <w:r w:rsidR="00183111" w:rsidRPr="005C2C7F">
        <w:rPr>
          <w:rFonts w:ascii="Times New Roman" w:hAnsi="Times New Roman" w:cs="Times New Roman"/>
          <w:i/>
          <w:sz w:val="24"/>
          <w:szCs w:val="24"/>
        </w:rPr>
        <w:t xml:space="preserve"> </w:t>
      </w:r>
      <w:r w:rsidR="00546EF0" w:rsidRPr="005C2C7F">
        <w:rPr>
          <w:rFonts w:ascii="Times New Roman" w:hAnsi="Times New Roman" w:cs="Times New Roman"/>
          <w:b/>
          <w:color w:val="000000"/>
          <w:sz w:val="24"/>
          <w:szCs w:val="24"/>
        </w:rPr>
        <w:t>[</w:t>
      </w:r>
      <w:r w:rsidR="002A75A3" w:rsidRPr="005C2C7F">
        <w:rPr>
          <w:rFonts w:ascii="Times New Roman" w:hAnsi="Times New Roman" w:cs="Times New Roman"/>
          <w:color w:val="000000"/>
          <w:sz w:val="24"/>
          <w:szCs w:val="24"/>
        </w:rPr>
        <w:t>individual</w:t>
      </w:r>
      <w:r w:rsidR="00546EF0" w:rsidRPr="005C2C7F">
        <w:rPr>
          <w:rFonts w:ascii="Times New Roman" w:hAnsi="Times New Roman" w:cs="Times New Roman"/>
          <w:b/>
          <w:color w:val="000000"/>
          <w:sz w:val="24"/>
          <w:szCs w:val="24"/>
        </w:rPr>
        <w:t>]</w:t>
      </w:r>
      <w:r w:rsidR="001C31FC"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 xml:space="preserve">infection </w:t>
      </w:r>
      <w:proofErr w:type="spellStart"/>
      <w:r w:rsidR="00B4579C" w:rsidRPr="005C2C7F">
        <w:rPr>
          <w:rFonts w:ascii="Times New Roman" w:hAnsi="Times New Roman" w:cs="Times New Roman"/>
          <w:i/>
          <w:sz w:val="24"/>
          <w:szCs w:val="24"/>
        </w:rPr>
        <w:t>preventionist</w:t>
      </w:r>
      <w:proofErr w:type="spellEnd"/>
      <w:r w:rsidRPr="005C2C7F">
        <w:rPr>
          <w:rFonts w:ascii="Times New Roman" w:hAnsi="Times New Roman" w:cs="Times New Roman"/>
          <w:i/>
          <w:sz w:val="24"/>
          <w:szCs w:val="24"/>
        </w:rPr>
        <w:t xml:space="preserve"> </w:t>
      </w:r>
      <w:r w:rsidR="000A1800" w:rsidRPr="005C2C7F">
        <w:rPr>
          <w:rFonts w:ascii="Times New Roman" w:hAnsi="Times New Roman" w:cs="Times New Roman"/>
          <w:b/>
          <w:sz w:val="24"/>
          <w:szCs w:val="24"/>
        </w:rPr>
        <w:t>[</w:t>
      </w:r>
      <w:r w:rsidRPr="005C2C7F">
        <w:rPr>
          <w:rFonts w:ascii="Times New Roman" w:hAnsi="Times New Roman" w:cs="Times New Roman"/>
          <w:sz w:val="24"/>
          <w:szCs w:val="24"/>
        </w:rPr>
        <w:t>with education and</w:t>
      </w:r>
      <w:r w:rsidR="000A1800" w:rsidRPr="005C2C7F">
        <w:rPr>
          <w:rFonts w:ascii="Times New Roman" w:hAnsi="Times New Roman" w:cs="Times New Roman"/>
          <w:b/>
          <w:sz w:val="24"/>
          <w:szCs w:val="24"/>
        </w:rPr>
        <w:t>]</w:t>
      </w:r>
      <w:r w:rsidR="000A1800" w:rsidRPr="005C2C7F">
        <w:rPr>
          <w:rFonts w:ascii="Times New Roman" w:hAnsi="Times New Roman" w:cs="Times New Roman"/>
          <w:sz w:val="24"/>
          <w:szCs w:val="24"/>
        </w:rPr>
        <w:t xml:space="preserve"> </w:t>
      </w:r>
      <w:r w:rsidR="000A1800" w:rsidRPr="005C2C7F">
        <w:rPr>
          <w:rFonts w:ascii="Times New Roman" w:hAnsi="Times New Roman" w:cs="Times New Roman"/>
          <w:i/>
          <w:sz w:val="24"/>
          <w:szCs w:val="24"/>
        </w:rPr>
        <w:t xml:space="preserve">that has attended </w:t>
      </w:r>
      <w:r w:rsidRPr="005C2C7F">
        <w:rPr>
          <w:rFonts w:ascii="Times New Roman" w:hAnsi="Times New Roman" w:cs="Times New Roman"/>
          <w:sz w:val="24"/>
          <w:szCs w:val="24"/>
        </w:rPr>
        <w:t xml:space="preserve"> training in infection surveillance, prevention, and control to</w:t>
      </w:r>
      <w:r w:rsidR="00676366" w:rsidRPr="005C2C7F">
        <w:rPr>
          <w:rFonts w:ascii="Times New Roman" w:hAnsi="Times New Roman" w:cs="Times New Roman"/>
          <w:sz w:val="24"/>
          <w:szCs w:val="24"/>
        </w:rPr>
        <w:t xml:space="preserve"> </w:t>
      </w:r>
      <w:r w:rsidR="00676366" w:rsidRPr="005C2C7F">
        <w:rPr>
          <w:rFonts w:ascii="Times New Roman" w:hAnsi="Times New Roman" w:cs="Times New Roman"/>
          <w:b/>
          <w:sz w:val="24"/>
          <w:szCs w:val="24"/>
        </w:rPr>
        <w:t>[</w:t>
      </w:r>
      <w:r w:rsidR="002A75A3" w:rsidRPr="005C2C7F">
        <w:rPr>
          <w:rFonts w:ascii="Times New Roman" w:hAnsi="Times New Roman" w:cs="Times New Roman"/>
          <w:sz w:val="24"/>
          <w:szCs w:val="24"/>
        </w:rPr>
        <w:t>be responsible for approving actions to prevent and control infections</w:t>
      </w:r>
      <w:r w:rsidR="00676366" w:rsidRPr="005C2C7F">
        <w:rPr>
          <w:rFonts w:ascii="Times New Roman" w:hAnsi="Times New Roman" w:cs="Times New Roman"/>
          <w:b/>
          <w:sz w:val="24"/>
          <w:szCs w:val="24"/>
        </w:rPr>
        <w:t>.]</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actively manage the facility’s infection prevention</w:t>
      </w:r>
      <w:r w:rsidR="002A75A3" w:rsidRPr="005C2C7F">
        <w:rPr>
          <w:rFonts w:ascii="Times New Roman" w:hAnsi="Times New Roman" w:cs="Times New Roman"/>
          <w:i/>
          <w:sz w:val="24"/>
          <w:szCs w:val="24"/>
        </w:rPr>
        <w:t xml:space="preserve"> and control program</w:t>
      </w:r>
      <w:r w:rsidR="00676366" w:rsidRPr="005C2C7F">
        <w:rPr>
          <w:rFonts w:ascii="Times New Roman" w:hAnsi="Times New Roman" w:cs="Times New Roman"/>
          <w:i/>
          <w:sz w:val="24"/>
          <w:szCs w:val="24"/>
        </w:rPr>
        <w:t xml:space="preserve">. </w:t>
      </w:r>
      <w:r w:rsidR="00856564" w:rsidRPr="005C2C7F">
        <w:rPr>
          <w:rFonts w:ascii="Times New Roman" w:hAnsi="Times New Roman" w:cs="Times New Roman"/>
          <w:i/>
          <w:sz w:val="24"/>
          <w:szCs w:val="24"/>
        </w:rPr>
        <w:t xml:space="preserve">The infection </w:t>
      </w:r>
      <w:proofErr w:type="spellStart"/>
      <w:r w:rsidR="00856564" w:rsidRPr="005C2C7F">
        <w:rPr>
          <w:rFonts w:ascii="Times New Roman" w:hAnsi="Times New Roman" w:cs="Times New Roman"/>
          <w:i/>
          <w:sz w:val="24"/>
          <w:szCs w:val="24"/>
        </w:rPr>
        <w:t>preventionist</w:t>
      </w:r>
      <w:proofErr w:type="spellEnd"/>
      <w:r w:rsidR="00856564" w:rsidRPr="005C2C7F">
        <w:rPr>
          <w:rFonts w:ascii="Times New Roman" w:hAnsi="Times New Roman" w:cs="Times New Roman"/>
          <w:i/>
          <w:sz w:val="24"/>
          <w:szCs w:val="24"/>
        </w:rPr>
        <w:t xml:space="preserve"> shall:</w:t>
      </w:r>
    </w:p>
    <w:p w:rsidR="00E269F2" w:rsidRDefault="00B4579C">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(1) </w:t>
      </w:r>
      <w:r w:rsidR="00C6257E" w:rsidRPr="005C2C7F">
        <w:rPr>
          <w:rFonts w:ascii="Times New Roman" w:hAnsi="Times New Roman" w:cs="Times New Roman"/>
          <w:i/>
          <w:sz w:val="24"/>
          <w:szCs w:val="24"/>
        </w:rPr>
        <w:t>A</w:t>
      </w:r>
      <w:r w:rsidR="002A75A3" w:rsidRPr="005C2C7F">
        <w:rPr>
          <w:rFonts w:ascii="Times New Roman" w:hAnsi="Times New Roman" w:cs="Times New Roman"/>
          <w:i/>
          <w:sz w:val="24"/>
          <w:szCs w:val="24"/>
        </w:rPr>
        <w:t>ttend</w:t>
      </w:r>
      <w:r w:rsidR="00462CC8" w:rsidRPr="005C2C7F">
        <w:rPr>
          <w:rFonts w:ascii="Times New Roman" w:hAnsi="Times New Roman" w:cs="Times New Roman"/>
          <w:i/>
          <w:sz w:val="24"/>
          <w:szCs w:val="24"/>
        </w:rPr>
        <w:t xml:space="preserve"> </w:t>
      </w:r>
      <w:r w:rsidR="002A75A3" w:rsidRPr="005C2C7F">
        <w:rPr>
          <w:rFonts w:ascii="Times New Roman" w:hAnsi="Times New Roman" w:cs="Times New Roman"/>
          <w:i/>
          <w:sz w:val="24"/>
          <w:szCs w:val="24"/>
        </w:rPr>
        <w:t>or have attended a basic infection</w:t>
      </w:r>
      <w:r w:rsidR="00462CC8" w:rsidRPr="005C2C7F">
        <w:rPr>
          <w:rFonts w:ascii="Times New Roman" w:hAnsi="Times New Roman" w:cs="Times New Roman"/>
          <w:i/>
          <w:sz w:val="24"/>
          <w:szCs w:val="24"/>
        </w:rPr>
        <w:t xml:space="preserve"> </w:t>
      </w:r>
      <w:r w:rsidR="002A75A3" w:rsidRPr="005C2C7F">
        <w:rPr>
          <w:rFonts w:ascii="Times New Roman" w:hAnsi="Times New Roman" w:cs="Times New Roman"/>
          <w:i/>
          <w:sz w:val="24"/>
          <w:szCs w:val="24"/>
        </w:rPr>
        <w:t>prevention and control training course that is approved by the Office of Health Care Quality and the Office of</w:t>
      </w:r>
      <w:r w:rsidR="00462CC8" w:rsidRPr="005C2C7F">
        <w:rPr>
          <w:rFonts w:ascii="Times New Roman" w:hAnsi="Times New Roman" w:cs="Times New Roman"/>
          <w:i/>
          <w:sz w:val="24"/>
          <w:szCs w:val="24"/>
        </w:rPr>
        <w:t xml:space="preserve"> </w:t>
      </w:r>
      <w:r w:rsidR="002A75A3" w:rsidRPr="005C2C7F">
        <w:rPr>
          <w:rFonts w:ascii="Times New Roman" w:hAnsi="Times New Roman" w:cs="Times New Roman"/>
          <w:i/>
          <w:sz w:val="24"/>
          <w:szCs w:val="24"/>
        </w:rPr>
        <w:t>Infectious Disease Epidemiology and</w:t>
      </w:r>
      <w:r w:rsidR="00462CC8" w:rsidRPr="005C2C7F">
        <w:rPr>
          <w:rFonts w:ascii="Times New Roman" w:hAnsi="Times New Roman" w:cs="Times New Roman"/>
          <w:i/>
          <w:sz w:val="24"/>
          <w:szCs w:val="24"/>
        </w:rPr>
        <w:t xml:space="preserve"> </w:t>
      </w:r>
      <w:r w:rsidRPr="005C2C7F">
        <w:rPr>
          <w:rFonts w:ascii="Times New Roman" w:hAnsi="Times New Roman" w:cs="Times New Roman"/>
          <w:i/>
          <w:sz w:val="24"/>
          <w:szCs w:val="24"/>
        </w:rPr>
        <w:t>Outbreak Response</w:t>
      </w:r>
      <w:r w:rsidR="002A75A3" w:rsidRPr="005C2C7F">
        <w:rPr>
          <w:rFonts w:ascii="Times New Roman" w:hAnsi="Times New Roman" w:cs="Times New Roman"/>
          <w:i/>
          <w:sz w:val="24"/>
          <w:szCs w:val="24"/>
        </w:rPr>
        <w:t xml:space="preserve"> for the Department</w:t>
      </w:r>
      <w:r w:rsidRPr="005C2C7F">
        <w:rPr>
          <w:rFonts w:ascii="Times New Roman" w:hAnsi="Times New Roman" w:cs="Times New Roman"/>
          <w:i/>
          <w:sz w:val="24"/>
          <w:szCs w:val="24"/>
        </w:rPr>
        <w:t>; and</w:t>
      </w:r>
    </w:p>
    <w:p w:rsidR="00E269F2" w:rsidRDefault="00B4579C">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(2) This position shall be staffed at a ratio of </w:t>
      </w:r>
      <w:r w:rsidR="00037B76" w:rsidRPr="005C2C7F">
        <w:rPr>
          <w:rFonts w:ascii="Times New Roman" w:hAnsi="Times New Roman" w:cs="Times New Roman"/>
          <w:i/>
          <w:sz w:val="24"/>
          <w:szCs w:val="24"/>
        </w:rPr>
        <w:t>1.0</w:t>
      </w:r>
      <w:r w:rsidRPr="005C2C7F">
        <w:rPr>
          <w:rFonts w:ascii="Times New Roman" w:hAnsi="Times New Roman" w:cs="Times New Roman"/>
          <w:i/>
          <w:sz w:val="24"/>
          <w:szCs w:val="24"/>
        </w:rPr>
        <w:t xml:space="preserve"> Full Time Equivalents for every 200 beds. </w:t>
      </w:r>
    </w:p>
    <w:p w:rsidR="00E269F2" w:rsidRDefault="00C6257E">
      <w:pPr>
        <w:spacing w:after="0" w:line="480" w:lineRule="auto"/>
        <w:rPr>
          <w:rFonts w:ascii="Times New Roman" w:hAnsi="Times New Roman" w:cs="Times New Roman"/>
          <w:b/>
          <w:sz w:val="24"/>
          <w:szCs w:val="24"/>
        </w:rPr>
      </w:pPr>
      <w:r w:rsidRPr="005C2C7F">
        <w:rPr>
          <w:rFonts w:ascii="Times New Roman" w:hAnsi="Times New Roman" w:cs="Times New Roman"/>
          <w:b/>
          <w:sz w:val="24"/>
          <w:szCs w:val="24"/>
        </w:rPr>
        <w:t>[</w:t>
      </w:r>
      <w:r w:rsidRPr="005C2C7F">
        <w:rPr>
          <w:rFonts w:ascii="Times New Roman" w:hAnsi="Times New Roman" w:cs="Times New Roman"/>
          <w:sz w:val="24"/>
          <w:szCs w:val="24"/>
        </w:rPr>
        <w:t>C. Effective January 1, 2005, the facility's infection control coordinator shall attend a basic infection control training course that is approved by the Office of Health Care Quality and the Office of Epidemiology and Disease Control Program for the Department.</w:t>
      </w:r>
      <w:r w:rsidRPr="005C2C7F">
        <w:rPr>
          <w:rFonts w:ascii="Times New Roman" w:hAnsi="Times New Roman" w:cs="Times New Roman"/>
          <w:b/>
          <w:sz w:val="24"/>
          <w:szCs w:val="24"/>
        </w:rPr>
        <w:t>]</w:t>
      </w:r>
    </w:p>
    <w:p w:rsidR="00E269F2" w:rsidRDefault="009C444D">
      <w:pPr>
        <w:spacing w:after="0" w:line="480" w:lineRule="auto"/>
        <w:rPr>
          <w:rFonts w:ascii="Times New Roman" w:hAnsi="Times New Roman" w:cs="Times New Roman"/>
          <w:sz w:val="24"/>
          <w:szCs w:val="24"/>
        </w:rPr>
      </w:pPr>
      <w:ins w:id="321" w:author="amandathomas" w:date="2015-02-12T13:50:00Z">
        <w:r>
          <w:rPr>
            <w:rFonts w:ascii="Times New Roman" w:hAnsi="Times New Roman" w:cs="Times New Roman"/>
            <w:b/>
            <w:sz w:val="24"/>
            <w:szCs w:val="24"/>
          </w:rPr>
          <w:t>[</w:t>
        </w:r>
      </w:ins>
      <w:r w:rsidR="00462CC8" w:rsidRPr="005C2C7F">
        <w:rPr>
          <w:rFonts w:ascii="Times New Roman" w:hAnsi="Times New Roman" w:cs="Times New Roman"/>
          <w:sz w:val="24"/>
          <w:szCs w:val="24"/>
        </w:rPr>
        <w:t>D.</w:t>
      </w:r>
      <w:ins w:id="322" w:author="amandathomas" w:date="2015-02-12T13:51:00Z">
        <w:r>
          <w:rPr>
            <w:rFonts w:ascii="Times New Roman" w:hAnsi="Times New Roman" w:cs="Times New Roman"/>
            <w:b/>
            <w:sz w:val="24"/>
            <w:szCs w:val="24"/>
          </w:rPr>
          <w:t>]</w:t>
        </w:r>
        <w:r>
          <w:rPr>
            <w:rFonts w:ascii="Times New Roman" w:hAnsi="Times New Roman" w:cs="Times New Roman"/>
            <w:i/>
            <w:sz w:val="24"/>
            <w:szCs w:val="24"/>
          </w:rPr>
          <w:t xml:space="preserve"> C. </w:t>
        </w:r>
      </w:ins>
      <w:r w:rsidR="00462CC8" w:rsidRPr="005C2C7F">
        <w:rPr>
          <w:rFonts w:ascii="Times New Roman" w:hAnsi="Times New Roman" w:cs="Times New Roman"/>
          <w:sz w:val="24"/>
          <w:szCs w:val="24"/>
        </w:rPr>
        <w:t xml:space="preserve"> </w:t>
      </w:r>
      <w:r w:rsidR="00676366" w:rsidRPr="005C2C7F">
        <w:rPr>
          <w:rFonts w:ascii="Times New Roman" w:hAnsi="Times New Roman" w:cs="Times New Roman"/>
          <w:sz w:val="24"/>
          <w:szCs w:val="24"/>
        </w:rPr>
        <w:t>(text unchanged)</w:t>
      </w:r>
      <w:r w:rsidR="00B4579C" w:rsidRPr="005C2C7F">
        <w:rPr>
          <w:rFonts w:ascii="Times New Roman" w:hAnsi="Times New Roman" w:cs="Times New Roman"/>
          <w:sz w:val="24"/>
          <w:szCs w:val="24"/>
        </w:rPr>
        <w:t xml:space="preserve"> </w:t>
      </w:r>
    </w:p>
    <w:p w:rsidR="00E269F2" w:rsidRDefault="00676366">
      <w:pPr>
        <w:spacing w:after="0" w:line="480" w:lineRule="auto"/>
        <w:rPr>
          <w:rFonts w:ascii="Times New Roman" w:hAnsi="Times New Roman" w:cs="Times New Roman"/>
          <w:b/>
          <w:sz w:val="24"/>
          <w:szCs w:val="24"/>
        </w:rPr>
      </w:pPr>
      <w:r w:rsidRPr="005C2C7F">
        <w:rPr>
          <w:rFonts w:ascii="Times New Roman" w:hAnsi="Times New Roman" w:cs="Times New Roman"/>
          <w:b/>
          <w:sz w:val="24"/>
          <w:szCs w:val="24"/>
        </w:rPr>
        <w:t>[</w:t>
      </w:r>
      <w:r w:rsidRPr="005C2C7F">
        <w:rPr>
          <w:rFonts w:ascii="Times New Roman" w:hAnsi="Times New Roman" w:cs="Times New Roman"/>
          <w:sz w:val="24"/>
          <w:szCs w:val="24"/>
        </w:rPr>
        <w:t>E. The facility's communication mechanism shall ensure that the administrator, director of nursing, and the medical director receive and address reports of infection control findings and recommendations in a timely manner.</w:t>
      </w:r>
      <w:r w:rsidRPr="005C2C7F">
        <w:rPr>
          <w:rFonts w:ascii="Times New Roman" w:hAnsi="Times New Roman" w:cs="Times New Roman"/>
          <w:b/>
          <w:sz w:val="24"/>
          <w:szCs w:val="24"/>
        </w:rPr>
        <w:t>]</w:t>
      </w:r>
    </w:p>
    <w:p w:rsidR="00E269F2" w:rsidRDefault="009C444D">
      <w:pPr>
        <w:spacing w:after="0" w:line="480" w:lineRule="auto"/>
        <w:rPr>
          <w:rFonts w:ascii="Times New Roman" w:hAnsi="Times New Roman" w:cs="Times New Roman"/>
          <w:sz w:val="24"/>
          <w:szCs w:val="24"/>
        </w:rPr>
      </w:pPr>
      <w:ins w:id="323" w:author="amandathomas" w:date="2015-02-12T13:51:00Z">
        <w:r>
          <w:rPr>
            <w:rFonts w:ascii="Times New Roman" w:hAnsi="Times New Roman" w:cs="Times New Roman"/>
            <w:i/>
            <w:sz w:val="24"/>
            <w:szCs w:val="24"/>
          </w:rPr>
          <w:t>D</w:t>
        </w:r>
      </w:ins>
      <w:del w:id="324" w:author="amandathomas" w:date="2015-02-12T13:51:00Z">
        <w:r w:rsidR="002A75A3" w:rsidRPr="005C2C7F" w:rsidDel="009C444D">
          <w:rPr>
            <w:rFonts w:ascii="Times New Roman" w:hAnsi="Times New Roman" w:cs="Times New Roman"/>
            <w:i/>
            <w:sz w:val="24"/>
            <w:szCs w:val="24"/>
          </w:rPr>
          <w:delText>E</w:delText>
        </w:r>
      </w:del>
      <w:r w:rsidR="002A75A3" w:rsidRPr="005C2C7F">
        <w:rPr>
          <w:rFonts w:ascii="Times New Roman" w:hAnsi="Times New Roman" w:cs="Times New Roman"/>
          <w:i/>
          <w:sz w:val="24"/>
          <w:szCs w:val="24"/>
        </w:rPr>
        <w:t>. The facility's communication mechanism shall ensure that</w:t>
      </w:r>
      <w:r w:rsidR="00B4579C" w:rsidRPr="005C2C7F">
        <w:rPr>
          <w:rFonts w:ascii="Times New Roman" w:hAnsi="Times New Roman" w:cs="Times New Roman"/>
          <w:i/>
          <w:sz w:val="24"/>
          <w:szCs w:val="24"/>
        </w:rPr>
        <w:t>:</w:t>
      </w:r>
    </w:p>
    <w:p w:rsidR="00E269F2" w:rsidRDefault="002A75A3">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(1) The administrator, director of nursing, and the medical director receive and address reports of infection</w:t>
      </w:r>
      <w:r w:rsidR="00462CC8" w:rsidRPr="005C2C7F">
        <w:rPr>
          <w:rFonts w:ascii="Times New Roman" w:hAnsi="Times New Roman" w:cs="Times New Roman"/>
          <w:i/>
          <w:sz w:val="24"/>
          <w:szCs w:val="24"/>
        </w:rPr>
        <w:t xml:space="preserve"> </w:t>
      </w:r>
      <w:r w:rsidRPr="005C2C7F">
        <w:rPr>
          <w:rFonts w:ascii="Times New Roman" w:hAnsi="Times New Roman" w:cs="Times New Roman"/>
          <w:i/>
          <w:sz w:val="24"/>
          <w:szCs w:val="24"/>
        </w:rPr>
        <w:t>prevention and control findings and recommendations in a timely manner</w:t>
      </w:r>
      <w:r w:rsidR="00B4579C" w:rsidRPr="005C2C7F">
        <w:rPr>
          <w:rFonts w:ascii="Times New Roman" w:hAnsi="Times New Roman" w:cs="Times New Roman"/>
          <w:i/>
          <w:sz w:val="24"/>
          <w:szCs w:val="24"/>
        </w:rPr>
        <w:t xml:space="preserve">; and </w:t>
      </w:r>
    </w:p>
    <w:p w:rsidR="00E269F2" w:rsidRDefault="002A75A3">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(2) These reports are reviewed and approved by a facility committee that has oversight of the infection prevention and control program.</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lastRenderedPageBreak/>
        <w:t>F. Infection</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Prevention and </w:t>
      </w:r>
      <w:r w:rsidRPr="005C2C7F">
        <w:rPr>
          <w:rFonts w:ascii="Times New Roman" w:hAnsi="Times New Roman" w:cs="Times New Roman"/>
          <w:sz w:val="24"/>
          <w:szCs w:val="24"/>
        </w:rPr>
        <w:t>Control Policies and Procedures.</w:t>
      </w:r>
      <w:r w:rsidR="00B4579C" w:rsidRPr="005C2C7F">
        <w:rPr>
          <w:rFonts w:ascii="Times New Roman" w:hAnsi="Times New Roman" w:cs="Times New Roman"/>
          <w:i/>
          <w:sz w:val="24"/>
          <w:szCs w:val="24"/>
        </w:rPr>
        <w:t xml:space="preserve"> </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(1) The infection</w:t>
      </w:r>
      <w:r w:rsidR="00B4579C" w:rsidRPr="005C2C7F">
        <w:rPr>
          <w:rFonts w:ascii="Times New Roman" w:hAnsi="Times New Roman" w:cs="Times New Roman"/>
          <w:i/>
          <w:sz w:val="24"/>
          <w:szCs w:val="24"/>
        </w:rPr>
        <w:t xml:space="preserve"> prevention and</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control program shall establish written policies and procedures to investigate, control, and prevent infections in the facility including policies and procedures to:</w:t>
      </w:r>
      <w:r w:rsidR="00B4579C" w:rsidRPr="005C2C7F">
        <w:rPr>
          <w:rFonts w:ascii="Times New Roman" w:hAnsi="Times New Roman" w:cs="Times New Roman"/>
          <w:i/>
          <w:sz w:val="24"/>
          <w:szCs w:val="24"/>
        </w:rPr>
        <w:t xml:space="preserve"> </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w:t>
      </w:r>
      <w:proofErr w:type="gramStart"/>
      <w:r w:rsidRPr="005C2C7F">
        <w:rPr>
          <w:rFonts w:ascii="Times New Roman" w:hAnsi="Times New Roman" w:cs="Times New Roman"/>
          <w:sz w:val="24"/>
          <w:szCs w:val="24"/>
        </w:rPr>
        <w:t>a</w:t>
      </w:r>
      <w:proofErr w:type="gramEnd"/>
      <w:r w:rsidRPr="005C2C7F">
        <w:rPr>
          <w:rFonts w:ascii="Times New Roman" w:hAnsi="Times New Roman" w:cs="Times New Roman"/>
          <w:sz w:val="24"/>
          <w:szCs w:val="24"/>
        </w:rPr>
        <w:t>) Identify</w:t>
      </w:r>
      <w:r w:rsidR="00ED1462" w:rsidRPr="005C2C7F">
        <w:rPr>
          <w:rFonts w:ascii="Times New Roman" w:hAnsi="Times New Roman" w:cs="Times New Roman"/>
          <w:sz w:val="24"/>
          <w:szCs w:val="24"/>
        </w:rPr>
        <w:t xml:space="preserve"> </w:t>
      </w:r>
      <w:r w:rsidR="00546EF0" w:rsidRPr="005C2C7F">
        <w:rPr>
          <w:rFonts w:ascii="Times New Roman" w:hAnsi="Times New Roman" w:cs="Times New Roman"/>
          <w:b/>
          <w:sz w:val="24"/>
          <w:szCs w:val="24"/>
        </w:rPr>
        <w:t>[</w:t>
      </w:r>
      <w:r w:rsidR="00ED1462" w:rsidRPr="005C2C7F">
        <w:rPr>
          <w:rFonts w:ascii="Times New Roman" w:hAnsi="Times New Roman" w:cs="Times New Roman"/>
          <w:sz w:val="24"/>
          <w:szCs w:val="24"/>
        </w:rPr>
        <w:t>facility</w:t>
      </w:r>
      <w:r w:rsidR="00546EF0" w:rsidRPr="005C2C7F">
        <w:rPr>
          <w:rFonts w:ascii="Times New Roman" w:hAnsi="Times New Roman" w:cs="Times New Roman"/>
          <w:b/>
          <w:sz w:val="24"/>
          <w:szCs w:val="24"/>
        </w:rPr>
        <w:t>]</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health</w:t>
      </w:r>
      <w:r w:rsidR="00CC10B5"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care</w:t>
      </w:r>
      <w:r w:rsidRPr="005C2C7F">
        <w:rPr>
          <w:rFonts w:ascii="Times New Roman" w:hAnsi="Times New Roman" w:cs="Times New Roman"/>
          <w:i/>
          <w:sz w:val="24"/>
          <w:szCs w:val="24"/>
        </w:rPr>
        <w:t>-</w:t>
      </w:r>
      <w:r w:rsidRPr="005C2C7F">
        <w:rPr>
          <w:rFonts w:ascii="Times New Roman" w:hAnsi="Times New Roman" w:cs="Times New Roman"/>
          <w:sz w:val="24"/>
          <w:szCs w:val="24"/>
        </w:rPr>
        <w:t>associated infections and communicable diseases in accordance with COMAR 10.06.01;</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r w:rsidRPr="005C2C7F">
        <w:rPr>
          <w:rFonts w:ascii="Times New Roman" w:hAnsi="Times New Roman" w:cs="Times New Roman"/>
          <w:sz w:val="24"/>
          <w:szCs w:val="24"/>
        </w:rPr>
        <w:t>b) Report occurrences of certain</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ED1462" w:rsidRPr="005C2C7F">
        <w:rPr>
          <w:rFonts w:ascii="Times New Roman" w:hAnsi="Times New Roman" w:cs="Times New Roman"/>
          <w:sz w:val="24"/>
          <w:szCs w:val="24"/>
        </w:rPr>
        <w:t>communicable</w:t>
      </w:r>
      <w:r w:rsidR="00546EF0" w:rsidRPr="005C2C7F">
        <w:rPr>
          <w:rFonts w:ascii="Times New Roman" w:hAnsi="Times New Roman" w:cs="Times New Roman"/>
          <w:b/>
          <w:sz w:val="24"/>
          <w:szCs w:val="24"/>
        </w:rPr>
        <w:t>]</w:t>
      </w:r>
      <w:r w:rsidR="00ED1462"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infectious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diseases and outbreaks of</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ED1462" w:rsidRPr="005C2C7F">
        <w:rPr>
          <w:rFonts w:ascii="Times New Roman" w:hAnsi="Times New Roman" w:cs="Times New Roman"/>
          <w:sz w:val="24"/>
          <w:szCs w:val="24"/>
        </w:rPr>
        <w:t>communicable</w:t>
      </w:r>
      <w:r w:rsidR="00546EF0" w:rsidRPr="005C2C7F">
        <w:rPr>
          <w:rFonts w:ascii="Times New Roman" w:hAnsi="Times New Roman" w:cs="Times New Roman"/>
          <w:b/>
          <w:sz w:val="24"/>
          <w:szCs w:val="24"/>
        </w:rPr>
        <w:t>]</w:t>
      </w:r>
      <w:r w:rsidR="00ED1462"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infectious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diseases to the local health department in</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a timely manner in </w:t>
      </w:r>
      <w:r w:rsidRPr="005C2C7F">
        <w:rPr>
          <w:rFonts w:ascii="Times New Roman" w:hAnsi="Times New Roman" w:cs="Times New Roman"/>
          <w:sz w:val="24"/>
          <w:szCs w:val="24"/>
        </w:rPr>
        <w:t>accordance with COMAR 10.06.01 and Health-General Article, §18-202, Annotated Code of Maryland;</w:t>
      </w:r>
      <w:r w:rsidR="00B4579C" w:rsidRPr="005C2C7F">
        <w:rPr>
          <w:rFonts w:ascii="Times New Roman" w:hAnsi="Times New Roman" w:cs="Times New Roman"/>
          <w:i/>
          <w:sz w:val="24"/>
          <w:szCs w:val="24"/>
        </w:rPr>
        <w:t xml:space="preserve"> </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 xml:space="preserve">(c) Institute </w:t>
      </w:r>
      <w:r w:rsidR="00961E69" w:rsidRPr="005C2C7F">
        <w:rPr>
          <w:rFonts w:ascii="Times New Roman" w:hAnsi="Times New Roman" w:cs="Times New Roman"/>
          <w:sz w:val="24"/>
          <w:szCs w:val="24"/>
        </w:rPr>
        <w:t>appropriate</w:t>
      </w:r>
      <w:r w:rsidR="00961E69" w:rsidRPr="005C2C7F">
        <w:rPr>
          <w:rFonts w:ascii="Times New Roman" w:hAnsi="Times New Roman" w:cs="Times New Roman"/>
          <w:b/>
          <w:sz w:val="24"/>
          <w:szCs w:val="24"/>
        </w:rPr>
        <w:t xml:space="preserve"> </w:t>
      </w:r>
      <w:r w:rsidR="00546EF0" w:rsidRPr="005C2C7F">
        <w:rPr>
          <w:rFonts w:ascii="Times New Roman" w:hAnsi="Times New Roman" w:cs="Times New Roman"/>
          <w:b/>
          <w:sz w:val="24"/>
          <w:szCs w:val="24"/>
        </w:rPr>
        <w:t>[</w:t>
      </w:r>
      <w:r w:rsidR="00ED1462" w:rsidRPr="005C2C7F">
        <w:rPr>
          <w:rFonts w:ascii="Times New Roman" w:hAnsi="Times New Roman" w:cs="Times New Roman"/>
          <w:sz w:val="24"/>
          <w:szCs w:val="24"/>
        </w:rPr>
        <w:t>infection</w:t>
      </w:r>
      <w:r w:rsidR="00CC10B5" w:rsidRPr="005C2C7F">
        <w:rPr>
          <w:rFonts w:ascii="Times New Roman" w:hAnsi="Times New Roman" w:cs="Times New Roman"/>
          <w:i/>
          <w:sz w:val="24"/>
          <w:szCs w:val="24"/>
        </w:rPr>
        <w:t xml:space="preserve"> </w:t>
      </w:r>
      <w:r w:rsidR="00CC10B5" w:rsidRPr="005C2C7F">
        <w:rPr>
          <w:rFonts w:ascii="Times New Roman" w:hAnsi="Times New Roman" w:cs="Times New Roman"/>
          <w:sz w:val="24"/>
          <w:szCs w:val="24"/>
        </w:rPr>
        <w:t>control steps</w:t>
      </w:r>
      <w:r w:rsidR="00546EF0" w:rsidRPr="005C2C7F">
        <w:rPr>
          <w:rFonts w:ascii="Times New Roman" w:hAnsi="Times New Roman" w:cs="Times New Roman"/>
          <w:b/>
          <w:sz w:val="24"/>
          <w:szCs w:val="24"/>
        </w:rPr>
        <w:t>]</w:t>
      </w:r>
      <w:r w:rsidRPr="005C2C7F">
        <w:rPr>
          <w:rFonts w:ascii="Times New Roman" w:hAnsi="Times New Roman" w:cs="Times New Roman"/>
          <w:i/>
          <w:sz w:val="24"/>
          <w:szCs w:val="24"/>
        </w:rPr>
        <w:t xml:space="preserve"> </w:t>
      </w:r>
      <w:r w:rsidR="00CC10B5" w:rsidRPr="005C2C7F">
        <w:rPr>
          <w:rFonts w:ascii="Times New Roman" w:hAnsi="Times New Roman" w:cs="Times New Roman"/>
          <w:i/>
          <w:sz w:val="24"/>
          <w:szCs w:val="24"/>
        </w:rPr>
        <w:t xml:space="preserve">control </w:t>
      </w:r>
      <w:r w:rsidR="00B4579C" w:rsidRPr="005C2C7F">
        <w:rPr>
          <w:rFonts w:ascii="Times New Roman" w:hAnsi="Times New Roman" w:cs="Times New Roman"/>
          <w:i/>
          <w:sz w:val="24"/>
          <w:szCs w:val="24"/>
        </w:rPr>
        <w:t xml:space="preserve">measures </w:t>
      </w:r>
      <w:r w:rsidRPr="005C2C7F">
        <w:rPr>
          <w:rFonts w:ascii="Times New Roman" w:hAnsi="Times New Roman" w:cs="Times New Roman"/>
          <w:sz w:val="24"/>
          <w:szCs w:val="24"/>
        </w:rPr>
        <w:t>when an infection</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or outbreak of infections </w:t>
      </w:r>
      <w:r w:rsidRPr="005C2C7F">
        <w:rPr>
          <w:rFonts w:ascii="Times New Roman" w:hAnsi="Times New Roman" w:cs="Times New Roman"/>
          <w:sz w:val="24"/>
          <w:szCs w:val="24"/>
        </w:rPr>
        <w:t>is suspected or identified in order to control infection and prevent spread to other residents;</w:t>
      </w:r>
      <w:r w:rsidR="00B4579C" w:rsidRPr="005C2C7F">
        <w:rPr>
          <w:rFonts w:ascii="Times New Roman" w:hAnsi="Times New Roman" w:cs="Times New Roman"/>
          <w:i/>
          <w:sz w:val="24"/>
          <w:szCs w:val="24"/>
        </w:rPr>
        <w:t xml:space="preserve"> </w:t>
      </w:r>
    </w:p>
    <w:p w:rsidR="00E269F2" w:rsidRDefault="00B4579C">
      <w:pPr>
        <w:spacing w:after="0" w:line="480" w:lineRule="auto"/>
        <w:rPr>
          <w:rFonts w:ascii="Times New Roman" w:hAnsi="Times New Roman" w:cs="Times New Roman"/>
          <w:i/>
          <w:sz w:val="24"/>
          <w:szCs w:val="24"/>
        </w:rPr>
      </w:pPr>
      <w:r w:rsidRPr="005C2C7F" w:rsidDel="000A3ECF">
        <w:rPr>
          <w:rFonts w:ascii="Times New Roman" w:hAnsi="Times New Roman" w:cs="Times New Roman"/>
          <w:sz w:val="24"/>
          <w:szCs w:val="24"/>
        </w:rPr>
        <w:t xml:space="preserve"> </w:t>
      </w:r>
      <w:r w:rsidR="00462CC8" w:rsidRPr="005C2C7F">
        <w:rPr>
          <w:rFonts w:ascii="Times New Roman" w:hAnsi="Times New Roman" w:cs="Times New Roman"/>
          <w:sz w:val="24"/>
          <w:szCs w:val="24"/>
        </w:rPr>
        <w:t>(d) Perform surveillance</w:t>
      </w:r>
      <w:r w:rsidR="00462CC8" w:rsidRPr="005C2C7F">
        <w:rPr>
          <w:rFonts w:ascii="Times New Roman" w:hAnsi="Times New Roman" w:cs="Times New Roman"/>
          <w:i/>
          <w:sz w:val="24"/>
          <w:szCs w:val="24"/>
        </w:rPr>
        <w:t xml:space="preserve"> </w:t>
      </w:r>
      <w:r w:rsidRPr="005C2C7F">
        <w:rPr>
          <w:rFonts w:ascii="Times New Roman" w:hAnsi="Times New Roman" w:cs="Times New Roman"/>
          <w:i/>
          <w:sz w:val="24"/>
          <w:szCs w:val="24"/>
        </w:rPr>
        <w:t>for health</w:t>
      </w:r>
      <w:r w:rsidR="00CC10B5" w:rsidRPr="005C2C7F">
        <w:rPr>
          <w:rFonts w:ascii="Times New Roman" w:hAnsi="Times New Roman" w:cs="Times New Roman"/>
          <w:i/>
          <w:sz w:val="24"/>
          <w:szCs w:val="24"/>
        </w:rPr>
        <w:t xml:space="preserve"> </w:t>
      </w:r>
      <w:r w:rsidRPr="005C2C7F">
        <w:rPr>
          <w:rFonts w:ascii="Times New Roman" w:hAnsi="Times New Roman" w:cs="Times New Roman"/>
          <w:i/>
          <w:sz w:val="24"/>
          <w:szCs w:val="24"/>
        </w:rPr>
        <w:t xml:space="preserve">care-associated and community-associated infections </w:t>
      </w:r>
      <w:r w:rsidR="00462CC8" w:rsidRPr="005C2C7F">
        <w:rPr>
          <w:rFonts w:ascii="Times New Roman" w:hAnsi="Times New Roman" w:cs="Times New Roman"/>
          <w:sz w:val="24"/>
          <w:szCs w:val="24"/>
        </w:rPr>
        <w:t>of residents and employees</w:t>
      </w:r>
      <w:r w:rsidR="00ED1462" w:rsidRPr="005C2C7F">
        <w:rPr>
          <w:rFonts w:ascii="Times New Roman" w:hAnsi="Times New Roman" w:cs="Times New Roman"/>
          <w:sz w:val="24"/>
          <w:szCs w:val="24"/>
        </w:rPr>
        <w:t xml:space="preserve"> </w:t>
      </w:r>
      <w:r w:rsidR="00546EF0" w:rsidRPr="005C2C7F">
        <w:rPr>
          <w:rFonts w:ascii="Times New Roman" w:hAnsi="Times New Roman" w:cs="Times New Roman"/>
          <w:b/>
          <w:sz w:val="24"/>
          <w:szCs w:val="24"/>
        </w:rPr>
        <w:t>[</w:t>
      </w:r>
      <w:r w:rsidR="002A75A3" w:rsidRPr="005C2C7F">
        <w:rPr>
          <w:rFonts w:ascii="Times New Roman" w:hAnsi="Times New Roman" w:cs="Times New Roman"/>
          <w:sz w:val="24"/>
          <w:szCs w:val="24"/>
        </w:rPr>
        <w:t>at</w:t>
      </w:r>
      <w:r w:rsidR="00325C11" w:rsidRPr="005C2C7F">
        <w:rPr>
          <w:rFonts w:ascii="Times New Roman" w:hAnsi="Times New Roman" w:cs="Times New Roman"/>
          <w:color w:val="000000"/>
          <w:sz w:val="24"/>
          <w:szCs w:val="24"/>
        </w:rPr>
        <w:t xml:space="preserve"> appropriate intervals</w:t>
      </w:r>
      <w:r w:rsidR="00546EF0" w:rsidRPr="005C2C7F">
        <w:rPr>
          <w:rFonts w:ascii="Times New Roman" w:hAnsi="Times New Roman" w:cs="Times New Roman"/>
          <w:b/>
          <w:color w:val="000000"/>
          <w:sz w:val="24"/>
          <w:szCs w:val="24"/>
        </w:rPr>
        <w:t>]</w:t>
      </w:r>
      <w:r w:rsidR="00ED1462" w:rsidRPr="005C2C7F">
        <w:rPr>
          <w:rFonts w:ascii="Times New Roman" w:hAnsi="Times New Roman" w:cs="Times New Roman"/>
          <w:b/>
          <w:color w:val="000000"/>
          <w:sz w:val="24"/>
          <w:szCs w:val="24"/>
        </w:rPr>
        <w:t xml:space="preserve"> </w:t>
      </w:r>
      <w:r w:rsidRPr="005C2C7F">
        <w:rPr>
          <w:rFonts w:ascii="Times New Roman" w:hAnsi="Times New Roman" w:cs="Times New Roman"/>
          <w:i/>
          <w:sz w:val="24"/>
          <w:szCs w:val="24"/>
        </w:rPr>
        <w:t xml:space="preserve">using definitions and methods approved by the infection prevention and control oversight committee </w:t>
      </w:r>
      <w:r w:rsidR="00462CC8" w:rsidRPr="005C2C7F">
        <w:rPr>
          <w:rFonts w:ascii="Times New Roman" w:hAnsi="Times New Roman" w:cs="Times New Roman"/>
          <w:sz w:val="24"/>
          <w:szCs w:val="24"/>
        </w:rPr>
        <w:t>to monitor and investigate causes of infection,</w:t>
      </w:r>
      <w:r w:rsidR="00462CC8"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facility-associ</w:t>
      </w:r>
      <w:r w:rsidR="00ED1462" w:rsidRPr="005C2C7F">
        <w:rPr>
          <w:rFonts w:ascii="Times New Roman" w:hAnsi="Times New Roman" w:cs="Times New Roman"/>
          <w:color w:val="000000"/>
          <w:sz w:val="24"/>
          <w:szCs w:val="24"/>
        </w:rPr>
        <w:t>ated and community acquired,</w:t>
      </w:r>
      <w:r w:rsidR="00546EF0" w:rsidRPr="005C2C7F">
        <w:rPr>
          <w:rFonts w:ascii="Times New Roman" w:hAnsi="Times New Roman" w:cs="Times New Roman"/>
          <w:b/>
          <w:color w:val="000000"/>
          <w:sz w:val="24"/>
          <w:szCs w:val="24"/>
        </w:rPr>
        <w:t>]</w:t>
      </w:r>
      <w:r w:rsidR="00ED1462" w:rsidRPr="005C2C7F">
        <w:rPr>
          <w:rFonts w:ascii="Times New Roman" w:hAnsi="Times New Roman" w:cs="Times New Roman"/>
          <w:b/>
          <w:color w:val="000000"/>
          <w:sz w:val="24"/>
          <w:szCs w:val="24"/>
        </w:rPr>
        <w:t xml:space="preserve"> </w:t>
      </w:r>
      <w:r w:rsidR="002A75A3" w:rsidRPr="005C2C7F">
        <w:rPr>
          <w:rFonts w:ascii="Times New Roman" w:hAnsi="Times New Roman" w:cs="Times New Roman"/>
          <w:sz w:val="24"/>
          <w:szCs w:val="24"/>
        </w:rPr>
        <w:t>and</w:t>
      </w:r>
      <w:r w:rsidRPr="005C2C7F">
        <w:rPr>
          <w:rFonts w:ascii="Times New Roman" w:hAnsi="Times New Roman" w:cs="Times New Roman"/>
          <w:i/>
          <w:sz w:val="24"/>
          <w:szCs w:val="24"/>
        </w:rPr>
        <w:t xml:space="preserve"> </w:t>
      </w:r>
      <w:r w:rsidR="00462CC8" w:rsidRPr="005C2C7F">
        <w:rPr>
          <w:rFonts w:ascii="Times New Roman" w:hAnsi="Times New Roman" w:cs="Times New Roman"/>
          <w:sz w:val="24"/>
          <w:szCs w:val="24"/>
        </w:rPr>
        <w:t xml:space="preserve">the manner </w:t>
      </w:r>
      <w:r w:rsidR="00546EF0" w:rsidRPr="005C2C7F">
        <w:rPr>
          <w:rFonts w:ascii="Times New Roman" w:hAnsi="Times New Roman" w:cs="Times New Roman"/>
          <w:b/>
          <w:sz w:val="24"/>
          <w:szCs w:val="24"/>
        </w:rPr>
        <w:t>[</w:t>
      </w:r>
      <w:r w:rsidR="00CC10B5" w:rsidRPr="005C2C7F">
        <w:rPr>
          <w:rFonts w:ascii="Times New Roman" w:hAnsi="Times New Roman" w:cs="Times New Roman"/>
          <w:sz w:val="24"/>
          <w:szCs w:val="24"/>
        </w:rPr>
        <w:t>in which</w:t>
      </w:r>
      <w:r w:rsidR="00CC10B5" w:rsidRPr="005C2C7F">
        <w:rPr>
          <w:rFonts w:ascii="Times New Roman" w:hAnsi="Times New Roman" w:cs="Times New Roman"/>
          <w:i/>
          <w:sz w:val="24"/>
          <w:szCs w:val="24"/>
        </w:rPr>
        <w:t xml:space="preserve"> </w:t>
      </w:r>
      <w:r w:rsidR="00A74D6F" w:rsidRPr="005C2C7F">
        <w:rPr>
          <w:rFonts w:ascii="Times New Roman" w:hAnsi="Times New Roman" w:cs="Times New Roman"/>
          <w:sz w:val="24"/>
          <w:szCs w:val="24"/>
        </w:rPr>
        <w:t>it was</w:t>
      </w:r>
      <w:r w:rsidR="00546EF0" w:rsidRPr="005C2C7F">
        <w:rPr>
          <w:rFonts w:ascii="Times New Roman" w:hAnsi="Times New Roman" w:cs="Times New Roman"/>
          <w:b/>
          <w:color w:val="000000"/>
          <w:sz w:val="24"/>
          <w:szCs w:val="24"/>
        </w:rPr>
        <w:t>]</w:t>
      </w:r>
      <w:r w:rsidR="00183111" w:rsidRPr="005C2C7F">
        <w:rPr>
          <w:rFonts w:ascii="Times New Roman" w:hAnsi="Times New Roman" w:cs="Times New Roman"/>
          <w:color w:val="000000"/>
          <w:sz w:val="24"/>
          <w:szCs w:val="24"/>
        </w:rPr>
        <w:t xml:space="preserve"> </w:t>
      </w:r>
      <w:r w:rsidR="00CC10B5" w:rsidRPr="005C2C7F">
        <w:rPr>
          <w:rFonts w:ascii="Times New Roman" w:hAnsi="Times New Roman" w:cs="Times New Roman"/>
          <w:i/>
          <w:color w:val="000000"/>
          <w:sz w:val="24"/>
          <w:szCs w:val="24"/>
        </w:rPr>
        <w:t xml:space="preserve">that </w:t>
      </w:r>
      <w:r w:rsidRPr="005C2C7F">
        <w:rPr>
          <w:rFonts w:ascii="Times New Roman" w:hAnsi="Times New Roman" w:cs="Times New Roman"/>
          <w:i/>
          <w:sz w:val="24"/>
          <w:szCs w:val="24"/>
        </w:rPr>
        <w:t>the infection is</w:t>
      </w:r>
      <w:r w:rsidR="00462CC8" w:rsidRPr="005C2C7F">
        <w:rPr>
          <w:rFonts w:ascii="Times New Roman" w:hAnsi="Times New Roman" w:cs="Times New Roman"/>
          <w:i/>
          <w:sz w:val="24"/>
          <w:szCs w:val="24"/>
        </w:rPr>
        <w:t xml:space="preserve"> </w:t>
      </w:r>
      <w:r w:rsidR="00462CC8" w:rsidRPr="005C2C7F">
        <w:rPr>
          <w:rFonts w:ascii="Times New Roman" w:hAnsi="Times New Roman" w:cs="Times New Roman"/>
          <w:sz w:val="24"/>
          <w:szCs w:val="24"/>
        </w:rPr>
        <w:t>spread</w:t>
      </w:r>
      <w:r w:rsidR="00462CC8" w:rsidRPr="005C2C7F">
        <w:rPr>
          <w:rFonts w:ascii="Times New Roman" w:hAnsi="Times New Roman" w:cs="Times New Roman"/>
          <w:i/>
          <w:sz w:val="24"/>
          <w:szCs w:val="24"/>
        </w:rPr>
        <w:t>;</w:t>
      </w:r>
      <w:r w:rsidRPr="005C2C7F">
        <w:rPr>
          <w:rFonts w:ascii="Times New Roman" w:hAnsi="Times New Roman" w:cs="Times New Roman"/>
          <w:i/>
          <w:sz w:val="24"/>
          <w:szCs w:val="24"/>
        </w:rPr>
        <w:t xml:space="preserve"> </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(e) Train employees about infection</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prevention and </w:t>
      </w:r>
      <w:r w:rsidRPr="005C2C7F">
        <w:rPr>
          <w:rFonts w:ascii="Times New Roman" w:hAnsi="Times New Roman" w:cs="Times New Roman"/>
          <w:sz w:val="24"/>
          <w:szCs w:val="24"/>
        </w:rPr>
        <w:t>control</w:t>
      </w:r>
      <w:r w:rsidR="00277E7E" w:rsidRPr="005C2C7F">
        <w:rPr>
          <w:rFonts w:ascii="Times New Roman" w:hAnsi="Times New Roman" w:cs="Times New Roman"/>
          <w:i/>
          <w:sz w:val="24"/>
          <w:szCs w:val="24"/>
        </w:rPr>
        <w:t>,</w:t>
      </w:r>
      <w:r w:rsidR="00183111" w:rsidRPr="005C2C7F">
        <w:rPr>
          <w:rFonts w:ascii="Times New Roman" w:hAnsi="Times New Roman" w:cs="Times New Roman"/>
          <w:sz w:val="24"/>
          <w:szCs w:val="24"/>
        </w:rPr>
        <w:t xml:space="preserve"> </w:t>
      </w:r>
      <w:r w:rsidR="00546EF0" w:rsidRPr="005C2C7F">
        <w:rPr>
          <w:rFonts w:ascii="Times New Roman" w:hAnsi="Times New Roman" w:cs="Times New Roman"/>
          <w:b/>
          <w:sz w:val="24"/>
          <w:szCs w:val="24"/>
        </w:rPr>
        <w:t>[</w:t>
      </w:r>
      <w:r w:rsidR="00961E69" w:rsidRPr="005C2C7F">
        <w:rPr>
          <w:rFonts w:ascii="Times New Roman" w:hAnsi="Times New Roman" w:cs="Times New Roman"/>
          <w:color w:val="000000"/>
          <w:sz w:val="24"/>
          <w:szCs w:val="24"/>
        </w:rPr>
        <w:t>and</w:t>
      </w:r>
      <w:r w:rsidR="00C13E00" w:rsidRPr="005C2C7F">
        <w:rPr>
          <w:rFonts w:ascii="Times New Roman" w:hAnsi="Times New Roman" w:cs="Times New Roman"/>
          <w:color w:val="000000"/>
          <w:sz w:val="24"/>
          <w:szCs w:val="24"/>
        </w:rPr>
        <w:t xml:space="preserve"> </w:t>
      </w:r>
      <w:r w:rsidR="00961E69" w:rsidRPr="005C2C7F">
        <w:rPr>
          <w:rFonts w:ascii="Times New Roman" w:hAnsi="Times New Roman" w:cs="Times New Roman"/>
          <w:color w:val="000000"/>
          <w:sz w:val="24"/>
          <w:szCs w:val="24"/>
        </w:rPr>
        <w:t>hygiene</w:t>
      </w:r>
      <w:r w:rsidR="00546EF0" w:rsidRPr="005C2C7F">
        <w:rPr>
          <w:rFonts w:ascii="Times New Roman" w:hAnsi="Times New Roman" w:cs="Times New Roman"/>
          <w:b/>
          <w:color w:val="000000"/>
          <w:sz w:val="24"/>
          <w:szCs w:val="24"/>
        </w:rPr>
        <w: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including</w:t>
      </w:r>
      <w:r w:rsidRPr="005C2C7F">
        <w:rPr>
          <w:rFonts w:ascii="Times New Roman" w:hAnsi="Times New Roman" w:cs="Times New Roman"/>
          <w:i/>
          <w:sz w:val="24"/>
          <w:szCs w:val="24"/>
        </w:rPr>
        <w:t>:</w:t>
      </w:r>
      <w:r w:rsidR="00B4579C" w:rsidRPr="005C2C7F">
        <w:rPr>
          <w:rFonts w:ascii="Times New Roman" w:hAnsi="Times New Roman" w:cs="Times New Roman"/>
          <w:i/>
          <w:sz w:val="24"/>
          <w:szCs w:val="24"/>
        </w:rPr>
        <w:t xml:space="preserve"> </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w:t>
      </w:r>
      <w:proofErr w:type="spellStart"/>
      <w:r w:rsidRPr="005C2C7F">
        <w:rPr>
          <w:rFonts w:ascii="Times New Roman" w:hAnsi="Times New Roman" w:cs="Times New Roman"/>
          <w:sz w:val="24"/>
          <w:szCs w:val="24"/>
        </w:rPr>
        <w:t>i</w:t>
      </w:r>
      <w:proofErr w:type="spellEnd"/>
      <w:r w:rsidRPr="005C2C7F">
        <w:rPr>
          <w:rFonts w:ascii="Times New Roman" w:hAnsi="Times New Roman" w:cs="Times New Roman"/>
          <w:sz w:val="24"/>
          <w:szCs w:val="24"/>
        </w:rPr>
        <w:t>)</w:t>
      </w:r>
      <w:r w:rsidR="00961E69" w:rsidRPr="005C2C7F">
        <w:rPr>
          <w:rFonts w:ascii="Times New Roman" w:hAnsi="Times New Roman" w:cs="Times New Roman"/>
          <w:b/>
          <w:i/>
          <w:sz w:val="24"/>
          <w:szCs w:val="24"/>
        </w:rPr>
        <w:t xml:space="preserve"> </w:t>
      </w:r>
      <w:r w:rsidR="002A75A3" w:rsidRPr="005C2C7F">
        <w:rPr>
          <w:rFonts w:ascii="Times New Roman" w:hAnsi="Times New Roman" w:cs="Times New Roman"/>
          <w:i/>
          <w:sz w:val="24"/>
          <w:szCs w:val="24"/>
        </w:rPr>
        <w:t>Standard</w:t>
      </w:r>
      <w:r w:rsidR="00325C11" w:rsidRPr="005C2C7F">
        <w:rPr>
          <w:rFonts w:ascii="Times New Roman" w:hAnsi="Times New Roman" w:cs="Times New Roman"/>
          <w:i/>
          <w:sz w:val="24"/>
          <w:szCs w:val="24"/>
        </w:rPr>
        <w:t xml:space="preserve"> precautions and</w:t>
      </w:r>
      <w:r w:rsidR="00B4579C"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325C11" w:rsidRPr="005C2C7F">
        <w:rPr>
          <w:rFonts w:ascii="Times New Roman" w:hAnsi="Times New Roman" w:cs="Times New Roman"/>
          <w:sz w:val="24"/>
          <w:szCs w:val="24"/>
        </w:rPr>
        <w:t>Hand</w:t>
      </w:r>
      <w:r w:rsidR="00546EF0" w:rsidRPr="005C2C7F">
        <w:rPr>
          <w:rFonts w:ascii="Times New Roman" w:hAnsi="Times New Roman" w:cs="Times New Roman"/>
          <w:b/>
          <w:sz w:val="24"/>
          <w:szCs w:val="24"/>
        </w:rPr>
        <w:t>]</w:t>
      </w:r>
      <w:r w:rsidR="00277E7E" w:rsidRPr="005C2C7F">
        <w:rPr>
          <w:rFonts w:ascii="Times New Roman" w:hAnsi="Times New Roman" w:cs="Times New Roman"/>
          <w:b/>
          <w:sz w:val="24"/>
          <w:szCs w:val="24"/>
        </w:rPr>
        <w:t xml:space="preserve"> </w:t>
      </w:r>
      <w:r w:rsidR="002A75A3" w:rsidRPr="005C2C7F">
        <w:rPr>
          <w:rFonts w:ascii="Times New Roman" w:hAnsi="Times New Roman" w:cs="Times New Roman"/>
          <w:sz w:val="24"/>
          <w:szCs w:val="24"/>
        </w:rPr>
        <w:t xml:space="preserve">hand </w:t>
      </w:r>
      <w:r w:rsidRPr="005C2C7F">
        <w:rPr>
          <w:rFonts w:ascii="Times New Roman" w:hAnsi="Times New Roman" w:cs="Times New Roman"/>
          <w:sz w:val="24"/>
          <w:szCs w:val="24"/>
        </w:rPr>
        <w:t>hygiene;</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w:t>
      </w:r>
      <w:proofErr w:type="gramStart"/>
      <w:r w:rsidRPr="005C2C7F">
        <w:rPr>
          <w:rFonts w:ascii="Times New Roman" w:hAnsi="Times New Roman" w:cs="Times New Roman"/>
          <w:i/>
          <w:sz w:val="24"/>
          <w:szCs w:val="24"/>
        </w:rPr>
        <w:t>ii</w:t>
      </w:r>
      <w:proofErr w:type="gramEnd"/>
      <w:r w:rsidRPr="005C2C7F">
        <w:rPr>
          <w:rFonts w:ascii="Times New Roman" w:hAnsi="Times New Roman" w:cs="Times New Roman"/>
          <w:i/>
          <w:sz w:val="24"/>
          <w:szCs w:val="24"/>
        </w:rPr>
        <w:t xml:space="preserve">) Respiratory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protection</w:t>
      </w:r>
      <w:r w:rsidR="00546EF0" w:rsidRPr="005C2C7F">
        <w:rPr>
          <w:rFonts w:ascii="Times New Roman" w:hAnsi="Times New Roman" w:cs="Times New Roman"/>
          <w:b/>
          <w:color w:val="000000"/>
          <w:sz w:val="24"/>
          <w:szCs w:val="24"/>
        </w:rPr>
        <w:t>]</w:t>
      </w:r>
      <w:r w:rsidR="00183111" w:rsidRPr="005C2C7F">
        <w:rPr>
          <w:rFonts w:ascii="Times New Roman" w:hAnsi="Times New Roman" w:cs="Times New Roman"/>
          <w:b/>
          <w:color w:val="000000"/>
          <w:sz w:val="24"/>
          <w:szCs w:val="24"/>
        </w:rPr>
        <w:t xml:space="preserve"> </w:t>
      </w:r>
      <w:r w:rsidR="00B4579C" w:rsidRPr="005C2C7F">
        <w:rPr>
          <w:rFonts w:ascii="Times New Roman" w:hAnsi="Times New Roman" w:cs="Times New Roman"/>
          <w:i/>
          <w:sz w:val="24"/>
          <w:szCs w:val="24"/>
        </w:rPr>
        <w:t xml:space="preserve">hygiene and cough etiquette;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(iii) Soiled laundry and linen processing;</w:t>
      </w:r>
    </w:p>
    <w:p w:rsidR="00E269F2" w:rsidRDefault="00676366">
      <w:pPr>
        <w:spacing w:after="0" w:line="480" w:lineRule="auto"/>
        <w:rPr>
          <w:rFonts w:ascii="Times New Roman" w:hAnsi="Times New Roman" w:cs="Times New Roman"/>
          <w:b/>
          <w:sz w:val="24"/>
          <w:szCs w:val="24"/>
        </w:rPr>
      </w:pPr>
      <w:r w:rsidRPr="005C2C7F">
        <w:rPr>
          <w:rFonts w:ascii="Times New Roman" w:hAnsi="Times New Roman" w:cs="Times New Roman"/>
          <w:b/>
          <w:sz w:val="24"/>
          <w:szCs w:val="24"/>
        </w:rPr>
        <w:t>[</w:t>
      </w:r>
      <w:proofErr w:type="gramStart"/>
      <w:r w:rsidRPr="005C2C7F">
        <w:rPr>
          <w:rFonts w:ascii="Times New Roman" w:hAnsi="Times New Roman" w:cs="Times New Roman"/>
          <w:sz w:val="24"/>
          <w:szCs w:val="24"/>
        </w:rPr>
        <w:t>(iv) Needles</w:t>
      </w:r>
      <w:proofErr w:type="gramEnd"/>
      <w:r w:rsidRPr="005C2C7F">
        <w:rPr>
          <w:rFonts w:ascii="Times New Roman" w:hAnsi="Times New Roman" w:cs="Times New Roman"/>
          <w:sz w:val="24"/>
          <w:szCs w:val="24"/>
        </w:rPr>
        <w:t>, sharps, or both;</w:t>
      </w:r>
      <w:r w:rsidRPr="005C2C7F">
        <w:rPr>
          <w:rFonts w:ascii="Times New Roman" w:hAnsi="Times New Roman" w:cs="Times New Roman"/>
          <w:b/>
          <w:sz w:val="24"/>
          <w:szCs w:val="24"/>
        </w:rPr>
        <w:t>]</w:t>
      </w:r>
    </w:p>
    <w:p w:rsidR="00E269F2" w:rsidRDefault="002A75A3">
      <w:pPr>
        <w:spacing w:after="0" w:line="480" w:lineRule="auto"/>
        <w:rPr>
          <w:rFonts w:ascii="Times New Roman" w:hAnsi="Times New Roman" w:cs="Times New Roman"/>
          <w:i/>
          <w:sz w:val="24"/>
          <w:szCs w:val="24"/>
        </w:rPr>
      </w:pPr>
      <w:proofErr w:type="gramStart"/>
      <w:r w:rsidRPr="005C2C7F">
        <w:rPr>
          <w:rFonts w:ascii="Times New Roman" w:hAnsi="Times New Roman" w:cs="Times New Roman"/>
          <w:i/>
          <w:sz w:val="24"/>
          <w:szCs w:val="24"/>
        </w:rPr>
        <w:t>(iv)</w:t>
      </w:r>
      <w:r w:rsidR="00462CC8" w:rsidRPr="005C2C7F">
        <w:rPr>
          <w:rFonts w:ascii="Times New Roman" w:hAnsi="Times New Roman" w:cs="Times New Roman"/>
          <w:i/>
          <w:sz w:val="24"/>
          <w:szCs w:val="24"/>
        </w:rPr>
        <w:t xml:space="preserve"> </w:t>
      </w:r>
      <w:r w:rsidRPr="005C2C7F">
        <w:rPr>
          <w:rFonts w:ascii="Times New Roman" w:hAnsi="Times New Roman" w:cs="Times New Roman"/>
          <w:i/>
          <w:sz w:val="24"/>
          <w:szCs w:val="24"/>
        </w:rPr>
        <w:t>Safe</w:t>
      </w:r>
      <w:proofErr w:type="gramEnd"/>
      <w:r w:rsidRPr="005C2C7F">
        <w:rPr>
          <w:rFonts w:ascii="Times New Roman" w:hAnsi="Times New Roman" w:cs="Times New Roman"/>
          <w:i/>
          <w:sz w:val="24"/>
          <w:szCs w:val="24"/>
        </w:rPr>
        <w:t xml:space="preserve"> handling of needles and sharps</w:t>
      </w:r>
      <w:r w:rsidRPr="005C2C7F">
        <w:rPr>
          <w:rFonts w:ascii="Times New Roman" w:hAnsi="Times New Roman" w:cs="Times New Roman"/>
          <w:b/>
          <w:i/>
          <w:color w:val="000000"/>
          <w:sz w:val="24"/>
          <w:szCs w:val="24"/>
        </w:rPr>
        <w:t xml:space="preserve"> </w:t>
      </w:r>
      <w:r w:rsidRPr="005C2C7F">
        <w:rPr>
          <w:rFonts w:ascii="Times New Roman" w:hAnsi="Times New Roman" w:cs="Times New Roman"/>
          <w:i/>
          <w:sz w:val="24"/>
          <w:szCs w:val="24"/>
        </w:rPr>
        <w:t xml:space="preserve">and injections safety; </w:t>
      </w:r>
    </w:p>
    <w:p w:rsidR="00E269F2" w:rsidRDefault="00462CC8">
      <w:pPr>
        <w:spacing w:after="0" w:line="480" w:lineRule="auto"/>
        <w:rPr>
          <w:rFonts w:ascii="Times New Roman" w:hAnsi="Times New Roman" w:cs="Times New Roman"/>
          <w:b/>
          <w:sz w:val="24"/>
          <w:szCs w:val="24"/>
        </w:rPr>
      </w:pPr>
      <w:r w:rsidRPr="005C2C7F">
        <w:rPr>
          <w:rFonts w:ascii="Times New Roman" w:hAnsi="Times New Roman" w:cs="Times New Roman"/>
          <w:sz w:val="24"/>
          <w:szCs w:val="24"/>
        </w:rPr>
        <w:lastRenderedPageBreak/>
        <w:t xml:space="preserve">(v) Special medical waste handling and disposal;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and</w:t>
      </w:r>
      <w:r w:rsidR="00546EF0" w:rsidRPr="005C2C7F">
        <w:rPr>
          <w:rFonts w:ascii="Times New Roman" w:hAnsi="Times New Roman" w:cs="Times New Roman"/>
          <w:b/>
          <w:color w:val="000000"/>
          <w:sz w:val="24"/>
          <w:szCs w:val="24"/>
        </w:rPr>
        <w:t>]</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(vi) </w:t>
      </w:r>
      <w:r w:rsidR="00183111" w:rsidRPr="005C2C7F">
        <w:rPr>
          <w:rFonts w:ascii="Times New Roman" w:hAnsi="Times New Roman" w:cs="Times New Roman"/>
          <w:sz w:val="24"/>
          <w:szCs w:val="24"/>
        </w:rPr>
        <w:t>(</w:t>
      </w:r>
      <w:proofErr w:type="gramStart"/>
      <w:r w:rsidR="00183111" w:rsidRPr="005C2C7F">
        <w:rPr>
          <w:rFonts w:ascii="Times New Roman" w:hAnsi="Times New Roman" w:cs="Times New Roman"/>
          <w:sz w:val="24"/>
          <w:szCs w:val="24"/>
        </w:rPr>
        <w:t>text</w:t>
      </w:r>
      <w:proofErr w:type="gramEnd"/>
      <w:r w:rsidR="00183111" w:rsidRPr="005C2C7F">
        <w:rPr>
          <w:rFonts w:ascii="Times New Roman" w:hAnsi="Times New Roman" w:cs="Times New Roman"/>
          <w:sz w:val="24"/>
          <w:szCs w:val="24"/>
        </w:rPr>
        <w:t xml:space="preserve"> unchanged)</w:t>
      </w:r>
    </w:p>
    <w:p w:rsidR="00E269F2" w:rsidRDefault="00B4579C">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 xml:space="preserve"> (vii) </w:t>
      </w:r>
      <w:proofErr w:type="spellStart"/>
      <w:r w:rsidRPr="005C2C7F">
        <w:rPr>
          <w:rFonts w:ascii="Times New Roman" w:hAnsi="Times New Roman" w:cs="Times New Roman"/>
          <w:i/>
          <w:sz w:val="24"/>
          <w:szCs w:val="24"/>
        </w:rPr>
        <w:t>Bloodborne</w:t>
      </w:r>
      <w:proofErr w:type="spellEnd"/>
      <w:r w:rsidRPr="005C2C7F">
        <w:rPr>
          <w:rFonts w:ascii="Times New Roman" w:hAnsi="Times New Roman" w:cs="Times New Roman"/>
          <w:i/>
          <w:sz w:val="24"/>
          <w:szCs w:val="24"/>
        </w:rPr>
        <w:t xml:space="preserve"> pathogens, including hepatitis B and C and human immunodeficiency virus;</w:t>
      </w:r>
    </w:p>
    <w:p w:rsidR="00E269F2" w:rsidRDefault="00B4579C">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(viii) Tuberculosis exposure; and</w:t>
      </w:r>
    </w:p>
    <w:p w:rsidR="00E269F2" w:rsidRDefault="00B4579C">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(ix) Proper use and wear of personal protective equipment, such as gloves, gowns, and eye protection;</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(f) Train and</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monitor</w:t>
      </w:r>
      <w:r w:rsidR="00546EF0" w:rsidRPr="005C2C7F">
        <w:rPr>
          <w:rFonts w:ascii="Times New Roman" w:hAnsi="Times New Roman" w:cs="Times New Roman"/>
          <w:b/>
          <w:color w:val="000000"/>
          <w:sz w:val="24"/>
          <w:szCs w:val="24"/>
        </w:rPr>
        <w:t>]</w:t>
      </w:r>
      <w:r w:rsidR="00183111"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perform compliance monitoring of</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employee application of infection</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prevention and </w:t>
      </w:r>
      <w:r w:rsidRPr="005C2C7F">
        <w:rPr>
          <w:rFonts w:ascii="Times New Roman" w:hAnsi="Times New Roman" w:cs="Times New Roman"/>
          <w:sz w:val="24"/>
          <w:szCs w:val="24"/>
        </w:rPr>
        <w:t xml:space="preserve">control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and aseptic techniques; and</w:t>
      </w:r>
      <w:r w:rsidR="00546EF0" w:rsidRPr="005C2C7F">
        <w:rPr>
          <w:rFonts w:ascii="Times New Roman" w:hAnsi="Times New Roman" w:cs="Times New Roman"/>
          <w:b/>
          <w:color w:val="000000"/>
          <w:sz w:val="24"/>
          <w:szCs w:val="24"/>
        </w:rPr>
        <w:t>]</w:t>
      </w:r>
      <w:r w:rsidR="00B4579C" w:rsidRPr="005C2C7F">
        <w:rPr>
          <w:rFonts w:ascii="Times New Roman" w:hAnsi="Times New Roman" w:cs="Times New Roman"/>
          <w:i/>
          <w:sz w:val="24"/>
          <w:szCs w:val="24"/>
        </w:rPr>
        <w:t xml:space="preserve"> activities, such as hand hygiene and personal protective equipment used for isolation precautions; and </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(g) Review the infection</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prevention and </w:t>
      </w:r>
      <w:r w:rsidRPr="005C2C7F">
        <w:rPr>
          <w:rFonts w:ascii="Times New Roman" w:hAnsi="Times New Roman" w:cs="Times New Roman"/>
          <w:sz w:val="24"/>
          <w:szCs w:val="24"/>
        </w:rPr>
        <w:t>control program</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elements </w:t>
      </w:r>
      <w:r w:rsidRPr="005C2C7F">
        <w:rPr>
          <w:rFonts w:ascii="Times New Roman" w:hAnsi="Times New Roman" w:cs="Times New Roman"/>
          <w:sz w:val="24"/>
          <w:szCs w:val="24"/>
        </w:rPr>
        <w:t>at least annually and revise as necessary</w:t>
      </w:r>
      <w:r w:rsidR="00B4579C" w:rsidRPr="005C2C7F">
        <w:rPr>
          <w:rFonts w:ascii="Times New Roman" w:hAnsi="Times New Roman" w:cs="Times New Roman"/>
          <w:i/>
          <w:sz w:val="24"/>
          <w:szCs w:val="24"/>
        </w:rPr>
        <w:t xml:space="preserve">, and obtain annual approval of infection prevention and control program activities by the infection prevention and control oversight committee. </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 xml:space="preserve">(2) The facility shall provide information concerning the </w:t>
      </w:r>
      <w:r w:rsidR="00546EF0" w:rsidRPr="005C2C7F">
        <w:rPr>
          <w:rFonts w:ascii="Times New Roman" w:hAnsi="Times New Roman" w:cs="Times New Roman"/>
          <w:b/>
          <w:sz w:val="24"/>
          <w:szCs w:val="24"/>
        </w:rPr>
        <w:t>[</w:t>
      </w:r>
      <w:r w:rsidR="00183111" w:rsidRPr="005C2C7F">
        <w:rPr>
          <w:rFonts w:ascii="Times New Roman" w:hAnsi="Times New Roman" w:cs="Times New Roman"/>
          <w:sz w:val="24"/>
          <w:szCs w:val="24"/>
        </w:rPr>
        <w:t>communicable</w:t>
      </w:r>
      <w:r w:rsidR="00546EF0" w:rsidRPr="005C2C7F">
        <w:rPr>
          <w:rFonts w:ascii="Times New Roman" w:hAnsi="Times New Roman" w:cs="Times New Roman"/>
          <w:b/>
          <w:sz w:val="24"/>
          <w:szCs w:val="24"/>
        </w:rPr>
        <w:t>]</w:t>
      </w:r>
      <w:r w:rsidR="00183111"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t>infectious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disease status of any resident being transferred or discharged to any other facility, including a funeral home.</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(3) The facility shall obtain information concerning the</w:t>
      </w:r>
      <w:r w:rsidR="00183111" w:rsidRPr="005C2C7F">
        <w:rPr>
          <w:rFonts w:ascii="Times New Roman" w:hAnsi="Times New Roman" w:cs="Times New Roman"/>
          <w:sz w:val="24"/>
          <w:szCs w:val="24"/>
        </w:rPr>
        <w:t xml:space="preserve"> </w:t>
      </w:r>
      <w:r w:rsidR="00546EF0" w:rsidRPr="005C2C7F">
        <w:rPr>
          <w:rFonts w:ascii="Times New Roman" w:hAnsi="Times New Roman" w:cs="Times New Roman"/>
          <w:b/>
          <w:sz w:val="24"/>
          <w:szCs w:val="24"/>
        </w:rPr>
        <w:t>[</w:t>
      </w:r>
      <w:r w:rsidR="00183111" w:rsidRPr="005C2C7F">
        <w:rPr>
          <w:rFonts w:ascii="Times New Roman" w:hAnsi="Times New Roman" w:cs="Times New Roman"/>
          <w:sz w:val="24"/>
          <w:szCs w:val="24"/>
        </w:rPr>
        <w:t>communicable</w:t>
      </w:r>
      <w:r w:rsidR="00546EF0" w:rsidRPr="005C2C7F">
        <w:rPr>
          <w:rFonts w:ascii="Times New Roman" w:hAnsi="Times New Roman" w:cs="Times New Roman"/>
          <w:b/>
          <w:sz w:val="24"/>
          <w:szCs w:val="24"/>
        </w:rPr>
        <w:t>]</w:t>
      </w:r>
      <w:r w:rsidR="00183111"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infectious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disease status of any resident being transferred or discharged to the facility.</w:t>
      </w:r>
      <w:r w:rsidR="00B4579C" w:rsidRPr="005C2C7F">
        <w:rPr>
          <w:rFonts w:ascii="Times New Roman" w:hAnsi="Times New Roman" w:cs="Times New Roman"/>
          <w:i/>
          <w:sz w:val="24"/>
          <w:szCs w:val="24"/>
        </w:rPr>
        <w:t xml:space="preserve"> </w:t>
      </w:r>
    </w:p>
    <w:p w:rsidR="00E269F2" w:rsidRDefault="002A75A3">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G. Preventing Spread of Infection.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 </w:t>
      </w:r>
      <w:r w:rsidR="00183111" w:rsidRPr="005C2C7F">
        <w:rPr>
          <w:rFonts w:ascii="Times New Roman" w:hAnsi="Times New Roman" w:cs="Times New Roman"/>
          <w:sz w:val="24"/>
          <w:szCs w:val="24"/>
        </w:rPr>
        <w:t>(</w:t>
      </w:r>
      <w:proofErr w:type="gramStart"/>
      <w:r w:rsidR="00183111" w:rsidRPr="005C2C7F">
        <w:rPr>
          <w:rFonts w:ascii="Times New Roman" w:hAnsi="Times New Roman" w:cs="Times New Roman"/>
          <w:sz w:val="24"/>
          <w:szCs w:val="24"/>
        </w:rPr>
        <w:t>text</w:t>
      </w:r>
      <w:proofErr w:type="gramEnd"/>
      <w:r w:rsidR="00183111" w:rsidRPr="005C2C7F">
        <w:rPr>
          <w:rFonts w:ascii="Times New Roman" w:hAnsi="Times New Roman" w:cs="Times New Roman"/>
          <w:sz w:val="24"/>
          <w:szCs w:val="24"/>
        </w:rPr>
        <w:t xml:space="preserve"> unchanged)</w:t>
      </w:r>
    </w:p>
    <w:p w:rsidR="00E269F2" w:rsidRDefault="00B4579C">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 xml:space="preserve"> </w:t>
      </w:r>
      <w:r w:rsidR="00462CC8" w:rsidRPr="005C2C7F">
        <w:rPr>
          <w:rFonts w:ascii="Times New Roman" w:hAnsi="Times New Roman" w:cs="Times New Roman"/>
          <w:sz w:val="24"/>
          <w:szCs w:val="24"/>
        </w:rPr>
        <w:t>(2) The facility shall take appropriate infection</w:t>
      </w:r>
      <w:r w:rsidR="00462CC8" w:rsidRPr="005C2C7F">
        <w:rPr>
          <w:rFonts w:ascii="Times New Roman" w:hAnsi="Times New Roman" w:cs="Times New Roman"/>
          <w:i/>
          <w:sz w:val="24"/>
          <w:szCs w:val="24"/>
        </w:rPr>
        <w:t xml:space="preserve"> </w:t>
      </w:r>
      <w:r w:rsidRPr="005C2C7F">
        <w:rPr>
          <w:rFonts w:ascii="Times New Roman" w:hAnsi="Times New Roman" w:cs="Times New Roman"/>
          <w:i/>
          <w:sz w:val="24"/>
          <w:szCs w:val="24"/>
        </w:rPr>
        <w:t xml:space="preserve">prevention and </w:t>
      </w:r>
      <w:r w:rsidR="00462CC8" w:rsidRPr="005C2C7F">
        <w:rPr>
          <w:rFonts w:ascii="Times New Roman" w:hAnsi="Times New Roman" w:cs="Times New Roman"/>
          <w:sz w:val="24"/>
          <w:szCs w:val="24"/>
        </w:rPr>
        <w:t>control steps to prevent the transmission of</w:t>
      </w:r>
      <w:r w:rsidR="00462CC8"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a communicable</w:t>
      </w:r>
      <w:r w:rsidR="00546EF0" w:rsidRPr="005C2C7F">
        <w:rPr>
          <w:rFonts w:ascii="Times New Roman" w:hAnsi="Times New Roman" w:cs="Times New Roman"/>
          <w:b/>
          <w:color w:val="000000"/>
          <w:sz w:val="24"/>
          <w:szCs w:val="24"/>
        </w:rPr>
        <w:t>]</w:t>
      </w:r>
      <w:r w:rsidR="00183111" w:rsidRPr="005C2C7F">
        <w:rPr>
          <w:rFonts w:ascii="Times New Roman" w:hAnsi="Times New Roman" w:cs="Times New Roman"/>
          <w:b/>
          <w:color w:val="000000"/>
          <w:sz w:val="24"/>
          <w:szCs w:val="24"/>
        </w:rPr>
        <w:t xml:space="preserve"> </w:t>
      </w:r>
      <w:r w:rsidRPr="005C2C7F">
        <w:rPr>
          <w:rFonts w:ascii="Times New Roman" w:hAnsi="Times New Roman" w:cs="Times New Roman"/>
          <w:i/>
          <w:sz w:val="24"/>
          <w:szCs w:val="24"/>
        </w:rPr>
        <w:t>an infectious</w:t>
      </w:r>
      <w:r w:rsidR="00462CC8" w:rsidRPr="005C2C7F">
        <w:rPr>
          <w:rFonts w:ascii="Times New Roman" w:hAnsi="Times New Roman" w:cs="Times New Roman"/>
          <w:i/>
          <w:sz w:val="24"/>
          <w:szCs w:val="24"/>
        </w:rPr>
        <w:t xml:space="preserve"> </w:t>
      </w:r>
      <w:r w:rsidR="00462CC8" w:rsidRPr="005C2C7F">
        <w:rPr>
          <w:rFonts w:ascii="Times New Roman" w:hAnsi="Times New Roman" w:cs="Times New Roman"/>
          <w:sz w:val="24"/>
          <w:szCs w:val="24"/>
        </w:rPr>
        <w:t>disease to residents, employees, and visitors as outlined in the following guidelines:</w:t>
      </w:r>
      <w:r w:rsidRPr="005C2C7F">
        <w:rPr>
          <w:rFonts w:ascii="Times New Roman" w:hAnsi="Times New Roman" w:cs="Times New Roman"/>
          <w:i/>
          <w:sz w:val="24"/>
          <w:szCs w:val="24"/>
        </w:rPr>
        <w:t xml:space="preserve"> </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lastRenderedPageBreak/>
        <w:t>(</w:t>
      </w:r>
      <w:r w:rsidRPr="005C2C7F">
        <w:rPr>
          <w:rFonts w:ascii="Times New Roman" w:hAnsi="Times New Roman" w:cs="Times New Roman"/>
          <w:sz w:val="24"/>
          <w:szCs w:val="24"/>
        </w:rPr>
        <w:t>a) Guideline for Isolation Precautions</w:t>
      </w:r>
      <w:r w:rsidR="00B4579C" w:rsidRPr="005C2C7F">
        <w:rPr>
          <w:rFonts w:ascii="Times New Roman" w:hAnsi="Times New Roman" w:cs="Times New Roman"/>
          <w:i/>
          <w:sz w:val="24"/>
          <w:szCs w:val="24"/>
        </w:rPr>
        <w:t>: Preventing Transmission of Infectious Agents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in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Hospitals</w:t>
      </w:r>
      <w:r w:rsidR="00546EF0" w:rsidRPr="005C2C7F">
        <w:rPr>
          <w:rFonts w:ascii="Times New Roman" w:hAnsi="Times New Roman" w:cs="Times New Roman"/>
          <w:b/>
          <w:color w:val="000000"/>
          <w:sz w:val="24"/>
          <w:szCs w:val="24"/>
        </w:rPr>
        <w:t>]</w:t>
      </w:r>
      <w:r w:rsidR="00183111" w:rsidRPr="005C2C7F">
        <w:rPr>
          <w:rFonts w:ascii="Times New Roman" w:hAnsi="Times New Roman" w:cs="Times New Roman"/>
          <w:b/>
          <w:color w:val="000000"/>
          <w:sz w:val="24"/>
          <w:szCs w:val="24"/>
        </w:rPr>
        <w:t xml:space="preserve"> </w:t>
      </w:r>
      <w:r w:rsidR="00B4579C" w:rsidRPr="005C2C7F">
        <w:rPr>
          <w:rFonts w:ascii="Times New Roman" w:hAnsi="Times New Roman" w:cs="Times New Roman"/>
          <w:i/>
          <w:sz w:val="24"/>
          <w:szCs w:val="24"/>
        </w:rPr>
        <w:t>Healthcar</w:t>
      </w:r>
      <w:r w:rsidR="00B4579C" w:rsidRPr="005C2C7F">
        <w:rPr>
          <w:rFonts w:ascii="Times New Roman" w:hAnsi="Times New Roman" w:cs="Times New Roman"/>
          <w:b/>
          <w:i/>
          <w:sz w:val="24"/>
          <w:szCs w:val="24"/>
        </w:rPr>
        <w:t>e</w:t>
      </w:r>
      <w:r w:rsidR="00B4579C" w:rsidRPr="005C2C7F">
        <w:rPr>
          <w:rFonts w:ascii="Times New Roman" w:hAnsi="Times New Roman" w:cs="Times New Roman"/>
          <w:i/>
          <w:sz w:val="24"/>
          <w:szCs w:val="24"/>
        </w:rPr>
        <w:t xml:space="preserve"> Settings 2007</w:t>
      </w:r>
      <w:r w:rsidRPr="005C2C7F">
        <w:rPr>
          <w:rFonts w:ascii="Times New Roman" w:hAnsi="Times New Roman" w:cs="Times New Roman"/>
          <w:i/>
          <w:sz w:val="24"/>
          <w:szCs w:val="24"/>
        </w:rPr>
        <w:t>; and</w:t>
      </w:r>
      <w:r w:rsidR="00B4579C" w:rsidRPr="005C2C7F">
        <w:rPr>
          <w:rFonts w:ascii="Times New Roman" w:hAnsi="Times New Roman" w:cs="Times New Roman"/>
          <w:i/>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(b) Guideline for Infection Control in Health Care Personnel.</w:t>
      </w:r>
    </w:p>
    <w:p w:rsidR="00E269F2" w:rsidRDefault="00B82B0B">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 </w:t>
      </w:r>
      <w:r w:rsidR="00462CC8" w:rsidRPr="005C2C7F">
        <w:rPr>
          <w:rFonts w:ascii="Times New Roman" w:hAnsi="Times New Roman" w:cs="Times New Roman"/>
          <w:sz w:val="24"/>
          <w:szCs w:val="24"/>
        </w:rPr>
        <w:t>(3) The facility shall prohibit employees with</w:t>
      </w:r>
      <w:r w:rsidR="00462CC8"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Pr="005C2C7F">
        <w:rPr>
          <w:rFonts w:ascii="Times New Roman" w:hAnsi="Times New Roman" w:cs="Times New Roman"/>
          <w:color w:val="000000"/>
          <w:sz w:val="24"/>
          <w:szCs w:val="24"/>
        </w:rPr>
        <w:t>a communicable</w:t>
      </w:r>
      <w:r w:rsidR="00546EF0" w:rsidRPr="005C2C7F">
        <w:rPr>
          <w:rFonts w:ascii="Times New Roman" w:hAnsi="Times New Roman" w:cs="Times New Roman"/>
          <w:b/>
          <w:color w:val="000000"/>
          <w:sz w:val="24"/>
          <w:szCs w:val="24"/>
        </w:rPr>
        <w:t>]</w:t>
      </w:r>
      <w:r w:rsidRPr="005C2C7F">
        <w:rPr>
          <w:rFonts w:ascii="Times New Roman" w:hAnsi="Times New Roman" w:cs="Times New Roman"/>
          <w:b/>
          <w:color w:val="000000"/>
          <w:sz w:val="24"/>
          <w:szCs w:val="24"/>
        </w:rPr>
        <w:t xml:space="preserve"> </w:t>
      </w:r>
      <w:r w:rsidR="00B4579C" w:rsidRPr="005C2C7F">
        <w:rPr>
          <w:rFonts w:ascii="Times New Roman" w:hAnsi="Times New Roman" w:cs="Times New Roman"/>
          <w:i/>
          <w:sz w:val="24"/>
          <w:szCs w:val="24"/>
        </w:rPr>
        <w:t>an infectious</w:t>
      </w:r>
      <w:r w:rsidR="00462CC8" w:rsidRPr="005C2C7F">
        <w:rPr>
          <w:rFonts w:ascii="Times New Roman" w:hAnsi="Times New Roman" w:cs="Times New Roman"/>
          <w:i/>
          <w:sz w:val="24"/>
          <w:szCs w:val="24"/>
        </w:rPr>
        <w:t xml:space="preserve"> </w:t>
      </w:r>
      <w:r w:rsidR="00462CC8" w:rsidRPr="005C2C7F">
        <w:rPr>
          <w:rFonts w:ascii="Times New Roman" w:hAnsi="Times New Roman" w:cs="Times New Roman"/>
          <w:sz w:val="24"/>
          <w:szCs w:val="24"/>
        </w:rPr>
        <w:t>disease or with infected skin lesions from direct contact with residents or their food if direct contact could transmit the disease.</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(4) The facility shall require employees to perform hand hygiene</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before and </w:t>
      </w:r>
      <w:r w:rsidRPr="005C2C7F">
        <w:rPr>
          <w:rFonts w:ascii="Times New Roman" w:hAnsi="Times New Roman" w:cs="Times New Roman"/>
          <w:sz w:val="24"/>
          <w:szCs w:val="24"/>
        </w:rPr>
        <w:t>after each direct resident contact for which hand hygiene is indicated by accepted professional practice.</w:t>
      </w:r>
      <w:r w:rsidR="00B4579C" w:rsidRPr="005C2C7F">
        <w:rPr>
          <w:rFonts w:ascii="Times New Roman" w:hAnsi="Times New Roman" w:cs="Times New Roman"/>
          <w:sz w:val="24"/>
          <w:szCs w:val="24"/>
        </w:rPr>
        <w:t xml:space="preserve"> </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(5) </w:t>
      </w:r>
      <w:r w:rsidR="00B82B0B" w:rsidRPr="005C2C7F">
        <w:rPr>
          <w:rFonts w:ascii="Times New Roman" w:hAnsi="Times New Roman" w:cs="Times New Roman"/>
          <w:sz w:val="24"/>
          <w:szCs w:val="24"/>
        </w:rPr>
        <w:t>(</w:t>
      </w:r>
      <w:proofErr w:type="gramStart"/>
      <w:r w:rsidR="00B82B0B" w:rsidRPr="005C2C7F">
        <w:rPr>
          <w:rFonts w:ascii="Times New Roman" w:hAnsi="Times New Roman" w:cs="Times New Roman"/>
          <w:sz w:val="24"/>
          <w:szCs w:val="24"/>
        </w:rPr>
        <w:t>text</w:t>
      </w:r>
      <w:proofErr w:type="gramEnd"/>
      <w:r w:rsidR="00B82B0B" w:rsidRPr="005C2C7F">
        <w:rPr>
          <w:rFonts w:ascii="Times New Roman" w:hAnsi="Times New Roman" w:cs="Times New Roman"/>
          <w:sz w:val="24"/>
          <w:szCs w:val="24"/>
        </w:rPr>
        <w:t xml:space="preserve"> unchanged)</w:t>
      </w:r>
    </w:p>
    <w:p w:rsidR="002524CF" w:rsidRPr="002524CF" w:rsidRDefault="002524CF">
      <w:pPr>
        <w:spacing w:after="0" w:line="480" w:lineRule="auto"/>
        <w:rPr>
          <w:rFonts w:ascii="Times New Roman" w:hAnsi="Times New Roman" w:cs="Times New Roman"/>
          <w:i/>
          <w:sz w:val="24"/>
          <w:szCs w:val="24"/>
        </w:rPr>
      </w:pPr>
      <w:r>
        <w:rPr>
          <w:rFonts w:ascii="Times New Roman" w:hAnsi="Times New Roman" w:cs="Times New Roman"/>
          <w:i/>
          <w:sz w:val="24"/>
          <w:szCs w:val="24"/>
        </w:rPr>
        <w:t>10.07.02.21-1</w:t>
      </w:r>
    </w:p>
    <w:p w:rsidR="00E269F2" w:rsidRDefault="00194EE3">
      <w:pPr>
        <w:spacing w:after="0" w:line="480" w:lineRule="auto"/>
        <w:rPr>
          <w:rFonts w:ascii="Times New Roman" w:hAnsi="Times New Roman" w:cs="Times New Roman"/>
          <w:sz w:val="24"/>
          <w:szCs w:val="24"/>
        </w:rPr>
      </w:pPr>
      <w:proofErr w:type="gramStart"/>
      <w:ins w:id="325" w:author="amandathomas" w:date="2015-02-12T09:36:00Z">
        <w:r>
          <w:rPr>
            <w:rFonts w:ascii="Times New Roman" w:hAnsi="Times New Roman" w:cs="Times New Roman"/>
            <w:b/>
            <w:sz w:val="24"/>
            <w:szCs w:val="24"/>
          </w:rPr>
          <w:t>[</w:t>
        </w:r>
      </w:ins>
      <w:r w:rsidR="000A1800" w:rsidRPr="005C2C7F">
        <w:rPr>
          <w:rFonts w:ascii="Times New Roman" w:hAnsi="Times New Roman" w:cs="Times New Roman"/>
          <w:b/>
          <w:sz w:val="24"/>
          <w:szCs w:val="24"/>
        </w:rPr>
        <w:t>.21-1</w:t>
      </w:r>
      <w:ins w:id="326" w:author="amandathomas" w:date="2015-02-12T09:37:00Z">
        <w:r>
          <w:rPr>
            <w:rFonts w:ascii="Times New Roman" w:hAnsi="Times New Roman" w:cs="Times New Roman"/>
            <w:b/>
            <w:sz w:val="24"/>
            <w:szCs w:val="24"/>
          </w:rPr>
          <w:t xml:space="preserve">] </w:t>
        </w:r>
        <w:r>
          <w:rPr>
            <w:rFonts w:ascii="Times New Roman" w:hAnsi="Times New Roman" w:cs="Times New Roman"/>
            <w:i/>
            <w:sz w:val="24"/>
            <w:szCs w:val="24"/>
          </w:rPr>
          <w:t>.</w:t>
        </w:r>
      </w:ins>
      <w:ins w:id="327" w:author="amandathomas" w:date="2015-02-12T09:43:00Z">
        <w:r w:rsidR="000548F6">
          <w:rPr>
            <w:rFonts w:ascii="Times New Roman" w:hAnsi="Times New Roman" w:cs="Times New Roman"/>
            <w:i/>
            <w:sz w:val="24"/>
            <w:szCs w:val="24"/>
          </w:rPr>
          <w:t>30</w:t>
        </w:r>
      </w:ins>
      <w:r w:rsidR="002D05DA" w:rsidRPr="005C2C7F">
        <w:rPr>
          <w:rFonts w:ascii="Times New Roman" w:hAnsi="Times New Roman" w:cs="Times New Roman"/>
          <w:b/>
          <w:sz w:val="24"/>
          <w:szCs w:val="24"/>
        </w:rPr>
        <w:t xml:space="preserve"> </w:t>
      </w:r>
      <w:r w:rsidR="00206FFE" w:rsidRPr="005C2C7F">
        <w:rPr>
          <w:rFonts w:ascii="Times New Roman" w:hAnsi="Times New Roman" w:cs="Times New Roman"/>
          <w:b/>
          <w:sz w:val="24"/>
          <w:szCs w:val="24"/>
        </w:rPr>
        <w:t>Employee Health Program.</w:t>
      </w:r>
      <w:proofErr w:type="gramEnd"/>
      <w:r w:rsidR="00206FFE" w:rsidRPr="005C2C7F">
        <w:rPr>
          <w:rFonts w:ascii="Times New Roman" w:hAnsi="Times New Roman" w:cs="Times New Roman"/>
          <w:b/>
          <w:sz w:val="24"/>
          <w:szCs w:val="24"/>
        </w:rPr>
        <w:t xml:space="preserve">  </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A. The facility's infection</w:t>
      </w:r>
      <w:r w:rsidR="00B4579C" w:rsidRPr="005C2C7F">
        <w:rPr>
          <w:rFonts w:ascii="Times New Roman" w:hAnsi="Times New Roman" w:cs="Times New Roman"/>
          <w:i/>
          <w:sz w:val="24"/>
          <w:szCs w:val="24"/>
        </w:rPr>
        <w:t xml:space="preserve"> prevention and</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control program shall monitor the relevant health status of all employees, as it relates to infection</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prevention and </w:t>
      </w:r>
      <w:r w:rsidRPr="005C2C7F">
        <w:rPr>
          <w:rFonts w:ascii="Times New Roman" w:hAnsi="Times New Roman" w:cs="Times New Roman"/>
          <w:sz w:val="24"/>
          <w:szCs w:val="24"/>
        </w:rPr>
        <w:t>control. The following guidelines shall aid the facility in implementing its employee health program:</w:t>
      </w:r>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(1) </w:t>
      </w:r>
      <w:r w:rsidR="00B82B0B" w:rsidRPr="005C2C7F">
        <w:rPr>
          <w:rFonts w:ascii="Times New Roman" w:hAnsi="Times New Roman" w:cs="Times New Roman"/>
          <w:sz w:val="24"/>
          <w:szCs w:val="24"/>
        </w:rPr>
        <w:t>(</w:t>
      </w:r>
      <w:proofErr w:type="gramStart"/>
      <w:r w:rsidR="00B82B0B" w:rsidRPr="005C2C7F">
        <w:rPr>
          <w:rFonts w:ascii="Times New Roman" w:hAnsi="Times New Roman" w:cs="Times New Roman"/>
          <w:sz w:val="24"/>
          <w:szCs w:val="24"/>
        </w:rPr>
        <w:t>text</w:t>
      </w:r>
      <w:proofErr w:type="gramEnd"/>
      <w:r w:rsidR="00B82B0B" w:rsidRPr="005C2C7F">
        <w:rPr>
          <w:rFonts w:ascii="Times New Roman" w:hAnsi="Times New Roman" w:cs="Times New Roman"/>
          <w:sz w:val="24"/>
          <w:szCs w:val="24"/>
        </w:rPr>
        <w:t xml:space="preserve"> unchanged)</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(2) Immunization of Health-Care</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Workers</w:t>
      </w:r>
      <w:r w:rsidR="00546EF0" w:rsidRPr="005C2C7F">
        <w:rPr>
          <w:rFonts w:ascii="Times New Roman" w:hAnsi="Times New Roman" w:cs="Times New Roman"/>
          <w:b/>
          <w:color w:val="000000"/>
          <w:sz w:val="24"/>
          <w:szCs w:val="24"/>
        </w:rPr>
        <w:t>]</w:t>
      </w:r>
      <w:r w:rsidR="00B82B0B" w:rsidRPr="005C2C7F">
        <w:rPr>
          <w:rFonts w:ascii="Times New Roman" w:hAnsi="Times New Roman" w:cs="Times New Roman"/>
          <w:b/>
          <w:color w:val="000000"/>
          <w:sz w:val="24"/>
          <w:szCs w:val="24"/>
        </w:rPr>
        <w:t xml:space="preserve"> </w:t>
      </w:r>
      <w:r w:rsidR="00B4579C" w:rsidRPr="005C2C7F">
        <w:rPr>
          <w:rFonts w:ascii="Times New Roman" w:hAnsi="Times New Roman" w:cs="Times New Roman"/>
          <w:i/>
          <w:sz w:val="24"/>
          <w:szCs w:val="24"/>
        </w:rPr>
        <w:t>Personnel</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Recommendations of the Advisory Committee on Immunization Practices (ACIP) and the Hospital Infection Control Practices Advisory Committee (HICPAC)</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21537F" w:rsidRPr="005C2C7F">
        <w:rPr>
          <w:rFonts w:ascii="Times New Roman" w:hAnsi="Times New Roman" w:cs="Times New Roman"/>
          <w:sz w:val="24"/>
          <w:szCs w:val="24"/>
        </w:rPr>
        <w:t>;</w:t>
      </w:r>
      <w:r w:rsidR="0021537F" w:rsidRPr="005C2C7F">
        <w:rPr>
          <w:rFonts w:ascii="Times New Roman" w:hAnsi="Times New Roman" w:cs="Times New Roman"/>
          <w:color w:val="000000"/>
          <w:sz w:val="24"/>
          <w:szCs w:val="24"/>
        </w:rPr>
        <w:t xml:space="preserve"> and</w:t>
      </w:r>
      <w:r w:rsidR="00546EF0" w:rsidRPr="005C2C7F">
        <w:rPr>
          <w:rFonts w:ascii="Times New Roman" w:hAnsi="Times New Roman" w:cs="Times New Roman"/>
          <w:b/>
          <w:color w:val="000000"/>
          <w:sz w:val="24"/>
          <w:szCs w:val="24"/>
        </w:rPr>
        <w:t>]</w:t>
      </w:r>
      <w:r w:rsidR="00B82B0B" w:rsidRPr="005C2C7F">
        <w:rPr>
          <w:rFonts w:ascii="Times New Roman" w:hAnsi="Times New Roman" w:cs="Times New Roman"/>
          <w:b/>
          <w:color w:val="000000"/>
          <w:sz w:val="24"/>
          <w:szCs w:val="24"/>
        </w:rPr>
        <w:t xml:space="preserve"> </w:t>
      </w:r>
      <w:r w:rsidR="00B4579C" w:rsidRPr="005C2C7F">
        <w:rPr>
          <w:rFonts w:ascii="Times New Roman" w:hAnsi="Times New Roman" w:cs="Times New Roman"/>
          <w:i/>
          <w:sz w:val="24"/>
          <w:szCs w:val="24"/>
        </w:rPr>
        <w:t xml:space="preserve">(MMWR 2011; 60 No. RR-07; U.S. Centers for Disease Control and Prevention (CDC Atlanta, Georgia); and </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(3) COMAR 09.12.31</w:t>
      </w:r>
      <w:r w:rsidR="000B5D4D" w:rsidRPr="005C2C7F">
        <w:rPr>
          <w:rFonts w:ascii="Times New Roman" w:hAnsi="Times New Roman" w:cs="Times New Roman"/>
          <w:b/>
          <w:sz w:val="24"/>
          <w:szCs w:val="24"/>
        </w:rPr>
        <w:t>[</w:t>
      </w:r>
      <w:r w:rsidR="00F235F7" w:rsidRPr="005C2C7F">
        <w:rPr>
          <w:rFonts w:ascii="Times New Roman" w:hAnsi="Times New Roman" w:cs="Times New Roman"/>
          <w:sz w:val="24"/>
          <w:szCs w:val="24"/>
        </w:rPr>
        <w:t>.</w:t>
      </w:r>
      <w:r w:rsidR="000B5D4D" w:rsidRPr="005C2C7F">
        <w:rPr>
          <w:rFonts w:ascii="Times New Roman" w:hAnsi="Times New Roman" w:cs="Times New Roman"/>
          <w:b/>
          <w:sz w:val="24"/>
          <w:szCs w:val="24"/>
        </w:rPr>
        <w:t>]</w:t>
      </w:r>
      <w:r w:rsidR="00F235F7" w:rsidRPr="005C2C7F">
        <w:rPr>
          <w:rFonts w:ascii="Times New Roman" w:hAnsi="Times New Roman" w:cs="Times New Roman"/>
          <w:sz w:val="24"/>
          <w:szCs w:val="24"/>
        </w:rPr>
        <w:t>;</w:t>
      </w:r>
      <w:r w:rsidR="00F235F7" w:rsidRPr="005C2C7F">
        <w:rPr>
          <w:rFonts w:ascii="Times New Roman" w:hAnsi="Times New Roman" w:cs="Times New Roman"/>
          <w:i/>
          <w:sz w:val="24"/>
          <w:szCs w:val="24"/>
        </w:rPr>
        <w:t xml:space="preserve"> and</w:t>
      </w:r>
    </w:p>
    <w:p w:rsidR="00E269F2" w:rsidRDefault="00B4579C">
      <w:pPr>
        <w:spacing w:after="0" w:line="480" w:lineRule="auto"/>
        <w:rPr>
          <w:rFonts w:ascii="Times New Roman" w:hAnsi="Times New Roman" w:cs="Times New Roman"/>
          <w:i/>
          <w:sz w:val="24"/>
          <w:szCs w:val="24"/>
        </w:rPr>
      </w:pPr>
      <w:r w:rsidRPr="005C2C7F">
        <w:rPr>
          <w:rFonts w:ascii="Times New Roman" w:hAnsi="Times New Roman" w:cs="Times New Roman"/>
          <w:i/>
          <w:sz w:val="24"/>
          <w:szCs w:val="24"/>
        </w:rPr>
        <w:t>(4)   ACIP Recommendations for Measles-Mumps-Rubella (</w:t>
      </w:r>
      <w:r w:rsidR="00DF13A7" w:rsidRPr="005C2C7F">
        <w:rPr>
          <w:rFonts w:ascii="Times New Roman" w:hAnsi="Times New Roman" w:cs="Times New Roman"/>
          <w:i/>
          <w:sz w:val="24"/>
          <w:szCs w:val="24"/>
        </w:rPr>
        <w:t>MMR) ‘Evidence of Immunity</w:t>
      </w:r>
      <w:r w:rsidR="00B82B0B" w:rsidRPr="005C2C7F">
        <w:rPr>
          <w:rFonts w:ascii="Times New Roman" w:hAnsi="Times New Roman" w:cs="Times New Roman"/>
          <w:i/>
          <w:sz w:val="24"/>
          <w:szCs w:val="24"/>
        </w:rPr>
        <w:t>’</w:t>
      </w:r>
      <w:r w:rsidR="00DF13A7" w:rsidRPr="005C2C7F">
        <w:rPr>
          <w:rFonts w:ascii="Times New Roman" w:hAnsi="Times New Roman" w:cs="Times New Roman"/>
          <w:i/>
          <w:sz w:val="24"/>
          <w:szCs w:val="24"/>
        </w:rPr>
        <w:t xml:space="preserve"> </w:t>
      </w:r>
      <w:r w:rsidRPr="005C2C7F">
        <w:rPr>
          <w:rFonts w:ascii="Times New Roman" w:hAnsi="Times New Roman" w:cs="Times New Roman"/>
          <w:i/>
          <w:sz w:val="24"/>
          <w:szCs w:val="24"/>
        </w:rPr>
        <w:t>Requirements for Healthcare Personnel, Center</w:t>
      </w:r>
      <w:ins w:id="328" w:author="amandathomas" w:date="2015-02-12T13:52:00Z">
        <w:r w:rsidR="009C444D">
          <w:rPr>
            <w:rFonts w:ascii="Times New Roman" w:hAnsi="Times New Roman" w:cs="Times New Roman"/>
            <w:i/>
            <w:sz w:val="24"/>
            <w:szCs w:val="24"/>
          </w:rPr>
          <w:t>s</w:t>
        </w:r>
      </w:ins>
      <w:r w:rsidRPr="005C2C7F">
        <w:rPr>
          <w:rFonts w:ascii="Times New Roman" w:hAnsi="Times New Roman" w:cs="Times New Roman"/>
          <w:i/>
          <w:sz w:val="24"/>
          <w:szCs w:val="24"/>
        </w:rPr>
        <w:t xml:space="preserve"> for Disease Control and Prevention, Advisory Committee   on Immunization Practices, August, 2009</w:t>
      </w:r>
      <w:r w:rsidR="00462CC8" w:rsidRPr="005C2C7F">
        <w:rPr>
          <w:rFonts w:ascii="Times New Roman" w:hAnsi="Times New Roman" w:cs="Times New Roman"/>
          <w:i/>
          <w:sz w:val="24"/>
          <w:szCs w:val="24"/>
        </w:rPr>
        <w:t>.</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lastRenderedPageBreak/>
        <w:t>B. Tuberculosis</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Exposure </w:t>
      </w:r>
      <w:r w:rsidRPr="005C2C7F">
        <w:rPr>
          <w:rFonts w:ascii="Times New Roman" w:hAnsi="Times New Roman" w:cs="Times New Roman"/>
          <w:sz w:val="24"/>
          <w:szCs w:val="24"/>
        </w:rPr>
        <w:t>Control.</w:t>
      </w:r>
    </w:p>
    <w:p w:rsidR="00E269F2" w:rsidRDefault="00462CC8">
      <w:pPr>
        <w:spacing w:after="0" w:line="480" w:lineRule="auto"/>
        <w:rPr>
          <w:rFonts w:ascii="Times New Roman" w:hAnsi="Times New Roman" w:cs="Times New Roman"/>
          <w:i/>
          <w:sz w:val="24"/>
          <w:szCs w:val="24"/>
        </w:rPr>
      </w:pPr>
      <w:r w:rsidRPr="005C2C7F">
        <w:rPr>
          <w:rFonts w:ascii="Times New Roman" w:hAnsi="Times New Roman" w:cs="Times New Roman"/>
          <w:sz w:val="24"/>
          <w:szCs w:val="24"/>
        </w:rPr>
        <w:t>(1) The infection control program shall include a risk assessment program, including monitoring for tuberculosis infection for employees that is in accordance with</w:t>
      </w:r>
      <w:r w:rsidRPr="005C2C7F">
        <w:rPr>
          <w:rFonts w:ascii="Times New Roman" w:hAnsi="Times New Roman" w:cs="Times New Roman"/>
          <w:b/>
          <w:i/>
          <w:sz w:val="24"/>
          <w:szCs w:val="24"/>
        </w:rPr>
        <w:t xml:space="preserve"> </w:t>
      </w:r>
      <w:r w:rsidR="00546EF0" w:rsidRPr="005C2C7F">
        <w:rPr>
          <w:rFonts w:ascii="Times New Roman" w:hAnsi="Times New Roman" w:cs="Times New Roman"/>
          <w:b/>
          <w:sz w:val="24"/>
          <w:szCs w:val="24"/>
        </w:rPr>
        <w:t>[</w:t>
      </w:r>
      <w:del w:id="329" w:author="amandathomas" w:date="2015-02-12T15:17:00Z">
        <w:r w:rsidR="00B82B0B" w:rsidRPr="005C2C7F" w:rsidDel="0049210B">
          <w:rPr>
            <w:rFonts w:ascii="Times New Roman" w:hAnsi="Times New Roman" w:cs="Times New Roman"/>
            <w:b/>
            <w:sz w:val="24"/>
            <w:szCs w:val="24"/>
          </w:rPr>
          <w:delText xml:space="preserve"> </w:delText>
        </w:r>
      </w:del>
      <w:r w:rsidR="00B82B0B" w:rsidRPr="005C2C7F">
        <w:rPr>
          <w:rFonts w:ascii="Times New Roman" w:hAnsi="Times New Roman" w:cs="Times New Roman"/>
          <w:sz w:val="24"/>
          <w:szCs w:val="24"/>
        </w:rPr>
        <w:t>the following guidelines</w:t>
      </w:r>
      <w:r w:rsidR="00546EF0" w:rsidRPr="005C2C7F">
        <w:rPr>
          <w:rFonts w:ascii="Times New Roman" w:hAnsi="Times New Roman" w:cs="Times New Roman"/>
          <w:b/>
          <w:sz w:val="24"/>
          <w:szCs w:val="24"/>
        </w:rPr>
        <w:t>]</w:t>
      </w:r>
      <w:r w:rsidR="00B82B0B" w:rsidRPr="005C2C7F">
        <w:rPr>
          <w:rFonts w:ascii="Times New Roman" w:hAnsi="Times New Roman" w:cs="Times New Roman"/>
          <w:b/>
          <w:sz w:val="24"/>
          <w:szCs w:val="24"/>
        </w:rPr>
        <w:t xml:space="preserve"> </w:t>
      </w:r>
      <w:r w:rsidRPr="005C2C7F">
        <w:rPr>
          <w:rFonts w:ascii="Times New Roman" w:hAnsi="Times New Roman" w:cs="Times New Roman"/>
          <w:i/>
          <w:sz w:val="24"/>
          <w:szCs w:val="24"/>
        </w:rPr>
        <w:t xml:space="preserve">Guidelines for Preventing the Transmission of Mycobacterium </w:t>
      </w:r>
      <w:r w:rsidR="001C5CDB" w:rsidRPr="005C2C7F">
        <w:rPr>
          <w:rFonts w:ascii="Times New Roman" w:hAnsi="Times New Roman" w:cs="Times New Roman"/>
          <w:i/>
          <w:sz w:val="24"/>
          <w:szCs w:val="24"/>
        </w:rPr>
        <w:t xml:space="preserve">tuberculosis </w:t>
      </w:r>
      <w:r w:rsidRPr="005C2C7F">
        <w:rPr>
          <w:rFonts w:ascii="Times New Roman" w:hAnsi="Times New Roman" w:cs="Times New Roman"/>
          <w:i/>
          <w:sz w:val="24"/>
          <w:szCs w:val="24"/>
        </w:rPr>
        <w:t xml:space="preserve">in Health-Care </w:t>
      </w:r>
      <w:r w:rsidR="001C5CDB" w:rsidRPr="005C2C7F">
        <w:rPr>
          <w:rFonts w:ascii="Times New Roman" w:hAnsi="Times New Roman" w:cs="Times New Roman"/>
          <w:i/>
          <w:sz w:val="24"/>
          <w:szCs w:val="24"/>
        </w:rPr>
        <w:t>Settings, 2005</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 </w:t>
      </w:r>
    </w:p>
    <w:p w:rsidR="00E269F2" w:rsidRDefault="00546EF0">
      <w:pPr>
        <w:spacing w:after="0" w:line="480" w:lineRule="auto"/>
        <w:rPr>
          <w:rFonts w:ascii="Times New Roman" w:eastAsia="Times New Roman" w:hAnsi="Times New Roman" w:cs="Times New Roman"/>
          <w:b/>
          <w:color w:val="000000"/>
          <w:sz w:val="24"/>
          <w:szCs w:val="24"/>
        </w:rPr>
      </w:pPr>
      <w:r w:rsidRPr="005C2C7F">
        <w:rPr>
          <w:rFonts w:ascii="Times New Roman" w:eastAsia="Times New Roman" w:hAnsi="Times New Roman" w:cs="Times New Roman"/>
          <w:b/>
          <w:color w:val="000000"/>
          <w:sz w:val="24"/>
          <w:szCs w:val="24"/>
        </w:rPr>
        <w:t>[</w:t>
      </w:r>
      <w:r w:rsidR="00B82B0B" w:rsidRPr="005C2C7F">
        <w:rPr>
          <w:rFonts w:ascii="Times New Roman" w:eastAsia="Times New Roman" w:hAnsi="Times New Roman" w:cs="Times New Roman"/>
          <w:color w:val="000000"/>
          <w:sz w:val="24"/>
          <w:szCs w:val="24"/>
        </w:rPr>
        <w:t>(a) Guidelines for Preventing the Transmission of Mycobacterium Tuberculosis in Health-Care Facilities; and</w:t>
      </w:r>
      <w:r w:rsidRPr="005C2C7F">
        <w:rPr>
          <w:rFonts w:ascii="Times New Roman" w:eastAsia="Times New Roman" w:hAnsi="Times New Roman" w:cs="Times New Roman"/>
          <w:b/>
          <w:color w:val="000000"/>
          <w:sz w:val="24"/>
          <w:szCs w:val="24"/>
        </w:rPr>
        <w:t>]</w:t>
      </w:r>
    </w:p>
    <w:p w:rsidR="00E269F2" w:rsidRDefault="00546EF0">
      <w:pPr>
        <w:spacing w:after="0" w:line="480" w:lineRule="auto"/>
        <w:rPr>
          <w:rFonts w:ascii="Times New Roman" w:eastAsia="Times New Roman" w:hAnsi="Times New Roman" w:cs="Times New Roman"/>
          <w:b/>
          <w:color w:val="000000"/>
          <w:sz w:val="24"/>
          <w:szCs w:val="24"/>
        </w:rPr>
      </w:pPr>
      <w:proofErr w:type="gramStart"/>
      <w:r w:rsidRPr="005C2C7F">
        <w:rPr>
          <w:rFonts w:ascii="Times New Roman" w:eastAsia="Times New Roman" w:hAnsi="Times New Roman" w:cs="Times New Roman"/>
          <w:b/>
          <w:color w:val="000000"/>
          <w:sz w:val="24"/>
          <w:szCs w:val="24"/>
        </w:rPr>
        <w:t>[</w:t>
      </w:r>
      <w:r w:rsidR="00B82B0B" w:rsidRPr="005C2C7F">
        <w:rPr>
          <w:rFonts w:ascii="Times New Roman" w:eastAsia="Times New Roman" w:hAnsi="Times New Roman" w:cs="Times New Roman"/>
          <w:color w:val="000000"/>
          <w:sz w:val="24"/>
          <w:szCs w:val="24"/>
        </w:rPr>
        <w:t>(b) Guideline for Infection Control in Health Care Personnel.</w:t>
      </w:r>
      <w:r w:rsidRPr="005C2C7F">
        <w:rPr>
          <w:rFonts w:ascii="Times New Roman" w:eastAsia="Times New Roman" w:hAnsi="Times New Roman" w:cs="Times New Roman"/>
          <w:b/>
          <w:color w:val="000000"/>
          <w:sz w:val="24"/>
          <w:szCs w:val="24"/>
        </w:rPr>
        <w:t>]</w:t>
      </w:r>
      <w:proofErr w:type="gramEnd"/>
    </w:p>
    <w:p w:rsidR="00E269F2" w:rsidRDefault="00462CC8">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(2) </w:t>
      </w:r>
      <w:r w:rsidR="00B82B0B" w:rsidRPr="005C2C7F">
        <w:rPr>
          <w:rFonts w:ascii="Times New Roman" w:hAnsi="Times New Roman" w:cs="Times New Roman"/>
          <w:sz w:val="24"/>
          <w:szCs w:val="24"/>
        </w:rPr>
        <w:t>(</w:t>
      </w:r>
      <w:proofErr w:type="gramStart"/>
      <w:r w:rsidR="00B82B0B" w:rsidRPr="005C2C7F">
        <w:rPr>
          <w:rFonts w:ascii="Times New Roman" w:hAnsi="Times New Roman" w:cs="Times New Roman"/>
          <w:sz w:val="24"/>
          <w:szCs w:val="24"/>
        </w:rPr>
        <w:t>text</w:t>
      </w:r>
      <w:proofErr w:type="gramEnd"/>
      <w:r w:rsidR="00B82B0B" w:rsidRPr="005C2C7F">
        <w:rPr>
          <w:rFonts w:ascii="Times New Roman" w:hAnsi="Times New Roman" w:cs="Times New Roman"/>
          <w:sz w:val="24"/>
          <w:szCs w:val="24"/>
        </w:rPr>
        <w:t xml:space="preserve"> unchanged)</w:t>
      </w:r>
    </w:p>
    <w:p w:rsidR="00C9650A" w:rsidRDefault="00546EF0">
      <w:pPr>
        <w:pStyle w:val="p2"/>
        <w:spacing w:before="0" w:beforeAutospacing="0" w:after="0" w:afterAutospacing="0" w:line="480" w:lineRule="auto"/>
        <w:rPr>
          <w:b/>
          <w:color w:val="000000"/>
        </w:rPr>
        <w:pPrChange w:id="330" w:author="amandathomas" w:date="2015-02-03T17:12:00Z">
          <w:pPr>
            <w:pStyle w:val="p2"/>
          </w:pPr>
        </w:pPrChange>
      </w:pPr>
      <w:r w:rsidRPr="005C2C7F">
        <w:rPr>
          <w:b/>
        </w:rPr>
        <w:t>[</w:t>
      </w:r>
      <w:r w:rsidR="00B82B0B" w:rsidRPr="005C2C7F">
        <w:rPr>
          <w:color w:val="000000"/>
        </w:rPr>
        <w:t>(3) The facility shall monitor the purified protein derivative (PPD) status of employees at any time that symptoms suggestive of tuberculosis develop, and periodically, consistent with the tuberculosis control plan. All employees shall be assessed for risk of tuberculosis following guidelines referenced in §B of this regulation.</w:t>
      </w:r>
      <w:r w:rsidRPr="005C2C7F">
        <w:rPr>
          <w:b/>
          <w:color w:val="000000"/>
        </w:rPr>
        <w:t>]</w:t>
      </w:r>
    </w:p>
    <w:p w:rsidR="00C9650A" w:rsidRDefault="00B82B0B">
      <w:pPr>
        <w:spacing w:after="0" w:line="480" w:lineRule="auto"/>
        <w:rPr>
          <w:rFonts w:ascii="Times New Roman" w:hAnsi="Times New Roman" w:cs="Times New Roman"/>
          <w:i/>
          <w:sz w:val="24"/>
          <w:szCs w:val="24"/>
        </w:rPr>
        <w:pPrChange w:id="331" w:author="amandathomas" w:date="2015-02-03T17:12:00Z">
          <w:pPr>
            <w:spacing w:line="240" w:lineRule="auto"/>
          </w:pPr>
        </w:pPrChange>
      </w:pPr>
      <w:r w:rsidRPr="005C2C7F">
        <w:rPr>
          <w:rFonts w:ascii="Times New Roman" w:hAnsi="Times New Roman" w:cs="Times New Roman"/>
          <w:i/>
          <w:sz w:val="24"/>
          <w:szCs w:val="24"/>
        </w:rPr>
        <w:t xml:space="preserve">(3) All new employees shall be assessed for risk of tuberculosis through a two-step tuberculin skin testing at the time of hire following guidelines referenced in Guidelines for Preventing the Transmission of Mycobacterium </w:t>
      </w:r>
      <w:r w:rsidR="001C5CDB" w:rsidRPr="005C2C7F">
        <w:rPr>
          <w:rFonts w:ascii="Times New Roman" w:hAnsi="Times New Roman" w:cs="Times New Roman"/>
          <w:i/>
          <w:sz w:val="24"/>
          <w:szCs w:val="24"/>
        </w:rPr>
        <w:t>t</w:t>
      </w:r>
      <w:r w:rsidRPr="005C2C7F">
        <w:rPr>
          <w:rFonts w:ascii="Times New Roman" w:hAnsi="Times New Roman" w:cs="Times New Roman"/>
          <w:i/>
          <w:sz w:val="24"/>
          <w:szCs w:val="24"/>
        </w:rPr>
        <w:t xml:space="preserve">uberculosis in Health-Care </w:t>
      </w:r>
      <w:r w:rsidR="001C5CDB" w:rsidRPr="005C2C7F">
        <w:rPr>
          <w:rFonts w:ascii="Times New Roman" w:hAnsi="Times New Roman" w:cs="Times New Roman"/>
          <w:i/>
          <w:sz w:val="24"/>
          <w:szCs w:val="24"/>
        </w:rPr>
        <w:t xml:space="preserve">Settings, 2005 </w:t>
      </w:r>
      <w:r w:rsidRPr="005C2C7F">
        <w:rPr>
          <w:rFonts w:ascii="Times New Roman" w:hAnsi="Times New Roman" w:cs="Times New Roman"/>
          <w:i/>
          <w:sz w:val="24"/>
          <w:szCs w:val="24"/>
        </w:rPr>
        <w:t>on page 29 in Box 1 or through an interferon-gamma release assay (IGRA) blood test.</w:t>
      </w:r>
    </w:p>
    <w:p w:rsidR="00C9650A" w:rsidRDefault="00462CC8">
      <w:pPr>
        <w:spacing w:after="0" w:line="480" w:lineRule="auto"/>
        <w:rPr>
          <w:rFonts w:ascii="Times New Roman" w:hAnsi="Times New Roman" w:cs="Times New Roman"/>
          <w:sz w:val="24"/>
          <w:szCs w:val="24"/>
        </w:rPr>
        <w:pPrChange w:id="332" w:author="amandathomas" w:date="2015-02-03T17:12:00Z">
          <w:pPr>
            <w:spacing w:line="240" w:lineRule="auto"/>
          </w:pPr>
        </w:pPrChange>
      </w:pPr>
      <w:r w:rsidRPr="005C2C7F">
        <w:rPr>
          <w:rFonts w:ascii="Times New Roman" w:hAnsi="Times New Roman" w:cs="Times New Roman"/>
          <w:sz w:val="24"/>
          <w:szCs w:val="24"/>
        </w:rPr>
        <w:t>(4) The facility shall maintain written documentation of the following:</w:t>
      </w:r>
    </w:p>
    <w:p w:rsidR="00C9650A" w:rsidRDefault="00462CC8">
      <w:pPr>
        <w:spacing w:after="0" w:line="480" w:lineRule="auto"/>
        <w:rPr>
          <w:rFonts w:ascii="Times New Roman" w:hAnsi="Times New Roman" w:cs="Times New Roman"/>
          <w:sz w:val="24"/>
          <w:szCs w:val="24"/>
        </w:rPr>
        <w:pPrChange w:id="333" w:author="amandathomas" w:date="2015-02-03T17:12:00Z">
          <w:pPr>
            <w:spacing w:line="240" w:lineRule="auto"/>
          </w:pPr>
        </w:pPrChange>
      </w:pPr>
      <w:r w:rsidRPr="005C2C7F">
        <w:rPr>
          <w:rFonts w:ascii="Times New Roman" w:hAnsi="Times New Roman" w:cs="Times New Roman"/>
          <w:sz w:val="24"/>
          <w:szCs w:val="24"/>
        </w:rPr>
        <w:t>(a) Results of tuberculin skin tests, recorded in millimeters of induration with dates of administration, dates of reading, results of test, and the manufacturer and lot number of the purified protein derivative (PPD) solution used</w:t>
      </w:r>
      <w:r w:rsidR="002A75A3" w:rsidRPr="005C2C7F">
        <w:rPr>
          <w:rFonts w:ascii="Times New Roman" w:hAnsi="Times New Roman" w:cs="Times New Roman"/>
          <w:i/>
          <w:sz w:val="24"/>
          <w:szCs w:val="24"/>
        </w:rPr>
        <w:t>.</w:t>
      </w:r>
    </w:p>
    <w:p w:rsidR="00C9650A" w:rsidRDefault="00546EF0">
      <w:pPr>
        <w:pStyle w:val="p3"/>
        <w:spacing w:before="0" w:beforeAutospacing="0" w:after="0" w:afterAutospacing="0" w:line="480" w:lineRule="auto"/>
        <w:rPr>
          <w:b/>
          <w:color w:val="000000"/>
        </w:rPr>
        <w:pPrChange w:id="334" w:author="amandathomas" w:date="2015-02-03T17:12:00Z">
          <w:pPr>
            <w:pStyle w:val="p3"/>
          </w:pPr>
        </w:pPrChange>
      </w:pPr>
      <w:r w:rsidRPr="005C2C7F">
        <w:rPr>
          <w:b/>
        </w:rPr>
        <w:t>[</w:t>
      </w:r>
      <w:r w:rsidR="009260D5" w:rsidRPr="005C2C7F">
        <w:t>(b</w:t>
      </w:r>
      <w:r w:rsidR="00961E69" w:rsidRPr="005C2C7F">
        <w:t>) Results</w:t>
      </w:r>
      <w:r w:rsidR="009260D5" w:rsidRPr="005C2C7F">
        <w:rPr>
          <w:color w:val="000000"/>
        </w:rPr>
        <w:t xml:space="preserve"> of chest x-rays required in this regulation; and</w:t>
      </w:r>
      <w:r w:rsidRPr="005C2C7F">
        <w:rPr>
          <w:b/>
          <w:color w:val="000000"/>
        </w:rPr>
        <w:t>]</w:t>
      </w:r>
    </w:p>
    <w:p w:rsidR="00C9650A" w:rsidRDefault="00546EF0">
      <w:pPr>
        <w:spacing w:after="0" w:line="480" w:lineRule="auto"/>
        <w:rPr>
          <w:rFonts w:ascii="Times New Roman" w:hAnsi="Times New Roman" w:cs="Times New Roman"/>
          <w:i/>
          <w:sz w:val="24"/>
          <w:szCs w:val="24"/>
        </w:rPr>
        <w:pPrChange w:id="335" w:author="amandathomas" w:date="2015-02-03T17:12:00Z">
          <w:pPr>
            <w:spacing w:line="240" w:lineRule="auto"/>
          </w:pPr>
        </w:pPrChange>
      </w:pPr>
      <w:r w:rsidRPr="005C2C7F">
        <w:rPr>
          <w:rFonts w:ascii="Times New Roman" w:hAnsi="Times New Roman" w:cs="Times New Roman"/>
          <w:b/>
          <w:sz w:val="24"/>
          <w:szCs w:val="24"/>
        </w:rPr>
        <w:lastRenderedPageBreak/>
        <w:t>[</w:t>
      </w:r>
      <w:r w:rsidR="009260D5" w:rsidRPr="005C2C7F">
        <w:rPr>
          <w:rFonts w:ascii="Times New Roman" w:hAnsi="Times New Roman" w:cs="Times New Roman"/>
          <w:sz w:val="24"/>
          <w:szCs w:val="24"/>
        </w:rPr>
        <w:t>(c)</w:t>
      </w:r>
      <w:r w:rsidRPr="005C2C7F">
        <w:rPr>
          <w:rFonts w:ascii="Times New Roman" w:hAnsi="Times New Roman" w:cs="Times New Roman"/>
          <w:b/>
          <w:sz w:val="24"/>
          <w:szCs w:val="24"/>
        </w:rPr>
        <w:t>]</w:t>
      </w:r>
      <w:r w:rsidR="009260D5" w:rsidRPr="005C2C7F">
        <w:rPr>
          <w:rFonts w:ascii="Times New Roman" w:hAnsi="Times New Roman" w:cs="Times New Roman"/>
          <w:sz w:val="24"/>
          <w:szCs w:val="24"/>
        </w:rPr>
        <w:t xml:space="preserve"> </w:t>
      </w:r>
      <w:r w:rsidR="009260D5" w:rsidRPr="005C2C7F">
        <w:rPr>
          <w:rFonts w:ascii="Times New Roman" w:hAnsi="Times New Roman" w:cs="Times New Roman"/>
          <w:i/>
          <w:sz w:val="24"/>
          <w:szCs w:val="24"/>
        </w:rPr>
        <w:t>(b</w:t>
      </w:r>
      <w:r w:rsidR="00961E69" w:rsidRPr="005C2C7F">
        <w:rPr>
          <w:rFonts w:ascii="Times New Roman" w:hAnsi="Times New Roman" w:cs="Times New Roman"/>
          <w:i/>
          <w:sz w:val="24"/>
          <w:szCs w:val="24"/>
        </w:rPr>
        <w:t xml:space="preserve">) </w:t>
      </w:r>
      <w:proofErr w:type="gramStart"/>
      <w:r w:rsidR="00D02F4E" w:rsidRPr="005C2C7F">
        <w:rPr>
          <w:rFonts w:ascii="Times New Roman" w:hAnsi="Times New Roman" w:cs="Times New Roman"/>
          <w:i/>
          <w:sz w:val="24"/>
          <w:szCs w:val="24"/>
        </w:rPr>
        <w:t>Any</w:t>
      </w:r>
      <w:proofErr w:type="gramEnd"/>
      <w:r w:rsidR="009260D5" w:rsidRPr="005C2C7F">
        <w:rPr>
          <w:rFonts w:ascii="Times New Roman" w:hAnsi="Times New Roman" w:cs="Times New Roman"/>
          <w:i/>
          <w:sz w:val="24"/>
          <w:szCs w:val="24"/>
        </w:rPr>
        <w:t xml:space="preserve"> previous tuberculin skin tests, chest x-ray, chemotherapy, and chemoprophylaxis, which are the basis for the certification that the individual is free from tuberculosis in a communicable form.</w:t>
      </w:r>
    </w:p>
    <w:p w:rsidR="00C9650A" w:rsidRDefault="00546EF0">
      <w:pPr>
        <w:spacing w:after="0" w:line="480" w:lineRule="auto"/>
        <w:rPr>
          <w:rFonts w:ascii="Times New Roman" w:hAnsi="Times New Roman" w:cs="Times New Roman"/>
          <w:sz w:val="24"/>
          <w:szCs w:val="24"/>
        </w:rPr>
        <w:pPrChange w:id="336" w:author="amandathomas" w:date="2015-02-03T17:12:00Z">
          <w:pPr>
            <w:spacing w:line="240" w:lineRule="auto"/>
          </w:pPr>
        </w:pPrChange>
      </w:pPr>
      <w:r w:rsidRPr="005C2C7F">
        <w:rPr>
          <w:rFonts w:ascii="Times New Roman" w:hAnsi="Times New Roman" w:cs="Times New Roman"/>
          <w:b/>
          <w:sz w:val="24"/>
          <w:szCs w:val="24"/>
        </w:rPr>
        <w:t>[</w:t>
      </w:r>
      <w:r w:rsidR="006B07B4" w:rsidRPr="005C2C7F">
        <w:rPr>
          <w:rFonts w:ascii="Times New Roman" w:hAnsi="Times New Roman" w:cs="Times New Roman"/>
          <w:sz w:val="24"/>
          <w:szCs w:val="24"/>
        </w:rPr>
        <w:t>(5) The facility shall screen all new employees for immunity to common childhood infections such as mumps, rubella, measles, and chicken pox (varicella), through the use of pre-employment questionnaires and, if appropriate, serologic testing for presence of antibodies of these diseases, to prevent adult exposure of new employees to residents with communicable forms of such disease organisms.</w:t>
      </w:r>
      <w:r w:rsidRPr="005C2C7F">
        <w:rPr>
          <w:rFonts w:ascii="Times New Roman" w:hAnsi="Times New Roman" w:cs="Times New Roman"/>
          <w:b/>
          <w:sz w:val="24"/>
          <w:szCs w:val="24"/>
        </w:rPr>
        <w:t>]</w:t>
      </w:r>
    </w:p>
    <w:p w:rsidR="00C9650A" w:rsidRDefault="00596189">
      <w:pPr>
        <w:spacing w:after="0" w:line="480" w:lineRule="auto"/>
        <w:rPr>
          <w:rFonts w:ascii="Times New Roman" w:hAnsi="Times New Roman" w:cs="Times New Roman"/>
          <w:i/>
          <w:sz w:val="24"/>
          <w:szCs w:val="24"/>
        </w:rPr>
        <w:pPrChange w:id="337" w:author="amandathomas" w:date="2015-02-03T17:12:00Z">
          <w:pPr>
            <w:spacing w:line="240" w:lineRule="auto"/>
          </w:pPr>
        </w:pPrChange>
      </w:pPr>
      <w:r w:rsidRPr="005C2C7F">
        <w:rPr>
          <w:rFonts w:ascii="Times New Roman" w:hAnsi="Times New Roman" w:cs="Times New Roman"/>
          <w:i/>
          <w:sz w:val="24"/>
          <w:szCs w:val="24"/>
        </w:rPr>
        <w:t xml:space="preserve"> </w:t>
      </w:r>
      <w:r w:rsidR="00084245" w:rsidRPr="005C2C7F">
        <w:rPr>
          <w:rFonts w:ascii="Times New Roman" w:hAnsi="Times New Roman" w:cs="Times New Roman"/>
          <w:i/>
          <w:sz w:val="24"/>
          <w:szCs w:val="24"/>
        </w:rPr>
        <w:t>(5) The facility shall screen</w:t>
      </w:r>
      <w:r w:rsidR="006B6E6D" w:rsidRPr="005C2C7F">
        <w:rPr>
          <w:rFonts w:ascii="Times New Roman" w:hAnsi="Times New Roman" w:cs="Times New Roman"/>
          <w:i/>
          <w:sz w:val="24"/>
          <w:szCs w:val="24"/>
        </w:rPr>
        <w:t xml:space="preserve"> and maintain written documentation of </w:t>
      </w:r>
      <w:r w:rsidR="00084245" w:rsidRPr="005C2C7F">
        <w:rPr>
          <w:rFonts w:ascii="Times New Roman" w:hAnsi="Times New Roman" w:cs="Times New Roman"/>
          <w:i/>
          <w:sz w:val="24"/>
          <w:szCs w:val="24"/>
        </w:rPr>
        <w:t>employee</w:t>
      </w:r>
      <w:r w:rsidR="006B6E6D" w:rsidRPr="005C2C7F">
        <w:rPr>
          <w:rFonts w:ascii="Times New Roman" w:hAnsi="Times New Roman" w:cs="Times New Roman"/>
          <w:i/>
          <w:sz w:val="24"/>
          <w:szCs w:val="24"/>
        </w:rPr>
        <w:t>’s</w:t>
      </w:r>
      <w:r w:rsidR="00084245"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proof of </w:t>
      </w:r>
      <w:r w:rsidR="00084245" w:rsidRPr="005C2C7F">
        <w:rPr>
          <w:rFonts w:ascii="Times New Roman" w:hAnsi="Times New Roman" w:cs="Times New Roman"/>
          <w:i/>
          <w:sz w:val="24"/>
          <w:szCs w:val="24"/>
        </w:rPr>
        <w:t xml:space="preserve">immunity to common childhood infections </w:t>
      </w:r>
      <w:r w:rsidR="00B4579C" w:rsidRPr="005C2C7F">
        <w:rPr>
          <w:rFonts w:ascii="Times New Roman" w:hAnsi="Times New Roman" w:cs="Times New Roman"/>
          <w:i/>
          <w:sz w:val="24"/>
          <w:szCs w:val="24"/>
        </w:rPr>
        <w:t xml:space="preserve">including measles, </w:t>
      </w:r>
      <w:r w:rsidR="00084245" w:rsidRPr="005C2C7F">
        <w:rPr>
          <w:rFonts w:ascii="Times New Roman" w:hAnsi="Times New Roman" w:cs="Times New Roman"/>
          <w:i/>
          <w:sz w:val="24"/>
          <w:szCs w:val="24"/>
        </w:rPr>
        <w:t>mumps, rubella, and chickenpox (varicella</w:t>
      </w:r>
      <w:r w:rsidR="00B4579C" w:rsidRPr="005C2C7F">
        <w:rPr>
          <w:rFonts w:ascii="Times New Roman" w:hAnsi="Times New Roman" w:cs="Times New Roman"/>
          <w:i/>
          <w:sz w:val="24"/>
          <w:szCs w:val="24"/>
        </w:rPr>
        <w:t>). Proof</w:t>
      </w:r>
      <w:r w:rsidR="00084245" w:rsidRPr="005C2C7F">
        <w:rPr>
          <w:rFonts w:ascii="Times New Roman" w:hAnsi="Times New Roman" w:cs="Times New Roman"/>
          <w:i/>
          <w:sz w:val="24"/>
          <w:szCs w:val="24"/>
        </w:rPr>
        <w:t xml:space="preserve"> of </w:t>
      </w:r>
      <w:r w:rsidR="00B4579C" w:rsidRPr="005C2C7F">
        <w:rPr>
          <w:rFonts w:ascii="Times New Roman" w:hAnsi="Times New Roman" w:cs="Times New Roman"/>
          <w:i/>
          <w:sz w:val="24"/>
          <w:szCs w:val="24"/>
        </w:rPr>
        <w:t xml:space="preserve">immunity to </w:t>
      </w:r>
      <w:r w:rsidR="00084245" w:rsidRPr="005C2C7F">
        <w:rPr>
          <w:rFonts w:ascii="Times New Roman" w:hAnsi="Times New Roman" w:cs="Times New Roman"/>
          <w:i/>
          <w:sz w:val="24"/>
          <w:szCs w:val="24"/>
        </w:rPr>
        <w:t>these diseases</w:t>
      </w:r>
      <w:r w:rsidR="00B4579C" w:rsidRPr="005C2C7F">
        <w:rPr>
          <w:rFonts w:ascii="Times New Roman" w:hAnsi="Times New Roman" w:cs="Times New Roman"/>
          <w:i/>
          <w:sz w:val="24"/>
          <w:szCs w:val="24"/>
        </w:rPr>
        <w:t xml:space="preserve"> shall be verified by:</w:t>
      </w:r>
    </w:p>
    <w:p w:rsidR="00C9650A" w:rsidRDefault="00B4579C">
      <w:pPr>
        <w:spacing w:after="0" w:line="480" w:lineRule="auto"/>
        <w:rPr>
          <w:rFonts w:ascii="Times New Roman" w:hAnsi="Times New Roman" w:cs="Times New Roman"/>
          <w:i/>
          <w:sz w:val="24"/>
          <w:szCs w:val="24"/>
        </w:rPr>
        <w:pPrChange w:id="338" w:author="amandathomas" w:date="2015-02-03T17:12:00Z">
          <w:pPr>
            <w:spacing w:line="240" w:lineRule="auto"/>
          </w:pPr>
        </w:pPrChange>
      </w:pPr>
      <w:r w:rsidRPr="005C2C7F">
        <w:rPr>
          <w:rFonts w:ascii="Times New Roman" w:hAnsi="Times New Roman" w:cs="Times New Roman"/>
          <w:i/>
          <w:sz w:val="24"/>
          <w:szCs w:val="24"/>
        </w:rPr>
        <w:t>(a) Documented evidence of administration</w:t>
      </w:r>
      <w:r w:rsidR="00084245" w:rsidRPr="005C2C7F">
        <w:rPr>
          <w:rFonts w:ascii="Times New Roman" w:hAnsi="Times New Roman" w:cs="Times New Roman"/>
          <w:i/>
          <w:sz w:val="24"/>
          <w:szCs w:val="24"/>
        </w:rPr>
        <w:t xml:space="preserve"> </w:t>
      </w:r>
      <w:ins w:id="339" w:author="amandathomas" w:date="2015-02-12T09:16:00Z">
        <w:r w:rsidR="00F00772">
          <w:rPr>
            <w:rFonts w:ascii="Times New Roman" w:hAnsi="Times New Roman" w:cs="Times New Roman"/>
            <w:i/>
            <w:sz w:val="24"/>
            <w:szCs w:val="24"/>
          </w:rPr>
          <w:t xml:space="preserve">of vaccine </w:t>
        </w:r>
      </w:ins>
      <w:r w:rsidRPr="005C2C7F">
        <w:rPr>
          <w:rFonts w:ascii="Times New Roman" w:hAnsi="Times New Roman" w:cs="Times New Roman"/>
          <w:i/>
          <w:sz w:val="24"/>
          <w:szCs w:val="24"/>
        </w:rPr>
        <w:t>or</w:t>
      </w:r>
      <w:r w:rsidR="006B6E6D" w:rsidRPr="005C2C7F">
        <w:rPr>
          <w:rFonts w:ascii="Times New Roman" w:hAnsi="Times New Roman" w:cs="Times New Roman"/>
          <w:i/>
          <w:sz w:val="24"/>
          <w:szCs w:val="24"/>
        </w:rPr>
        <w:t>;</w:t>
      </w:r>
      <w:r w:rsidRPr="005C2C7F">
        <w:rPr>
          <w:rFonts w:ascii="Times New Roman" w:hAnsi="Times New Roman" w:cs="Times New Roman"/>
          <w:i/>
          <w:sz w:val="24"/>
          <w:szCs w:val="24"/>
        </w:rPr>
        <w:t xml:space="preserve"> </w:t>
      </w:r>
    </w:p>
    <w:p w:rsidR="00C9650A" w:rsidRDefault="00B4579C">
      <w:pPr>
        <w:spacing w:after="0" w:line="480" w:lineRule="auto"/>
        <w:rPr>
          <w:rFonts w:ascii="Times New Roman" w:hAnsi="Times New Roman" w:cs="Times New Roman"/>
          <w:i/>
          <w:sz w:val="24"/>
          <w:szCs w:val="24"/>
        </w:rPr>
        <w:pPrChange w:id="340" w:author="amandathomas" w:date="2015-02-03T17:12:00Z">
          <w:pPr>
            <w:spacing w:line="240" w:lineRule="auto"/>
          </w:pPr>
        </w:pPrChange>
      </w:pPr>
      <w:r w:rsidRPr="005C2C7F">
        <w:rPr>
          <w:rFonts w:ascii="Times New Roman" w:hAnsi="Times New Roman" w:cs="Times New Roman"/>
          <w:i/>
          <w:sz w:val="24"/>
          <w:szCs w:val="24"/>
        </w:rPr>
        <w:t>(b)  Laboratory evidence of immunity</w:t>
      </w:r>
      <w:r w:rsidR="00B01FC8" w:rsidRPr="005C2C7F">
        <w:rPr>
          <w:rFonts w:ascii="Times New Roman" w:hAnsi="Times New Roman" w:cs="Times New Roman"/>
          <w:i/>
          <w:sz w:val="24"/>
          <w:szCs w:val="24"/>
        </w:rPr>
        <w:t>.</w:t>
      </w:r>
    </w:p>
    <w:p w:rsidR="00C9650A" w:rsidRDefault="00B4579C">
      <w:pPr>
        <w:spacing w:after="0" w:line="480" w:lineRule="auto"/>
        <w:rPr>
          <w:rFonts w:ascii="Times New Roman" w:hAnsi="Times New Roman" w:cs="Times New Roman"/>
          <w:i/>
          <w:sz w:val="24"/>
          <w:szCs w:val="24"/>
        </w:rPr>
        <w:pPrChange w:id="341" w:author="amandathomas" w:date="2015-02-03T17:12:00Z">
          <w:pPr>
            <w:spacing w:line="240" w:lineRule="auto"/>
          </w:pPr>
        </w:pPrChange>
      </w:pPr>
      <w:r w:rsidRPr="005C2C7F">
        <w:rPr>
          <w:rFonts w:ascii="Times New Roman" w:hAnsi="Times New Roman" w:cs="Times New Roman"/>
          <w:sz w:val="24"/>
          <w:szCs w:val="24"/>
        </w:rPr>
        <w:t>(6)</w:t>
      </w:r>
      <w:r w:rsidRPr="005C2C7F">
        <w:rPr>
          <w:rFonts w:ascii="Times New Roman" w:hAnsi="Times New Roman" w:cs="Times New Roman"/>
          <w:i/>
          <w:sz w:val="24"/>
          <w:szCs w:val="24"/>
        </w:rPr>
        <w:t xml:space="preserve"> The facility shall </w:t>
      </w:r>
      <w:r w:rsidR="003139F0" w:rsidRPr="005C2C7F">
        <w:rPr>
          <w:rFonts w:ascii="Times New Roman" w:hAnsi="Times New Roman" w:cs="Times New Roman"/>
          <w:i/>
          <w:sz w:val="24"/>
          <w:szCs w:val="24"/>
        </w:rPr>
        <w:t xml:space="preserve">require </w:t>
      </w:r>
      <w:r w:rsidRPr="005C2C7F">
        <w:rPr>
          <w:rFonts w:ascii="Times New Roman" w:hAnsi="Times New Roman" w:cs="Times New Roman"/>
          <w:i/>
          <w:sz w:val="24"/>
          <w:szCs w:val="24"/>
        </w:rPr>
        <w:t>that</w:t>
      </w:r>
      <w:r w:rsidR="00084245" w:rsidRPr="005C2C7F">
        <w:rPr>
          <w:rFonts w:ascii="Times New Roman" w:hAnsi="Times New Roman" w:cs="Times New Roman"/>
          <w:i/>
          <w:sz w:val="24"/>
          <w:szCs w:val="24"/>
        </w:rPr>
        <w:t xml:space="preserve"> employees </w:t>
      </w:r>
      <w:r w:rsidRPr="005C2C7F">
        <w:rPr>
          <w:rFonts w:ascii="Times New Roman" w:hAnsi="Times New Roman" w:cs="Times New Roman"/>
          <w:i/>
          <w:sz w:val="24"/>
          <w:szCs w:val="24"/>
        </w:rPr>
        <w:t xml:space="preserve">who are nonimmune to measles, mumps, rubella, and varicella receive immunization for measles, mumps, rubella or varicella, </w:t>
      </w:r>
      <w:r w:rsidR="003139F0" w:rsidRPr="005C2C7F">
        <w:rPr>
          <w:rFonts w:ascii="Times New Roman" w:hAnsi="Times New Roman" w:cs="Times New Roman"/>
          <w:i/>
          <w:sz w:val="24"/>
          <w:szCs w:val="24"/>
        </w:rPr>
        <w:t xml:space="preserve">unless </w:t>
      </w:r>
      <w:r w:rsidR="003139F0" w:rsidRPr="005C2C7F">
        <w:rPr>
          <w:rFonts w:ascii="Times New Roman" w:hAnsi="Times New Roman" w:cs="Times New Roman"/>
          <w:sz w:val="24"/>
          <w:szCs w:val="24"/>
        </w:rPr>
        <w:t>medically contraindicated or against the employee's religious beliefs</w:t>
      </w:r>
      <w:r w:rsidRPr="005C2C7F">
        <w:rPr>
          <w:rFonts w:ascii="Times New Roman" w:hAnsi="Times New Roman" w:cs="Times New Roman"/>
          <w:i/>
          <w:sz w:val="24"/>
          <w:szCs w:val="24"/>
        </w:rPr>
        <w:t xml:space="preserve">. If the employee refuses to be immunized, the facility shall document the </w:t>
      </w:r>
      <w:proofErr w:type="spellStart"/>
      <w:r w:rsidRPr="005C2C7F">
        <w:rPr>
          <w:rFonts w:ascii="Times New Roman" w:hAnsi="Times New Roman" w:cs="Times New Roman"/>
          <w:i/>
          <w:sz w:val="24"/>
          <w:szCs w:val="24"/>
        </w:rPr>
        <w:t>refusal</w:t>
      </w:r>
      <w:proofErr w:type="gramStart"/>
      <w:r w:rsidR="003139F0" w:rsidRPr="005C2C7F">
        <w:rPr>
          <w:rFonts w:ascii="Times New Roman" w:hAnsi="Times New Roman" w:cs="Times New Roman"/>
          <w:i/>
          <w:sz w:val="24"/>
          <w:szCs w:val="24"/>
        </w:rPr>
        <w:t>,</w:t>
      </w:r>
      <w:r w:rsidRPr="005C2C7F">
        <w:rPr>
          <w:rFonts w:ascii="Times New Roman" w:hAnsi="Times New Roman" w:cs="Times New Roman"/>
          <w:i/>
          <w:sz w:val="24"/>
          <w:szCs w:val="24"/>
        </w:rPr>
        <w:t>the</w:t>
      </w:r>
      <w:proofErr w:type="spellEnd"/>
      <w:proofErr w:type="gramEnd"/>
      <w:r w:rsidRPr="005C2C7F">
        <w:rPr>
          <w:rFonts w:ascii="Times New Roman" w:hAnsi="Times New Roman" w:cs="Times New Roman"/>
          <w:i/>
          <w:sz w:val="24"/>
          <w:szCs w:val="24"/>
        </w:rPr>
        <w:t xml:space="preserve"> reason for the refusal</w:t>
      </w:r>
      <w:r w:rsidR="003139F0" w:rsidRPr="005C2C7F">
        <w:rPr>
          <w:rFonts w:ascii="Times New Roman" w:hAnsi="Times New Roman" w:cs="Times New Roman"/>
          <w:i/>
          <w:sz w:val="24"/>
          <w:szCs w:val="24"/>
        </w:rPr>
        <w:t xml:space="preserve"> and require the </w:t>
      </w:r>
      <w:proofErr w:type="spellStart"/>
      <w:r w:rsidR="003139F0" w:rsidRPr="005C2C7F">
        <w:rPr>
          <w:rFonts w:ascii="Times New Roman" w:hAnsi="Times New Roman" w:cs="Times New Roman"/>
          <w:i/>
          <w:sz w:val="24"/>
          <w:szCs w:val="24"/>
        </w:rPr>
        <w:t>nonvaccinated</w:t>
      </w:r>
      <w:proofErr w:type="spellEnd"/>
      <w:r w:rsidR="003139F0" w:rsidRPr="005C2C7F">
        <w:rPr>
          <w:rFonts w:ascii="Times New Roman" w:hAnsi="Times New Roman" w:cs="Times New Roman"/>
          <w:i/>
          <w:sz w:val="24"/>
          <w:szCs w:val="24"/>
        </w:rPr>
        <w:t xml:space="preserve"> employee to wear a mask</w:t>
      </w:r>
      <w:r w:rsidRPr="005C2C7F">
        <w:rPr>
          <w:rFonts w:ascii="Times New Roman" w:hAnsi="Times New Roman" w:cs="Times New Roman"/>
          <w:i/>
          <w:sz w:val="24"/>
          <w:szCs w:val="24"/>
        </w:rPr>
        <w:t xml:space="preserve">. </w:t>
      </w:r>
    </w:p>
    <w:p w:rsidR="00C9650A" w:rsidRDefault="00546EF0">
      <w:pPr>
        <w:spacing w:after="0" w:line="480" w:lineRule="auto"/>
        <w:rPr>
          <w:rFonts w:ascii="Times New Roman" w:hAnsi="Times New Roman" w:cs="Times New Roman"/>
          <w:i/>
          <w:sz w:val="24"/>
          <w:szCs w:val="24"/>
        </w:rPr>
        <w:pPrChange w:id="342" w:author="amandathomas" w:date="2015-02-03T17:12:00Z">
          <w:pPr>
            <w:spacing w:line="240" w:lineRule="auto"/>
          </w:pPr>
        </w:pPrChange>
      </w:pPr>
      <w:r w:rsidRPr="005C2C7F">
        <w:rPr>
          <w:rFonts w:ascii="Times New Roman" w:hAnsi="Times New Roman" w:cs="Times New Roman"/>
          <w:b/>
          <w:sz w:val="24"/>
          <w:szCs w:val="24"/>
        </w:rPr>
        <w:t>[</w:t>
      </w:r>
      <w:r w:rsidR="00A83833" w:rsidRPr="005C2C7F">
        <w:rPr>
          <w:rFonts w:ascii="Times New Roman" w:hAnsi="Times New Roman" w:cs="Times New Roman"/>
          <w:sz w:val="24"/>
          <w:szCs w:val="24"/>
        </w:rPr>
        <w:t>(6)</w:t>
      </w:r>
      <w:r w:rsidRPr="005C2C7F">
        <w:rPr>
          <w:rFonts w:ascii="Times New Roman" w:hAnsi="Times New Roman" w:cs="Times New Roman"/>
          <w:b/>
          <w:sz w:val="24"/>
          <w:szCs w:val="24"/>
        </w:rPr>
        <w:t>]</w:t>
      </w:r>
      <w:r w:rsidR="00A83833" w:rsidRPr="005C2C7F">
        <w:rPr>
          <w:rFonts w:ascii="Times New Roman" w:hAnsi="Times New Roman" w:cs="Times New Roman"/>
          <w:b/>
          <w:sz w:val="24"/>
          <w:szCs w:val="24"/>
        </w:rPr>
        <w:t xml:space="preserve"> </w:t>
      </w:r>
      <w:r w:rsidR="00084245" w:rsidRPr="005C2C7F">
        <w:rPr>
          <w:rFonts w:ascii="Times New Roman" w:hAnsi="Times New Roman" w:cs="Times New Roman"/>
          <w:i/>
          <w:sz w:val="24"/>
          <w:szCs w:val="24"/>
        </w:rPr>
        <w:t>(</w:t>
      </w:r>
      <w:r w:rsidR="00B4579C" w:rsidRPr="005C2C7F">
        <w:rPr>
          <w:rFonts w:ascii="Times New Roman" w:hAnsi="Times New Roman" w:cs="Times New Roman"/>
          <w:i/>
          <w:sz w:val="24"/>
          <w:szCs w:val="24"/>
        </w:rPr>
        <w:t>7</w:t>
      </w:r>
      <w:r w:rsidR="00084245" w:rsidRPr="005C2C7F">
        <w:rPr>
          <w:rFonts w:ascii="Times New Roman" w:hAnsi="Times New Roman" w:cs="Times New Roman"/>
          <w:i/>
          <w:sz w:val="24"/>
          <w:szCs w:val="24"/>
        </w:rPr>
        <w:t xml:space="preserve">) </w:t>
      </w:r>
      <w:r w:rsidR="00084245" w:rsidRPr="005C2C7F">
        <w:rPr>
          <w:rFonts w:ascii="Times New Roman" w:hAnsi="Times New Roman" w:cs="Times New Roman"/>
          <w:sz w:val="24"/>
          <w:szCs w:val="24"/>
        </w:rPr>
        <w:t xml:space="preserve">The facility shall </w:t>
      </w:r>
      <w:r w:rsidRPr="005C2C7F">
        <w:rPr>
          <w:rFonts w:ascii="Times New Roman" w:hAnsi="Times New Roman" w:cs="Times New Roman"/>
          <w:b/>
          <w:sz w:val="24"/>
          <w:szCs w:val="24"/>
        </w:rPr>
        <w:t>[</w:t>
      </w:r>
      <w:r w:rsidR="00084245" w:rsidRPr="005C2C7F">
        <w:rPr>
          <w:rFonts w:ascii="Times New Roman" w:hAnsi="Times New Roman" w:cs="Times New Roman"/>
          <w:sz w:val="24"/>
          <w:szCs w:val="24"/>
        </w:rPr>
        <w:t>request</w:t>
      </w:r>
      <w:r w:rsidRPr="005C2C7F">
        <w:rPr>
          <w:rFonts w:ascii="Times New Roman" w:hAnsi="Times New Roman" w:cs="Times New Roman"/>
          <w:b/>
          <w:sz w:val="24"/>
          <w:szCs w:val="24"/>
        </w:rPr>
        <w:t>]</w:t>
      </w:r>
      <w:r w:rsidR="003139F0" w:rsidRPr="005C2C7F">
        <w:rPr>
          <w:rFonts w:ascii="Times New Roman" w:hAnsi="Times New Roman" w:cs="Times New Roman"/>
          <w:b/>
          <w:sz w:val="24"/>
          <w:szCs w:val="24"/>
        </w:rPr>
        <w:t xml:space="preserve"> </w:t>
      </w:r>
      <w:r w:rsidR="003139F0" w:rsidRPr="005C2C7F">
        <w:rPr>
          <w:rFonts w:ascii="Times New Roman" w:hAnsi="Times New Roman" w:cs="Times New Roman"/>
          <w:i/>
          <w:sz w:val="24"/>
          <w:szCs w:val="24"/>
        </w:rPr>
        <w:t>require</w:t>
      </w:r>
      <w:r w:rsidR="00084245" w:rsidRPr="005C2C7F">
        <w:rPr>
          <w:rFonts w:ascii="Times New Roman" w:hAnsi="Times New Roman" w:cs="Times New Roman"/>
          <w:sz w:val="24"/>
          <w:szCs w:val="24"/>
        </w:rPr>
        <w:t xml:space="preserve"> that all new employees receive immunization for Hepatitis B</w:t>
      </w:r>
      <w:r w:rsidR="003139F0" w:rsidRPr="005C2C7F">
        <w:rPr>
          <w:rFonts w:ascii="Times New Roman" w:hAnsi="Times New Roman" w:cs="Times New Roman"/>
          <w:sz w:val="24"/>
          <w:szCs w:val="24"/>
        </w:rPr>
        <w:t xml:space="preserve">, </w:t>
      </w:r>
      <w:r w:rsidR="0013448E" w:rsidRPr="005C2C7F">
        <w:rPr>
          <w:rFonts w:ascii="Times New Roman" w:hAnsi="Times New Roman" w:cs="Times New Roman"/>
          <w:i/>
          <w:sz w:val="24"/>
          <w:szCs w:val="24"/>
        </w:rPr>
        <w:t xml:space="preserve">unless </w:t>
      </w:r>
      <w:r w:rsidR="008C6A76" w:rsidRPr="005C2C7F">
        <w:rPr>
          <w:rFonts w:ascii="Times New Roman" w:hAnsi="Times New Roman" w:cs="Times New Roman"/>
          <w:i/>
          <w:sz w:val="24"/>
          <w:szCs w:val="24"/>
        </w:rPr>
        <w:t xml:space="preserve">medically </w:t>
      </w:r>
      <w:r w:rsidR="0013448E" w:rsidRPr="005C2C7F">
        <w:rPr>
          <w:rFonts w:ascii="Times New Roman" w:hAnsi="Times New Roman" w:cs="Times New Roman"/>
          <w:i/>
          <w:sz w:val="24"/>
          <w:szCs w:val="24"/>
        </w:rPr>
        <w:t>contraindicated</w:t>
      </w:r>
      <w:r w:rsidR="008C6A76" w:rsidRPr="005C2C7F">
        <w:rPr>
          <w:rFonts w:ascii="Times New Roman" w:hAnsi="Times New Roman" w:cs="Times New Roman"/>
          <w:i/>
          <w:sz w:val="24"/>
          <w:szCs w:val="24"/>
        </w:rPr>
        <w:t xml:space="preserve"> or against the employee’s religious </w:t>
      </w:r>
      <w:proofErr w:type="gramStart"/>
      <w:r w:rsidR="008C6A76" w:rsidRPr="005C2C7F">
        <w:rPr>
          <w:rFonts w:ascii="Times New Roman" w:hAnsi="Times New Roman" w:cs="Times New Roman"/>
          <w:i/>
          <w:sz w:val="24"/>
          <w:szCs w:val="24"/>
        </w:rPr>
        <w:t>beliefs</w:t>
      </w:r>
      <w:r w:rsidR="0013448E" w:rsidRPr="005C2C7F">
        <w:rPr>
          <w:rFonts w:ascii="Times New Roman" w:hAnsi="Times New Roman" w:cs="Times New Roman"/>
          <w:sz w:val="24"/>
          <w:szCs w:val="24"/>
        </w:rPr>
        <w:t xml:space="preserve"> </w:t>
      </w:r>
      <w:r w:rsidR="00084245" w:rsidRPr="005C2C7F">
        <w:rPr>
          <w:rFonts w:ascii="Times New Roman" w:hAnsi="Times New Roman" w:cs="Times New Roman"/>
          <w:sz w:val="24"/>
          <w:szCs w:val="24"/>
        </w:rPr>
        <w:t>.</w:t>
      </w:r>
      <w:proofErr w:type="gramEnd"/>
      <w:r w:rsidR="00084245" w:rsidRPr="005C2C7F">
        <w:rPr>
          <w:rFonts w:ascii="Times New Roman" w:hAnsi="Times New Roman" w:cs="Times New Roman"/>
          <w:sz w:val="24"/>
          <w:szCs w:val="24"/>
        </w:rPr>
        <w:t xml:space="preserve"> </w:t>
      </w:r>
      <w:r w:rsidRPr="005C2C7F">
        <w:rPr>
          <w:rFonts w:ascii="Times New Roman" w:hAnsi="Times New Roman" w:cs="Times New Roman"/>
          <w:b/>
          <w:sz w:val="24"/>
          <w:szCs w:val="24"/>
        </w:rPr>
        <w:t>[</w:t>
      </w:r>
      <w:r w:rsidR="00084245" w:rsidRPr="005C2C7F">
        <w:rPr>
          <w:rFonts w:ascii="Times New Roman" w:hAnsi="Times New Roman" w:cs="Times New Roman"/>
          <w:sz w:val="24"/>
          <w:szCs w:val="24"/>
        </w:rPr>
        <w:t>The employee may refuse to be immunized if medically contraindicated, against the employee's religious beliefs, or after being</w:t>
      </w:r>
      <w:r w:rsidRPr="005C2C7F">
        <w:rPr>
          <w:rFonts w:ascii="Times New Roman" w:hAnsi="Times New Roman" w:cs="Times New Roman"/>
          <w:b/>
          <w:sz w:val="24"/>
          <w:szCs w:val="24"/>
        </w:rPr>
        <w:t>]</w:t>
      </w:r>
      <w:r w:rsidR="00084245" w:rsidRPr="005C2C7F">
        <w:rPr>
          <w:rFonts w:ascii="Times New Roman" w:hAnsi="Times New Roman" w:cs="Times New Roman"/>
          <w:sz w:val="24"/>
          <w:szCs w:val="24"/>
        </w:rPr>
        <w:t xml:space="preserve"> </w:t>
      </w:r>
      <w:r w:rsidR="002A75A3" w:rsidRPr="005C2C7F">
        <w:rPr>
          <w:rFonts w:ascii="Times New Roman" w:hAnsi="Times New Roman" w:cs="Times New Roman"/>
          <w:i/>
          <w:sz w:val="24"/>
          <w:szCs w:val="24"/>
        </w:rPr>
        <w:t>The facility shall</w:t>
      </w:r>
      <w:r w:rsidR="008C6A76" w:rsidRPr="005C2C7F">
        <w:rPr>
          <w:rFonts w:ascii="Times New Roman" w:hAnsi="Times New Roman" w:cs="Times New Roman"/>
          <w:sz w:val="24"/>
          <w:szCs w:val="24"/>
        </w:rPr>
        <w:t xml:space="preserve"> </w:t>
      </w:r>
      <w:r w:rsidRPr="005C2C7F">
        <w:rPr>
          <w:rFonts w:ascii="Times New Roman" w:hAnsi="Times New Roman" w:cs="Times New Roman"/>
          <w:b/>
          <w:sz w:val="24"/>
          <w:szCs w:val="24"/>
        </w:rPr>
        <w:t>[</w:t>
      </w:r>
      <w:r w:rsidR="00084245" w:rsidRPr="005C2C7F">
        <w:rPr>
          <w:rFonts w:ascii="Times New Roman" w:hAnsi="Times New Roman" w:cs="Times New Roman"/>
          <w:sz w:val="24"/>
          <w:szCs w:val="24"/>
        </w:rPr>
        <w:t>fully informed</w:t>
      </w:r>
      <w:r w:rsidRPr="005C2C7F">
        <w:rPr>
          <w:rFonts w:ascii="Times New Roman" w:hAnsi="Times New Roman" w:cs="Times New Roman"/>
          <w:b/>
          <w:sz w:val="24"/>
          <w:szCs w:val="24"/>
        </w:rPr>
        <w:t>]</w:t>
      </w:r>
      <w:r w:rsidR="008C6A76" w:rsidRPr="005C2C7F">
        <w:rPr>
          <w:rFonts w:ascii="Times New Roman" w:hAnsi="Times New Roman" w:cs="Times New Roman"/>
          <w:sz w:val="24"/>
          <w:szCs w:val="24"/>
        </w:rPr>
        <w:t xml:space="preserve"> </w:t>
      </w:r>
      <w:r w:rsidR="008C6A76" w:rsidRPr="005C2C7F">
        <w:rPr>
          <w:rFonts w:ascii="Times New Roman" w:hAnsi="Times New Roman" w:cs="Times New Roman"/>
          <w:i/>
          <w:sz w:val="24"/>
          <w:szCs w:val="24"/>
        </w:rPr>
        <w:t>inform</w:t>
      </w:r>
      <w:r w:rsidR="008C6A76" w:rsidRPr="005C2C7F">
        <w:rPr>
          <w:rFonts w:ascii="Times New Roman" w:hAnsi="Times New Roman" w:cs="Times New Roman"/>
          <w:sz w:val="24"/>
          <w:szCs w:val="24"/>
        </w:rPr>
        <w:t xml:space="preserve"> </w:t>
      </w:r>
      <w:r w:rsidR="008C6A76" w:rsidRPr="005C2C7F">
        <w:rPr>
          <w:rFonts w:ascii="Times New Roman" w:hAnsi="Times New Roman" w:cs="Times New Roman"/>
          <w:i/>
          <w:sz w:val="24"/>
          <w:szCs w:val="24"/>
        </w:rPr>
        <w:t xml:space="preserve">all new and current </w:t>
      </w:r>
      <w:r w:rsidR="008C6A76" w:rsidRPr="005C2C7F">
        <w:rPr>
          <w:rFonts w:ascii="Times New Roman" w:hAnsi="Times New Roman" w:cs="Times New Roman"/>
          <w:i/>
          <w:sz w:val="24"/>
          <w:szCs w:val="24"/>
        </w:rPr>
        <w:lastRenderedPageBreak/>
        <w:t xml:space="preserve">employees </w:t>
      </w:r>
      <w:r w:rsidR="00084245" w:rsidRPr="005C2C7F">
        <w:rPr>
          <w:rFonts w:ascii="Times New Roman" w:hAnsi="Times New Roman" w:cs="Times New Roman"/>
          <w:sz w:val="24"/>
          <w:szCs w:val="24"/>
        </w:rPr>
        <w:t>of the health risks of not being immunized. If the employee refuses to be immunized, the facility shall document the refusal and the reason for the refusal.</w:t>
      </w:r>
    </w:p>
    <w:p w:rsidR="00C9650A" w:rsidRDefault="00546EF0">
      <w:pPr>
        <w:spacing w:after="0" w:line="480" w:lineRule="auto"/>
        <w:rPr>
          <w:rFonts w:ascii="Times New Roman" w:hAnsi="Times New Roman" w:cs="Times New Roman"/>
          <w:b/>
          <w:sz w:val="24"/>
          <w:szCs w:val="24"/>
        </w:rPr>
        <w:pPrChange w:id="343" w:author="amandathomas" w:date="2015-02-03T17:12:00Z">
          <w:pPr>
            <w:spacing w:line="240" w:lineRule="auto"/>
          </w:pPr>
        </w:pPrChange>
      </w:pPr>
      <w:r w:rsidRPr="005C2C7F">
        <w:rPr>
          <w:rFonts w:ascii="Times New Roman" w:hAnsi="Times New Roman" w:cs="Times New Roman"/>
          <w:b/>
          <w:sz w:val="24"/>
          <w:szCs w:val="24"/>
        </w:rPr>
        <w:t>[</w:t>
      </w:r>
      <w:r w:rsidR="00A83833" w:rsidRPr="005C2C7F">
        <w:rPr>
          <w:rFonts w:ascii="Times New Roman" w:hAnsi="Times New Roman" w:cs="Times New Roman"/>
          <w:sz w:val="24"/>
          <w:szCs w:val="24"/>
        </w:rPr>
        <w:t>(7) The facility shall request that each employee receive immunization from influenza virus in accordance with Health-General Article, §18-404, Annotated Code of Maryland. The facility shall make information available to all employees concerning other conditions in which pneumococcal vaccine may be of benefit for certain other underlying medical conditions. The facility shall document refusals and shall conduct surveillance of nonimmune employees during the recognized influenza season.</w:t>
      </w:r>
      <w:r w:rsidRPr="005C2C7F">
        <w:rPr>
          <w:rFonts w:ascii="Times New Roman" w:hAnsi="Times New Roman" w:cs="Times New Roman"/>
          <w:b/>
          <w:sz w:val="24"/>
          <w:szCs w:val="24"/>
        </w:rPr>
        <w:t>]</w:t>
      </w:r>
    </w:p>
    <w:p w:rsidR="00C9650A" w:rsidRDefault="00084245">
      <w:pPr>
        <w:spacing w:after="0" w:line="480" w:lineRule="auto"/>
        <w:rPr>
          <w:rFonts w:ascii="Times New Roman" w:hAnsi="Times New Roman" w:cs="Times New Roman"/>
          <w:i/>
          <w:sz w:val="24"/>
          <w:szCs w:val="24"/>
        </w:rPr>
        <w:pPrChange w:id="344" w:author="amandathomas" w:date="2015-02-03T17:12:00Z">
          <w:pPr>
            <w:spacing w:line="240" w:lineRule="auto"/>
          </w:pPr>
        </w:pPrChange>
      </w:pPr>
      <w:r w:rsidRPr="005C2C7F">
        <w:rPr>
          <w:rFonts w:ascii="Times New Roman" w:hAnsi="Times New Roman" w:cs="Times New Roman"/>
          <w:i/>
          <w:sz w:val="24"/>
          <w:szCs w:val="24"/>
        </w:rPr>
        <w:t>(</w:t>
      </w:r>
      <w:r w:rsidR="00B4579C" w:rsidRPr="005C2C7F">
        <w:rPr>
          <w:rFonts w:ascii="Times New Roman" w:hAnsi="Times New Roman" w:cs="Times New Roman"/>
          <w:i/>
          <w:sz w:val="24"/>
          <w:szCs w:val="24"/>
        </w:rPr>
        <w:t>8</w:t>
      </w:r>
      <w:r w:rsidRPr="005C2C7F">
        <w:rPr>
          <w:rFonts w:ascii="Times New Roman" w:hAnsi="Times New Roman" w:cs="Times New Roman"/>
          <w:i/>
          <w:sz w:val="24"/>
          <w:szCs w:val="24"/>
        </w:rPr>
        <w:t xml:space="preserve">) The facility shall </w:t>
      </w:r>
      <w:r w:rsidR="000312B2" w:rsidRPr="005C2C7F">
        <w:rPr>
          <w:rFonts w:ascii="Times New Roman" w:hAnsi="Times New Roman" w:cs="Times New Roman"/>
          <w:i/>
          <w:sz w:val="24"/>
          <w:szCs w:val="24"/>
        </w:rPr>
        <w:t xml:space="preserve">require that all employees receive annual immunization for influenza, unless medically contraindicated or against the employee’s religious beliefs.  </w:t>
      </w:r>
      <w:r w:rsidR="006B3F66" w:rsidRPr="005C2C7F">
        <w:rPr>
          <w:rFonts w:ascii="Times New Roman" w:hAnsi="Times New Roman" w:cs="Times New Roman"/>
          <w:i/>
          <w:sz w:val="24"/>
          <w:szCs w:val="24"/>
        </w:rPr>
        <w:t xml:space="preserve">The facility shall </w:t>
      </w:r>
      <w:r w:rsidR="00B4579C" w:rsidRPr="005C2C7F">
        <w:rPr>
          <w:rFonts w:ascii="Times New Roman" w:hAnsi="Times New Roman" w:cs="Times New Roman"/>
          <w:i/>
          <w:sz w:val="24"/>
          <w:szCs w:val="24"/>
        </w:rPr>
        <w:t>annually offer</w:t>
      </w:r>
      <w:r w:rsidRPr="005C2C7F">
        <w:rPr>
          <w:rFonts w:ascii="Times New Roman" w:hAnsi="Times New Roman" w:cs="Times New Roman"/>
          <w:i/>
          <w:sz w:val="24"/>
          <w:szCs w:val="24"/>
        </w:rPr>
        <w:t xml:space="preserve"> each employee </w:t>
      </w:r>
      <w:r w:rsidR="00B4579C" w:rsidRPr="005C2C7F">
        <w:rPr>
          <w:rFonts w:ascii="Times New Roman" w:hAnsi="Times New Roman" w:cs="Times New Roman"/>
          <w:i/>
          <w:sz w:val="24"/>
          <w:szCs w:val="24"/>
        </w:rPr>
        <w:t>influenza</w:t>
      </w:r>
      <w:r w:rsidRPr="005C2C7F">
        <w:rPr>
          <w:rFonts w:ascii="Times New Roman" w:hAnsi="Times New Roman" w:cs="Times New Roman"/>
          <w:i/>
          <w:sz w:val="24"/>
          <w:szCs w:val="24"/>
        </w:rPr>
        <w:t xml:space="preserve"> immunization in accordance with Health-General Article, §18-404, Annotated Code of Maryland.</w:t>
      </w:r>
      <w:r w:rsidR="00B4579C" w:rsidRPr="005C2C7F">
        <w:rPr>
          <w:rFonts w:ascii="Times New Roman" w:hAnsi="Times New Roman" w:cs="Times New Roman"/>
          <w:i/>
          <w:sz w:val="24"/>
          <w:szCs w:val="24"/>
        </w:rPr>
        <w:t xml:space="preserve"> </w:t>
      </w:r>
      <w:r w:rsidRPr="005C2C7F">
        <w:rPr>
          <w:rFonts w:ascii="Times New Roman" w:hAnsi="Times New Roman" w:cs="Times New Roman"/>
          <w:i/>
          <w:sz w:val="24"/>
          <w:szCs w:val="24"/>
        </w:rPr>
        <w:t xml:space="preserve"> </w:t>
      </w:r>
      <w:r w:rsidR="00EF1C74" w:rsidRPr="005C2C7F">
        <w:rPr>
          <w:rFonts w:ascii="Times New Roman" w:hAnsi="Times New Roman" w:cs="Times New Roman"/>
          <w:i/>
          <w:sz w:val="24"/>
          <w:szCs w:val="24"/>
        </w:rPr>
        <w:t xml:space="preserve">The facility shall inform all new and current employees of the health risks of not being immunized.  </w:t>
      </w:r>
      <w:r w:rsidRPr="005C2C7F">
        <w:rPr>
          <w:rFonts w:ascii="Times New Roman" w:hAnsi="Times New Roman" w:cs="Times New Roman"/>
          <w:i/>
          <w:sz w:val="24"/>
          <w:szCs w:val="24"/>
        </w:rPr>
        <w:t xml:space="preserve">The facility shall document refusals </w:t>
      </w:r>
      <w:r w:rsidR="000312B2" w:rsidRPr="005C2C7F">
        <w:rPr>
          <w:rFonts w:ascii="Times New Roman" w:hAnsi="Times New Roman" w:cs="Times New Roman"/>
          <w:i/>
          <w:sz w:val="24"/>
          <w:szCs w:val="24"/>
        </w:rPr>
        <w:t xml:space="preserve">and require the </w:t>
      </w:r>
      <w:proofErr w:type="spellStart"/>
      <w:r w:rsidR="000312B2" w:rsidRPr="005C2C7F">
        <w:rPr>
          <w:rFonts w:ascii="Times New Roman" w:hAnsi="Times New Roman" w:cs="Times New Roman"/>
          <w:i/>
          <w:sz w:val="24"/>
          <w:szCs w:val="24"/>
        </w:rPr>
        <w:t>nonvaccinated</w:t>
      </w:r>
      <w:proofErr w:type="spellEnd"/>
      <w:r w:rsidR="000312B2" w:rsidRPr="005C2C7F">
        <w:rPr>
          <w:rFonts w:ascii="Times New Roman" w:hAnsi="Times New Roman" w:cs="Times New Roman"/>
          <w:i/>
          <w:sz w:val="24"/>
          <w:szCs w:val="24"/>
        </w:rPr>
        <w:t xml:space="preserve"> employee to wear a mask. </w:t>
      </w:r>
    </w:p>
    <w:p w:rsidR="00C9650A" w:rsidRDefault="00546EF0">
      <w:pPr>
        <w:spacing w:after="0" w:line="480" w:lineRule="auto"/>
        <w:rPr>
          <w:rFonts w:ascii="Times New Roman" w:hAnsi="Times New Roman" w:cs="Times New Roman"/>
          <w:b/>
          <w:sz w:val="24"/>
          <w:szCs w:val="24"/>
        </w:rPr>
        <w:pPrChange w:id="345" w:author="amandathomas" w:date="2015-02-03T17:12:00Z">
          <w:pPr>
            <w:spacing w:line="240" w:lineRule="auto"/>
          </w:pPr>
        </w:pPrChange>
      </w:pPr>
      <w:r w:rsidRPr="005C2C7F">
        <w:rPr>
          <w:rFonts w:ascii="Times New Roman" w:hAnsi="Times New Roman" w:cs="Times New Roman"/>
          <w:b/>
          <w:sz w:val="24"/>
          <w:szCs w:val="24"/>
        </w:rPr>
        <w:t>[</w:t>
      </w:r>
      <w:r w:rsidR="00A83833" w:rsidRPr="005C2C7F">
        <w:rPr>
          <w:rFonts w:ascii="Times New Roman" w:hAnsi="Times New Roman" w:cs="Times New Roman"/>
          <w:sz w:val="24"/>
          <w:szCs w:val="24"/>
        </w:rPr>
        <w:t>(8) The facility shall inquire about a history of varicella for each new employee. If the employee's history is unclear, then the facility shall request a serology for varicella. If the serology for varicella is nonreactive, the facility shall request that the employee receive immunization for varicella. If the employee refuses to be immunized, the facility shall document the refusal and the reason for the refusal.</w:t>
      </w:r>
      <w:r w:rsidRPr="005C2C7F">
        <w:rPr>
          <w:rFonts w:ascii="Times New Roman" w:hAnsi="Times New Roman" w:cs="Times New Roman"/>
          <w:b/>
          <w:sz w:val="24"/>
          <w:szCs w:val="24"/>
        </w:rPr>
        <w:t>]</w:t>
      </w:r>
    </w:p>
    <w:p w:rsidR="00C9650A" w:rsidRDefault="00084245">
      <w:pPr>
        <w:spacing w:after="0" w:line="480" w:lineRule="auto"/>
        <w:rPr>
          <w:rFonts w:ascii="Times New Roman" w:hAnsi="Times New Roman" w:cs="Times New Roman"/>
          <w:i/>
          <w:sz w:val="24"/>
          <w:szCs w:val="24"/>
        </w:rPr>
        <w:pPrChange w:id="346" w:author="amandathomas" w:date="2015-02-03T17:12:00Z">
          <w:pPr>
            <w:spacing w:line="240" w:lineRule="auto"/>
          </w:pPr>
        </w:pPrChange>
      </w:pPr>
      <w:r w:rsidRPr="005C2C7F">
        <w:rPr>
          <w:rFonts w:ascii="Times New Roman" w:hAnsi="Times New Roman" w:cs="Times New Roman"/>
          <w:i/>
          <w:sz w:val="24"/>
          <w:szCs w:val="24"/>
        </w:rPr>
        <w:t>(</w:t>
      </w:r>
      <w:r w:rsidR="00B4579C" w:rsidRPr="005C2C7F">
        <w:rPr>
          <w:rFonts w:ascii="Times New Roman" w:hAnsi="Times New Roman" w:cs="Times New Roman"/>
          <w:i/>
          <w:sz w:val="24"/>
          <w:szCs w:val="24"/>
        </w:rPr>
        <w:t xml:space="preserve">9) </w:t>
      </w:r>
      <w:r w:rsidRPr="005C2C7F">
        <w:rPr>
          <w:rFonts w:ascii="Times New Roman" w:hAnsi="Times New Roman" w:cs="Times New Roman"/>
          <w:i/>
          <w:sz w:val="24"/>
          <w:szCs w:val="24"/>
        </w:rPr>
        <w:t xml:space="preserve"> The facility shall </w:t>
      </w:r>
      <w:r w:rsidR="006B3F66" w:rsidRPr="005C2C7F">
        <w:rPr>
          <w:rFonts w:ascii="Times New Roman" w:hAnsi="Times New Roman" w:cs="Times New Roman"/>
          <w:i/>
          <w:sz w:val="24"/>
          <w:szCs w:val="24"/>
        </w:rPr>
        <w:t xml:space="preserve">require </w:t>
      </w:r>
      <w:r w:rsidR="00B4579C" w:rsidRPr="005C2C7F">
        <w:rPr>
          <w:rFonts w:ascii="Times New Roman" w:hAnsi="Times New Roman" w:cs="Times New Roman"/>
          <w:i/>
          <w:sz w:val="24"/>
          <w:szCs w:val="24"/>
        </w:rPr>
        <w:t xml:space="preserve">that </w:t>
      </w:r>
      <w:r w:rsidRPr="005C2C7F">
        <w:rPr>
          <w:rFonts w:ascii="Times New Roman" w:hAnsi="Times New Roman" w:cs="Times New Roman"/>
          <w:i/>
          <w:sz w:val="24"/>
          <w:szCs w:val="24"/>
        </w:rPr>
        <w:t xml:space="preserve">each new employee receive </w:t>
      </w:r>
      <w:r w:rsidR="00B4579C" w:rsidRPr="005C2C7F">
        <w:rPr>
          <w:rFonts w:ascii="Times New Roman" w:hAnsi="Times New Roman" w:cs="Times New Roman"/>
          <w:i/>
          <w:sz w:val="24"/>
          <w:szCs w:val="24"/>
        </w:rPr>
        <w:t xml:space="preserve">a one dose booster </w:t>
      </w:r>
      <w:r w:rsidRPr="005C2C7F">
        <w:rPr>
          <w:rFonts w:ascii="Times New Roman" w:hAnsi="Times New Roman" w:cs="Times New Roman"/>
          <w:i/>
          <w:sz w:val="24"/>
          <w:szCs w:val="24"/>
        </w:rPr>
        <w:t xml:space="preserve">immunization for </w:t>
      </w:r>
      <w:r w:rsidR="00B4579C" w:rsidRPr="005C2C7F">
        <w:rPr>
          <w:rFonts w:ascii="Times New Roman" w:hAnsi="Times New Roman" w:cs="Times New Roman"/>
          <w:i/>
          <w:sz w:val="24"/>
          <w:szCs w:val="24"/>
        </w:rPr>
        <w:t xml:space="preserve">pertussis, </w:t>
      </w:r>
      <w:r w:rsidR="006B3F66" w:rsidRPr="005C2C7F">
        <w:rPr>
          <w:rFonts w:ascii="Times New Roman" w:hAnsi="Times New Roman" w:cs="Times New Roman"/>
          <w:i/>
          <w:sz w:val="24"/>
          <w:szCs w:val="24"/>
        </w:rPr>
        <w:t xml:space="preserve">unless medically contraindicated or against the </w:t>
      </w:r>
      <w:proofErr w:type="spellStart"/>
      <w:r w:rsidR="006B3F66" w:rsidRPr="005C2C7F">
        <w:rPr>
          <w:rFonts w:ascii="Times New Roman" w:hAnsi="Times New Roman" w:cs="Times New Roman"/>
          <w:i/>
          <w:sz w:val="24"/>
          <w:szCs w:val="24"/>
        </w:rPr>
        <w:t>employees’s</w:t>
      </w:r>
      <w:proofErr w:type="spellEnd"/>
      <w:r w:rsidR="006B3F66" w:rsidRPr="005C2C7F">
        <w:rPr>
          <w:rFonts w:ascii="Times New Roman" w:hAnsi="Times New Roman" w:cs="Times New Roman"/>
          <w:i/>
          <w:sz w:val="24"/>
          <w:szCs w:val="24"/>
        </w:rPr>
        <w:t xml:space="preserve"> religious beliefs.  </w:t>
      </w:r>
      <w:r w:rsidR="00EF1C74" w:rsidRPr="005C2C7F">
        <w:rPr>
          <w:rFonts w:ascii="Times New Roman" w:hAnsi="Times New Roman" w:cs="Times New Roman"/>
          <w:i/>
          <w:sz w:val="24"/>
          <w:szCs w:val="24"/>
        </w:rPr>
        <w:t xml:space="preserve">The facility shall inform all new and current employees of the health risks of not being immunized. </w:t>
      </w:r>
      <w:r w:rsidR="006B3F66" w:rsidRPr="005C2C7F">
        <w:rPr>
          <w:rFonts w:ascii="Times New Roman" w:hAnsi="Times New Roman" w:cs="Times New Roman"/>
          <w:i/>
          <w:sz w:val="24"/>
          <w:szCs w:val="24"/>
        </w:rPr>
        <w:t xml:space="preserve">The facility shall document refusals and require the </w:t>
      </w:r>
      <w:proofErr w:type="spellStart"/>
      <w:r w:rsidR="006B3F66" w:rsidRPr="005C2C7F">
        <w:rPr>
          <w:rFonts w:ascii="Times New Roman" w:hAnsi="Times New Roman" w:cs="Times New Roman"/>
          <w:i/>
          <w:sz w:val="24"/>
          <w:szCs w:val="24"/>
        </w:rPr>
        <w:t>nonvaccinated</w:t>
      </w:r>
      <w:proofErr w:type="spellEnd"/>
      <w:r w:rsidR="006B3F66" w:rsidRPr="005C2C7F">
        <w:rPr>
          <w:rFonts w:ascii="Times New Roman" w:hAnsi="Times New Roman" w:cs="Times New Roman"/>
          <w:i/>
          <w:sz w:val="24"/>
          <w:szCs w:val="24"/>
        </w:rPr>
        <w:t xml:space="preserve"> employee to wear a mask. </w:t>
      </w:r>
      <w:r w:rsidR="006B3F66" w:rsidRPr="005C2C7F">
        <w:rPr>
          <w:rFonts w:ascii="Times New Roman" w:hAnsi="Times New Roman" w:cs="Times New Roman"/>
          <w:i/>
          <w:sz w:val="24"/>
          <w:szCs w:val="24"/>
        </w:rPr>
        <w:lastRenderedPageBreak/>
        <w:t xml:space="preserve">The immunization shall be given </w:t>
      </w:r>
      <w:r w:rsidR="00B4579C" w:rsidRPr="005C2C7F">
        <w:rPr>
          <w:rFonts w:ascii="Times New Roman" w:hAnsi="Times New Roman" w:cs="Times New Roman"/>
          <w:i/>
          <w:sz w:val="24"/>
          <w:szCs w:val="24"/>
        </w:rPr>
        <w:t xml:space="preserve">in the form of </w:t>
      </w:r>
      <w:proofErr w:type="spellStart"/>
      <w:r w:rsidR="00B4579C" w:rsidRPr="005C2C7F">
        <w:rPr>
          <w:rFonts w:ascii="Times New Roman" w:hAnsi="Times New Roman" w:cs="Times New Roman"/>
          <w:i/>
          <w:sz w:val="24"/>
          <w:szCs w:val="24"/>
        </w:rPr>
        <w:t>Tdap</w:t>
      </w:r>
      <w:proofErr w:type="spellEnd"/>
      <w:r w:rsidR="00B4579C" w:rsidRPr="005C2C7F">
        <w:rPr>
          <w:rFonts w:ascii="Times New Roman" w:hAnsi="Times New Roman" w:cs="Times New Roman"/>
          <w:i/>
          <w:sz w:val="24"/>
          <w:szCs w:val="24"/>
        </w:rPr>
        <w:t xml:space="preserve"> (tetanus, diphtheria, </w:t>
      </w:r>
      <w:proofErr w:type="spellStart"/>
      <w:r w:rsidR="00B4579C" w:rsidRPr="005C2C7F">
        <w:rPr>
          <w:rFonts w:ascii="Times New Roman" w:hAnsi="Times New Roman" w:cs="Times New Roman"/>
          <w:i/>
          <w:sz w:val="24"/>
          <w:szCs w:val="24"/>
        </w:rPr>
        <w:t>a</w:t>
      </w:r>
      <w:del w:id="347" w:author="amandathomas" w:date="2015-02-12T13:53:00Z">
        <w:r w:rsidR="00B4579C" w:rsidRPr="005C2C7F" w:rsidDel="009C444D">
          <w:rPr>
            <w:rFonts w:ascii="Times New Roman" w:hAnsi="Times New Roman" w:cs="Times New Roman"/>
            <w:i/>
            <w:sz w:val="24"/>
            <w:szCs w:val="24"/>
          </w:rPr>
          <w:delText xml:space="preserve"> </w:delText>
        </w:r>
      </w:del>
      <w:r w:rsidR="00B4579C" w:rsidRPr="005C2C7F">
        <w:rPr>
          <w:rFonts w:ascii="Times New Roman" w:hAnsi="Times New Roman" w:cs="Times New Roman"/>
          <w:i/>
          <w:sz w:val="24"/>
          <w:szCs w:val="24"/>
        </w:rPr>
        <w:t>cellular</w:t>
      </w:r>
      <w:proofErr w:type="spellEnd"/>
      <w:r w:rsidR="00B4579C" w:rsidRPr="005C2C7F">
        <w:rPr>
          <w:rFonts w:ascii="Times New Roman" w:hAnsi="Times New Roman" w:cs="Times New Roman"/>
          <w:i/>
          <w:sz w:val="24"/>
          <w:szCs w:val="24"/>
        </w:rPr>
        <w:t xml:space="preserve"> pertussis) vaccine, in accordance with: Immunization of Health-Care Personnel: Recommendations of the Advisory Committee on Immunization Practices (ACIP)</w:t>
      </w:r>
      <w:r w:rsidRPr="005C2C7F">
        <w:rPr>
          <w:rFonts w:ascii="Times New Roman" w:hAnsi="Times New Roman" w:cs="Times New Roman"/>
          <w:i/>
          <w:sz w:val="24"/>
          <w:szCs w:val="24"/>
        </w:rPr>
        <w:t xml:space="preserve"> and the </w:t>
      </w:r>
      <w:r w:rsidR="00B4579C" w:rsidRPr="005C2C7F">
        <w:rPr>
          <w:rFonts w:ascii="Times New Roman" w:hAnsi="Times New Roman" w:cs="Times New Roman"/>
          <w:i/>
          <w:sz w:val="24"/>
          <w:szCs w:val="24"/>
        </w:rPr>
        <w:t xml:space="preserve">Hospital Infection Control Practices Advisory Committee (HICPAC); (MMWR  2011;60 No. </w:t>
      </w:r>
      <w:proofErr w:type="gramStart"/>
      <w:r w:rsidR="00B4579C" w:rsidRPr="005C2C7F">
        <w:rPr>
          <w:rFonts w:ascii="Times New Roman" w:hAnsi="Times New Roman" w:cs="Times New Roman"/>
          <w:i/>
          <w:sz w:val="24"/>
          <w:szCs w:val="24"/>
        </w:rPr>
        <w:t>RR-07; U.S. Centers for Disease Control and Prevention (CDC Atlanta, Georgia)</w:t>
      </w:r>
      <w:r w:rsidR="00B01FC8" w:rsidRPr="005C2C7F">
        <w:rPr>
          <w:rFonts w:ascii="Times New Roman" w:hAnsi="Times New Roman" w:cs="Times New Roman"/>
          <w:i/>
          <w:sz w:val="24"/>
          <w:szCs w:val="24"/>
        </w:rPr>
        <w:t>.</w:t>
      </w:r>
      <w:proofErr w:type="gramEnd"/>
    </w:p>
    <w:p w:rsidR="002524CF" w:rsidRPr="002524CF" w:rsidRDefault="002524CF">
      <w:pPr>
        <w:spacing w:after="0" w:line="480" w:lineRule="auto"/>
        <w:rPr>
          <w:rFonts w:ascii="Times New Roman" w:hAnsi="Times New Roman" w:cs="Times New Roman"/>
          <w:i/>
          <w:sz w:val="24"/>
          <w:szCs w:val="24"/>
        </w:rPr>
      </w:pPr>
      <w:r>
        <w:rPr>
          <w:rFonts w:ascii="Times New Roman" w:hAnsi="Times New Roman" w:cs="Times New Roman"/>
          <w:i/>
          <w:sz w:val="24"/>
          <w:szCs w:val="24"/>
        </w:rPr>
        <w:t>10.07.02.21-2</w:t>
      </w:r>
    </w:p>
    <w:p w:rsidR="00C9650A" w:rsidRDefault="00194EE3">
      <w:pPr>
        <w:spacing w:after="0" w:line="480" w:lineRule="auto"/>
        <w:rPr>
          <w:rFonts w:ascii="Times New Roman" w:hAnsi="Times New Roman" w:cs="Times New Roman"/>
          <w:sz w:val="24"/>
          <w:szCs w:val="24"/>
        </w:rPr>
        <w:pPrChange w:id="348" w:author="amandathomas" w:date="2015-02-03T17:12:00Z">
          <w:pPr>
            <w:spacing w:line="240" w:lineRule="auto"/>
          </w:pPr>
        </w:pPrChange>
      </w:pPr>
      <w:proofErr w:type="gramStart"/>
      <w:ins w:id="349" w:author="amandathomas" w:date="2015-02-12T09:36:00Z">
        <w:r>
          <w:rPr>
            <w:rFonts w:ascii="Times New Roman" w:hAnsi="Times New Roman" w:cs="Times New Roman"/>
            <w:b/>
            <w:sz w:val="24"/>
            <w:szCs w:val="24"/>
          </w:rPr>
          <w:t>[</w:t>
        </w:r>
      </w:ins>
      <w:r w:rsidR="00084245" w:rsidRPr="005C2C7F">
        <w:rPr>
          <w:rFonts w:ascii="Times New Roman" w:hAnsi="Times New Roman" w:cs="Times New Roman"/>
          <w:b/>
          <w:sz w:val="24"/>
          <w:szCs w:val="24"/>
        </w:rPr>
        <w:t>.21-2</w:t>
      </w:r>
      <w:ins w:id="350" w:author="amandathomas" w:date="2015-02-12T09:37:00Z">
        <w:r>
          <w:rPr>
            <w:rFonts w:ascii="Times New Roman" w:hAnsi="Times New Roman" w:cs="Times New Roman"/>
            <w:b/>
            <w:sz w:val="24"/>
            <w:szCs w:val="24"/>
          </w:rPr>
          <w:t xml:space="preserve">] </w:t>
        </w:r>
        <w:r>
          <w:rPr>
            <w:rFonts w:ascii="Times New Roman" w:hAnsi="Times New Roman" w:cs="Times New Roman"/>
            <w:i/>
            <w:sz w:val="24"/>
            <w:szCs w:val="24"/>
          </w:rPr>
          <w:t>.</w:t>
        </w:r>
      </w:ins>
      <w:ins w:id="351" w:author="amandathomas" w:date="2015-02-12T09:36:00Z">
        <w:r>
          <w:rPr>
            <w:rFonts w:ascii="Times New Roman" w:hAnsi="Times New Roman" w:cs="Times New Roman"/>
            <w:i/>
            <w:sz w:val="24"/>
            <w:szCs w:val="24"/>
          </w:rPr>
          <w:t>3</w:t>
        </w:r>
      </w:ins>
      <w:ins w:id="352" w:author="amandathomas" w:date="2015-02-12T09:43:00Z">
        <w:r w:rsidR="000548F6">
          <w:rPr>
            <w:rFonts w:ascii="Times New Roman" w:hAnsi="Times New Roman" w:cs="Times New Roman"/>
            <w:i/>
            <w:sz w:val="24"/>
            <w:szCs w:val="24"/>
          </w:rPr>
          <w:t>1</w:t>
        </w:r>
      </w:ins>
      <w:r w:rsidR="00084245" w:rsidRPr="005C2C7F">
        <w:rPr>
          <w:rFonts w:ascii="Times New Roman" w:hAnsi="Times New Roman" w:cs="Times New Roman"/>
          <w:b/>
          <w:sz w:val="24"/>
          <w:szCs w:val="24"/>
        </w:rPr>
        <w:t xml:space="preserve"> Resident Health Program.</w:t>
      </w:r>
      <w:proofErr w:type="gramEnd"/>
    </w:p>
    <w:p w:rsidR="00C9650A" w:rsidRDefault="00084245">
      <w:pPr>
        <w:spacing w:after="0" w:line="480" w:lineRule="auto"/>
        <w:rPr>
          <w:rFonts w:ascii="Times New Roman" w:hAnsi="Times New Roman" w:cs="Times New Roman"/>
          <w:sz w:val="24"/>
          <w:szCs w:val="24"/>
        </w:rPr>
        <w:pPrChange w:id="353" w:author="amandathomas" w:date="2015-02-03T17:12:00Z">
          <w:pPr>
            <w:spacing w:line="240" w:lineRule="auto"/>
          </w:pPr>
        </w:pPrChange>
      </w:pPr>
      <w:r w:rsidRPr="005C2C7F">
        <w:rPr>
          <w:rFonts w:ascii="Times New Roman" w:hAnsi="Times New Roman" w:cs="Times New Roman"/>
          <w:sz w:val="24"/>
          <w:szCs w:val="24"/>
        </w:rPr>
        <w:t>A. The facility's infection</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prevention and</w:t>
      </w:r>
      <w:r w:rsidRPr="005C2C7F">
        <w:rPr>
          <w:rFonts w:ascii="Times New Roman" w:hAnsi="Times New Roman" w:cs="Times New Roman"/>
          <w:sz w:val="24"/>
          <w:szCs w:val="24"/>
        </w:rPr>
        <w:t xml:space="preserve"> control program shall include monitoring of the health status of all residents to determine if the residents </w:t>
      </w:r>
      <w:r w:rsidR="000F1D9A" w:rsidRPr="005C2C7F">
        <w:rPr>
          <w:rFonts w:ascii="Times New Roman" w:hAnsi="Times New Roman" w:cs="Times New Roman"/>
          <w:i/>
          <w:sz w:val="24"/>
          <w:szCs w:val="24"/>
        </w:rPr>
        <w:t xml:space="preserve">have received annual influenza immunization and </w:t>
      </w:r>
      <w:r w:rsidRPr="005C2C7F">
        <w:rPr>
          <w:rFonts w:ascii="Times New Roman" w:hAnsi="Times New Roman" w:cs="Times New Roman"/>
          <w:sz w:val="24"/>
          <w:szCs w:val="24"/>
        </w:rPr>
        <w:t>are free from tuberculosis in a communicable form.</w:t>
      </w:r>
    </w:p>
    <w:p w:rsidR="00C9650A" w:rsidRDefault="000F1D9A">
      <w:pPr>
        <w:spacing w:after="0" w:line="480" w:lineRule="auto"/>
        <w:rPr>
          <w:rFonts w:ascii="Times New Roman" w:hAnsi="Times New Roman" w:cs="Times New Roman"/>
          <w:i/>
          <w:sz w:val="24"/>
          <w:szCs w:val="24"/>
        </w:rPr>
        <w:pPrChange w:id="354" w:author="amandathomas" w:date="2015-02-03T17:12:00Z">
          <w:pPr>
            <w:spacing w:line="240" w:lineRule="auto"/>
          </w:pPr>
        </w:pPrChange>
      </w:pPr>
      <w:r w:rsidRPr="005C2C7F">
        <w:rPr>
          <w:rFonts w:ascii="Times New Roman" w:hAnsi="Times New Roman" w:cs="Times New Roman"/>
          <w:i/>
          <w:sz w:val="24"/>
          <w:szCs w:val="24"/>
        </w:rPr>
        <w:t>B. Influenza Immunization</w:t>
      </w:r>
    </w:p>
    <w:p w:rsidR="00C9650A" w:rsidRDefault="000F1D9A">
      <w:pPr>
        <w:spacing w:after="0" w:line="480" w:lineRule="auto"/>
        <w:rPr>
          <w:ins w:id="355" w:author="amandathomas" w:date="2015-02-12T13:54:00Z"/>
          <w:rFonts w:ascii="Times New Roman" w:hAnsi="Times New Roman" w:cs="Times New Roman"/>
          <w:i/>
          <w:sz w:val="24"/>
          <w:szCs w:val="24"/>
        </w:rPr>
        <w:pPrChange w:id="356" w:author="amandathomas" w:date="2015-02-03T17:12:00Z">
          <w:pPr>
            <w:spacing w:line="240" w:lineRule="auto"/>
          </w:pPr>
        </w:pPrChange>
      </w:pPr>
      <w:r w:rsidRPr="005C2C7F">
        <w:rPr>
          <w:rFonts w:ascii="Times New Roman" w:hAnsi="Times New Roman" w:cs="Times New Roman"/>
          <w:i/>
          <w:sz w:val="24"/>
          <w:szCs w:val="24"/>
        </w:rPr>
        <w:t xml:space="preserve">(1) The facility shall urge that all residents receive the influenza immunization, unless medically contraindicated or against the resident’s religious beliefs.  </w:t>
      </w:r>
    </w:p>
    <w:p w:rsidR="00C9650A" w:rsidRDefault="009C444D">
      <w:pPr>
        <w:spacing w:after="0" w:line="480" w:lineRule="auto"/>
        <w:rPr>
          <w:rFonts w:ascii="Times New Roman" w:hAnsi="Times New Roman" w:cs="Times New Roman"/>
          <w:i/>
          <w:sz w:val="24"/>
          <w:szCs w:val="24"/>
        </w:rPr>
        <w:pPrChange w:id="357" w:author="amandathomas" w:date="2015-02-03T17:12:00Z">
          <w:pPr>
            <w:spacing w:line="240" w:lineRule="auto"/>
          </w:pPr>
        </w:pPrChange>
      </w:pPr>
      <w:ins w:id="358" w:author="amandathomas" w:date="2015-02-12T13:54:00Z">
        <w:r>
          <w:rPr>
            <w:rFonts w:ascii="Times New Roman" w:hAnsi="Times New Roman" w:cs="Times New Roman"/>
            <w:i/>
            <w:sz w:val="24"/>
            <w:szCs w:val="24"/>
          </w:rPr>
          <w:t xml:space="preserve">(2) </w:t>
        </w:r>
      </w:ins>
      <w:r w:rsidR="000F1D9A" w:rsidRPr="005C2C7F">
        <w:rPr>
          <w:rFonts w:ascii="Times New Roman" w:hAnsi="Times New Roman" w:cs="Times New Roman"/>
          <w:i/>
          <w:sz w:val="24"/>
          <w:szCs w:val="24"/>
        </w:rPr>
        <w:t>If the resident refuses to be immunized, the facility shall document the refusal and the reason for the refusal.</w:t>
      </w:r>
    </w:p>
    <w:p w:rsidR="00C9650A" w:rsidRDefault="00546EF0">
      <w:pPr>
        <w:spacing w:after="0" w:line="480" w:lineRule="auto"/>
        <w:rPr>
          <w:rFonts w:ascii="Times New Roman" w:hAnsi="Times New Roman" w:cs="Times New Roman"/>
          <w:sz w:val="24"/>
          <w:szCs w:val="24"/>
        </w:rPr>
        <w:pPrChange w:id="359" w:author="amandathomas" w:date="2015-02-03T17:12:00Z">
          <w:pPr>
            <w:spacing w:line="240" w:lineRule="auto"/>
          </w:pPr>
        </w:pPrChange>
      </w:pPr>
      <w:proofErr w:type="gramStart"/>
      <w:r w:rsidRPr="005C2C7F">
        <w:rPr>
          <w:rFonts w:ascii="Times New Roman" w:hAnsi="Times New Roman" w:cs="Times New Roman"/>
          <w:b/>
          <w:sz w:val="24"/>
          <w:szCs w:val="24"/>
        </w:rPr>
        <w:t>[</w:t>
      </w:r>
      <w:r w:rsidR="00084245" w:rsidRPr="005C2C7F">
        <w:rPr>
          <w:rFonts w:ascii="Times New Roman" w:hAnsi="Times New Roman" w:cs="Times New Roman"/>
          <w:sz w:val="24"/>
          <w:szCs w:val="24"/>
        </w:rPr>
        <w:t>B.</w:t>
      </w:r>
      <w:r w:rsidRPr="005C2C7F">
        <w:rPr>
          <w:rFonts w:ascii="Times New Roman" w:hAnsi="Times New Roman" w:cs="Times New Roman"/>
          <w:b/>
          <w:sz w:val="24"/>
          <w:szCs w:val="24"/>
        </w:rPr>
        <w:t>]</w:t>
      </w:r>
      <w:r w:rsidR="00084245" w:rsidRPr="005C2C7F">
        <w:rPr>
          <w:rFonts w:ascii="Times New Roman" w:hAnsi="Times New Roman" w:cs="Times New Roman"/>
          <w:sz w:val="24"/>
          <w:szCs w:val="24"/>
        </w:rPr>
        <w:t xml:space="preserve"> </w:t>
      </w:r>
      <w:r w:rsidR="000F1D9A" w:rsidRPr="005C2C7F">
        <w:rPr>
          <w:rFonts w:ascii="Times New Roman" w:hAnsi="Times New Roman" w:cs="Times New Roman"/>
          <w:b/>
          <w:i/>
          <w:sz w:val="24"/>
          <w:szCs w:val="24"/>
        </w:rPr>
        <w:t xml:space="preserve">C. </w:t>
      </w:r>
      <w:r w:rsidR="00084245" w:rsidRPr="005C2C7F">
        <w:rPr>
          <w:rFonts w:ascii="Times New Roman" w:hAnsi="Times New Roman" w:cs="Times New Roman"/>
          <w:sz w:val="24"/>
          <w:szCs w:val="24"/>
        </w:rPr>
        <w:t>Tuberculosis Assessment.</w:t>
      </w:r>
      <w:proofErr w:type="gramEnd"/>
    </w:p>
    <w:p w:rsidR="00C9650A" w:rsidRDefault="00B76820">
      <w:pPr>
        <w:spacing w:after="0" w:line="480" w:lineRule="auto"/>
        <w:rPr>
          <w:del w:id="360" w:author="amandathomas" w:date="2014-12-03T14:33:00Z"/>
          <w:rFonts w:ascii="Times New Roman" w:hAnsi="Times New Roman" w:cs="Times New Roman"/>
          <w:sz w:val="24"/>
          <w:szCs w:val="24"/>
        </w:rPr>
        <w:pPrChange w:id="361" w:author="amandathomas" w:date="2015-02-03T17:12:00Z">
          <w:pPr>
            <w:spacing w:line="240" w:lineRule="auto"/>
          </w:pPr>
        </w:pPrChange>
      </w:pPr>
      <w:ins w:id="362" w:author="amandathomas" w:date="2014-12-03T14:33:00Z">
        <w:r w:rsidRPr="005C2C7F" w:rsidDel="00B76820">
          <w:rPr>
            <w:rFonts w:ascii="Times New Roman" w:hAnsi="Times New Roman" w:cs="Times New Roman"/>
            <w:sz w:val="24"/>
            <w:szCs w:val="24"/>
          </w:rPr>
          <w:t xml:space="preserve"> </w:t>
        </w:r>
      </w:ins>
      <w:del w:id="363" w:author="amandathomas" w:date="2014-12-03T14:33:00Z">
        <w:r w:rsidR="00C70427" w:rsidRPr="005C2C7F" w:rsidDel="00B76820">
          <w:rPr>
            <w:rFonts w:ascii="Times New Roman" w:hAnsi="Times New Roman" w:cs="Times New Roman"/>
            <w:sz w:val="24"/>
            <w:szCs w:val="24"/>
          </w:rPr>
          <w:delText>B. Tuberculosis Assessment.</w:delText>
        </w:r>
      </w:del>
    </w:p>
    <w:p w:rsidR="00C9650A" w:rsidRDefault="00C70427">
      <w:pPr>
        <w:spacing w:after="0" w:line="480" w:lineRule="auto"/>
        <w:rPr>
          <w:rFonts w:ascii="Times New Roman" w:hAnsi="Times New Roman" w:cs="Times New Roman"/>
          <w:b/>
          <w:sz w:val="24"/>
          <w:szCs w:val="24"/>
        </w:rPr>
        <w:pPrChange w:id="364" w:author="amandathomas" w:date="2015-02-03T17:12:00Z">
          <w:pPr>
            <w:spacing w:line="240" w:lineRule="auto"/>
          </w:pPr>
        </w:pPrChange>
      </w:pPr>
      <w:r w:rsidRPr="005C2C7F">
        <w:rPr>
          <w:rFonts w:ascii="Times New Roman" w:hAnsi="Times New Roman" w:cs="Times New Roman"/>
          <w:b/>
          <w:sz w:val="24"/>
          <w:szCs w:val="24"/>
        </w:rPr>
        <w:t>[</w:t>
      </w:r>
      <w:r w:rsidRPr="005C2C7F">
        <w:rPr>
          <w:rFonts w:ascii="Times New Roman" w:hAnsi="Times New Roman" w:cs="Times New Roman"/>
          <w:sz w:val="24"/>
          <w:szCs w:val="24"/>
        </w:rPr>
        <w:t xml:space="preserve">(1) </w:t>
      </w:r>
      <w:proofErr w:type="gramStart"/>
      <w:r w:rsidRPr="005C2C7F">
        <w:rPr>
          <w:rFonts w:ascii="Times New Roman" w:hAnsi="Times New Roman" w:cs="Times New Roman"/>
          <w:sz w:val="24"/>
          <w:szCs w:val="24"/>
        </w:rPr>
        <w:t>The</w:t>
      </w:r>
      <w:proofErr w:type="gramEnd"/>
      <w:r w:rsidRPr="005C2C7F">
        <w:rPr>
          <w:rFonts w:ascii="Times New Roman" w:hAnsi="Times New Roman" w:cs="Times New Roman"/>
          <w:sz w:val="24"/>
          <w:szCs w:val="24"/>
        </w:rPr>
        <w:t xml:space="preserve"> facility shall assess residents for tuberculosis according to the following guidelines:</w:t>
      </w:r>
      <w:r w:rsidRPr="005C2C7F">
        <w:rPr>
          <w:rFonts w:ascii="Times New Roman" w:hAnsi="Times New Roman" w:cs="Times New Roman"/>
          <w:b/>
          <w:sz w:val="24"/>
          <w:szCs w:val="24"/>
        </w:rPr>
        <w:t>]</w:t>
      </w:r>
    </w:p>
    <w:p w:rsidR="00C9650A" w:rsidRDefault="00C70427">
      <w:pPr>
        <w:spacing w:after="0" w:line="480" w:lineRule="auto"/>
        <w:rPr>
          <w:rFonts w:ascii="Times New Roman" w:hAnsi="Times New Roman" w:cs="Times New Roman"/>
          <w:b/>
          <w:sz w:val="24"/>
          <w:szCs w:val="24"/>
        </w:rPr>
        <w:pPrChange w:id="365" w:author="amandathomas" w:date="2015-02-03T17:12:00Z">
          <w:pPr>
            <w:spacing w:line="240" w:lineRule="auto"/>
          </w:pPr>
        </w:pPrChange>
      </w:pPr>
      <w:r w:rsidRPr="005C2C7F">
        <w:rPr>
          <w:rFonts w:ascii="Times New Roman" w:hAnsi="Times New Roman" w:cs="Times New Roman"/>
          <w:b/>
          <w:sz w:val="24"/>
          <w:szCs w:val="24"/>
        </w:rPr>
        <w:t>[</w:t>
      </w:r>
      <w:r w:rsidRPr="005C2C7F">
        <w:rPr>
          <w:rFonts w:ascii="Times New Roman" w:hAnsi="Times New Roman" w:cs="Times New Roman"/>
          <w:sz w:val="24"/>
          <w:szCs w:val="24"/>
        </w:rPr>
        <w:t>(a) Guidelines for Preventing the Transmission of Mycobacterium Tuberculosis in Health Care Facilities; and</w:t>
      </w:r>
      <w:r w:rsidRPr="005C2C7F">
        <w:rPr>
          <w:rFonts w:ascii="Times New Roman" w:hAnsi="Times New Roman" w:cs="Times New Roman"/>
          <w:b/>
          <w:sz w:val="24"/>
          <w:szCs w:val="24"/>
        </w:rPr>
        <w:t>]</w:t>
      </w:r>
    </w:p>
    <w:p w:rsidR="00C9650A" w:rsidRDefault="00C70427">
      <w:pPr>
        <w:spacing w:after="0" w:line="480" w:lineRule="auto"/>
        <w:rPr>
          <w:rFonts w:ascii="Times New Roman" w:hAnsi="Times New Roman" w:cs="Times New Roman"/>
          <w:b/>
          <w:sz w:val="24"/>
          <w:szCs w:val="24"/>
        </w:rPr>
        <w:pPrChange w:id="366" w:author="amandathomas" w:date="2015-02-03T17:12:00Z">
          <w:pPr>
            <w:spacing w:line="240" w:lineRule="auto"/>
          </w:pPr>
        </w:pPrChange>
      </w:pPr>
      <w:proofErr w:type="gramStart"/>
      <w:r w:rsidRPr="005C2C7F">
        <w:rPr>
          <w:rFonts w:ascii="Times New Roman" w:hAnsi="Times New Roman" w:cs="Times New Roman"/>
          <w:b/>
          <w:sz w:val="24"/>
          <w:szCs w:val="24"/>
        </w:rPr>
        <w:t>[</w:t>
      </w:r>
      <w:r w:rsidRPr="005C2C7F">
        <w:rPr>
          <w:rFonts w:ascii="Times New Roman" w:hAnsi="Times New Roman" w:cs="Times New Roman"/>
          <w:sz w:val="24"/>
          <w:szCs w:val="24"/>
        </w:rPr>
        <w:t>(b) Guideline for Infection Control in Health Care Personnel.</w:t>
      </w:r>
      <w:r w:rsidRPr="005C2C7F">
        <w:rPr>
          <w:rFonts w:ascii="Times New Roman" w:hAnsi="Times New Roman" w:cs="Times New Roman"/>
          <w:b/>
          <w:sz w:val="24"/>
          <w:szCs w:val="24"/>
        </w:rPr>
        <w:t>]</w:t>
      </w:r>
      <w:proofErr w:type="gramEnd"/>
    </w:p>
    <w:p w:rsidR="00C9650A" w:rsidRDefault="002A75A3">
      <w:pPr>
        <w:spacing w:after="0" w:line="480" w:lineRule="auto"/>
        <w:rPr>
          <w:rFonts w:ascii="Times New Roman" w:hAnsi="Times New Roman" w:cs="Times New Roman"/>
          <w:i/>
          <w:sz w:val="24"/>
          <w:szCs w:val="24"/>
        </w:rPr>
        <w:pPrChange w:id="367" w:author="amandathomas" w:date="2015-02-03T17:12:00Z">
          <w:pPr>
            <w:spacing w:line="240" w:lineRule="auto"/>
          </w:pPr>
        </w:pPrChange>
      </w:pPr>
      <w:r w:rsidRPr="005C2C7F">
        <w:rPr>
          <w:rFonts w:ascii="Times New Roman" w:hAnsi="Times New Roman" w:cs="Times New Roman"/>
          <w:i/>
          <w:sz w:val="24"/>
          <w:szCs w:val="24"/>
        </w:rPr>
        <w:t xml:space="preserve">(1) The facility shall assess residents for tuberculosis according to the </w:t>
      </w:r>
      <w:r w:rsidR="00C70427" w:rsidRPr="005C2C7F">
        <w:rPr>
          <w:rFonts w:ascii="Times New Roman" w:hAnsi="Times New Roman" w:cs="Times New Roman"/>
          <w:i/>
          <w:sz w:val="24"/>
          <w:szCs w:val="24"/>
        </w:rPr>
        <w:t xml:space="preserve">Guidelines for </w:t>
      </w:r>
      <w:proofErr w:type="gramStart"/>
      <w:r w:rsidR="00C70427" w:rsidRPr="005C2C7F">
        <w:rPr>
          <w:rFonts w:ascii="Times New Roman" w:hAnsi="Times New Roman" w:cs="Times New Roman"/>
          <w:i/>
          <w:sz w:val="24"/>
          <w:szCs w:val="24"/>
        </w:rPr>
        <w:t>Preventing  the</w:t>
      </w:r>
      <w:proofErr w:type="gramEnd"/>
      <w:r w:rsidR="00C70427" w:rsidRPr="005C2C7F">
        <w:rPr>
          <w:rFonts w:ascii="Times New Roman" w:hAnsi="Times New Roman" w:cs="Times New Roman"/>
          <w:i/>
          <w:sz w:val="24"/>
          <w:szCs w:val="24"/>
        </w:rPr>
        <w:t xml:space="preserve"> Transmission of Mycobact</w:t>
      </w:r>
      <w:r w:rsidRPr="005C2C7F">
        <w:rPr>
          <w:rFonts w:ascii="Times New Roman" w:hAnsi="Times New Roman" w:cs="Times New Roman"/>
          <w:i/>
          <w:sz w:val="24"/>
          <w:szCs w:val="24"/>
        </w:rPr>
        <w:t>erium tuberculosis in Health Care Settings, 2005.</w:t>
      </w:r>
    </w:p>
    <w:p w:rsidR="00C9650A" w:rsidRDefault="00C70427">
      <w:pPr>
        <w:spacing w:after="0" w:line="480" w:lineRule="auto"/>
        <w:rPr>
          <w:rFonts w:ascii="Times New Roman" w:hAnsi="Times New Roman" w:cs="Times New Roman"/>
          <w:b/>
          <w:sz w:val="24"/>
          <w:szCs w:val="24"/>
        </w:rPr>
        <w:pPrChange w:id="368" w:author="amandathomas" w:date="2015-02-03T17:12:00Z">
          <w:pPr>
            <w:spacing w:line="240" w:lineRule="auto"/>
          </w:pPr>
        </w:pPrChange>
      </w:pPr>
      <w:r w:rsidRPr="005C2C7F">
        <w:rPr>
          <w:rFonts w:ascii="Times New Roman" w:hAnsi="Times New Roman" w:cs="Times New Roman"/>
          <w:b/>
          <w:sz w:val="24"/>
          <w:szCs w:val="24"/>
        </w:rPr>
        <w:lastRenderedPageBreak/>
        <w:t>[</w:t>
      </w:r>
      <w:r w:rsidRPr="005C2C7F">
        <w:rPr>
          <w:rFonts w:ascii="Times New Roman" w:hAnsi="Times New Roman" w:cs="Times New Roman"/>
          <w:sz w:val="24"/>
          <w:szCs w:val="24"/>
        </w:rPr>
        <w:t>(2) All residents shall receive a tuberculin skin test within 10 days of initial admission unless the resident has had a documented negative skin test within the previous month, a previous positive test, history of preventive therapy, or treatment of tuberculosis.</w:t>
      </w:r>
      <w:r w:rsidRPr="005C2C7F">
        <w:rPr>
          <w:rFonts w:ascii="Times New Roman" w:hAnsi="Times New Roman" w:cs="Times New Roman"/>
          <w:b/>
          <w:sz w:val="24"/>
          <w:szCs w:val="24"/>
        </w:rPr>
        <w:t>]</w:t>
      </w:r>
    </w:p>
    <w:p w:rsidR="00C9650A" w:rsidRDefault="002A75A3">
      <w:pPr>
        <w:spacing w:after="0" w:line="480" w:lineRule="auto"/>
        <w:rPr>
          <w:rFonts w:ascii="Times New Roman" w:hAnsi="Times New Roman" w:cs="Times New Roman"/>
          <w:i/>
          <w:sz w:val="24"/>
          <w:szCs w:val="24"/>
        </w:rPr>
        <w:pPrChange w:id="369" w:author="amandathomas" w:date="2015-02-03T17:12:00Z">
          <w:pPr>
            <w:spacing w:line="240" w:lineRule="auto"/>
          </w:pPr>
        </w:pPrChange>
      </w:pPr>
      <w:r w:rsidRPr="005C2C7F">
        <w:rPr>
          <w:rFonts w:ascii="Times New Roman" w:hAnsi="Times New Roman" w:cs="Times New Roman"/>
          <w:i/>
          <w:sz w:val="24"/>
          <w:szCs w:val="24"/>
        </w:rPr>
        <w:t>(2)</w:t>
      </w:r>
      <w:r w:rsidR="00C70427" w:rsidRPr="005C2C7F">
        <w:rPr>
          <w:rFonts w:ascii="Times New Roman" w:hAnsi="Times New Roman" w:cs="Times New Roman"/>
          <w:i/>
          <w:sz w:val="24"/>
          <w:szCs w:val="24"/>
        </w:rPr>
        <w:t xml:space="preserve"> All new residents shall receive a two-step tuberculin skin test within 10 days of new admission to the facility  unless the resident has had a documented negative  tuberculin skin test within the previous 12 months, a previous positive tuberculin  skin test, or a history of preventive treatment, latent infection or treatment of tuberculosis disease.  </w:t>
      </w:r>
    </w:p>
    <w:p w:rsidR="00C9650A" w:rsidRDefault="00C70427">
      <w:pPr>
        <w:spacing w:after="0" w:line="480" w:lineRule="auto"/>
        <w:rPr>
          <w:rFonts w:ascii="Times New Roman" w:hAnsi="Times New Roman" w:cs="Times New Roman"/>
          <w:b/>
          <w:sz w:val="24"/>
          <w:szCs w:val="24"/>
        </w:rPr>
        <w:pPrChange w:id="370" w:author="amandathomas" w:date="2015-02-03T17:12:00Z">
          <w:pPr>
            <w:spacing w:line="240" w:lineRule="auto"/>
          </w:pPr>
        </w:pPrChange>
      </w:pPr>
      <w:r w:rsidRPr="005C2C7F">
        <w:rPr>
          <w:rFonts w:ascii="Times New Roman" w:hAnsi="Times New Roman" w:cs="Times New Roman"/>
          <w:b/>
          <w:sz w:val="24"/>
          <w:szCs w:val="24"/>
        </w:rPr>
        <w:t>[</w:t>
      </w:r>
      <w:r w:rsidRPr="005C2C7F">
        <w:rPr>
          <w:rFonts w:ascii="Times New Roman" w:hAnsi="Times New Roman" w:cs="Times New Roman"/>
          <w:sz w:val="24"/>
          <w:szCs w:val="24"/>
        </w:rPr>
        <w:t>(3) The tuberculin skin test for new admissions may be a two-step skin test that is performed by the facility according to the established infection control policy of the facility. Approved employees shall read the skin test and manage the results of the skin test in accordance with Guidelines for Preventing the Transmission of Mycobacterium Tuberculosis in Health-Care Facilities.</w:t>
      </w:r>
      <w:r w:rsidRPr="005C2C7F">
        <w:rPr>
          <w:rFonts w:ascii="Times New Roman" w:hAnsi="Times New Roman" w:cs="Times New Roman"/>
          <w:b/>
          <w:sz w:val="24"/>
          <w:szCs w:val="24"/>
        </w:rPr>
        <w:t>]</w:t>
      </w:r>
    </w:p>
    <w:p w:rsidR="00C9650A" w:rsidRDefault="00C70427">
      <w:pPr>
        <w:spacing w:after="0" w:line="480" w:lineRule="auto"/>
        <w:rPr>
          <w:rFonts w:ascii="Times New Roman" w:hAnsi="Times New Roman" w:cs="Times New Roman"/>
          <w:sz w:val="24"/>
          <w:szCs w:val="24"/>
        </w:rPr>
        <w:pPrChange w:id="371" w:author="amandathomas" w:date="2015-02-03T17:12:00Z">
          <w:pPr>
            <w:spacing w:line="240" w:lineRule="auto"/>
          </w:pPr>
        </w:pPrChange>
      </w:pPr>
      <w:r w:rsidRPr="005C2C7F" w:rsidDel="00C70427">
        <w:rPr>
          <w:rFonts w:ascii="Times New Roman" w:hAnsi="Times New Roman" w:cs="Times New Roman"/>
          <w:sz w:val="24"/>
          <w:szCs w:val="24"/>
        </w:rPr>
        <w:t xml:space="preserve"> </w:t>
      </w:r>
      <w:r w:rsidR="002A75A3" w:rsidRPr="005C2C7F">
        <w:rPr>
          <w:rFonts w:ascii="Times New Roman" w:hAnsi="Times New Roman" w:cs="Times New Roman"/>
          <w:i/>
          <w:sz w:val="24"/>
          <w:szCs w:val="24"/>
        </w:rPr>
        <w:t>(3)</w:t>
      </w:r>
      <w:r w:rsidR="00084245" w:rsidRPr="005C2C7F">
        <w:rPr>
          <w:rFonts w:ascii="Times New Roman" w:hAnsi="Times New Roman" w:cs="Times New Roman"/>
          <w:sz w:val="24"/>
          <w:szCs w:val="24"/>
        </w:rPr>
        <w:t xml:space="preserve"> </w:t>
      </w:r>
      <w:r w:rsidR="00084245" w:rsidRPr="005C2C7F">
        <w:rPr>
          <w:rFonts w:ascii="Times New Roman" w:hAnsi="Times New Roman" w:cs="Times New Roman"/>
          <w:i/>
          <w:sz w:val="24"/>
          <w:szCs w:val="24"/>
        </w:rPr>
        <w:t xml:space="preserve">The facility shall continue to monitor residents for signs and symptoms of tuberculosis by performing a yearly symptom review. When a resident has signs and symptoms of tuberculosis, a physician shall </w:t>
      </w:r>
      <w:r w:rsidR="00B4579C" w:rsidRPr="005C2C7F">
        <w:rPr>
          <w:rFonts w:ascii="Times New Roman" w:hAnsi="Times New Roman" w:cs="Times New Roman"/>
          <w:i/>
          <w:sz w:val="24"/>
          <w:szCs w:val="24"/>
        </w:rPr>
        <w:t xml:space="preserve">be notified to: </w:t>
      </w:r>
    </w:p>
    <w:p w:rsidR="00C9650A" w:rsidRDefault="00084245">
      <w:pPr>
        <w:spacing w:after="0" w:line="480" w:lineRule="auto"/>
        <w:rPr>
          <w:rFonts w:ascii="Times New Roman" w:hAnsi="Times New Roman" w:cs="Times New Roman"/>
          <w:i/>
          <w:sz w:val="24"/>
          <w:szCs w:val="24"/>
        </w:rPr>
        <w:pPrChange w:id="372" w:author="amandathomas" w:date="2015-02-03T17:12:00Z">
          <w:pPr>
            <w:spacing w:line="240" w:lineRule="auto"/>
          </w:pPr>
        </w:pPrChange>
      </w:pPr>
      <w:r w:rsidRPr="005C2C7F">
        <w:rPr>
          <w:rFonts w:ascii="Times New Roman" w:hAnsi="Times New Roman" w:cs="Times New Roman"/>
          <w:i/>
          <w:sz w:val="24"/>
          <w:szCs w:val="24"/>
        </w:rPr>
        <w:t>(a) Evaluate the resident for tuberculosis in a communicable form;</w:t>
      </w:r>
    </w:p>
    <w:p w:rsidR="00C9650A" w:rsidRDefault="00B4579C">
      <w:pPr>
        <w:spacing w:after="0" w:line="480" w:lineRule="auto"/>
        <w:rPr>
          <w:rFonts w:ascii="Times New Roman" w:hAnsi="Times New Roman" w:cs="Times New Roman"/>
          <w:i/>
          <w:sz w:val="24"/>
          <w:szCs w:val="24"/>
        </w:rPr>
        <w:pPrChange w:id="373" w:author="amandathomas" w:date="2015-02-03T17:12:00Z">
          <w:pPr>
            <w:spacing w:line="240" w:lineRule="auto"/>
          </w:pPr>
        </w:pPrChange>
      </w:pPr>
      <w:r w:rsidRPr="005C2C7F">
        <w:rPr>
          <w:rFonts w:ascii="Times New Roman" w:hAnsi="Times New Roman" w:cs="Times New Roman"/>
          <w:i/>
          <w:sz w:val="24"/>
          <w:szCs w:val="24"/>
        </w:rPr>
        <w:t xml:space="preserve"> </w:t>
      </w:r>
      <w:r w:rsidR="00084245" w:rsidRPr="005C2C7F">
        <w:rPr>
          <w:rFonts w:ascii="Times New Roman" w:hAnsi="Times New Roman" w:cs="Times New Roman"/>
          <w:i/>
          <w:sz w:val="24"/>
          <w:szCs w:val="24"/>
        </w:rPr>
        <w:t>(b) Notify the</w:t>
      </w:r>
      <w:r w:rsidRPr="005C2C7F">
        <w:rPr>
          <w:rFonts w:ascii="Times New Roman" w:hAnsi="Times New Roman" w:cs="Times New Roman"/>
          <w:i/>
          <w:sz w:val="24"/>
          <w:szCs w:val="24"/>
        </w:rPr>
        <w:t xml:space="preserve"> local</w:t>
      </w:r>
      <w:r w:rsidR="00084245" w:rsidRPr="005C2C7F">
        <w:rPr>
          <w:rFonts w:ascii="Times New Roman" w:hAnsi="Times New Roman" w:cs="Times New Roman"/>
          <w:i/>
          <w:sz w:val="24"/>
          <w:szCs w:val="24"/>
        </w:rPr>
        <w:t xml:space="preserve"> health officer within 24 hours if the physician suspects tuberculosis; and</w:t>
      </w:r>
    </w:p>
    <w:p w:rsidR="00C9650A" w:rsidRDefault="00084245">
      <w:pPr>
        <w:spacing w:after="0" w:line="480" w:lineRule="auto"/>
        <w:rPr>
          <w:rFonts w:ascii="Times New Roman" w:hAnsi="Times New Roman" w:cs="Times New Roman"/>
          <w:i/>
          <w:sz w:val="24"/>
          <w:szCs w:val="24"/>
        </w:rPr>
        <w:pPrChange w:id="374" w:author="amandathomas" w:date="2015-02-03T17:12:00Z">
          <w:pPr>
            <w:spacing w:line="240" w:lineRule="auto"/>
          </w:pPr>
        </w:pPrChange>
      </w:pPr>
      <w:r w:rsidRPr="005C2C7F">
        <w:rPr>
          <w:rFonts w:ascii="Times New Roman" w:hAnsi="Times New Roman" w:cs="Times New Roman"/>
          <w:i/>
          <w:sz w:val="24"/>
          <w:szCs w:val="24"/>
        </w:rPr>
        <w:t xml:space="preserve">(c) Coordinate management of the resident and the resident's contacts with the </w:t>
      </w:r>
      <w:r w:rsidR="00B4579C" w:rsidRPr="005C2C7F">
        <w:rPr>
          <w:rFonts w:ascii="Times New Roman" w:hAnsi="Times New Roman" w:cs="Times New Roman"/>
          <w:i/>
          <w:sz w:val="24"/>
          <w:szCs w:val="24"/>
        </w:rPr>
        <w:t xml:space="preserve">local </w:t>
      </w:r>
      <w:r w:rsidRPr="005C2C7F">
        <w:rPr>
          <w:rFonts w:ascii="Times New Roman" w:hAnsi="Times New Roman" w:cs="Times New Roman"/>
          <w:i/>
          <w:sz w:val="24"/>
          <w:szCs w:val="24"/>
        </w:rPr>
        <w:t>health officer.</w:t>
      </w:r>
    </w:p>
    <w:p w:rsidR="00C9650A" w:rsidRDefault="00C70427">
      <w:pPr>
        <w:spacing w:after="0" w:line="480" w:lineRule="auto"/>
        <w:rPr>
          <w:rFonts w:ascii="Times New Roman" w:hAnsi="Times New Roman" w:cs="Times New Roman"/>
          <w:b/>
          <w:sz w:val="24"/>
          <w:szCs w:val="24"/>
        </w:rPr>
        <w:pPrChange w:id="375" w:author="amandathomas" w:date="2015-02-03T17:12:00Z">
          <w:pPr>
            <w:spacing w:line="240" w:lineRule="auto"/>
          </w:pPr>
        </w:pPrChange>
      </w:pPr>
      <w:r w:rsidRPr="005C2C7F">
        <w:rPr>
          <w:rFonts w:ascii="Times New Roman" w:hAnsi="Times New Roman" w:cs="Times New Roman"/>
          <w:b/>
          <w:sz w:val="24"/>
          <w:szCs w:val="24"/>
        </w:rPr>
        <w:t>[</w:t>
      </w:r>
      <w:r w:rsidR="002A75A3" w:rsidRPr="005C2C7F">
        <w:rPr>
          <w:rFonts w:ascii="Times New Roman" w:hAnsi="Times New Roman" w:cs="Times New Roman"/>
          <w:sz w:val="24"/>
          <w:szCs w:val="24"/>
        </w:rPr>
        <w:t>(4) The facility shall continue to monitor residents for signs and symptoms of tuberculosis by performing a yearly symptom review. When a resident has signs and symptoms of tuberculosis, a physician shall within 48 hours:</w:t>
      </w:r>
      <w:r w:rsidRPr="005C2C7F">
        <w:rPr>
          <w:rFonts w:ascii="Times New Roman" w:hAnsi="Times New Roman" w:cs="Times New Roman"/>
          <w:b/>
          <w:sz w:val="24"/>
          <w:szCs w:val="24"/>
        </w:rPr>
        <w:t>]</w:t>
      </w:r>
    </w:p>
    <w:p w:rsidR="00C9650A" w:rsidRDefault="00C70427">
      <w:pPr>
        <w:spacing w:after="0" w:line="480" w:lineRule="auto"/>
        <w:rPr>
          <w:rFonts w:ascii="Times New Roman" w:hAnsi="Times New Roman" w:cs="Times New Roman"/>
          <w:b/>
          <w:sz w:val="24"/>
          <w:szCs w:val="24"/>
        </w:rPr>
        <w:pPrChange w:id="376" w:author="amandathomas" w:date="2015-02-03T17:12:00Z">
          <w:pPr>
            <w:spacing w:line="240" w:lineRule="auto"/>
          </w:pPr>
        </w:pPrChange>
      </w:pPr>
      <w:r w:rsidRPr="005C2C7F">
        <w:rPr>
          <w:rFonts w:ascii="Times New Roman" w:hAnsi="Times New Roman" w:cs="Times New Roman"/>
          <w:b/>
          <w:sz w:val="24"/>
          <w:szCs w:val="24"/>
        </w:rPr>
        <w:t>[</w:t>
      </w:r>
      <w:r w:rsidR="002A75A3" w:rsidRPr="005C2C7F">
        <w:rPr>
          <w:rFonts w:ascii="Times New Roman" w:hAnsi="Times New Roman" w:cs="Times New Roman"/>
          <w:sz w:val="24"/>
          <w:szCs w:val="24"/>
        </w:rPr>
        <w:t>(</w:t>
      </w:r>
      <w:proofErr w:type="gramStart"/>
      <w:r w:rsidR="002A75A3" w:rsidRPr="005C2C7F">
        <w:rPr>
          <w:rFonts w:ascii="Times New Roman" w:hAnsi="Times New Roman" w:cs="Times New Roman"/>
          <w:sz w:val="24"/>
          <w:szCs w:val="24"/>
        </w:rPr>
        <w:t>a</w:t>
      </w:r>
      <w:proofErr w:type="gramEnd"/>
      <w:r w:rsidR="002A75A3" w:rsidRPr="005C2C7F">
        <w:rPr>
          <w:rFonts w:ascii="Times New Roman" w:hAnsi="Times New Roman" w:cs="Times New Roman"/>
          <w:sz w:val="24"/>
          <w:szCs w:val="24"/>
        </w:rPr>
        <w:t>) Evaluate the resident for tuberculosis in a communicable form;</w:t>
      </w:r>
      <w:r w:rsidRPr="005C2C7F">
        <w:rPr>
          <w:rFonts w:ascii="Times New Roman" w:hAnsi="Times New Roman" w:cs="Times New Roman"/>
          <w:b/>
          <w:sz w:val="24"/>
          <w:szCs w:val="24"/>
        </w:rPr>
        <w:t>]</w:t>
      </w:r>
    </w:p>
    <w:p w:rsidR="00C9650A" w:rsidRDefault="00C70427">
      <w:pPr>
        <w:spacing w:after="0" w:line="480" w:lineRule="auto"/>
        <w:rPr>
          <w:rFonts w:ascii="Times New Roman" w:hAnsi="Times New Roman" w:cs="Times New Roman"/>
          <w:b/>
          <w:sz w:val="24"/>
          <w:szCs w:val="24"/>
        </w:rPr>
        <w:pPrChange w:id="377" w:author="amandathomas" w:date="2015-02-03T17:12:00Z">
          <w:pPr>
            <w:spacing w:line="240" w:lineRule="auto"/>
          </w:pPr>
        </w:pPrChange>
      </w:pPr>
      <w:r w:rsidRPr="005C2C7F">
        <w:rPr>
          <w:rFonts w:ascii="Times New Roman" w:hAnsi="Times New Roman" w:cs="Times New Roman"/>
          <w:b/>
          <w:sz w:val="24"/>
          <w:szCs w:val="24"/>
        </w:rPr>
        <w:lastRenderedPageBreak/>
        <w:t>[</w:t>
      </w:r>
      <w:r w:rsidR="002A75A3" w:rsidRPr="005C2C7F">
        <w:rPr>
          <w:rFonts w:ascii="Times New Roman" w:hAnsi="Times New Roman" w:cs="Times New Roman"/>
          <w:sz w:val="24"/>
          <w:szCs w:val="24"/>
        </w:rPr>
        <w:t>(b) Notify the health officer within 24 hours if the physician suspects tuberculosis; and</w:t>
      </w:r>
      <w:r w:rsidRPr="005C2C7F">
        <w:rPr>
          <w:rFonts w:ascii="Times New Roman" w:hAnsi="Times New Roman" w:cs="Times New Roman"/>
          <w:b/>
          <w:sz w:val="24"/>
          <w:szCs w:val="24"/>
        </w:rPr>
        <w:t>]</w:t>
      </w:r>
    </w:p>
    <w:p w:rsidR="00C9650A" w:rsidRDefault="00C70427">
      <w:pPr>
        <w:spacing w:after="0" w:line="480" w:lineRule="auto"/>
        <w:rPr>
          <w:rFonts w:ascii="Times New Roman" w:hAnsi="Times New Roman" w:cs="Times New Roman"/>
          <w:b/>
          <w:sz w:val="24"/>
          <w:szCs w:val="24"/>
        </w:rPr>
        <w:pPrChange w:id="378" w:author="amandathomas" w:date="2015-02-03T17:12:00Z">
          <w:pPr>
            <w:spacing w:line="240" w:lineRule="auto"/>
          </w:pPr>
        </w:pPrChange>
      </w:pPr>
      <w:r w:rsidRPr="005C2C7F">
        <w:rPr>
          <w:rFonts w:ascii="Times New Roman" w:hAnsi="Times New Roman" w:cs="Times New Roman"/>
          <w:b/>
          <w:sz w:val="24"/>
          <w:szCs w:val="24"/>
        </w:rPr>
        <w:t>[</w:t>
      </w:r>
      <w:r w:rsidR="002A75A3" w:rsidRPr="005C2C7F">
        <w:rPr>
          <w:rFonts w:ascii="Times New Roman" w:hAnsi="Times New Roman" w:cs="Times New Roman"/>
          <w:sz w:val="24"/>
          <w:szCs w:val="24"/>
        </w:rPr>
        <w:t>(c) Coordinate management of the resident and the resident's contacts with the health officer.</w:t>
      </w:r>
      <w:r w:rsidRPr="005C2C7F">
        <w:rPr>
          <w:rFonts w:ascii="Times New Roman" w:hAnsi="Times New Roman" w:cs="Times New Roman"/>
          <w:b/>
          <w:sz w:val="24"/>
          <w:szCs w:val="24"/>
        </w:rPr>
        <w:t>]</w:t>
      </w:r>
    </w:p>
    <w:p w:rsidR="00C9650A" w:rsidRDefault="00C70427">
      <w:pPr>
        <w:spacing w:after="0" w:line="480" w:lineRule="auto"/>
        <w:rPr>
          <w:rFonts w:ascii="Times New Roman" w:hAnsi="Times New Roman" w:cs="Times New Roman"/>
          <w:i/>
          <w:sz w:val="24"/>
          <w:szCs w:val="24"/>
        </w:rPr>
        <w:pPrChange w:id="379" w:author="amandathomas" w:date="2015-02-03T17:12:00Z">
          <w:pPr>
            <w:spacing w:line="240" w:lineRule="auto"/>
          </w:pPr>
        </w:pPrChange>
      </w:pPr>
      <w:r w:rsidRPr="005C2C7F">
        <w:rPr>
          <w:rFonts w:ascii="Times New Roman" w:hAnsi="Times New Roman" w:cs="Times New Roman"/>
          <w:i/>
          <w:sz w:val="24"/>
          <w:szCs w:val="24"/>
        </w:rPr>
        <w:t xml:space="preserve">(4) The facility shall </w:t>
      </w:r>
      <w:del w:id="380" w:author="amandathomas" w:date="2014-12-03T14:33:00Z">
        <w:r w:rsidRPr="005C2C7F" w:rsidDel="00B76820">
          <w:rPr>
            <w:rFonts w:ascii="Times New Roman" w:hAnsi="Times New Roman" w:cs="Times New Roman"/>
            <w:i/>
            <w:sz w:val="24"/>
            <w:szCs w:val="24"/>
          </w:rPr>
          <w:delText xml:space="preserve">access </w:delText>
        </w:r>
      </w:del>
      <w:ins w:id="381" w:author="amandathomas" w:date="2014-12-03T14:33:00Z">
        <w:r w:rsidR="00B76820" w:rsidRPr="005C2C7F">
          <w:rPr>
            <w:rFonts w:ascii="Times New Roman" w:hAnsi="Times New Roman" w:cs="Times New Roman"/>
            <w:i/>
            <w:sz w:val="24"/>
            <w:szCs w:val="24"/>
          </w:rPr>
          <w:t xml:space="preserve">assess </w:t>
        </w:r>
      </w:ins>
      <w:r w:rsidRPr="005C2C7F">
        <w:rPr>
          <w:rFonts w:ascii="Times New Roman" w:hAnsi="Times New Roman" w:cs="Times New Roman"/>
          <w:i/>
          <w:sz w:val="24"/>
          <w:szCs w:val="24"/>
        </w:rPr>
        <w:t>and manage a resident who has a history of previous positive tuberculin skin test, a history of latent infection, or previous history of active tuberculosis disease, in accordance with Guidelines for Preventing the Transmission of Mycobacterium tuberculosis in Health-Care Settings, 2005.</w:t>
      </w:r>
    </w:p>
    <w:p w:rsidR="00C9650A" w:rsidRDefault="00C70427">
      <w:pPr>
        <w:spacing w:after="0" w:line="480" w:lineRule="auto"/>
        <w:rPr>
          <w:rFonts w:ascii="Times New Roman" w:hAnsi="Times New Roman" w:cs="Times New Roman"/>
          <w:b/>
          <w:sz w:val="24"/>
          <w:szCs w:val="24"/>
        </w:rPr>
        <w:pPrChange w:id="382" w:author="amandathomas" w:date="2015-02-03T17:12:00Z">
          <w:pPr>
            <w:spacing w:line="240" w:lineRule="auto"/>
          </w:pPr>
        </w:pPrChange>
      </w:pPr>
      <w:r w:rsidRPr="005C2C7F">
        <w:rPr>
          <w:rFonts w:ascii="Times New Roman" w:hAnsi="Times New Roman" w:cs="Times New Roman"/>
          <w:b/>
          <w:sz w:val="24"/>
          <w:szCs w:val="24"/>
        </w:rPr>
        <w:t xml:space="preserve"> [</w:t>
      </w:r>
      <w:r w:rsidR="002A75A3" w:rsidRPr="005C2C7F">
        <w:rPr>
          <w:rFonts w:ascii="Times New Roman" w:hAnsi="Times New Roman" w:cs="Times New Roman"/>
          <w:sz w:val="24"/>
          <w:szCs w:val="24"/>
        </w:rPr>
        <w:t>(5) The facility shall assess and manage a resident with a history of previous positive tuberculin skin test, previous history of active tuberculosis, or positive skin test conversion in accordance with Guidelines for Preventing the Transmission of Mycobacterium Tuberculosis in Health-Care Facilities.</w:t>
      </w:r>
      <w:r w:rsidRPr="005C2C7F">
        <w:rPr>
          <w:rFonts w:ascii="Times New Roman" w:hAnsi="Times New Roman" w:cs="Times New Roman"/>
          <w:b/>
          <w:sz w:val="24"/>
          <w:szCs w:val="24"/>
        </w:rPr>
        <w:t>]</w:t>
      </w:r>
    </w:p>
    <w:p w:rsidR="002524CF" w:rsidRPr="002524CF" w:rsidRDefault="002524CF">
      <w:pPr>
        <w:spacing w:after="0" w:line="480" w:lineRule="auto"/>
        <w:rPr>
          <w:rFonts w:ascii="Times New Roman" w:hAnsi="Times New Roman" w:cs="Times New Roman"/>
          <w:i/>
          <w:sz w:val="24"/>
          <w:szCs w:val="24"/>
        </w:rPr>
      </w:pPr>
      <w:r>
        <w:rPr>
          <w:rFonts w:ascii="Times New Roman" w:hAnsi="Times New Roman" w:cs="Times New Roman"/>
          <w:i/>
          <w:sz w:val="24"/>
          <w:szCs w:val="24"/>
        </w:rPr>
        <w:t>10.07.02.21-3</w:t>
      </w:r>
    </w:p>
    <w:p w:rsidR="00C9650A" w:rsidRDefault="00194EE3">
      <w:pPr>
        <w:spacing w:after="0" w:line="480" w:lineRule="auto"/>
        <w:rPr>
          <w:rFonts w:ascii="Times New Roman" w:hAnsi="Times New Roman" w:cs="Times New Roman"/>
          <w:sz w:val="24"/>
          <w:szCs w:val="24"/>
        </w:rPr>
        <w:pPrChange w:id="383" w:author="amandathomas" w:date="2015-02-03T17:12:00Z">
          <w:pPr>
            <w:spacing w:line="240" w:lineRule="auto"/>
          </w:pPr>
        </w:pPrChange>
      </w:pPr>
      <w:proofErr w:type="gramStart"/>
      <w:ins w:id="384" w:author="amandathomas" w:date="2015-02-12T09:37:00Z">
        <w:r>
          <w:rPr>
            <w:rFonts w:ascii="Times New Roman" w:hAnsi="Times New Roman" w:cs="Times New Roman"/>
            <w:b/>
            <w:sz w:val="24"/>
            <w:szCs w:val="24"/>
          </w:rPr>
          <w:t>[</w:t>
        </w:r>
      </w:ins>
      <w:r w:rsidR="00084245" w:rsidRPr="005C2C7F">
        <w:rPr>
          <w:rFonts w:ascii="Times New Roman" w:hAnsi="Times New Roman" w:cs="Times New Roman"/>
          <w:b/>
          <w:sz w:val="24"/>
          <w:szCs w:val="24"/>
        </w:rPr>
        <w:t>.21-3</w:t>
      </w:r>
      <w:ins w:id="385" w:author="amandathomas" w:date="2015-02-12T09:43:00Z">
        <w:r w:rsidR="000548F6">
          <w:rPr>
            <w:rFonts w:ascii="Times New Roman" w:hAnsi="Times New Roman" w:cs="Times New Roman"/>
            <w:b/>
            <w:sz w:val="24"/>
            <w:szCs w:val="24"/>
          </w:rPr>
          <w:t xml:space="preserve">] </w:t>
        </w:r>
        <w:r w:rsidR="000548F6">
          <w:rPr>
            <w:rFonts w:ascii="Times New Roman" w:hAnsi="Times New Roman" w:cs="Times New Roman"/>
            <w:i/>
            <w:sz w:val="24"/>
            <w:szCs w:val="24"/>
          </w:rPr>
          <w:t>.</w:t>
        </w:r>
      </w:ins>
      <w:ins w:id="386" w:author="amandathomas" w:date="2015-02-12T09:37:00Z">
        <w:r>
          <w:rPr>
            <w:rFonts w:ascii="Times New Roman" w:hAnsi="Times New Roman" w:cs="Times New Roman"/>
            <w:i/>
            <w:sz w:val="24"/>
            <w:szCs w:val="24"/>
          </w:rPr>
          <w:t>3</w:t>
        </w:r>
      </w:ins>
      <w:ins w:id="387" w:author="amandathomas" w:date="2015-02-12T09:43:00Z">
        <w:r w:rsidR="000548F6">
          <w:rPr>
            <w:rFonts w:ascii="Times New Roman" w:hAnsi="Times New Roman" w:cs="Times New Roman"/>
            <w:i/>
            <w:sz w:val="24"/>
            <w:szCs w:val="24"/>
          </w:rPr>
          <w:t>2</w:t>
        </w:r>
      </w:ins>
      <w:r w:rsidR="00214DC2" w:rsidRPr="005C2C7F">
        <w:rPr>
          <w:rFonts w:ascii="Times New Roman" w:hAnsi="Times New Roman" w:cs="Times New Roman"/>
          <w:b/>
          <w:sz w:val="24"/>
          <w:szCs w:val="24"/>
        </w:rPr>
        <w:t xml:space="preserve"> </w:t>
      </w:r>
      <w:r w:rsidR="00084245" w:rsidRPr="005C2C7F">
        <w:rPr>
          <w:rFonts w:ascii="Times New Roman" w:hAnsi="Times New Roman" w:cs="Times New Roman"/>
          <w:b/>
          <w:sz w:val="24"/>
          <w:szCs w:val="24"/>
        </w:rPr>
        <w:t>Volunteer Health Program.</w:t>
      </w:r>
      <w:proofErr w:type="gramEnd"/>
    </w:p>
    <w:p w:rsidR="00C9650A" w:rsidRDefault="00084245">
      <w:pPr>
        <w:spacing w:after="0" w:line="480" w:lineRule="auto"/>
        <w:rPr>
          <w:rFonts w:ascii="Times New Roman" w:hAnsi="Times New Roman" w:cs="Times New Roman"/>
          <w:sz w:val="24"/>
          <w:szCs w:val="24"/>
        </w:rPr>
        <w:pPrChange w:id="388" w:author="amandathomas" w:date="2015-02-03T17:12:00Z">
          <w:pPr>
            <w:spacing w:line="240" w:lineRule="auto"/>
          </w:pPr>
        </w:pPrChange>
      </w:pPr>
      <w:r w:rsidRPr="005C2C7F">
        <w:rPr>
          <w:rFonts w:ascii="Times New Roman" w:hAnsi="Times New Roman" w:cs="Times New Roman"/>
          <w:sz w:val="24"/>
          <w:szCs w:val="24"/>
        </w:rPr>
        <w:t xml:space="preserve">A. The facility shall urge that volunteers, defined as individuals who spend an average of 8 hours per week or more in the institution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care areas and who receive no pay or benefits,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accept</w:t>
      </w:r>
      <w:r w:rsidR="00546EF0" w:rsidRPr="005C2C7F">
        <w:rPr>
          <w:rFonts w:ascii="Times New Roman" w:hAnsi="Times New Roman" w:cs="Times New Roman"/>
          <w:b/>
          <w:sz w:val="24"/>
          <w:szCs w:val="24"/>
        </w:rPr>
        <w:t>]</w:t>
      </w:r>
      <w:r w:rsidR="00785F5F" w:rsidRPr="005C2C7F">
        <w:rPr>
          <w:rFonts w:ascii="Times New Roman" w:hAnsi="Times New Roman" w:cs="Times New Roman"/>
          <w:b/>
          <w:sz w:val="24"/>
          <w:szCs w:val="24"/>
        </w:rPr>
        <w:t xml:space="preserve"> </w:t>
      </w:r>
      <w:r w:rsidR="000F1D9A" w:rsidRPr="005C2C7F">
        <w:rPr>
          <w:rFonts w:ascii="Times New Roman" w:hAnsi="Times New Roman" w:cs="Times New Roman"/>
          <w:i/>
          <w:sz w:val="24"/>
          <w:szCs w:val="24"/>
        </w:rPr>
        <w:t>receive</w:t>
      </w:r>
      <w:r w:rsidR="000F1D9A" w:rsidRPr="005C2C7F">
        <w:rPr>
          <w:rFonts w:ascii="Times New Roman" w:hAnsi="Times New Roman" w:cs="Times New Roman"/>
          <w:sz w:val="24"/>
          <w:szCs w:val="24"/>
        </w:rPr>
        <w:t xml:space="preserve"> </w:t>
      </w:r>
      <w:r w:rsidRPr="005C2C7F">
        <w:rPr>
          <w:rFonts w:ascii="Times New Roman" w:hAnsi="Times New Roman" w:cs="Times New Roman"/>
          <w:sz w:val="24"/>
          <w:szCs w:val="24"/>
        </w:rPr>
        <w:t>annual influenza vaccination and tuberculin</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skin</w:t>
      </w:r>
      <w:r w:rsidR="00B4579C" w:rsidRPr="005C2C7F">
        <w:rPr>
          <w:rFonts w:ascii="Times New Roman" w:hAnsi="Times New Roman" w:cs="Times New Roman"/>
          <w:sz w:val="24"/>
          <w:szCs w:val="24"/>
        </w:rPr>
        <w:t xml:space="preserve"> </w:t>
      </w:r>
      <w:r w:rsidRPr="005C2C7F">
        <w:rPr>
          <w:rFonts w:ascii="Times New Roman" w:hAnsi="Times New Roman" w:cs="Times New Roman"/>
          <w:sz w:val="24"/>
          <w:szCs w:val="24"/>
        </w:rPr>
        <w:t>testing as considered necessary by the facility. The facility shall give appropriate health care information to such volunteers to provide maximum protection to residents.</w:t>
      </w:r>
    </w:p>
    <w:p w:rsidR="00C9650A" w:rsidRDefault="00084245">
      <w:pPr>
        <w:spacing w:after="0" w:line="480" w:lineRule="auto"/>
        <w:rPr>
          <w:rFonts w:ascii="Times New Roman" w:hAnsi="Times New Roman" w:cs="Times New Roman"/>
          <w:sz w:val="24"/>
          <w:szCs w:val="24"/>
        </w:rPr>
        <w:pPrChange w:id="389" w:author="amandathomas" w:date="2015-02-03T17:12:00Z">
          <w:pPr>
            <w:spacing w:line="240" w:lineRule="auto"/>
          </w:pPr>
        </w:pPrChange>
      </w:pPr>
      <w:r w:rsidRPr="005C2C7F">
        <w:rPr>
          <w:rFonts w:ascii="Times New Roman" w:hAnsi="Times New Roman" w:cs="Times New Roman"/>
          <w:sz w:val="24"/>
          <w:szCs w:val="24"/>
        </w:rPr>
        <w:t xml:space="preserve">B. The facility shall maintain documentation of the discussion between the facility and the volunteer concerning influenza vaccine and tuberculin </w:t>
      </w:r>
      <w:r w:rsidR="00B4579C" w:rsidRPr="005C2C7F">
        <w:rPr>
          <w:rFonts w:ascii="Times New Roman" w:hAnsi="Times New Roman" w:cs="Times New Roman"/>
          <w:i/>
          <w:sz w:val="24"/>
          <w:szCs w:val="24"/>
        </w:rPr>
        <w:t>skin</w:t>
      </w:r>
      <w:r w:rsidR="00B4579C" w:rsidRPr="005C2C7F">
        <w:rPr>
          <w:rFonts w:ascii="Times New Roman" w:hAnsi="Times New Roman" w:cs="Times New Roman"/>
          <w:sz w:val="24"/>
          <w:szCs w:val="24"/>
        </w:rPr>
        <w:t xml:space="preserve"> </w:t>
      </w:r>
      <w:r w:rsidRPr="005C2C7F">
        <w:rPr>
          <w:rFonts w:ascii="Times New Roman" w:hAnsi="Times New Roman" w:cs="Times New Roman"/>
          <w:sz w:val="24"/>
          <w:szCs w:val="24"/>
        </w:rPr>
        <w:t>testing.</w:t>
      </w:r>
    </w:p>
    <w:p w:rsidR="002524CF" w:rsidRPr="002524CF" w:rsidRDefault="002524CF">
      <w:pPr>
        <w:spacing w:after="0" w:line="480" w:lineRule="auto"/>
        <w:rPr>
          <w:rFonts w:ascii="Times New Roman" w:hAnsi="Times New Roman" w:cs="Times New Roman"/>
          <w:i/>
          <w:sz w:val="24"/>
          <w:szCs w:val="24"/>
        </w:rPr>
      </w:pPr>
      <w:r>
        <w:rPr>
          <w:rFonts w:ascii="Times New Roman" w:hAnsi="Times New Roman" w:cs="Times New Roman"/>
          <w:i/>
          <w:sz w:val="24"/>
          <w:szCs w:val="24"/>
        </w:rPr>
        <w:t>10.07.02.21-4</w:t>
      </w:r>
    </w:p>
    <w:p w:rsidR="00C9650A" w:rsidRDefault="00194EE3">
      <w:pPr>
        <w:spacing w:after="0" w:line="480" w:lineRule="auto"/>
        <w:rPr>
          <w:rFonts w:ascii="Times New Roman" w:hAnsi="Times New Roman" w:cs="Times New Roman"/>
          <w:sz w:val="24"/>
          <w:szCs w:val="24"/>
        </w:rPr>
        <w:pPrChange w:id="390" w:author="amandathomas" w:date="2015-02-03T17:12:00Z">
          <w:pPr>
            <w:spacing w:line="240" w:lineRule="auto"/>
          </w:pPr>
        </w:pPrChange>
      </w:pPr>
      <w:proofErr w:type="gramStart"/>
      <w:ins w:id="391" w:author="amandathomas" w:date="2015-02-12T09:37:00Z">
        <w:r>
          <w:rPr>
            <w:rFonts w:ascii="Times New Roman" w:hAnsi="Times New Roman" w:cs="Times New Roman"/>
            <w:b/>
            <w:sz w:val="24"/>
            <w:szCs w:val="24"/>
          </w:rPr>
          <w:t>[</w:t>
        </w:r>
      </w:ins>
      <w:r w:rsidR="00084245" w:rsidRPr="005C2C7F">
        <w:rPr>
          <w:rFonts w:ascii="Times New Roman" w:hAnsi="Times New Roman" w:cs="Times New Roman"/>
          <w:b/>
          <w:sz w:val="24"/>
          <w:szCs w:val="24"/>
        </w:rPr>
        <w:t>.21-4</w:t>
      </w:r>
      <w:ins w:id="392" w:author="amandathomas" w:date="2015-02-12T09:37:00Z">
        <w:r>
          <w:rPr>
            <w:rFonts w:ascii="Times New Roman" w:hAnsi="Times New Roman" w:cs="Times New Roman"/>
            <w:b/>
            <w:sz w:val="24"/>
            <w:szCs w:val="24"/>
          </w:rPr>
          <w:t>]</w:t>
        </w:r>
        <w:r>
          <w:rPr>
            <w:rFonts w:ascii="Times New Roman" w:hAnsi="Times New Roman" w:cs="Times New Roman"/>
            <w:i/>
            <w:sz w:val="24"/>
            <w:szCs w:val="24"/>
          </w:rPr>
          <w:t xml:space="preserve"> .3</w:t>
        </w:r>
      </w:ins>
      <w:ins w:id="393" w:author="amandathomas" w:date="2015-02-12T09:43:00Z">
        <w:r w:rsidR="000548F6">
          <w:rPr>
            <w:rFonts w:ascii="Times New Roman" w:hAnsi="Times New Roman" w:cs="Times New Roman"/>
            <w:i/>
            <w:sz w:val="24"/>
            <w:szCs w:val="24"/>
          </w:rPr>
          <w:t>3</w:t>
        </w:r>
      </w:ins>
      <w:r w:rsidR="00084245" w:rsidRPr="005C2C7F">
        <w:rPr>
          <w:rFonts w:ascii="Times New Roman" w:hAnsi="Times New Roman" w:cs="Times New Roman"/>
          <w:b/>
          <w:sz w:val="24"/>
          <w:szCs w:val="24"/>
        </w:rPr>
        <w:t xml:space="preserve"> Infection Control—Standard Precautions.</w:t>
      </w:r>
      <w:proofErr w:type="gramEnd"/>
    </w:p>
    <w:p w:rsidR="00C9650A" w:rsidRDefault="00B4579C">
      <w:pPr>
        <w:spacing w:after="0" w:line="480" w:lineRule="auto"/>
        <w:rPr>
          <w:rFonts w:ascii="Times New Roman" w:hAnsi="Times New Roman" w:cs="Times New Roman"/>
          <w:sz w:val="24"/>
          <w:szCs w:val="24"/>
        </w:rPr>
        <w:pPrChange w:id="394" w:author="amandathomas" w:date="2015-02-03T17:12:00Z">
          <w:pPr>
            <w:spacing w:line="240" w:lineRule="auto"/>
          </w:pPr>
        </w:pPrChange>
      </w:pPr>
      <w:r w:rsidRPr="005C2C7F">
        <w:rPr>
          <w:rFonts w:ascii="Times New Roman" w:hAnsi="Times New Roman" w:cs="Times New Roman"/>
          <w:sz w:val="24"/>
          <w:szCs w:val="24"/>
        </w:rPr>
        <w:t>A. (text unchanged):</w:t>
      </w:r>
    </w:p>
    <w:p w:rsidR="00C9650A" w:rsidRDefault="00084245">
      <w:pPr>
        <w:spacing w:after="0" w:line="480" w:lineRule="auto"/>
        <w:rPr>
          <w:rFonts w:ascii="Times New Roman" w:hAnsi="Times New Roman" w:cs="Times New Roman"/>
          <w:sz w:val="24"/>
          <w:szCs w:val="24"/>
        </w:rPr>
        <w:pPrChange w:id="395" w:author="amandathomas" w:date="2015-02-03T17:12:00Z">
          <w:pPr>
            <w:spacing w:line="240" w:lineRule="auto"/>
          </w:pPr>
        </w:pPrChange>
      </w:pPr>
      <w:r w:rsidRPr="005C2C7F">
        <w:rPr>
          <w:rFonts w:ascii="Times New Roman" w:hAnsi="Times New Roman" w:cs="Times New Roman"/>
          <w:sz w:val="24"/>
          <w:szCs w:val="24"/>
        </w:rPr>
        <w:t xml:space="preserve">(1) Guideline for Isolation Precautions </w:t>
      </w:r>
      <w:r w:rsidR="002A75A3" w:rsidRPr="005C2C7F">
        <w:rPr>
          <w:rFonts w:ascii="Times New Roman" w:hAnsi="Times New Roman" w:cs="Times New Roman"/>
          <w:sz w:val="24"/>
          <w:szCs w:val="24"/>
        </w:rPr>
        <w:t>in Hospitals;</w:t>
      </w:r>
      <w:r w:rsidRPr="005C2C7F">
        <w:rPr>
          <w:rFonts w:ascii="Times New Roman" w:hAnsi="Times New Roman" w:cs="Times New Roman"/>
          <w:sz w:val="24"/>
          <w:szCs w:val="24"/>
        </w:rPr>
        <w:t xml:space="preserv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and</w:t>
      </w:r>
      <w:r w:rsidR="00B4579C" w:rsidRPr="005C2C7F">
        <w:rPr>
          <w:rFonts w:ascii="Times New Roman" w:hAnsi="Times New Roman" w:cs="Times New Roman"/>
          <w:sz w:val="24"/>
          <w:szCs w:val="24"/>
        </w:rPr>
        <w: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2007 and </w:t>
      </w:r>
    </w:p>
    <w:p w:rsidR="00C9650A" w:rsidRDefault="00084245">
      <w:pPr>
        <w:spacing w:after="0" w:line="480" w:lineRule="auto"/>
        <w:rPr>
          <w:rFonts w:ascii="Times New Roman" w:hAnsi="Times New Roman" w:cs="Times New Roman"/>
          <w:sz w:val="24"/>
          <w:szCs w:val="24"/>
        </w:rPr>
        <w:pPrChange w:id="396" w:author="amandathomas" w:date="2015-02-03T17:12:00Z">
          <w:pPr>
            <w:spacing w:line="240" w:lineRule="auto"/>
          </w:pPr>
        </w:pPrChange>
      </w:pPr>
      <w:r w:rsidRPr="005C2C7F">
        <w:rPr>
          <w:rFonts w:ascii="Times New Roman" w:hAnsi="Times New Roman" w:cs="Times New Roman"/>
          <w:sz w:val="24"/>
          <w:szCs w:val="24"/>
        </w:rPr>
        <w:lastRenderedPageBreak/>
        <w:t xml:space="preserve">(2) </w:t>
      </w:r>
      <w:r w:rsidR="00B4579C" w:rsidRPr="005C2C7F">
        <w:rPr>
          <w:rFonts w:ascii="Times New Roman" w:hAnsi="Times New Roman" w:cs="Times New Roman"/>
          <w:sz w:val="24"/>
          <w:szCs w:val="24"/>
        </w:rPr>
        <w:t>(</w:t>
      </w:r>
      <w:proofErr w:type="gramStart"/>
      <w:r w:rsidR="00B4579C" w:rsidRPr="005C2C7F">
        <w:rPr>
          <w:rFonts w:ascii="Times New Roman" w:hAnsi="Times New Roman" w:cs="Times New Roman"/>
          <w:sz w:val="24"/>
          <w:szCs w:val="24"/>
        </w:rPr>
        <w:t>text</w:t>
      </w:r>
      <w:proofErr w:type="gramEnd"/>
      <w:r w:rsidR="00B4579C" w:rsidRPr="005C2C7F">
        <w:rPr>
          <w:rFonts w:ascii="Times New Roman" w:hAnsi="Times New Roman" w:cs="Times New Roman"/>
          <w:sz w:val="24"/>
          <w:szCs w:val="24"/>
        </w:rPr>
        <w:t xml:space="preserve"> unchanged)</w:t>
      </w:r>
    </w:p>
    <w:p w:rsidR="00C9650A" w:rsidRDefault="00084245">
      <w:pPr>
        <w:spacing w:after="0" w:line="480" w:lineRule="auto"/>
        <w:rPr>
          <w:rFonts w:ascii="Times New Roman" w:hAnsi="Times New Roman" w:cs="Times New Roman"/>
          <w:sz w:val="24"/>
          <w:szCs w:val="24"/>
        </w:rPr>
        <w:pPrChange w:id="397" w:author="amandathomas" w:date="2015-02-03T17:12:00Z">
          <w:pPr>
            <w:spacing w:line="240" w:lineRule="auto"/>
          </w:pPr>
        </w:pPrChange>
      </w:pPr>
      <w:r w:rsidRPr="005C2C7F">
        <w:rPr>
          <w:rFonts w:ascii="Times New Roman" w:hAnsi="Times New Roman" w:cs="Times New Roman"/>
          <w:sz w:val="24"/>
          <w:szCs w:val="24"/>
        </w:rPr>
        <w:t xml:space="preserve">B. </w:t>
      </w:r>
      <w:r w:rsidR="002A75A3" w:rsidRPr="005C2C7F">
        <w:rPr>
          <w:rFonts w:ascii="Times New Roman" w:hAnsi="Times New Roman" w:cs="Times New Roman"/>
          <w:sz w:val="24"/>
          <w:szCs w:val="24"/>
        </w:rPr>
        <w:t xml:space="preserve">The infection </w:t>
      </w:r>
      <w:r w:rsidR="00B4579C" w:rsidRPr="005C2C7F">
        <w:rPr>
          <w:rFonts w:ascii="Times New Roman" w:hAnsi="Times New Roman" w:cs="Times New Roman"/>
          <w:i/>
          <w:sz w:val="24"/>
          <w:szCs w:val="24"/>
        </w:rPr>
        <w:t>prevention and</w:t>
      </w:r>
      <w:r w:rsidR="002A75A3" w:rsidRPr="005C2C7F">
        <w:rPr>
          <w:rFonts w:ascii="Times New Roman" w:hAnsi="Times New Roman" w:cs="Times New Roman"/>
          <w:sz w:val="24"/>
          <w:szCs w:val="24"/>
        </w:rPr>
        <w:t xml:space="preserve"> control program shall include the handling of medical waste as defined in </w:t>
      </w:r>
      <w:r w:rsidR="00C70427" w:rsidRPr="005C2C7F">
        <w:rPr>
          <w:rFonts w:ascii="Times New Roman" w:hAnsi="Times New Roman" w:cs="Times New Roman"/>
          <w:b/>
          <w:sz w:val="24"/>
          <w:szCs w:val="24"/>
        </w:rPr>
        <w:t>[</w:t>
      </w:r>
      <w:r w:rsidR="00C70427" w:rsidRPr="005C2C7F">
        <w:rPr>
          <w:rFonts w:ascii="Times New Roman" w:hAnsi="Times New Roman" w:cs="Times New Roman"/>
          <w:sz w:val="24"/>
          <w:szCs w:val="24"/>
        </w:rPr>
        <w:t>COMAR 10.06.06</w:t>
      </w:r>
      <w:r w:rsidR="00C70427" w:rsidRPr="005C2C7F">
        <w:rPr>
          <w:rFonts w:ascii="Times New Roman" w:hAnsi="Times New Roman" w:cs="Times New Roman"/>
          <w:b/>
          <w:sz w:val="24"/>
          <w:szCs w:val="24"/>
        </w:rPr>
        <w:t xml:space="preserve">] </w:t>
      </w:r>
      <w:r w:rsidRPr="005C2C7F">
        <w:rPr>
          <w:rFonts w:ascii="Times New Roman" w:hAnsi="Times New Roman" w:cs="Times New Roman"/>
          <w:i/>
          <w:sz w:val="24"/>
          <w:szCs w:val="24"/>
        </w:rPr>
        <w:t>COMA</w:t>
      </w:r>
      <w:r w:rsidR="002A75A3" w:rsidRPr="005C2C7F">
        <w:rPr>
          <w:rFonts w:ascii="Times New Roman" w:hAnsi="Times New Roman" w:cs="Times New Roman"/>
          <w:i/>
          <w:sz w:val="24"/>
          <w:szCs w:val="24"/>
        </w:rPr>
        <w:t>R 09.12.31</w:t>
      </w:r>
    </w:p>
    <w:p w:rsidR="002524CF" w:rsidRPr="002524CF" w:rsidRDefault="002524CF">
      <w:pPr>
        <w:spacing w:after="0" w:line="480" w:lineRule="auto"/>
        <w:rPr>
          <w:rFonts w:ascii="Times New Roman" w:hAnsi="Times New Roman" w:cs="Times New Roman"/>
          <w:i/>
          <w:sz w:val="24"/>
          <w:szCs w:val="24"/>
        </w:rPr>
      </w:pPr>
      <w:r>
        <w:rPr>
          <w:rFonts w:ascii="Times New Roman" w:hAnsi="Times New Roman" w:cs="Times New Roman"/>
          <w:i/>
          <w:sz w:val="24"/>
          <w:szCs w:val="24"/>
        </w:rPr>
        <w:t>10.07.02.22</w:t>
      </w:r>
    </w:p>
    <w:p w:rsidR="00C9650A" w:rsidRDefault="00194EE3">
      <w:pPr>
        <w:spacing w:after="0" w:line="480" w:lineRule="auto"/>
        <w:rPr>
          <w:rFonts w:ascii="Times New Roman" w:hAnsi="Times New Roman" w:cs="Times New Roman"/>
          <w:b/>
          <w:i/>
          <w:sz w:val="24"/>
          <w:szCs w:val="24"/>
        </w:rPr>
        <w:pPrChange w:id="398" w:author="amandathomas" w:date="2015-02-03T17:12:00Z">
          <w:pPr>
            <w:spacing w:line="240" w:lineRule="auto"/>
          </w:pPr>
        </w:pPrChange>
      </w:pPr>
      <w:proofErr w:type="gramStart"/>
      <w:ins w:id="399" w:author="amandathomas" w:date="2015-02-12T09:37:00Z">
        <w:r>
          <w:rPr>
            <w:rFonts w:ascii="Times New Roman" w:hAnsi="Times New Roman" w:cs="Times New Roman"/>
            <w:b/>
            <w:sz w:val="24"/>
            <w:szCs w:val="24"/>
          </w:rPr>
          <w:t>[</w:t>
        </w:r>
      </w:ins>
      <w:r w:rsidR="00206FFE" w:rsidRPr="005C2C7F">
        <w:rPr>
          <w:rFonts w:ascii="Times New Roman" w:hAnsi="Times New Roman" w:cs="Times New Roman"/>
          <w:b/>
          <w:sz w:val="24"/>
          <w:szCs w:val="24"/>
        </w:rPr>
        <w:t>.22</w:t>
      </w:r>
      <w:ins w:id="400" w:author="amandathomas" w:date="2015-02-12T09:38:00Z">
        <w:r>
          <w:rPr>
            <w:rFonts w:ascii="Times New Roman" w:hAnsi="Times New Roman" w:cs="Times New Roman"/>
            <w:b/>
            <w:sz w:val="24"/>
            <w:szCs w:val="24"/>
          </w:rPr>
          <w:t xml:space="preserve">] </w:t>
        </w:r>
        <w:r>
          <w:rPr>
            <w:rFonts w:ascii="Times New Roman" w:hAnsi="Times New Roman" w:cs="Times New Roman"/>
            <w:i/>
            <w:sz w:val="24"/>
            <w:szCs w:val="24"/>
          </w:rPr>
          <w:t>.</w:t>
        </w:r>
      </w:ins>
      <w:ins w:id="401" w:author="amandathomas" w:date="2015-02-12T09:37:00Z">
        <w:r>
          <w:rPr>
            <w:rFonts w:ascii="Times New Roman" w:hAnsi="Times New Roman" w:cs="Times New Roman"/>
            <w:i/>
            <w:sz w:val="24"/>
            <w:szCs w:val="24"/>
          </w:rPr>
          <w:t>3</w:t>
        </w:r>
      </w:ins>
      <w:ins w:id="402" w:author="amandathomas" w:date="2015-02-12T09:43:00Z">
        <w:r w:rsidR="000548F6">
          <w:rPr>
            <w:rFonts w:ascii="Times New Roman" w:hAnsi="Times New Roman" w:cs="Times New Roman"/>
            <w:i/>
            <w:sz w:val="24"/>
            <w:szCs w:val="24"/>
          </w:rPr>
          <w:t>4</w:t>
        </w:r>
      </w:ins>
      <w:r w:rsidR="00084245" w:rsidRPr="005C2C7F">
        <w:rPr>
          <w:rFonts w:ascii="Times New Roman" w:hAnsi="Times New Roman" w:cs="Times New Roman"/>
          <w:b/>
          <w:i/>
          <w:sz w:val="24"/>
          <w:szCs w:val="24"/>
        </w:rPr>
        <w:t xml:space="preserve"> </w:t>
      </w:r>
      <w:r w:rsidR="00206FFE" w:rsidRPr="005C2C7F">
        <w:rPr>
          <w:rFonts w:ascii="Times New Roman" w:hAnsi="Times New Roman" w:cs="Times New Roman"/>
          <w:b/>
          <w:sz w:val="24"/>
          <w:szCs w:val="24"/>
        </w:rPr>
        <w:t>Reports and Action Required in Unusual Circumstances.</w:t>
      </w:r>
      <w:proofErr w:type="gramEnd"/>
    </w:p>
    <w:p w:rsidR="00C9650A" w:rsidRDefault="00084245">
      <w:pPr>
        <w:spacing w:after="0" w:line="480" w:lineRule="auto"/>
        <w:rPr>
          <w:rFonts w:ascii="Times New Roman" w:hAnsi="Times New Roman" w:cs="Times New Roman"/>
          <w:i/>
          <w:sz w:val="24"/>
          <w:szCs w:val="24"/>
        </w:rPr>
        <w:pPrChange w:id="403" w:author="amandathomas" w:date="2015-02-03T17:12:00Z">
          <w:pPr>
            <w:spacing w:line="240" w:lineRule="auto"/>
          </w:pPr>
        </w:pPrChange>
      </w:pPr>
      <w:r w:rsidRPr="005C2C7F">
        <w:rPr>
          <w:rFonts w:ascii="Times New Roman" w:hAnsi="Times New Roman" w:cs="Times New Roman"/>
          <w:i/>
          <w:sz w:val="24"/>
          <w:szCs w:val="24"/>
        </w:rPr>
        <w:t>A. Locked Doors Prohibited</w:t>
      </w:r>
      <w:ins w:id="404" w:author="amandathomas" w:date="2015-01-29T13:16:00Z">
        <w:r w:rsidR="001315D9" w:rsidRPr="005C2C7F">
          <w:rPr>
            <w:rFonts w:ascii="Times New Roman" w:hAnsi="Times New Roman" w:cs="Times New Roman"/>
            <w:i/>
            <w:sz w:val="24"/>
            <w:szCs w:val="24"/>
          </w:rPr>
          <w:t xml:space="preserve"> in Unusual Circumstances</w:t>
        </w:r>
      </w:ins>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 Residents</w:t>
      </w:r>
      <w:r w:rsidRPr="005C2C7F">
        <w:rPr>
          <w:rFonts w:ascii="Times New Roman" w:hAnsi="Times New Roman" w:cs="Times New Roman"/>
          <w:i/>
          <w:sz w:val="24"/>
          <w:szCs w:val="24"/>
        </w:rPr>
        <w:t xml:space="preserve"> may not be kept behind locked doors, that is, doors which </w:t>
      </w:r>
      <w:r w:rsidR="00B4579C"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cannot open. If the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becomes too difficult to manage, the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shall be transferred to a suitable facility </w:t>
      </w:r>
      <w:del w:id="405" w:author="amandathomas" w:date="2015-01-29T13:16:00Z">
        <w:r w:rsidRPr="005C2C7F" w:rsidDel="001315D9">
          <w:rPr>
            <w:rFonts w:ascii="Times New Roman" w:hAnsi="Times New Roman" w:cs="Times New Roman"/>
            <w:i/>
            <w:sz w:val="24"/>
            <w:szCs w:val="24"/>
          </w:rPr>
          <w:delText>selected by the attending physician</w:delText>
        </w:r>
      </w:del>
      <w:ins w:id="406" w:author="amandathomas" w:date="2015-01-29T13:16:00Z">
        <w:r w:rsidR="001315D9" w:rsidRPr="005C2C7F">
          <w:rPr>
            <w:rFonts w:ascii="Times New Roman" w:hAnsi="Times New Roman" w:cs="Times New Roman"/>
            <w:i/>
            <w:sz w:val="24"/>
            <w:szCs w:val="24"/>
          </w:rPr>
          <w:t>with guidance from interdisc</w:t>
        </w:r>
        <w:r w:rsidR="004F6DBA" w:rsidRPr="005C2C7F">
          <w:rPr>
            <w:rFonts w:ascii="Times New Roman" w:hAnsi="Times New Roman" w:cs="Times New Roman"/>
            <w:i/>
            <w:sz w:val="24"/>
            <w:szCs w:val="24"/>
          </w:rPr>
          <w:t>iplinary team</w:t>
        </w:r>
      </w:ins>
      <w:r w:rsidRPr="005C2C7F">
        <w:rPr>
          <w:rFonts w:ascii="Times New Roman" w:hAnsi="Times New Roman" w:cs="Times New Roman"/>
          <w:i/>
          <w:sz w:val="24"/>
          <w:szCs w:val="24"/>
        </w:rPr>
        <w:t xml:space="preserve">. </w:t>
      </w:r>
      <w:proofErr w:type="gramStart"/>
      <w:r w:rsidRPr="005C2C7F">
        <w:rPr>
          <w:rFonts w:ascii="Times New Roman" w:hAnsi="Times New Roman" w:cs="Times New Roman"/>
          <w:i/>
          <w:sz w:val="24"/>
          <w:szCs w:val="24"/>
        </w:rPr>
        <w:t xml:space="preserve">If the physician orders, </w:t>
      </w:r>
      <w:r w:rsidR="00B4579C"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who have a tendency to wander may be confined to their rooms by screen doors or folding gates.</w:t>
      </w:r>
      <w:proofErr w:type="gramEnd"/>
      <w:ins w:id="407" w:author="amandathomas" w:date="2015-01-29T13:18:00Z">
        <w:r w:rsidR="004F6DBA" w:rsidRPr="005C2C7F">
          <w:rPr>
            <w:rFonts w:ascii="Times New Roman" w:hAnsi="Times New Roman" w:cs="Times New Roman"/>
            <w:i/>
            <w:sz w:val="24"/>
            <w:szCs w:val="24"/>
          </w:rPr>
          <w:t xml:space="preserve">  The use of restraints </w:t>
        </w:r>
      </w:ins>
      <w:ins w:id="408" w:author="amandathomas" w:date="2015-01-29T13:19:00Z">
        <w:r w:rsidR="004F6DBA" w:rsidRPr="005C2C7F">
          <w:rPr>
            <w:rFonts w:ascii="Times New Roman" w:hAnsi="Times New Roman" w:cs="Times New Roman"/>
            <w:i/>
            <w:sz w:val="24"/>
            <w:szCs w:val="24"/>
          </w:rPr>
          <w:t xml:space="preserve">shall adhere to the State Operations Manual </w:t>
        </w:r>
      </w:ins>
      <w:ins w:id="409" w:author="amandathomas" w:date="2015-01-29T13:20:00Z">
        <w:r w:rsidR="004F6DBA" w:rsidRPr="005C2C7F">
          <w:rPr>
            <w:rFonts w:ascii="Times New Roman" w:hAnsi="Times New Roman" w:cs="Times New Roman"/>
            <w:i/>
            <w:sz w:val="24"/>
            <w:szCs w:val="24"/>
          </w:rPr>
          <w:t>F222 §483.13.</w:t>
        </w:r>
      </w:ins>
    </w:p>
    <w:p w:rsidR="00C9650A" w:rsidRDefault="00A20C7E">
      <w:pPr>
        <w:spacing w:after="0" w:line="480" w:lineRule="auto"/>
        <w:rPr>
          <w:rFonts w:ascii="Times New Roman" w:hAnsi="Times New Roman" w:cs="Times New Roman"/>
          <w:i/>
          <w:sz w:val="24"/>
          <w:szCs w:val="24"/>
        </w:rPr>
        <w:pPrChange w:id="410" w:author="amandathomas" w:date="2015-02-03T17:12:00Z">
          <w:pPr>
            <w:spacing w:line="240" w:lineRule="auto"/>
          </w:pPr>
        </w:pPrChange>
      </w:pPr>
      <w:r w:rsidRPr="005C2C7F">
        <w:rPr>
          <w:rFonts w:ascii="Times New Roman" w:hAnsi="Times New Roman" w:cs="Times New Roman"/>
          <w:i/>
          <w:sz w:val="24"/>
          <w:szCs w:val="24"/>
        </w:rPr>
        <w:t>B</w:t>
      </w:r>
      <w:r w:rsidR="00084245" w:rsidRPr="005C2C7F">
        <w:rPr>
          <w:rFonts w:ascii="Times New Roman" w:hAnsi="Times New Roman" w:cs="Times New Roman"/>
          <w:i/>
          <w:sz w:val="24"/>
          <w:szCs w:val="24"/>
        </w:rPr>
        <w:t xml:space="preserve">. Unusual Occurrences. Any occurrence such as the occurrence of </w:t>
      </w:r>
      <w:r w:rsidR="00B4579C" w:rsidRPr="005C2C7F">
        <w:rPr>
          <w:rFonts w:ascii="Times New Roman" w:hAnsi="Times New Roman" w:cs="Times New Roman"/>
          <w:i/>
          <w:sz w:val="24"/>
          <w:szCs w:val="24"/>
        </w:rPr>
        <w:t>infectious</w:t>
      </w:r>
      <w:r w:rsidR="00084245" w:rsidRPr="005C2C7F">
        <w:rPr>
          <w:rFonts w:ascii="Times New Roman" w:hAnsi="Times New Roman" w:cs="Times New Roman"/>
          <w:i/>
          <w:sz w:val="24"/>
          <w:szCs w:val="24"/>
        </w:rPr>
        <w:t xml:space="preserve"> disease, or symptomatic condition of importance to public health, poisoning, </w:t>
      </w:r>
      <w:r w:rsidR="00B4579C" w:rsidRPr="005C2C7F">
        <w:rPr>
          <w:rFonts w:ascii="Times New Roman" w:hAnsi="Times New Roman" w:cs="Times New Roman"/>
          <w:i/>
          <w:sz w:val="24"/>
          <w:szCs w:val="24"/>
        </w:rPr>
        <w:t xml:space="preserve">internal emergency or disaster, external emergency or disaster that affects the facility, </w:t>
      </w:r>
      <w:r w:rsidR="00084245" w:rsidRPr="005C2C7F">
        <w:rPr>
          <w:rFonts w:ascii="Times New Roman" w:hAnsi="Times New Roman" w:cs="Times New Roman"/>
          <w:i/>
          <w:sz w:val="24"/>
          <w:szCs w:val="24"/>
        </w:rPr>
        <w:t xml:space="preserve">or other serious occurrence which threatens the welfare, safety, or health of any </w:t>
      </w:r>
      <w:r w:rsidR="00B4579C" w:rsidRPr="005C2C7F">
        <w:rPr>
          <w:rFonts w:ascii="Times New Roman" w:hAnsi="Times New Roman" w:cs="Times New Roman"/>
          <w:i/>
          <w:sz w:val="24"/>
          <w:szCs w:val="24"/>
        </w:rPr>
        <w:t>resident</w:t>
      </w:r>
      <w:r w:rsidR="00084245" w:rsidRPr="005C2C7F">
        <w:rPr>
          <w:rFonts w:ascii="Times New Roman" w:hAnsi="Times New Roman" w:cs="Times New Roman"/>
          <w:i/>
          <w:sz w:val="24"/>
          <w:szCs w:val="24"/>
        </w:rPr>
        <w:t xml:space="preserve"> shall be reported immediately to the local health department</w:t>
      </w:r>
      <w:r w:rsidR="00B4579C" w:rsidRPr="005C2C7F">
        <w:rPr>
          <w:rFonts w:ascii="Times New Roman" w:hAnsi="Times New Roman" w:cs="Times New Roman"/>
          <w:i/>
          <w:sz w:val="24"/>
          <w:szCs w:val="24"/>
        </w:rPr>
        <w:t xml:space="preserve"> and the Office of Health Care Quality</w:t>
      </w:r>
      <w:r w:rsidR="00084245" w:rsidRPr="005C2C7F">
        <w:rPr>
          <w:rFonts w:ascii="Times New Roman" w:hAnsi="Times New Roman" w:cs="Times New Roman"/>
          <w:i/>
          <w:sz w:val="24"/>
          <w:szCs w:val="24"/>
        </w:rPr>
        <w:t>. The administrator of the facility shall be responsible for seeing that appropriate procedures and reporting are carried out</w:t>
      </w:r>
      <w:r w:rsidR="00B4579C" w:rsidRPr="005C2C7F">
        <w:rPr>
          <w:rFonts w:ascii="Times New Roman" w:hAnsi="Times New Roman" w:cs="Times New Roman"/>
          <w:i/>
          <w:sz w:val="24"/>
          <w:szCs w:val="24"/>
        </w:rPr>
        <w:t xml:space="preserve"> for all reportable incidents.</w:t>
      </w:r>
      <w:r w:rsidR="00084245" w:rsidRPr="005C2C7F">
        <w:rPr>
          <w:rFonts w:ascii="Times New Roman" w:hAnsi="Times New Roman" w:cs="Times New Roman"/>
          <w:i/>
          <w:sz w:val="24"/>
          <w:szCs w:val="24"/>
        </w:rPr>
        <w:t xml:space="preserve"> An occurrence of a </w:t>
      </w:r>
      <w:r w:rsidR="00B4579C" w:rsidRPr="005C2C7F">
        <w:rPr>
          <w:rFonts w:ascii="Times New Roman" w:hAnsi="Times New Roman" w:cs="Times New Roman"/>
          <w:i/>
          <w:sz w:val="24"/>
          <w:szCs w:val="24"/>
        </w:rPr>
        <w:t>infectious</w:t>
      </w:r>
      <w:r w:rsidR="00084245" w:rsidRPr="005C2C7F">
        <w:rPr>
          <w:rFonts w:ascii="Times New Roman" w:hAnsi="Times New Roman" w:cs="Times New Roman"/>
          <w:i/>
          <w:sz w:val="24"/>
          <w:szCs w:val="24"/>
        </w:rPr>
        <w:t xml:space="preserve"> or suspected </w:t>
      </w:r>
      <w:r w:rsidR="00B4579C" w:rsidRPr="005C2C7F">
        <w:rPr>
          <w:rFonts w:ascii="Times New Roman" w:hAnsi="Times New Roman" w:cs="Times New Roman"/>
          <w:i/>
          <w:sz w:val="24"/>
          <w:szCs w:val="24"/>
        </w:rPr>
        <w:t>infectious</w:t>
      </w:r>
      <w:r w:rsidR="00084245" w:rsidRPr="005C2C7F">
        <w:rPr>
          <w:rFonts w:ascii="Times New Roman" w:hAnsi="Times New Roman" w:cs="Times New Roman"/>
          <w:i/>
          <w:sz w:val="24"/>
          <w:szCs w:val="24"/>
        </w:rPr>
        <w:t xml:space="preserve"> disease shall be reported and acted upon in accordance with medical asepsis as described in COMAR 10.06.01 Communicable Diseases and COMAR 10.15.03 Food Service Facilities.</w:t>
      </w:r>
    </w:p>
    <w:p w:rsidR="00C9650A" w:rsidRDefault="00546EF0">
      <w:pPr>
        <w:spacing w:after="0" w:line="480" w:lineRule="auto"/>
        <w:rPr>
          <w:rFonts w:ascii="Times New Roman" w:eastAsia="Times New Roman" w:hAnsi="Times New Roman" w:cs="Times New Roman"/>
          <w:b/>
          <w:color w:val="000000"/>
          <w:sz w:val="24"/>
          <w:szCs w:val="24"/>
        </w:rPr>
        <w:pPrChange w:id="411" w:author="amandathomas" w:date="2015-02-03T17:12:00Z">
          <w:pPr>
            <w:spacing w:after="100" w:afterAutospacing="1" w:line="240" w:lineRule="auto"/>
          </w:pPr>
        </w:pPrChange>
      </w:pPr>
      <w:proofErr w:type="gramStart"/>
      <w:r w:rsidRPr="005C2C7F">
        <w:rPr>
          <w:rFonts w:ascii="Times New Roman" w:eastAsia="Times New Roman" w:hAnsi="Times New Roman" w:cs="Times New Roman"/>
          <w:b/>
          <w:color w:val="000000"/>
          <w:sz w:val="24"/>
          <w:szCs w:val="24"/>
        </w:rPr>
        <w:t>[</w:t>
      </w:r>
      <w:r w:rsidR="007D666C" w:rsidRPr="005C2C7F">
        <w:rPr>
          <w:rFonts w:ascii="Times New Roman" w:eastAsia="Times New Roman" w:hAnsi="Times New Roman" w:cs="Times New Roman"/>
          <w:color w:val="000000"/>
          <w:sz w:val="24"/>
          <w:szCs w:val="24"/>
        </w:rPr>
        <w:t>A. Serious Emotional Disturbances.</w:t>
      </w:r>
      <w:proofErr w:type="gramEnd"/>
      <w:r w:rsidR="007D666C" w:rsidRPr="005C2C7F">
        <w:rPr>
          <w:rFonts w:ascii="Times New Roman" w:eastAsia="Times New Roman" w:hAnsi="Times New Roman" w:cs="Times New Roman"/>
          <w:color w:val="000000"/>
          <w:sz w:val="24"/>
          <w:szCs w:val="24"/>
        </w:rPr>
        <w:t xml:space="preserve"> A facility may not accept or keep patients who destroy property or are dangerous to themselves or others, or who have acute symptoms of mental illness.</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b/>
          <w:color w:val="000000"/>
          <w:sz w:val="24"/>
          <w:szCs w:val="24"/>
        </w:rPr>
        <w:pPrChange w:id="412" w:author="amandathomas" w:date="2015-02-03T17:12:00Z">
          <w:pPr>
            <w:spacing w:after="100" w:afterAutospacing="1" w:line="240" w:lineRule="auto"/>
          </w:pPr>
        </w:pPrChange>
      </w:pPr>
      <w:proofErr w:type="gramStart"/>
      <w:r w:rsidRPr="005C2C7F">
        <w:rPr>
          <w:rFonts w:ascii="Times New Roman" w:eastAsia="Times New Roman" w:hAnsi="Times New Roman" w:cs="Times New Roman"/>
          <w:b/>
          <w:color w:val="000000"/>
          <w:sz w:val="24"/>
          <w:szCs w:val="24"/>
        </w:rPr>
        <w:lastRenderedPageBreak/>
        <w:t>[</w:t>
      </w:r>
      <w:r w:rsidR="007D666C" w:rsidRPr="005C2C7F">
        <w:rPr>
          <w:rFonts w:ascii="Times New Roman" w:eastAsia="Times New Roman" w:hAnsi="Times New Roman" w:cs="Times New Roman"/>
          <w:color w:val="000000"/>
          <w:sz w:val="24"/>
          <w:szCs w:val="24"/>
        </w:rPr>
        <w:t>B. Action to Be Taken if a Patient Becomes Actively Disturbed.</w:t>
      </w:r>
      <w:proofErr w:type="gramEnd"/>
      <w:r w:rsidR="007D666C" w:rsidRPr="005C2C7F">
        <w:rPr>
          <w:rFonts w:ascii="Times New Roman" w:eastAsia="Times New Roman" w:hAnsi="Times New Roman" w:cs="Times New Roman"/>
          <w:color w:val="000000"/>
          <w:sz w:val="24"/>
          <w:szCs w:val="24"/>
        </w:rPr>
        <w:t xml:space="preserve"> The following action shall be taken:</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b/>
          <w:color w:val="000000"/>
          <w:sz w:val="24"/>
          <w:szCs w:val="24"/>
        </w:rPr>
        <w:pPrChange w:id="413"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t>[</w:t>
      </w:r>
      <w:r w:rsidR="007D666C" w:rsidRPr="005C2C7F">
        <w:rPr>
          <w:rFonts w:ascii="Times New Roman" w:eastAsia="Times New Roman" w:hAnsi="Times New Roman" w:cs="Times New Roman"/>
          <w:color w:val="000000"/>
          <w:sz w:val="24"/>
          <w:szCs w:val="24"/>
        </w:rPr>
        <w:t xml:space="preserve">C. Locked Doors Prohibited. Patients may not be kept behind locked doors, that is, doors which patients cannot open. If the patient becomes too difficult to manage, the patient shall be transferred to a suitable facility selected by the attending physician. </w:t>
      </w:r>
      <w:proofErr w:type="gramStart"/>
      <w:r w:rsidR="007D666C" w:rsidRPr="005C2C7F">
        <w:rPr>
          <w:rFonts w:ascii="Times New Roman" w:eastAsia="Times New Roman" w:hAnsi="Times New Roman" w:cs="Times New Roman"/>
          <w:color w:val="000000"/>
          <w:sz w:val="24"/>
          <w:szCs w:val="24"/>
        </w:rPr>
        <w:t>If the physician so orders, patients who have a tendency to wander may be confined to their rooms by screen doors or folding gates.</w:t>
      </w:r>
      <w:r w:rsidRPr="005C2C7F">
        <w:rPr>
          <w:rFonts w:ascii="Times New Roman" w:eastAsia="Times New Roman" w:hAnsi="Times New Roman" w:cs="Times New Roman"/>
          <w:b/>
          <w:color w:val="000000"/>
          <w:sz w:val="24"/>
          <w:szCs w:val="24"/>
        </w:rPr>
        <w:t>]</w:t>
      </w:r>
      <w:proofErr w:type="gramEnd"/>
    </w:p>
    <w:p w:rsidR="00C9650A" w:rsidRDefault="00546EF0">
      <w:pPr>
        <w:spacing w:after="0" w:line="480" w:lineRule="auto"/>
        <w:rPr>
          <w:rFonts w:ascii="Times New Roman" w:eastAsia="Times New Roman" w:hAnsi="Times New Roman" w:cs="Times New Roman"/>
          <w:b/>
          <w:sz w:val="24"/>
          <w:szCs w:val="24"/>
        </w:rPr>
        <w:pPrChange w:id="414" w:author="amandathomas" w:date="2015-02-03T17:12:00Z">
          <w:pPr>
            <w:spacing w:after="0" w:line="240" w:lineRule="auto"/>
          </w:pPr>
        </w:pPrChange>
      </w:pPr>
      <w:r w:rsidRPr="005C2C7F">
        <w:rPr>
          <w:rFonts w:ascii="Times New Roman" w:eastAsia="Times New Roman" w:hAnsi="Times New Roman" w:cs="Times New Roman"/>
          <w:b/>
          <w:sz w:val="24"/>
          <w:szCs w:val="24"/>
        </w:rPr>
        <w:t>[</w:t>
      </w:r>
      <w:r w:rsidR="007D666C" w:rsidRPr="005C2C7F">
        <w:rPr>
          <w:rFonts w:ascii="Times New Roman" w:eastAsia="Times New Roman" w:hAnsi="Times New Roman" w:cs="Times New Roman"/>
          <w:sz w:val="24"/>
          <w:szCs w:val="24"/>
        </w:rPr>
        <w:t>Agency Note: Supervision should be adequate to prevent patients from intruding into the rooms of other patients.</w:t>
      </w:r>
      <w:r w:rsidRPr="005C2C7F">
        <w:rPr>
          <w:rFonts w:ascii="Times New Roman" w:eastAsia="Times New Roman" w:hAnsi="Times New Roman" w:cs="Times New Roman"/>
          <w:b/>
          <w:sz w:val="24"/>
          <w:szCs w:val="24"/>
        </w:rPr>
        <w:t>]</w:t>
      </w:r>
    </w:p>
    <w:p w:rsidR="00C9650A" w:rsidRDefault="00546EF0">
      <w:pPr>
        <w:spacing w:after="0" w:line="480" w:lineRule="auto"/>
        <w:rPr>
          <w:rFonts w:ascii="Times New Roman" w:eastAsia="Times New Roman" w:hAnsi="Times New Roman" w:cs="Times New Roman"/>
          <w:b/>
          <w:color w:val="000000"/>
          <w:sz w:val="24"/>
          <w:szCs w:val="24"/>
        </w:rPr>
        <w:pPrChange w:id="415" w:author="amandathomas" w:date="2015-02-03T17:12:00Z">
          <w:pPr>
            <w:spacing w:after="100" w:afterAutospacing="1" w:line="240" w:lineRule="auto"/>
          </w:pPr>
        </w:pPrChange>
      </w:pPr>
      <w:proofErr w:type="gramStart"/>
      <w:r w:rsidRPr="005C2C7F">
        <w:rPr>
          <w:rFonts w:ascii="Times New Roman" w:eastAsia="Times New Roman" w:hAnsi="Times New Roman" w:cs="Times New Roman"/>
          <w:b/>
          <w:color w:val="000000"/>
          <w:sz w:val="24"/>
          <w:szCs w:val="24"/>
        </w:rPr>
        <w:t>[</w:t>
      </w:r>
      <w:r w:rsidR="007D666C" w:rsidRPr="005C2C7F">
        <w:rPr>
          <w:rFonts w:ascii="Times New Roman" w:eastAsia="Times New Roman" w:hAnsi="Times New Roman" w:cs="Times New Roman"/>
          <w:color w:val="000000"/>
          <w:sz w:val="24"/>
          <w:szCs w:val="24"/>
        </w:rPr>
        <w:t>D. Unusual Occurrences.</w:t>
      </w:r>
      <w:proofErr w:type="gramEnd"/>
      <w:r w:rsidR="007D666C" w:rsidRPr="005C2C7F">
        <w:rPr>
          <w:rFonts w:ascii="Times New Roman" w:eastAsia="Times New Roman" w:hAnsi="Times New Roman" w:cs="Times New Roman"/>
          <w:color w:val="000000"/>
          <w:sz w:val="24"/>
          <w:szCs w:val="24"/>
        </w:rPr>
        <w:t xml:space="preserve"> Any occurrence such as the occurrence of suspected mental disturbance, communicable disease, or symptomatic condition of importance to public health, poisoning, or other serious occurrence which threatens the welfare, safety, or health of any patient shall be reported immediately to the local health department. The administrator of the facility shall be responsible for seeing that appropriate procedures and reporting are carried out. An occurrence of a communicable or suspected communicable disease shall be reported and acted upon in accordance with medical asepsis as described in COMAR 10.06.01 Communicable Diseases and COMAR 10.15.03 Food Service Facilities.</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b/>
          <w:sz w:val="24"/>
          <w:szCs w:val="24"/>
        </w:rPr>
        <w:pPrChange w:id="416" w:author="amandathomas" w:date="2015-02-03T17:12:00Z">
          <w:pPr/>
        </w:pPrChange>
      </w:pPr>
      <w:r w:rsidRPr="005C2C7F">
        <w:rPr>
          <w:rFonts w:ascii="Times New Roman" w:eastAsia="Times New Roman" w:hAnsi="Times New Roman" w:cs="Times New Roman"/>
          <w:b/>
          <w:sz w:val="24"/>
          <w:szCs w:val="24"/>
        </w:rPr>
        <w:t>[</w:t>
      </w:r>
      <w:r w:rsidR="007D666C" w:rsidRPr="005C2C7F">
        <w:rPr>
          <w:rFonts w:ascii="Times New Roman" w:eastAsia="Times New Roman" w:hAnsi="Times New Roman" w:cs="Times New Roman"/>
          <w:sz w:val="24"/>
          <w:szCs w:val="24"/>
        </w:rPr>
        <w:t>Agency Note: Utilization Review. A utilization review plan should be developed with the advice of the professional personnel responsible for the establishment and enforcement of patient care policies. It is suggested that there be established a multi-discipline audit team to participate in an ongoing system of internal patient care audit.</w:t>
      </w:r>
      <w:r w:rsidRPr="005C2C7F">
        <w:rPr>
          <w:rFonts w:ascii="Times New Roman" w:eastAsia="Times New Roman" w:hAnsi="Times New Roman" w:cs="Times New Roman"/>
          <w:b/>
          <w:sz w:val="24"/>
          <w:szCs w:val="24"/>
        </w:rPr>
        <w:t>]</w:t>
      </w:r>
    </w:p>
    <w:p w:rsidR="00C31E18" w:rsidRPr="00180687" w:rsidRDefault="00180687">
      <w:pPr>
        <w:spacing w:after="0" w:line="480" w:lineRule="auto"/>
        <w:rPr>
          <w:ins w:id="417" w:author="amandathomas" w:date="2015-02-19T15:58:00Z"/>
          <w:rFonts w:ascii="Times New Roman" w:hAnsi="Times New Roman" w:cs="Times New Roman"/>
          <w:i/>
          <w:sz w:val="24"/>
          <w:szCs w:val="24"/>
          <w:rPrChange w:id="418" w:author="amandathomas" w:date="2015-02-19T15:58:00Z">
            <w:rPr>
              <w:ins w:id="419" w:author="amandathomas" w:date="2015-02-19T15:58:00Z"/>
              <w:rFonts w:ascii="Times New Roman" w:hAnsi="Times New Roman" w:cs="Times New Roman"/>
              <w:b/>
              <w:sz w:val="24"/>
              <w:szCs w:val="24"/>
            </w:rPr>
          </w:rPrChange>
        </w:rPr>
        <w:pPrChange w:id="420" w:author="amandathomas" w:date="2015-02-03T17:12:00Z">
          <w:pPr>
            <w:spacing w:line="240" w:lineRule="auto"/>
          </w:pPr>
        </w:pPrChange>
      </w:pPr>
      <w:ins w:id="421" w:author="amandathomas" w:date="2015-02-19T15:58:00Z">
        <w:r>
          <w:rPr>
            <w:rFonts w:ascii="Times New Roman" w:hAnsi="Times New Roman" w:cs="Times New Roman"/>
            <w:i/>
            <w:sz w:val="24"/>
            <w:szCs w:val="24"/>
          </w:rPr>
          <w:t>10.07.02.23</w:t>
        </w:r>
      </w:ins>
    </w:p>
    <w:p w:rsidR="00C9650A" w:rsidRDefault="00194EE3">
      <w:pPr>
        <w:spacing w:after="0" w:line="480" w:lineRule="auto"/>
        <w:rPr>
          <w:rFonts w:ascii="Times New Roman" w:hAnsi="Times New Roman" w:cs="Times New Roman"/>
          <w:sz w:val="24"/>
          <w:szCs w:val="24"/>
        </w:rPr>
        <w:pPrChange w:id="422" w:author="amandathomas" w:date="2015-02-03T17:12:00Z">
          <w:pPr>
            <w:spacing w:line="240" w:lineRule="auto"/>
          </w:pPr>
        </w:pPrChange>
      </w:pPr>
      <w:proofErr w:type="gramStart"/>
      <w:ins w:id="423" w:author="amandathomas" w:date="2015-02-12T09:38:00Z">
        <w:r>
          <w:rPr>
            <w:rFonts w:ascii="Times New Roman" w:hAnsi="Times New Roman" w:cs="Times New Roman"/>
            <w:b/>
            <w:sz w:val="24"/>
            <w:szCs w:val="24"/>
          </w:rPr>
          <w:t>[</w:t>
        </w:r>
      </w:ins>
      <w:r w:rsidR="00084245" w:rsidRPr="005C2C7F">
        <w:rPr>
          <w:rFonts w:ascii="Times New Roman" w:hAnsi="Times New Roman" w:cs="Times New Roman"/>
          <w:b/>
          <w:sz w:val="24"/>
          <w:szCs w:val="24"/>
        </w:rPr>
        <w:t>.23</w:t>
      </w:r>
      <w:ins w:id="424" w:author="amandathomas" w:date="2015-02-12T09:38:00Z">
        <w:r>
          <w:rPr>
            <w:rFonts w:ascii="Times New Roman" w:hAnsi="Times New Roman" w:cs="Times New Roman"/>
            <w:b/>
            <w:sz w:val="24"/>
            <w:szCs w:val="24"/>
          </w:rPr>
          <w:t>]</w:t>
        </w:r>
        <w:r>
          <w:rPr>
            <w:rFonts w:ascii="Times New Roman" w:hAnsi="Times New Roman" w:cs="Times New Roman"/>
            <w:i/>
            <w:sz w:val="24"/>
            <w:szCs w:val="24"/>
          </w:rPr>
          <w:t xml:space="preserve"> .3</w:t>
        </w:r>
      </w:ins>
      <w:ins w:id="425" w:author="amandathomas" w:date="2015-02-12T09:43:00Z">
        <w:r w:rsidR="000548F6">
          <w:rPr>
            <w:rFonts w:ascii="Times New Roman" w:hAnsi="Times New Roman" w:cs="Times New Roman"/>
            <w:i/>
            <w:sz w:val="24"/>
            <w:szCs w:val="24"/>
          </w:rPr>
          <w:t>5</w:t>
        </w:r>
      </w:ins>
      <w:r w:rsidR="00084245" w:rsidRPr="005C2C7F">
        <w:rPr>
          <w:rFonts w:ascii="Times New Roman" w:hAnsi="Times New Roman" w:cs="Times New Roman"/>
          <w:b/>
          <w:sz w:val="24"/>
          <w:szCs w:val="24"/>
        </w:rPr>
        <w:t xml:space="preserve"> Transfer Agreement.</w:t>
      </w:r>
      <w:proofErr w:type="gramEnd"/>
    </w:p>
    <w:p w:rsidR="00C9650A" w:rsidRDefault="00B4579C">
      <w:pPr>
        <w:spacing w:after="0" w:line="480" w:lineRule="auto"/>
        <w:rPr>
          <w:rFonts w:ascii="Times New Roman" w:hAnsi="Times New Roman" w:cs="Times New Roman"/>
          <w:sz w:val="24"/>
          <w:szCs w:val="24"/>
        </w:rPr>
        <w:pPrChange w:id="426" w:author="amandathomas" w:date="2015-02-03T17:12:00Z">
          <w:pPr>
            <w:spacing w:line="240" w:lineRule="auto"/>
          </w:pPr>
        </w:pPrChange>
      </w:pPr>
      <w:r w:rsidRPr="005C2C7F">
        <w:rPr>
          <w:rFonts w:ascii="Times New Roman" w:hAnsi="Times New Roman" w:cs="Times New Roman"/>
          <w:sz w:val="24"/>
          <w:szCs w:val="24"/>
        </w:rPr>
        <w:t xml:space="preserve">A. (text </w:t>
      </w:r>
      <w:proofErr w:type="gramStart"/>
      <w:r w:rsidRPr="005C2C7F">
        <w:rPr>
          <w:rFonts w:ascii="Times New Roman" w:hAnsi="Times New Roman" w:cs="Times New Roman"/>
          <w:sz w:val="24"/>
          <w:szCs w:val="24"/>
        </w:rPr>
        <w:t>unchanged )</w:t>
      </w:r>
      <w:proofErr w:type="gramEnd"/>
    </w:p>
    <w:p w:rsidR="00C9650A" w:rsidRDefault="00084245">
      <w:pPr>
        <w:spacing w:after="0" w:line="480" w:lineRule="auto"/>
        <w:rPr>
          <w:rFonts w:ascii="Times New Roman" w:hAnsi="Times New Roman" w:cs="Times New Roman"/>
          <w:sz w:val="24"/>
          <w:szCs w:val="24"/>
        </w:rPr>
        <w:pPrChange w:id="427" w:author="amandathomas" w:date="2015-02-03T17:12:00Z">
          <w:pPr>
            <w:spacing w:line="240" w:lineRule="auto"/>
          </w:pPr>
        </w:pPrChange>
      </w:pPr>
      <w:r w:rsidRPr="005C2C7F">
        <w:rPr>
          <w:rFonts w:ascii="Times New Roman" w:hAnsi="Times New Roman" w:cs="Times New Roman"/>
          <w:sz w:val="24"/>
          <w:szCs w:val="24"/>
        </w:rPr>
        <w:lastRenderedPageBreak/>
        <w:t xml:space="preserve">(1) Planning to ensure that all services required for the continuity of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care will be made available promptly;</w:t>
      </w:r>
    </w:p>
    <w:p w:rsidR="00C9650A" w:rsidRDefault="00084245">
      <w:pPr>
        <w:spacing w:after="0" w:line="480" w:lineRule="auto"/>
        <w:rPr>
          <w:rFonts w:ascii="Times New Roman" w:hAnsi="Times New Roman" w:cs="Times New Roman"/>
          <w:sz w:val="24"/>
          <w:szCs w:val="24"/>
        </w:rPr>
        <w:pPrChange w:id="428" w:author="amandathomas" w:date="2015-02-03T17:12:00Z">
          <w:pPr>
            <w:spacing w:line="240" w:lineRule="auto"/>
          </w:pPr>
        </w:pPrChange>
      </w:pPr>
      <w:r w:rsidRPr="005C2C7F">
        <w:rPr>
          <w:rFonts w:ascii="Times New Roman" w:hAnsi="Times New Roman" w:cs="Times New Roman"/>
          <w:sz w:val="24"/>
          <w:szCs w:val="24"/>
        </w:rPr>
        <w:t xml:space="preserve">(2) Advance discussion with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regarding the reason for the transfer and any available alternatives;</w:t>
      </w:r>
    </w:p>
    <w:p w:rsidR="00C9650A" w:rsidRDefault="00084245">
      <w:pPr>
        <w:spacing w:after="0" w:line="480" w:lineRule="auto"/>
        <w:rPr>
          <w:rFonts w:ascii="Times New Roman" w:hAnsi="Times New Roman" w:cs="Times New Roman"/>
          <w:sz w:val="24"/>
          <w:szCs w:val="24"/>
        </w:rPr>
        <w:pPrChange w:id="429" w:author="amandathomas" w:date="2015-02-03T17:12:00Z">
          <w:pPr>
            <w:spacing w:line="240" w:lineRule="auto"/>
          </w:pPr>
        </w:pPrChange>
      </w:pPr>
      <w:r w:rsidRPr="005C2C7F">
        <w:rPr>
          <w:rFonts w:ascii="Times New Roman" w:hAnsi="Times New Roman" w:cs="Times New Roman"/>
          <w:sz w:val="24"/>
          <w:szCs w:val="24"/>
        </w:rPr>
        <w:t xml:space="preserve">(3) </w:t>
      </w:r>
      <w:r w:rsidR="00B4579C" w:rsidRPr="005C2C7F">
        <w:rPr>
          <w:rFonts w:ascii="Times New Roman" w:hAnsi="Times New Roman" w:cs="Times New Roman"/>
          <w:sz w:val="24"/>
          <w:szCs w:val="24"/>
        </w:rPr>
        <w:t>(</w:t>
      </w:r>
      <w:proofErr w:type="gramStart"/>
      <w:r w:rsidR="00B4579C" w:rsidRPr="005C2C7F">
        <w:rPr>
          <w:rFonts w:ascii="Times New Roman" w:hAnsi="Times New Roman" w:cs="Times New Roman"/>
          <w:sz w:val="24"/>
          <w:szCs w:val="24"/>
        </w:rPr>
        <w:t>text</w:t>
      </w:r>
      <w:proofErr w:type="gramEnd"/>
      <w:r w:rsidR="00B4579C" w:rsidRPr="005C2C7F">
        <w:rPr>
          <w:rFonts w:ascii="Times New Roman" w:hAnsi="Times New Roman" w:cs="Times New Roman"/>
          <w:sz w:val="24"/>
          <w:szCs w:val="24"/>
        </w:rPr>
        <w:t xml:space="preserve"> unchanged)</w:t>
      </w:r>
    </w:p>
    <w:p w:rsidR="00C9650A" w:rsidRDefault="00B4579C">
      <w:pPr>
        <w:spacing w:after="0" w:line="480" w:lineRule="auto"/>
        <w:rPr>
          <w:rFonts w:ascii="Times New Roman" w:hAnsi="Times New Roman" w:cs="Times New Roman"/>
          <w:sz w:val="24"/>
          <w:szCs w:val="24"/>
        </w:rPr>
        <w:pPrChange w:id="430" w:author="amandathomas" w:date="2015-02-03T17:12:00Z">
          <w:pPr>
            <w:spacing w:line="240" w:lineRule="auto"/>
          </w:pPr>
        </w:pPrChange>
      </w:pPr>
      <w:r w:rsidRPr="005C2C7F">
        <w:rPr>
          <w:rFonts w:ascii="Times New Roman" w:hAnsi="Times New Roman" w:cs="Times New Roman"/>
          <w:sz w:val="24"/>
          <w:szCs w:val="24"/>
        </w:rPr>
        <w:t xml:space="preserve"> </w:t>
      </w:r>
      <w:r w:rsidR="00084245" w:rsidRPr="005C2C7F">
        <w:rPr>
          <w:rFonts w:ascii="Times New Roman" w:hAnsi="Times New Roman" w:cs="Times New Roman"/>
          <w:sz w:val="24"/>
          <w:szCs w:val="24"/>
        </w:rPr>
        <w:t xml:space="preserve">(4) Interchange of medical and other information necessary in the care and treatment of </w:t>
      </w:r>
      <w:r w:rsidR="00546EF0" w:rsidRPr="005C2C7F">
        <w:rPr>
          <w:rFonts w:ascii="Times New Roman" w:hAnsi="Times New Roman" w:cs="Times New Roman"/>
          <w:b/>
          <w:sz w:val="24"/>
          <w:szCs w:val="24"/>
        </w:rPr>
        <w:t>[</w:t>
      </w:r>
      <w:r w:rsidR="00084245"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 xml:space="preserve"> </w:t>
      </w:r>
      <w:r w:rsidRPr="005C2C7F">
        <w:rPr>
          <w:rFonts w:ascii="Times New Roman" w:hAnsi="Times New Roman" w:cs="Times New Roman"/>
          <w:i/>
          <w:sz w:val="24"/>
          <w:szCs w:val="24"/>
        </w:rPr>
        <w:t>residents</w:t>
      </w:r>
      <w:r w:rsidR="00084245" w:rsidRPr="005C2C7F">
        <w:rPr>
          <w:rFonts w:ascii="Times New Roman" w:hAnsi="Times New Roman" w:cs="Times New Roman"/>
          <w:sz w:val="24"/>
          <w:szCs w:val="24"/>
        </w:rPr>
        <w:t xml:space="preserve"> transferred between the facilities;</w:t>
      </w:r>
    </w:p>
    <w:p w:rsidR="00C9650A" w:rsidRDefault="00084245">
      <w:pPr>
        <w:spacing w:after="0" w:line="480" w:lineRule="auto"/>
        <w:rPr>
          <w:rFonts w:ascii="Times New Roman" w:hAnsi="Times New Roman" w:cs="Times New Roman"/>
          <w:sz w:val="24"/>
          <w:szCs w:val="24"/>
        </w:rPr>
        <w:pPrChange w:id="431" w:author="amandathomas" w:date="2015-02-03T17:12:00Z">
          <w:pPr>
            <w:spacing w:line="240" w:lineRule="auto"/>
          </w:pPr>
        </w:pPrChange>
      </w:pPr>
      <w:r w:rsidRPr="005C2C7F">
        <w:rPr>
          <w:rFonts w:ascii="Times New Roman" w:hAnsi="Times New Roman" w:cs="Times New Roman"/>
          <w:sz w:val="24"/>
          <w:szCs w:val="24"/>
        </w:rPr>
        <w:t xml:space="preserve">(5) </w:t>
      </w:r>
      <w:r w:rsidR="00B4579C" w:rsidRPr="005C2C7F">
        <w:rPr>
          <w:rFonts w:ascii="Times New Roman" w:hAnsi="Times New Roman" w:cs="Times New Roman"/>
          <w:sz w:val="24"/>
          <w:szCs w:val="24"/>
        </w:rPr>
        <w:t>(</w:t>
      </w:r>
      <w:proofErr w:type="gramStart"/>
      <w:r w:rsidR="00B4579C" w:rsidRPr="005C2C7F">
        <w:rPr>
          <w:rFonts w:ascii="Times New Roman" w:hAnsi="Times New Roman" w:cs="Times New Roman"/>
          <w:sz w:val="24"/>
          <w:szCs w:val="24"/>
        </w:rPr>
        <w:t>text</w:t>
      </w:r>
      <w:proofErr w:type="gramEnd"/>
      <w:r w:rsidR="00B4579C" w:rsidRPr="005C2C7F">
        <w:rPr>
          <w:rFonts w:ascii="Times New Roman" w:hAnsi="Times New Roman" w:cs="Times New Roman"/>
          <w:sz w:val="24"/>
          <w:szCs w:val="24"/>
        </w:rPr>
        <w:t xml:space="preserve"> unchanged) </w:t>
      </w:r>
    </w:p>
    <w:p w:rsidR="00C9650A" w:rsidRDefault="00B4579C">
      <w:pPr>
        <w:spacing w:after="0" w:line="480" w:lineRule="auto"/>
        <w:rPr>
          <w:rFonts w:ascii="Times New Roman" w:hAnsi="Times New Roman" w:cs="Times New Roman"/>
          <w:sz w:val="24"/>
          <w:szCs w:val="24"/>
        </w:rPr>
        <w:pPrChange w:id="432" w:author="amandathomas" w:date="2015-02-03T17:12:00Z">
          <w:pPr>
            <w:spacing w:line="240" w:lineRule="auto"/>
          </w:pPr>
        </w:pPrChange>
      </w:pPr>
      <w:r w:rsidRPr="005C2C7F">
        <w:rPr>
          <w:rFonts w:ascii="Times New Roman" w:hAnsi="Times New Roman" w:cs="Times New Roman"/>
          <w:sz w:val="24"/>
          <w:szCs w:val="24"/>
        </w:rPr>
        <w:t xml:space="preserve"> </w:t>
      </w:r>
      <w:r w:rsidR="00084245" w:rsidRPr="005C2C7F">
        <w:rPr>
          <w:rFonts w:ascii="Times New Roman" w:hAnsi="Times New Roman" w:cs="Times New Roman"/>
          <w:sz w:val="24"/>
          <w:szCs w:val="24"/>
        </w:rPr>
        <w:t xml:space="preserve">(6) Safe </w:t>
      </w:r>
      <w:r w:rsidR="00113E25" w:rsidRPr="005C2C7F">
        <w:rPr>
          <w:rFonts w:ascii="Times New Roman" w:hAnsi="Times New Roman" w:cs="Times New Roman"/>
          <w:sz w:val="24"/>
          <w:szCs w:val="24"/>
        </w:rPr>
        <w:t xml:space="preserve">timely </w:t>
      </w:r>
      <w:r w:rsidR="00084245" w:rsidRPr="005C2C7F">
        <w:rPr>
          <w:rFonts w:ascii="Times New Roman" w:hAnsi="Times New Roman" w:cs="Times New Roman"/>
          <w:sz w:val="24"/>
          <w:szCs w:val="24"/>
        </w:rPr>
        <w:t xml:space="preserve">transportation and care of the </w:t>
      </w:r>
      <w:r w:rsidR="00546EF0" w:rsidRPr="005C2C7F">
        <w:rPr>
          <w:rFonts w:ascii="Times New Roman" w:hAnsi="Times New Roman" w:cs="Times New Roman"/>
          <w:b/>
          <w:sz w:val="24"/>
          <w:szCs w:val="24"/>
        </w:rPr>
        <w:t>[</w:t>
      </w:r>
      <w:r w:rsidR="00084245"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 xml:space="preserve"> </w:t>
      </w:r>
      <w:r w:rsidRPr="005C2C7F">
        <w:rPr>
          <w:rFonts w:ascii="Times New Roman" w:hAnsi="Times New Roman" w:cs="Times New Roman"/>
          <w:i/>
          <w:sz w:val="24"/>
          <w:szCs w:val="24"/>
        </w:rPr>
        <w:t>resident</w:t>
      </w:r>
      <w:r w:rsidR="00084245" w:rsidRPr="005C2C7F">
        <w:rPr>
          <w:rFonts w:ascii="Times New Roman" w:hAnsi="Times New Roman" w:cs="Times New Roman"/>
          <w:sz w:val="24"/>
          <w:szCs w:val="24"/>
        </w:rPr>
        <w:t xml:space="preserve"> during transfer;</w:t>
      </w:r>
    </w:p>
    <w:p w:rsidR="00C9650A" w:rsidRDefault="00084245">
      <w:pPr>
        <w:spacing w:after="0" w:line="480" w:lineRule="auto"/>
        <w:rPr>
          <w:rFonts w:ascii="Times New Roman" w:hAnsi="Times New Roman" w:cs="Times New Roman"/>
          <w:sz w:val="24"/>
          <w:szCs w:val="24"/>
        </w:rPr>
        <w:pPrChange w:id="433" w:author="amandathomas" w:date="2015-02-03T17:12:00Z">
          <w:pPr>
            <w:spacing w:line="240" w:lineRule="auto"/>
          </w:pPr>
        </w:pPrChange>
      </w:pPr>
      <w:r w:rsidRPr="005C2C7F">
        <w:rPr>
          <w:rFonts w:ascii="Times New Roman" w:hAnsi="Times New Roman" w:cs="Times New Roman"/>
          <w:sz w:val="24"/>
          <w:szCs w:val="24"/>
        </w:rPr>
        <w:t xml:space="preserve">(7) Security and accountability for the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B4579C" w:rsidRPr="005C2C7F">
        <w:rPr>
          <w:rFonts w:ascii="Times New Roman" w:hAnsi="Times New Roman" w:cs="Times New Roman"/>
          <w:i/>
          <w:sz w:val="24"/>
          <w:szCs w:val="24"/>
        </w:rPr>
        <w:t xml:space="preserve"> resident’s</w:t>
      </w:r>
      <w:r w:rsidRPr="005C2C7F">
        <w:rPr>
          <w:rFonts w:ascii="Times New Roman" w:hAnsi="Times New Roman" w:cs="Times New Roman"/>
          <w:sz w:val="24"/>
          <w:szCs w:val="24"/>
        </w:rPr>
        <w:t xml:space="preserve"> personal effects;</w:t>
      </w:r>
    </w:p>
    <w:p w:rsidR="00C9650A" w:rsidRDefault="00084245">
      <w:pPr>
        <w:spacing w:after="0" w:line="480" w:lineRule="auto"/>
        <w:rPr>
          <w:rFonts w:ascii="Times New Roman" w:hAnsi="Times New Roman" w:cs="Times New Roman"/>
          <w:sz w:val="24"/>
          <w:szCs w:val="24"/>
        </w:rPr>
        <w:pPrChange w:id="434" w:author="amandathomas" w:date="2015-02-03T17:12:00Z">
          <w:pPr>
            <w:spacing w:line="240" w:lineRule="auto"/>
          </w:pPr>
        </w:pPrChange>
      </w:pPr>
      <w:r w:rsidRPr="005C2C7F">
        <w:rPr>
          <w:rFonts w:ascii="Times New Roman" w:hAnsi="Times New Roman" w:cs="Times New Roman"/>
          <w:sz w:val="24"/>
          <w:szCs w:val="24"/>
        </w:rPr>
        <w:t>(8</w:t>
      </w:r>
      <w:r w:rsidR="00B4579C" w:rsidRPr="005C2C7F">
        <w:rPr>
          <w:rFonts w:ascii="Times New Roman" w:hAnsi="Times New Roman" w:cs="Times New Roman"/>
          <w:sz w:val="24"/>
          <w:szCs w:val="24"/>
        </w:rPr>
        <w:t>)</w:t>
      </w:r>
      <w:r w:rsidR="00961E69" w:rsidRPr="005C2C7F">
        <w:rPr>
          <w:rFonts w:ascii="Times New Roman" w:hAnsi="Times New Roman" w:cs="Times New Roman"/>
          <w:sz w:val="24"/>
          <w:szCs w:val="24"/>
        </w:rPr>
        <w:t>— (</w:t>
      </w:r>
      <w:r w:rsidR="00B4579C" w:rsidRPr="005C2C7F">
        <w:rPr>
          <w:rFonts w:ascii="Times New Roman" w:hAnsi="Times New Roman" w:cs="Times New Roman"/>
          <w:sz w:val="24"/>
          <w:szCs w:val="24"/>
        </w:rPr>
        <w:t xml:space="preserve">12) </w:t>
      </w:r>
      <w:ins w:id="435" w:author="amandathomas" w:date="2015-01-29T13:54:00Z">
        <w:r w:rsidR="00447589" w:rsidRPr="005C2C7F">
          <w:rPr>
            <w:rFonts w:ascii="Times New Roman" w:hAnsi="Times New Roman" w:cs="Times New Roman"/>
            <w:sz w:val="24"/>
            <w:szCs w:val="24"/>
          </w:rPr>
          <w:t>(text unchanged)</w:t>
        </w:r>
      </w:ins>
    </w:p>
    <w:p w:rsidR="00C9650A" w:rsidRDefault="00B4579C">
      <w:pPr>
        <w:spacing w:after="0" w:line="480" w:lineRule="auto"/>
        <w:rPr>
          <w:rFonts w:ascii="Times New Roman" w:hAnsi="Times New Roman" w:cs="Times New Roman"/>
          <w:sz w:val="24"/>
          <w:szCs w:val="24"/>
        </w:rPr>
        <w:pPrChange w:id="436" w:author="amandathomas" w:date="2015-02-03T17:12:00Z">
          <w:pPr>
            <w:spacing w:line="240" w:lineRule="auto"/>
          </w:pPr>
        </w:pPrChange>
      </w:pPr>
      <w:r w:rsidRPr="005C2C7F">
        <w:rPr>
          <w:rFonts w:ascii="Times New Roman" w:hAnsi="Times New Roman" w:cs="Times New Roman"/>
          <w:sz w:val="24"/>
          <w:szCs w:val="24"/>
        </w:rPr>
        <w:t>B. (text unchanged)</w:t>
      </w:r>
    </w:p>
    <w:p w:rsidR="00C9650A" w:rsidRDefault="00546EF0">
      <w:pPr>
        <w:spacing w:after="0" w:line="480" w:lineRule="auto"/>
        <w:rPr>
          <w:rFonts w:ascii="Times New Roman" w:hAnsi="Times New Roman" w:cs="Times New Roman"/>
          <w:b/>
          <w:sz w:val="24"/>
          <w:szCs w:val="24"/>
          <w:rPrChange w:id="437" w:author="amandathomas" w:date="2015-02-11T14:18:00Z">
            <w:rPr>
              <w:rFonts w:ascii="Times New Roman" w:hAnsi="Times New Roman" w:cs="Times New Roman"/>
              <w:sz w:val="24"/>
              <w:szCs w:val="24"/>
            </w:rPr>
          </w:rPrChange>
        </w:rPr>
        <w:pPrChange w:id="438" w:author="amandathomas" w:date="2015-02-03T17:12:00Z">
          <w:pPr>
            <w:spacing w:line="240" w:lineRule="auto"/>
          </w:pPr>
        </w:pPrChange>
      </w:pPr>
      <w:proofErr w:type="gramStart"/>
      <w:r w:rsidRPr="005C2C7F">
        <w:rPr>
          <w:rFonts w:ascii="Times New Roman" w:hAnsi="Times New Roman" w:cs="Times New Roman"/>
          <w:b/>
          <w:sz w:val="24"/>
          <w:szCs w:val="24"/>
        </w:rPr>
        <w:t>[</w:t>
      </w:r>
      <w:r w:rsidR="00084245" w:rsidRPr="005C2C7F">
        <w:rPr>
          <w:rFonts w:ascii="Times New Roman" w:hAnsi="Times New Roman" w:cs="Times New Roman"/>
          <w:sz w:val="24"/>
          <w:szCs w:val="24"/>
        </w:rPr>
        <w:t>C. Exception for Comprehensive Care Facility.</w:t>
      </w:r>
      <w:proofErr w:type="gramEnd"/>
      <w:r w:rsidR="00084245" w:rsidRPr="005C2C7F">
        <w:rPr>
          <w:rFonts w:ascii="Times New Roman" w:hAnsi="Times New Roman" w:cs="Times New Roman"/>
          <w:sz w:val="24"/>
          <w:szCs w:val="24"/>
        </w:rPr>
        <w:t xml:space="preserve"> If a comprehensive care facility is unable to effect a transfer agreement with a hospital in the community and can document its attempts to secure an agreement, the facility shall be considered to have such an agreement in effect.</w:t>
      </w:r>
      <w:ins w:id="439" w:author="amandathomas" w:date="2014-12-03T13:29:00Z">
        <w:r w:rsidR="004B3B79" w:rsidRPr="005C2C7F">
          <w:rPr>
            <w:rFonts w:ascii="Times New Roman" w:hAnsi="Times New Roman" w:cs="Times New Roman"/>
            <w:b/>
            <w:sz w:val="24"/>
            <w:szCs w:val="24"/>
          </w:rPr>
          <w:t>]</w:t>
        </w:r>
      </w:ins>
    </w:p>
    <w:p w:rsidR="00C9650A" w:rsidRDefault="00607472">
      <w:pPr>
        <w:spacing w:after="0" w:line="480" w:lineRule="auto"/>
        <w:rPr>
          <w:ins w:id="440" w:author="amandathomas" w:date="2015-01-29T13:56:00Z"/>
          <w:rFonts w:ascii="Times New Roman" w:hAnsi="Times New Roman" w:cs="Times New Roman"/>
          <w:b/>
          <w:sz w:val="24"/>
          <w:szCs w:val="24"/>
        </w:rPr>
        <w:pPrChange w:id="441" w:author="amandathomas" w:date="2015-02-03T17:12:00Z">
          <w:pPr>
            <w:spacing w:line="240" w:lineRule="auto"/>
          </w:pPr>
        </w:pPrChange>
      </w:pPr>
      <w:r w:rsidRPr="005C2C7F">
        <w:rPr>
          <w:rFonts w:ascii="Times New Roman" w:hAnsi="Times New Roman" w:cs="Times New Roman"/>
          <w:b/>
          <w:sz w:val="24"/>
          <w:szCs w:val="24"/>
        </w:rPr>
        <w:t>[</w:t>
      </w:r>
      <w:r w:rsidR="00084245" w:rsidRPr="005C2C7F">
        <w:rPr>
          <w:rFonts w:ascii="Times New Roman" w:hAnsi="Times New Roman" w:cs="Times New Roman"/>
          <w:sz w:val="24"/>
          <w:szCs w:val="24"/>
        </w:rPr>
        <w:t>Agency Note: It is recommended that the comprehensive care facility arrange for a similar transfer agreement with an extended care facility</w:t>
      </w:r>
      <w:r w:rsidR="00B4579C" w:rsidRPr="005C2C7F">
        <w:rPr>
          <w:rFonts w:ascii="Times New Roman" w:hAnsi="Times New Roman" w:cs="Times New Roman"/>
          <w:sz w:val="24"/>
          <w:szCs w:val="24"/>
        </w:rPr>
        <w:t>.</w:t>
      </w:r>
      <w:r w:rsidR="00546EF0" w:rsidRPr="005C2C7F">
        <w:rPr>
          <w:rFonts w:ascii="Times New Roman" w:hAnsi="Times New Roman" w:cs="Times New Roman"/>
          <w:b/>
          <w:sz w:val="24"/>
          <w:szCs w:val="24"/>
        </w:rPr>
        <w:t>]</w:t>
      </w:r>
    </w:p>
    <w:p w:rsidR="00C9650A" w:rsidDel="00180687" w:rsidRDefault="00447589">
      <w:pPr>
        <w:spacing w:after="0" w:line="480" w:lineRule="auto"/>
        <w:rPr>
          <w:del w:id="442" w:author="amandathomas" w:date="2015-01-29T14:21:00Z"/>
          <w:rFonts w:ascii="Times New Roman" w:hAnsi="Times New Roman" w:cs="Times New Roman"/>
          <w:b/>
          <w:i/>
          <w:sz w:val="24"/>
          <w:szCs w:val="24"/>
        </w:rPr>
      </w:pPr>
      <w:ins w:id="443" w:author="amandathomas" w:date="2015-01-29T13:56:00Z">
        <w:r w:rsidRPr="005C2C7F">
          <w:rPr>
            <w:rFonts w:ascii="Times New Roman" w:hAnsi="Times New Roman" w:cs="Times New Roman"/>
            <w:b/>
            <w:i/>
            <w:sz w:val="24"/>
            <w:szCs w:val="24"/>
          </w:rPr>
          <w:t xml:space="preserve">C. </w:t>
        </w:r>
      </w:ins>
      <w:ins w:id="444" w:author="amandathomas" w:date="2015-01-29T14:18:00Z">
        <w:r w:rsidR="00B40D9D" w:rsidRPr="005C2C7F">
          <w:rPr>
            <w:rFonts w:ascii="Times New Roman" w:hAnsi="Times New Roman" w:cs="Times New Roman"/>
            <w:b/>
            <w:i/>
            <w:sz w:val="24"/>
            <w:szCs w:val="24"/>
          </w:rPr>
          <w:t>Transportation of human remains</w:t>
        </w:r>
      </w:ins>
      <w:ins w:id="445" w:author="amandathomas" w:date="2015-01-29T14:21:00Z">
        <w:r w:rsidR="00B40D9D" w:rsidRPr="005C2C7F">
          <w:rPr>
            <w:rFonts w:ascii="Times New Roman" w:hAnsi="Times New Roman" w:cs="Times New Roman"/>
            <w:b/>
            <w:i/>
            <w:sz w:val="24"/>
            <w:szCs w:val="24"/>
          </w:rPr>
          <w:t xml:space="preserve"> shall be processed pursuant to COMAR 10.29</w:t>
        </w:r>
      </w:ins>
      <w:ins w:id="446" w:author="amandathomas" w:date="2015-01-29T14:22:00Z">
        <w:r w:rsidR="00B40D9D" w:rsidRPr="005C2C7F">
          <w:rPr>
            <w:rFonts w:ascii="Times New Roman" w:hAnsi="Times New Roman" w:cs="Times New Roman"/>
            <w:b/>
            <w:i/>
            <w:sz w:val="24"/>
            <w:szCs w:val="24"/>
          </w:rPr>
          <w:t>.21.</w:t>
        </w:r>
      </w:ins>
    </w:p>
    <w:p w:rsidR="00180687" w:rsidRDefault="00180687">
      <w:pPr>
        <w:spacing w:after="0" w:line="480" w:lineRule="auto"/>
        <w:rPr>
          <w:ins w:id="447" w:author="amandathomas" w:date="2015-02-19T15:58:00Z"/>
          <w:rFonts w:ascii="Times New Roman" w:hAnsi="Times New Roman" w:cs="Times New Roman"/>
          <w:b/>
          <w:i/>
          <w:sz w:val="24"/>
          <w:szCs w:val="24"/>
        </w:rPr>
        <w:pPrChange w:id="448" w:author="amandathomas" w:date="2015-02-03T17:12:00Z">
          <w:pPr>
            <w:spacing w:line="240" w:lineRule="auto"/>
          </w:pPr>
        </w:pPrChange>
      </w:pPr>
    </w:p>
    <w:p w:rsidR="002524CF" w:rsidRPr="002524CF" w:rsidRDefault="002524CF">
      <w:pPr>
        <w:spacing w:after="0" w:line="480" w:lineRule="auto"/>
        <w:rPr>
          <w:rFonts w:ascii="Times New Roman" w:hAnsi="Times New Roman" w:cs="Times New Roman"/>
          <w:i/>
          <w:sz w:val="24"/>
          <w:szCs w:val="24"/>
        </w:rPr>
      </w:pPr>
      <w:r>
        <w:rPr>
          <w:rFonts w:ascii="Times New Roman" w:hAnsi="Times New Roman" w:cs="Times New Roman"/>
          <w:i/>
          <w:sz w:val="24"/>
          <w:szCs w:val="24"/>
        </w:rPr>
        <w:t>10.07.02.24</w:t>
      </w:r>
    </w:p>
    <w:p w:rsidR="00C9650A" w:rsidRDefault="00C92666">
      <w:pPr>
        <w:spacing w:after="0" w:line="480" w:lineRule="auto"/>
        <w:rPr>
          <w:rFonts w:ascii="Times New Roman" w:hAnsi="Times New Roman" w:cs="Times New Roman"/>
          <w:sz w:val="24"/>
          <w:szCs w:val="24"/>
        </w:rPr>
        <w:pPrChange w:id="449" w:author="amandathomas" w:date="2015-02-03T17:12:00Z">
          <w:pPr>
            <w:spacing w:line="240" w:lineRule="auto"/>
          </w:pPr>
        </w:pPrChange>
      </w:pPr>
      <w:proofErr w:type="gramStart"/>
      <w:ins w:id="450" w:author="amandathomas" w:date="2015-02-12T13:02:00Z">
        <w:r w:rsidRPr="00C92666">
          <w:rPr>
            <w:rFonts w:ascii="Times New Roman" w:hAnsi="Times New Roman" w:cs="Times New Roman"/>
            <w:b/>
            <w:sz w:val="24"/>
            <w:szCs w:val="24"/>
          </w:rPr>
          <w:t>[</w:t>
        </w:r>
      </w:ins>
      <w:r w:rsidR="00084245" w:rsidRPr="005C2C7F">
        <w:rPr>
          <w:rFonts w:ascii="Times New Roman" w:hAnsi="Times New Roman" w:cs="Times New Roman"/>
          <w:b/>
          <w:sz w:val="24"/>
          <w:szCs w:val="24"/>
        </w:rPr>
        <w:t>.24</w:t>
      </w:r>
      <w:ins w:id="451" w:author="amandathomas" w:date="2015-02-12T09:38:00Z">
        <w:r w:rsidR="00194EE3">
          <w:rPr>
            <w:rFonts w:ascii="Times New Roman" w:hAnsi="Times New Roman" w:cs="Times New Roman"/>
            <w:b/>
            <w:sz w:val="24"/>
            <w:szCs w:val="24"/>
          </w:rPr>
          <w:t>]</w:t>
        </w:r>
        <w:r w:rsidR="00194EE3">
          <w:rPr>
            <w:rFonts w:ascii="Times New Roman" w:hAnsi="Times New Roman" w:cs="Times New Roman"/>
            <w:i/>
            <w:sz w:val="24"/>
            <w:szCs w:val="24"/>
          </w:rPr>
          <w:t xml:space="preserve"> .3</w:t>
        </w:r>
      </w:ins>
      <w:ins w:id="452" w:author="amandathomas" w:date="2015-02-12T09:44:00Z">
        <w:r w:rsidR="000548F6">
          <w:rPr>
            <w:rFonts w:ascii="Times New Roman" w:hAnsi="Times New Roman" w:cs="Times New Roman"/>
            <w:i/>
            <w:sz w:val="24"/>
            <w:szCs w:val="24"/>
          </w:rPr>
          <w:t>6</w:t>
        </w:r>
      </w:ins>
      <w:r w:rsidR="00084245" w:rsidRPr="005C2C7F">
        <w:rPr>
          <w:rFonts w:ascii="Times New Roman" w:hAnsi="Times New Roman" w:cs="Times New Roman"/>
          <w:b/>
          <w:sz w:val="24"/>
          <w:szCs w:val="24"/>
        </w:rPr>
        <w:t xml:space="preserve"> Emergency and Disaster Plan.</w:t>
      </w:r>
      <w:proofErr w:type="gramEnd"/>
    </w:p>
    <w:p w:rsidR="00C9650A" w:rsidRDefault="00084245">
      <w:pPr>
        <w:spacing w:after="0" w:line="480" w:lineRule="auto"/>
        <w:rPr>
          <w:rFonts w:ascii="Times New Roman" w:hAnsi="Times New Roman" w:cs="Times New Roman"/>
          <w:sz w:val="24"/>
          <w:szCs w:val="24"/>
        </w:rPr>
        <w:pPrChange w:id="453" w:author="amandathomas" w:date="2015-02-03T17:12:00Z">
          <w:pPr>
            <w:spacing w:line="240" w:lineRule="auto"/>
          </w:pPr>
        </w:pPrChange>
      </w:pPr>
      <w:r w:rsidRPr="005C2C7F">
        <w:rPr>
          <w:rFonts w:ascii="Times New Roman" w:hAnsi="Times New Roman" w:cs="Times New Roman"/>
          <w:sz w:val="24"/>
          <w:szCs w:val="24"/>
        </w:rPr>
        <w:t>A. Emergency and Disaster Plan.</w:t>
      </w:r>
    </w:p>
    <w:p w:rsidR="00C9650A" w:rsidRDefault="00084245">
      <w:pPr>
        <w:spacing w:after="0" w:line="480" w:lineRule="auto"/>
        <w:rPr>
          <w:rFonts w:ascii="Times New Roman" w:hAnsi="Times New Roman" w:cs="Times New Roman"/>
          <w:sz w:val="24"/>
          <w:szCs w:val="24"/>
        </w:rPr>
        <w:pPrChange w:id="454" w:author="amandathomas" w:date="2015-02-03T17:12:00Z">
          <w:pPr>
            <w:spacing w:line="240" w:lineRule="auto"/>
          </w:pPr>
        </w:pPrChange>
      </w:pPr>
      <w:r w:rsidRPr="005C2C7F">
        <w:rPr>
          <w:rFonts w:ascii="Times New Roman" w:hAnsi="Times New Roman" w:cs="Times New Roman"/>
          <w:sz w:val="24"/>
          <w:szCs w:val="24"/>
        </w:rPr>
        <w:t xml:space="preserve">(1) </w:t>
      </w:r>
      <w:r w:rsidR="00B4579C" w:rsidRPr="005C2C7F">
        <w:rPr>
          <w:rFonts w:ascii="Times New Roman" w:hAnsi="Times New Roman" w:cs="Times New Roman"/>
          <w:sz w:val="24"/>
          <w:szCs w:val="24"/>
        </w:rPr>
        <w:t>(</w:t>
      </w:r>
      <w:proofErr w:type="gramStart"/>
      <w:r w:rsidR="00B4579C" w:rsidRPr="005C2C7F">
        <w:rPr>
          <w:rFonts w:ascii="Times New Roman" w:hAnsi="Times New Roman" w:cs="Times New Roman"/>
          <w:sz w:val="24"/>
          <w:szCs w:val="24"/>
        </w:rPr>
        <w:t>text</w:t>
      </w:r>
      <w:proofErr w:type="gramEnd"/>
      <w:r w:rsidR="00B4579C" w:rsidRPr="005C2C7F">
        <w:rPr>
          <w:rFonts w:ascii="Times New Roman" w:hAnsi="Times New Roman" w:cs="Times New Roman"/>
          <w:sz w:val="24"/>
          <w:szCs w:val="24"/>
        </w:rPr>
        <w:t xml:space="preserve"> unchanged) </w:t>
      </w:r>
    </w:p>
    <w:p w:rsidR="00C9650A" w:rsidRDefault="00B4579C">
      <w:pPr>
        <w:spacing w:after="0" w:line="480" w:lineRule="auto"/>
        <w:rPr>
          <w:rFonts w:ascii="Times New Roman" w:hAnsi="Times New Roman" w:cs="Times New Roman"/>
          <w:sz w:val="24"/>
          <w:szCs w:val="24"/>
        </w:rPr>
        <w:pPrChange w:id="455" w:author="amandathomas" w:date="2015-02-03T17:12:00Z">
          <w:pPr>
            <w:spacing w:line="240" w:lineRule="auto"/>
          </w:pPr>
        </w:pPrChange>
      </w:pPr>
      <w:r w:rsidRPr="005C2C7F">
        <w:rPr>
          <w:rFonts w:ascii="Times New Roman" w:hAnsi="Times New Roman" w:cs="Times New Roman"/>
          <w:sz w:val="24"/>
          <w:szCs w:val="24"/>
        </w:rPr>
        <w:t>(2) (</w:t>
      </w:r>
      <w:proofErr w:type="gramStart"/>
      <w:r w:rsidRPr="005C2C7F">
        <w:rPr>
          <w:rFonts w:ascii="Times New Roman" w:hAnsi="Times New Roman" w:cs="Times New Roman"/>
          <w:sz w:val="24"/>
          <w:szCs w:val="24"/>
        </w:rPr>
        <w:t>text</w:t>
      </w:r>
      <w:proofErr w:type="gramEnd"/>
      <w:r w:rsidRPr="005C2C7F">
        <w:rPr>
          <w:rFonts w:ascii="Times New Roman" w:hAnsi="Times New Roman" w:cs="Times New Roman"/>
          <w:sz w:val="24"/>
          <w:szCs w:val="24"/>
        </w:rPr>
        <w:t xml:space="preserve"> unchanged) </w:t>
      </w:r>
    </w:p>
    <w:p w:rsidR="00C9650A" w:rsidRDefault="00084245">
      <w:pPr>
        <w:spacing w:after="0" w:line="480" w:lineRule="auto"/>
        <w:rPr>
          <w:rFonts w:ascii="Times New Roman" w:hAnsi="Times New Roman" w:cs="Times New Roman"/>
          <w:sz w:val="24"/>
          <w:szCs w:val="24"/>
        </w:rPr>
        <w:pPrChange w:id="456" w:author="amandathomas" w:date="2015-02-03T17:12:00Z">
          <w:pPr>
            <w:spacing w:line="240" w:lineRule="auto"/>
          </w:pPr>
        </w:pPrChange>
      </w:pPr>
      <w:r w:rsidRPr="005C2C7F">
        <w:rPr>
          <w:rFonts w:ascii="Times New Roman" w:hAnsi="Times New Roman" w:cs="Times New Roman"/>
          <w:sz w:val="24"/>
          <w:szCs w:val="24"/>
        </w:rPr>
        <w:lastRenderedPageBreak/>
        <w:t>(3) When the nursing facility relocates residents, the facility shall send a brief medical fact sheet with each resident that includes at a minimum the resident's:</w:t>
      </w:r>
    </w:p>
    <w:p w:rsidR="00C9650A" w:rsidRDefault="00B4579C">
      <w:pPr>
        <w:spacing w:after="0" w:line="480" w:lineRule="auto"/>
        <w:rPr>
          <w:rFonts w:ascii="Times New Roman" w:hAnsi="Times New Roman" w:cs="Times New Roman"/>
          <w:sz w:val="24"/>
          <w:szCs w:val="24"/>
        </w:rPr>
        <w:pPrChange w:id="457" w:author="amandathomas" w:date="2015-02-03T17:12:00Z">
          <w:pPr>
            <w:spacing w:line="240" w:lineRule="auto"/>
          </w:pPr>
        </w:pPrChange>
      </w:pPr>
      <w:r w:rsidRPr="005C2C7F">
        <w:rPr>
          <w:rFonts w:ascii="Times New Roman" w:hAnsi="Times New Roman" w:cs="Times New Roman"/>
          <w:sz w:val="24"/>
          <w:szCs w:val="24"/>
        </w:rPr>
        <w:t>(a)</w:t>
      </w:r>
      <w:r w:rsidR="00961E69" w:rsidRPr="005C2C7F">
        <w:rPr>
          <w:rFonts w:ascii="Times New Roman" w:hAnsi="Times New Roman" w:cs="Times New Roman"/>
          <w:sz w:val="24"/>
          <w:szCs w:val="24"/>
        </w:rPr>
        <w:t>— (</w:t>
      </w:r>
      <w:r w:rsidRPr="005C2C7F">
        <w:rPr>
          <w:rFonts w:ascii="Times New Roman" w:hAnsi="Times New Roman" w:cs="Times New Roman"/>
          <w:sz w:val="24"/>
          <w:szCs w:val="24"/>
        </w:rPr>
        <w:t xml:space="preserve">f) (text unchanged) </w:t>
      </w:r>
    </w:p>
    <w:p w:rsidR="00C9650A" w:rsidRDefault="00B4579C">
      <w:pPr>
        <w:spacing w:after="0" w:line="480" w:lineRule="auto"/>
        <w:rPr>
          <w:rFonts w:ascii="Times New Roman" w:hAnsi="Times New Roman" w:cs="Times New Roman"/>
          <w:i/>
          <w:sz w:val="24"/>
          <w:szCs w:val="24"/>
        </w:rPr>
        <w:pPrChange w:id="458" w:author="amandathomas" w:date="2015-02-03T17:12:00Z">
          <w:pPr>
            <w:spacing w:line="240" w:lineRule="auto"/>
          </w:pPr>
        </w:pPrChange>
      </w:pPr>
      <w:r w:rsidRPr="005C2C7F">
        <w:rPr>
          <w:rFonts w:ascii="Times New Roman" w:hAnsi="Times New Roman" w:cs="Times New Roman"/>
          <w:i/>
          <w:sz w:val="24"/>
          <w:szCs w:val="24"/>
        </w:rPr>
        <w:t xml:space="preserve">(g) Advance directives, living will, and/or a copy of the resident’s Maryland’s </w:t>
      </w:r>
      <w:r w:rsidR="00084245" w:rsidRPr="005C2C7F">
        <w:rPr>
          <w:rFonts w:ascii="Times New Roman" w:hAnsi="Times New Roman" w:cs="Times New Roman"/>
          <w:i/>
          <w:sz w:val="24"/>
          <w:szCs w:val="24"/>
        </w:rPr>
        <w:t xml:space="preserve">Medical </w:t>
      </w:r>
      <w:r w:rsidRPr="005C2C7F">
        <w:rPr>
          <w:rFonts w:ascii="Times New Roman" w:hAnsi="Times New Roman" w:cs="Times New Roman"/>
          <w:i/>
          <w:sz w:val="24"/>
          <w:szCs w:val="24"/>
        </w:rPr>
        <w:t>Orders for Life-Sustaining Treatment (MOLST) form</w:t>
      </w:r>
      <w:r w:rsidR="00084245" w:rsidRPr="005C2C7F">
        <w:rPr>
          <w:rFonts w:ascii="Times New Roman" w:hAnsi="Times New Roman" w:cs="Times New Roman"/>
          <w:i/>
          <w:sz w:val="24"/>
          <w:szCs w:val="24"/>
        </w:rPr>
        <w:t>.</w:t>
      </w:r>
    </w:p>
    <w:p w:rsidR="00C9650A" w:rsidRDefault="00084245">
      <w:pPr>
        <w:spacing w:after="0" w:line="480" w:lineRule="auto"/>
        <w:rPr>
          <w:rFonts w:ascii="Times New Roman" w:hAnsi="Times New Roman" w:cs="Times New Roman"/>
          <w:sz w:val="24"/>
          <w:szCs w:val="24"/>
        </w:rPr>
        <w:pPrChange w:id="459" w:author="amandathomas" w:date="2015-02-03T17:12:00Z">
          <w:pPr>
            <w:spacing w:line="240" w:lineRule="auto"/>
          </w:pPr>
        </w:pPrChange>
      </w:pPr>
      <w:r w:rsidRPr="005C2C7F">
        <w:rPr>
          <w:rFonts w:ascii="Times New Roman" w:hAnsi="Times New Roman" w:cs="Times New Roman"/>
          <w:sz w:val="24"/>
          <w:szCs w:val="24"/>
        </w:rPr>
        <w:t>(4) The brief medical fact sheet for each resident described in §A</w:t>
      </w:r>
      <w:r w:rsidR="00B4579C" w:rsidRPr="005C2C7F">
        <w:rPr>
          <w:rFonts w:ascii="Times New Roman" w:hAnsi="Times New Roman" w:cs="Times New Roman"/>
          <w:sz w:val="24"/>
          <w:szCs w:val="24"/>
        </w:rPr>
        <w:t xml:space="preserve"> </w:t>
      </w:r>
      <w:r w:rsidRPr="005C2C7F">
        <w:rPr>
          <w:rFonts w:ascii="Times New Roman" w:hAnsi="Times New Roman" w:cs="Times New Roman"/>
          <w:sz w:val="24"/>
          <w:szCs w:val="24"/>
        </w:rPr>
        <w:t>(3) of this regulation shall be:</w:t>
      </w:r>
    </w:p>
    <w:p w:rsidR="00C9650A" w:rsidRDefault="00084245">
      <w:pPr>
        <w:spacing w:after="0" w:line="480" w:lineRule="auto"/>
        <w:rPr>
          <w:rFonts w:ascii="Times New Roman" w:hAnsi="Times New Roman" w:cs="Times New Roman"/>
          <w:sz w:val="24"/>
          <w:szCs w:val="24"/>
        </w:rPr>
        <w:pPrChange w:id="460" w:author="amandathomas" w:date="2015-02-03T17:12:00Z">
          <w:pPr>
            <w:spacing w:line="240" w:lineRule="auto"/>
          </w:pPr>
        </w:pPrChange>
      </w:pPr>
      <w:r w:rsidRPr="005C2C7F">
        <w:rPr>
          <w:rFonts w:ascii="Times New Roman" w:hAnsi="Times New Roman" w:cs="Times New Roman"/>
          <w:sz w:val="24"/>
          <w:szCs w:val="24"/>
        </w:rPr>
        <w:t>(a</w:t>
      </w:r>
      <w:r w:rsidR="00B4579C" w:rsidRPr="005C2C7F">
        <w:rPr>
          <w:rFonts w:ascii="Times New Roman" w:hAnsi="Times New Roman" w:cs="Times New Roman"/>
          <w:sz w:val="24"/>
          <w:szCs w:val="24"/>
        </w:rPr>
        <w:t>)</w:t>
      </w:r>
      <w:r w:rsidR="00961E69" w:rsidRPr="005C2C7F">
        <w:rPr>
          <w:rFonts w:ascii="Times New Roman" w:hAnsi="Times New Roman" w:cs="Times New Roman"/>
          <w:sz w:val="24"/>
          <w:szCs w:val="24"/>
        </w:rPr>
        <w:t>— (</w:t>
      </w:r>
      <w:r w:rsidR="00B4579C" w:rsidRPr="005C2C7F">
        <w:rPr>
          <w:rFonts w:ascii="Times New Roman" w:hAnsi="Times New Roman" w:cs="Times New Roman"/>
          <w:sz w:val="24"/>
          <w:szCs w:val="24"/>
        </w:rPr>
        <w:t xml:space="preserve">b) (text unchanged) </w:t>
      </w:r>
    </w:p>
    <w:p w:rsidR="00C9650A" w:rsidRDefault="00084245">
      <w:pPr>
        <w:spacing w:after="0" w:line="480" w:lineRule="auto"/>
        <w:rPr>
          <w:rFonts w:ascii="Times New Roman" w:hAnsi="Times New Roman" w:cs="Times New Roman"/>
          <w:sz w:val="24"/>
          <w:szCs w:val="24"/>
        </w:rPr>
        <w:pPrChange w:id="461" w:author="amandathomas" w:date="2015-02-03T17:12:00Z">
          <w:pPr>
            <w:spacing w:line="240" w:lineRule="auto"/>
          </w:pPr>
        </w:pPrChange>
      </w:pPr>
      <w:r w:rsidRPr="005C2C7F">
        <w:rPr>
          <w:rFonts w:ascii="Times New Roman" w:hAnsi="Times New Roman" w:cs="Times New Roman"/>
          <w:sz w:val="24"/>
          <w:szCs w:val="24"/>
        </w:rPr>
        <w:t>(c) Maintained</w:t>
      </w:r>
      <w:r w:rsidR="00B4579C" w:rsidRPr="005C2C7F">
        <w:rPr>
          <w:rFonts w:ascii="Times New Roman" w:hAnsi="Times New Roman" w:cs="Times New Roman"/>
          <w:sz w:val="24"/>
          <w:szCs w:val="24"/>
        </w:rPr>
        <w:t xml:space="preserve"> in a </w:t>
      </w:r>
      <w:r w:rsidR="00B4579C" w:rsidRPr="005C2C7F">
        <w:rPr>
          <w:rFonts w:ascii="Times New Roman" w:hAnsi="Times New Roman" w:cs="Times New Roman"/>
          <w:i/>
          <w:sz w:val="24"/>
          <w:szCs w:val="24"/>
        </w:rPr>
        <w:t>written or printed form</w:t>
      </w:r>
      <w:r w:rsidRPr="005C2C7F">
        <w:rPr>
          <w:rFonts w:ascii="Times New Roman" w:hAnsi="Times New Roman" w:cs="Times New Roman"/>
          <w:sz w:val="24"/>
          <w:szCs w:val="24"/>
        </w:rPr>
        <w:t xml:space="preserve"> in a central location readily accessible and available to accompany residents in case of an emergency evacuation.</w:t>
      </w:r>
    </w:p>
    <w:p w:rsidR="00C9650A" w:rsidRDefault="00084245">
      <w:pPr>
        <w:spacing w:after="0" w:line="480" w:lineRule="auto"/>
        <w:rPr>
          <w:rFonts w:ascii="Times New Roman" w:hAnsi="Times New Roman" w:cs="Times New Roman"/>
          <w:sz w:val="24"/>
          <w:szCs w:val="24"/>
        </w:rPr>
        <w:pPrChange w:id="462" w:author="amandathomas" w:date="2015-02-03T17:12:00Z">
          <w:pPr>
            <w:spacing w:line="240" w:lineRule="auto"/>
          </w:pPr>
        </w:pPrChange>
      </w:pPr>
      <w:r w:rsidRPr="005C2C7F">
        <w:rPr>
          <w:rFonts w:ascii="Times New Roman" w:hAnsi="Times New Roman" w:cs="Times New Roman"/>
          <w:sz w:val="24"/>
          <w:szCs w:val="24"/>
        </w:rPr>
        <w:t>(5</w:t>
      </w:r>
      <w:r w:rsidR="00B4579C" w:rsidRPr="005C2C7F">
        <w:rPr>
          <w:rFonts w:ascii="Times New Roman" w:hAnsi="Times New Roman" w:cs="Times New Roman"/>
          <w:sz w:val="24"/>
          <w:szCs w:val="24"/>
        </w:rPr>
        <w:t>)</w:t>
      </w:r>
      <w:r w:rsidR="00A56A86" w:rsidRPr="005C2C7F">
        <w:rPr>
          <w:rFonts w:ascii="Times New Roman" w:hAnsi="Times New Roman" w:cs="Times New Roman"/>
          <w:sz w:val="24"/>
          <w:szCs w:val="24"/>
        </w:rPr>
        <w:t>— (</w:t>
      </w:r>
      <w:r w:rsidR="00B4579C" w:rsidRPr="005C2C7F">
        <w:rPr>
          <w:rFonts w:ascii="Times New Roman" w:hAnsi="Times New Roman" w:cs="Times New Roman"/>
          <w:sz w:val="24"/>
          <w:szCs w:val="24"/>
        </w:rPr>
        <w:t>8) (text unchanged)</w:t>
      </w:r>
    </w:p>
    <w:p w:rsidR="00C9650A" w:rsidRDefault="00DF13A7">
      <w:pPr>
        <w:spacing w:after="0" w:line="480" w:lineRule="auto"/>
        <w:rPr>
          <w:ins w:id="463" w:author="amandathomas" w:date="2015-01-29T16:32:00Z"/>
          <w:rFonts w:ascii="Times New Roman" w:hAnsi="Times New Roman" w:cs="Times New Roman"/>
          <w:i/>
          <w:sz w:val="24"/>
          <w:szCs w:val="24"/>
          <w:rPrChange w:id="464" w:author="amandathomas" w:date="2015-02-12T15:20:00Z">
            <w:rPr>
              <w:ins w:id="465" w:author="amandathomas" w:date="2015-01-29T16:32:00Z"/>
              <w:rFonts w:ascii="Times New Roman" w:hAnsi="Times New Roman" w:cs="Times New Roman"/>
              <w:b/>
              <w:i/>
              <w:sz w:val="24"/>
              <w:szCs w:val="24"/>
            </w:rPr>
          </w:rPrChange>
        </w:rPr>
        <w:pPrChange w:id="466" w:author="amandathomas" w:date="2015-02-03T17:12:00Z">
          <w:pPr>
            <w:spacing w:line="240" w:lineRule="auto"/>
          </w:pPr>
        </w:pPrChange>
      </w:pPr>
      <w:del w:id="467" w:author="amandathomas" w:date="2015-02-12T15:20:00Z">
        <w:r w:rsidRPr="005C2C7F" w:rsidDel="00C72068">
          <w:rPr>
            <w:rFonts w:ascii="Times New Roman" w:hAnsi="Times New Roman" w:cs="Times New Roman"/>
            <w:sz w:val="24"/>
            <w:szCs w:val="24"/>
          </w:rPr>
          <w:delText>(</w:delText>
        </w:r>
      </w:del>
      <w:ins w:id="468" w:author="amandathomas" w:date="2015-02-12T15:20:00Z">
        <w:r w:rsidR="00C72068" w:rsidRPr="005C2C7F">
          <w:rPr>
            <w:rFonts w:ascii="Times New Roman" w:hAnsi="Times New Roman" w:cs="Times New Roman"/>
            <w:b/>
            <w:sz w:val="24"/>
            <w:szCs w:val="24"/>
          </w:rPr>
          <w:t>[</w:t>
        </w:r>
        <w:r w:rsidR="00C72068" w:rsidRPr="005C2C7F">
          <w:rPr>
            <w:rFonts w:ascii="Times New Roman" w:hAnsi="Times New Roman" w:cs="Times New Roman"/>
            <w:sz w:val="24"/>
            <w:szCs w:val="24"/>
          </w:rPr>
          <w:t>(</w:t>
        </w:r>
      </w:ins>
      <w:r w:rsidRPr="005C2C7F">
        <w:rPr>
          <w:rFonts w:ascii="Times New Roman" w:hAnsi="Times New Roman" w:cs="Times New Roman"/>
          <w:sz w:val="24"/>
          <w:szCs w:val="24"/>
        </w:rPr>
        <w:t>9</w:t>
      </w:r>
      <w:r w:rsidR="00B4579C" w:rsidRPr="005C2C7F">
        <w:rPr>
          <w:rFonts w:ascii="Times New Roman" w:hAnsi="Times New Roman" w:cs="Times New Roman"/>
          <w:sz w:val="24"/>
          <w:szCs w:val="24"/>
        </w:rPr>
        <w:t>)</w:t>
      </w:r>
      <w:r w:rsidR="00B4579C" w:rsidRPr="005C2C7F">
        <w:rPr>
          <w:rFonts w:ascii="Times New Roman" w:hAnsi="Times New Roman" w:cs="Times New Roman"/>
          <w:i/>
          <w:sz w:val="24"/>
          <w:szCs w:val="24"/>
        </w:rPr>
        <w:t xml:space="preserve"> </w:t>
      </w:r>
      <w:del w:id="469" w:author="amandathomas" w:date="2015-02-12T15:20:00Z">
        <w:r w:rsidR="00546EF0" w:rsidRPr="005C2C7F" w:rsidDel="00C72068">
          <w:rPr>
            <w:rFonts w:ascii="Times New Roman" w:hAnsi="Times New Roman" w:cs="Times New Roman"/>
            <w:b/>
            <w:sz w:val="24"/>
            <w:szCs w:val="24"/>
          </w:rPr>
          <w:delText>[</w:delText>
        </w:r>
      </w:del>
      <w:r w:rsidR="00084245" w:rsidRPr="005C2C7F">
        <w:rPr>
          <w:rFonts w:ascii="Times New Roman" w:hAnsi="Times New Roman" w:cs="Times New Roman"/>
          <w:sz w:val="24"/>
          <w:szCs w:val="24"/>
        </w:rPr>
        <w:t xml:space="preserve">The licensee shall </w:t>
      </w:r>
      <w:r w:rsidRPr="005C2C7F">
        <w:rPr>
          <w:rFonts w:ascii="Times New Roman" w:hAnsi="Times New Roman" w:cs="Times New Roman"/>
          <w:sz w:val="24"/>
          <w:szCs w:val="24"/>
        </w:rPr>
        <w:t>identify an</w:t>
      </w:r>
      <w:r w:rsidR="00084245" w:rsidRPr="005C2C7F">
        <w:rPr>
          <w:rFonts w:ascii="Times New Roman" w:hAnsi="Times New Roman" w:cs="Times New Roman"/>
          <w:sz w:val="24"/>
          <w:szCs w:val="24"/>
        </w:rPr>
        <w:t xml:space="preserve"> emergency and disaster </w:t>
      </w:r>
      <w:r w:rsidRPr="005C2C7F">
        <w:rPr>
          <w:rFonts w:ascii="Times New Roman" w:hAnsi="Times New Roman" w:cs="Times New Roman"/>
          <w:sz w:val="24"/>
          <w:szCs w:val="24"/>
        </w:rPr>
        <w:t>planning liaison for the facility</w:t>
      </w:r>
      <w:r w:rsidR="00084245" w:rsidRPr="005C2C7F">
        <w:rPr>
          <w:rFonts w:ascii="Times New Roman" w:hAnsi="Times New Roman" w:cs="Times New Roman"/>
          <w:sz w:val="24"/>
          <w:szCs w:val="24"/>
        </w:rPr>
        <w:t xml:space="preserve"> and </w:t>
      </w:r>
      <w:r w:rsidRPr="005C2C7F">
        <w:rPr>
          <w:rFonts w:ascii="Times New Roman" w:hAnsi="Times New Roman" w:cs="Times New Roman"/>
          <w:sz w:val="24"/>
          <w:szCs w:val="24"/>
        </w:rPr>
        <w:t xml:space="preserve">shall provide </w:t>
      </w:r>
      <w:r w:rsidR="00084245" w:rsidRPr="005C2C7F">
        <w:rPr>
          <w:rFonts w:ascii="Times New Roman" w:hAnsi="Times New Roman" w:cs="Times New Roman"/>
          <w:sz w:val="24"/>
          <w:szCs w:val="24"/>
        </w:rPr>
        <w:t xml:space="preserve">the </w:t>
      </w:r>
      <w:r w:rsidRPr="005C2C7F">
        <w:rPr>
          <w:rFonts w:ascii="Times New Roman" w:hAnsi="Times New Roman" w:cs="Times New Roman"/>
          <w:sz w:val="24"/>
          <w:szCs w:val="24"/>
        </w:rPr>
        <w:t>liaison's contact information to the local emergency management organization.</w:t>
      </w:r>
      <w:r w:rsidR="00546EF0" w:rsidRPr="005C2C7F">
        <w:rPr>
          <w:rFonts w:ascii="Times New Roman" w:hAnsi="Times New Roman" w:cs="Times New Roman"/>
          <w:b/>
          <w:sz w:val="24"/>
          <w:szCs w:val="24"/>
        </w:rPr>
        <w:t>]</w:t>
      </w:r>
      <w:r w:rsidRPr="005C2C7F">
        <w:rPr>
          <w:rFonts w:ascii="Times New Roman" w:hAnsi="Times New Roman" w:cs="Times New Roman"/>
          <w:b/>
          <w:i/>
          <w:sz w:val="24"/>
          <w:szCs w:val="24"/>
        </w:rPr>
        <w:t xml:space="preserve"> </w:t>
      </w:r>
      <w:ins w:id="470" w:author="amandathomas" w:date="2015-02-12T15:20:00Z">
        <w:r w:rsidR="00EE018B" w:rsidRPr="00EE018B">
          <w:rPr>
            <w:rFonts w:ascii="Times New Roman" w:hAnsi="Times New Roman" w:cs="Times New Roman"/>
            <w:i/>
            <w:sz w:val="24"/>
            <w:szCs w:val="24"/>
            <w:rPrChange w:id="471" w:author="amandathomas" w:date="2015-02-12T15:20:00Z">
              <w:rPr>
                <w:rFonts w:ascii="Times New Roman" w:hAnsi="Times New Roman" w:cs="Times New Roman"/>
                <w:b/>
                <w:i/>
                <w:sz w:val="24"/>
                <w:szCs w:val="24"/>
              </w:rPr>
            </w:rPrChange>
          </w:rPr>
          <w:t>(9)</w:t>
        </w:r>
      </w:ins>
      <w:ins w:id="472" w:author="amandathomas" w:date="2015-01-29T16:31:00Z">
        <w:r w:rsidR="00EE018B" w:rsidRPr="00EE018B">
          <w:rPr>
            <w:rFonts w:ascii="Times New Roman" w:hAnsi="Times New Roman" w:cs="Times New Roman"/>
            <w:i/>
            <w:sz w:val="24"/>
            <w:szCs w:val="24"/>
            <w:rPrChange w:id="473" w:author="amandathomas" w:date="2015-02-12T15:20:00Z">
              <w:rPr>
                <w:rFonts w:ascii="Times New Roman" w:hAnsi="Times New Roman" w:cs="Times New Roman"/>
                <w:b/>
                <w:i/>
                <w:sz w:val="24"/>
                <w:szCs w:val="24"/>
              </w:rPr>
            </w:rPrChange>
          </w:rPr>
          <w:t>Within six months of the effective date of these regulations, each nursing facility shall register with the Maryland Health Al</w:t>
        </w:r>
      </w:ins>
      <w:ins w:id="474" w:author="amandathomas" w:date="2015-01-29T16:32:00Z">
        <w:r w:rsidR="00EE018B" w:rsidRPr="00EE018B">
          <w:rPr>
            <w:rFonts w:ascii="Times New Roman" w:hAnsi="Times New Roman" w:cs="Times New Roman"/>
            <w:i/>
            <w:sz w:val="24"/>
            <w:szCs w:val="24"/>
            <w:rPrChange w:id="475" w:author="amandathomas" w:date="2015-02-12T15:20:00Z">
              <w:rPr>
                <w:rFonts w:ascii="Times New Roman" w:hAnsi="Times New Roman" w:cs="Times New Roman"/>
                <w:b/>
                <w:i/>
                <w:sz w:val="24"/>
                <w:szCs w:val="24"/>
              </w:rPr>
            </w:rPrChange>
          </w:rPr>
          <w:t>ert Network.</w:t>
        </w:r>
      </w:ins>
    </w:p>
    <w:p w:rsidR="00C9650A" w:rsidRDefault="00B3499C">
      <w:pPr>
        <w:spacing w:after="0" w:line="480" w:lineRule="auto"/>
        <w:rPr>
          <w:del w:id="476" w:author="amandathomas" w:date="2015-01-29T16:32:00Z"/>
          <w:rFonts w:ascii="Times New Roman" w:hAnsi="Times New Roman" w:cs="Times New Roman"/>
          <w:i/>
          <w:sz w:val="24"/>
          <w:szCs w:val="24"/>
        </w:rPr>
        <w:pPrChange w:id="477" w:author="amandathomas" w:date="2015-02-03T17:12:00Z">
          <w:pPr>
            <w:spacing w:line="240" w:lineRule="auto"/>
          </w:pPr>
        </w:pPrChange>
      </w:pPr>
      <w:ins w:id="478" w:author="amandathomas" w:date="2015-01-29T16:32:00Z">
        <w:r w:rsidRPr="005C2C7F" w:rsidDel="00B3499C">
          <w:rPr>
            <w:rFonts w:ascii="Times New Roman" w:hAnsi="Times New Roman" w:cs="Times New Roman"/>
            <w:i/>
            <w:sz w:val="24"/>
            <w:szCs w:val="24"/>
          </w:rPr>
          <w:t xml:space="preserve"> </w:t>
        </w:r>
      </w:ins>
      <w:del w:id="479" w:author="amandathomas" w:date="2015-01-29T16:32:00Z">
        <w:r w:rsidR="00A56A86" w:rsidRPr="005C2C7F" w:rsidDel="00B3499C">
          <w:rPr>
            <w:rFonts w:ascii="Times New Roman" w:hAnsi="Times New Roman" w:cs="Times New Roman"/>
            <w:i/>
            <w:sz w:val="24"/>
            <w:szCs w:val="24"/>
          </w:rPr>
          <w:delText xml:space="preserve">Licensed Comprehensive Care and extended care facilities will register with the Maryland Health Alert Network (HAN). </w:delText>
        </w:r>
      </w:del>
    </w:p>
    <w:p w:rsidR="00C9650A" w:rsidRDefault="00B4579C">
      <w:pPr>
        <w:spacing w:after="0" w:line="480" w:lineRule="auto"/>
        <w:rPr>
          <w:ins w:id="480" w:author="amandathomas" w:date="2015-01-29T16:34:00Z"/>
          <w:rFonts w:ascii="Times New Roman" w:hAnsi="Times New Roman" w:cs="Times New Roman"/>
          <w:i/>
          <w:sz w:val="24"/>
          <w:szCs w:val="24"/>
        </w:rPr>
        <w:pPrChange w:id="481" w:author="amandathomas" w:date="2015-02-03T17:12:00Z">
          <w:pPr>
            <w:spacing w:line="240" w:lineRule="auto"/>
          </w:pPr>
        </w:pPrChange>
      </w:pPr>
      <w:r w:rsidRPr="005C2C7F">
        <w:rPr>
          <w:rFonts w:ascii="Times New Roman" w:hAnsi="Times New Roman" w:cs="Times New Roman"/>
          <w:i/>
          <w:sz w:val="24"/>
          <w:szCs w:val="24"/>
        </w:rPr>
        <w:t>(a) Each</w:t>
      </w:r>
      <w:ins w:id="482" w:author="amandathomas" w:date="2015-01-29T16:32:00Z">
        <w:r w:rsidR="00B3499C" w:rsidRPr="005C2C7F">
          <w:rPr>
            <w:rFonts w:ascii="Times New Roman" w:hAnsi="Times New Roman" w:cs="Times New Roman"/>
            <w:i/>
            <w:sz w:val="24"/>
            <w:szCs w:val="24"/>
          </w:rPr>
          <w:t xml:space="preserve"> nursing</w:t>
        </w:r>
      </w:ins>
      <w:r w:rsidRPr="005C2C7F">
        <w:rPr>
          <w:rFonts w:ascii="Times New Roman" w:hAnsi="Times New Roman" w:cs="Times New Roman"/>
          <w:i/>
          <w:sz w:val="24"/>
          <w:szCs w:val="24"/>
        </w:rPr>
        <w:t xml:space="preserve"> facility </w:t>
      </w:r>
      <w:del w:id="483" w:author="amandathomas" w:date="2015-01-29T16:32:00Z">
        <w:r w:rsidRPr="005C2C7F" w:rsidDel="00B3499C">
          <w:rPr>
            <w:rFonts w:ascii="Times New Roman" w:hAnsi="Times New Roman" w:cs="Times New Roman"/>
            <w:i/>
            <w:sz w:val="24"/>
            <w:szCs w:val="24"/>
          </w:rPr>
          <w:delText xml:space="preserve">must </w:delText>
        </w:r>
      </w:del>
      <w:ins w:id="484" w:author="amandathomas" w:date="2015-01-29T16:32:00Z">
        <w:r w:rsidR="00B3499C" w:rsidRPr="005C2C7F">
          <w:rPr>
            <w:rFonts w:ascii="Times New Roman" w:hAnsi="Times New Roman" w:cs="Times New Roman"/>
            <w:i/>
            <w:sz w:val="24"/>
            <w:szCs w:val="24"/>
          </w:rPr>
          <w:t xml:space="preserve">shall </w:t>
        </w:r>
      </w:ins>
      <w:r w:rsidRPr="005C2C7F">
        <w:rPr>
          <w:rFonts w:ascii="Times New Roman" w:hAnsi="Times New Roman" w:cs="Times New Roman"/>
          <w:i/>
          <w:sz w:val="24"/>
          <w:szCs w:val="24"/>
        </w:rPr>
        <w:t xml:space="preserve">register </w:t>
      </w:r>
      <w:ins w:id="485" w:author="amandathomas" w:date="2015-01-29T16:32:00Z">
        <w:r w:rsidR="00B3499C" w:rsidRPr="005C2C7F">
          <w:rPr>
            <w:rFonts w:ascii="Times New Roman" w:hAnsi="Times New Roman" w:cs="Times New Roman"/>
            <w:i/>
            <w:sz w:val="24"/>
            <w:szCs w:val="24"/>
          </w:rPr>
          <w:t xml:space="preserve">at least </w:t>
        </w:r>
      </w:ins>
      <w:r w:rsidRPr="005C2C7F">
        <w:rPr>
          <w:rFonts w:ascii="Times New Roman" w:hAnsi="Times New Roman" w:cs="Times New Roman"/>
          <w:i/>
          <w:sz w:val="24"/>
          <w:szCs w:val="24"/>
        </w:rPr>
        <w:t xml:space="preserve">four </w:t>
      </w:r>
      <w:del w:id="486" w:author="amandathomas" w:date="2015-01-29T16:33:00Z">
        <w:r w:rsidRPr="005C2C7F" w:rsidDel="00B3499C">
          <w:rPr>
            <w:rFonts w:ascii="Times New Roman" w:hAnsi="Times New Roman" w:cs="Times New Roman"/>
            <w:i/>
            <w:sz w:val="24"/>
            <w:szCs w:val="24"/>
          </w:rPr>
          <w:delText xml:space="preserve">facility </w:delText>
        </w:r>
      </w:del>
      <w:del w:id="487" w:author="amandathomas" w:date="2015-02-12T15:20:00Z">
        <w:r w:rsidRPr="005C2C7F" w:rsidDel="00C72068">
          <w:rPr>
            <w:rFonts w:ascii="Times New Roman" w:hAnsi="Times New Roman" w:cs="Times New Roman"/>
            <w:i/>
            <w:sz w:val="24"/>
            <w:szCs w:val="24"/>
          </w:rPr>
          <w:delText>representatives</w:delText>
        </w:r>
      </w:del>
      <w:ins w:id="488" w:author="amandathomas" w:date="2015-02-12T15:20:00Z">
        <w:r w:rsidR="00C72068" w:rsidRPr="005C2C7F">
          <w:rPr>
            <w:rFonts w:ascii="Times New Roman" w:hAnsi="Times New Roman" w:cs="Times New Roman"/>
            <w:i/>
            <w:sz w:val="24"/>
            <w:szCs w:val="24"/>
          </w:rPr>
          <w:t>representatives, of</w:t>
        </w:r>
      </w:ins>
      <w:ins w:id="489" w:author="amandathomas" w:date="2015-01-29T16:33:00Z">
        <w:r w:rsidR="00B3499C" w:rsidRPr="005C2C7F">
          <w:rPr>
            <w:rFonts w:ascii="Times New Roman" w:hAnsi="Times New Roman" w:cs="Times New Roman"/>
            <w:i/>
            <w:sz w:val="24"/>
            <w:szCs w:val="24"/>
          </w:rPr>
          <w:t xml:space="preserve"> </w:t>
        </w:r>
      </w:ins>
      <w:ins w:id="490" w:author="amandathomas" w:date="2015-01-29T16:34:00Z">
        <w:r w:rsidR="00B3499C" w:rsidRPr="005C2C7F">
          <w:rPr>
            <w:rFonts w:ascii="Times New Roman" w:hAnsi="Times New Roman" w:cs="Times New Roman"/>
            <w:i/>
            <w:sz w:val="24"/>
            <w:szCs w:val="24"/>
          </w:rPr>
          <w:t>which</w:t>
        </w:r>
      </w:ins>
      <w:ins w:id="491" w:author="amandathomas" w:date="2015-01-29T16:33:00Z">
        <w:r w:rsidR="00B3499C" w:rsidRPr="005C2C7F">
          <w:rPr>
            <w:rFonts w:ascii="Times New Roman" w:hAnsi="Times New Roman" w:cs="Times New Roman"/>
            <w:i/>
            <w:sz w:val="24"/>
            <w:szCs w:val="24"/>
          </w:rPr>
          <w:t xml:space="preserve"> two shall be the administrato</w:t>
        </w:r>
      </w:ins>
      <w:ins w:id="492" w:author="amandathomas" w:date="2015-01-29T16:34:00Z">
        <w:r w:rsidR="00B3499C" w:rsidRPr="005C2C7F">
          <w:rPr>
            <w:rFonts w:ascii="Times New Roman" w:hAnsi="Times New Roman" w:cs="Times New Roman"/>
            <w:i/>
            <w:sz w:val="24"/>
            <w:szCs w:val="24"/>
          </w:rPr>
          <w:t>r</w:t>
        </w:r>
      </w:ins>
      <w:ins w:id="493" w:author="amandathomas" w:date="2015-01-29T16:33:00Z">
        <w:r w:rsidR="00B3499C" w:rsidRPr="005C2C7F">
          <w:rPr>
            <w:rFonts w:ascii="Times New Roman" w:hAnsi="Times New Roman" w:cs="Times New Roman"/>
            <w:i/>
            <w:sz w:val="24"/>
            <w:szCs w:val="24"/>
          </w:rPr>
          <w:t xml:space="preserve"> and the Director of Nursing.</w:t>
        </w:r>
      </w:ins>
    </w:p>
    <w:p w:rsidR="00C9650A" w:rsidRDefault="00B3499C">
      <w:pPr>
        <w:spacing w:after="0" w:line="480" w:lineRule="auto"/>
        <w:rPr>
          <w:ins w:id="494" w:author="amandathomas" w:date="2015-01-29T16:33:00Z"/>
          <w:rFonts w:ascii="Times New Roman" w:hAnsi="Times New Roman" w:cs="Times New Roman"/>
          <w:i/>
          <w:sz w:val="24"/>
          <w:szCs w:val="24"/>
        </w:rPr>
        <w:pPrChange w:id="495" w:author="amandathomas" w:date="2015-02-03T17:12:00Z">
          <w:pPr>
            <w:spacing w:line="240" w:lineRule="auto"/>
          </w:pPr>
        </w:pPrChange>
      </w:pPr>
      <w:ins w:id="496" w:author="amandathomas" w:date="2015-01-29T16:34:00Z">
        <w:r w:rsidRPr="005C2C7F">
          <w:rPr>
            <w:rFonts w:ascii="Times New Roman" w:hAnsi="Times New Roman" w:cs="Times New Roman"/>
            <w:i/>
            <w:sz w:val="24"/>
            <w:szCs w:val="24"/>
          </w:rPr>
          <w:t xml:space="preserve">(b) Following any changes in the initial </w:t>
        </w:r>
      </w:ins>
      <w:ins w:id="497" w:author="amandathomas" w:date="2015-01-29T16:35:00Z">
        <w:r w:rsidRPr="005C2C7F">
          <w:rPr>
            <w:rFonts w:ascii="Times New Roman" w:hAnsi="Times New Roman" w:cs="Times New Roman"/>
            <w:i/>
            <w:sz w:val="24"/>
            <w:szCs w:val="24"/>
          </w:rPr>
          <w:t>registration of the four representatives, a nursing facility shall update the information within five business days of the change.</w:t>
        </w:r>
      </w:ins>
    </w:p>
    <w:p w:rsidR="00C9650A" w:rsidRDefault="00B4579C">
      <w:pPr>
        <w:spacing w:after="0" w:line="480" w:lineRule="auto"/>
        <w:rPr>
          <w:del w:id="498" w:author="amandathomas" w:date="2015-01-29T16:34:00Z"/>
          <w:rFonts w:ascii="Times New Roman" w:hAnsi="Times New Roman" w:cs="Times New Roman"/>
          <w:i/>
          <w:sz w:val="24"/>
          <w:szCs w:val="24"/>
        </w:rPr>
        <w:pPrChange w:id="499" w:author="amandathomas" w:date="2015-02-03T17:12:00Z">
          <w:pPr>
            <w:spacing w:line="240" w:lineRule="auto"/>
          </w:pPr>
        </w:pPrChange>
      </w:pPr>
      <w:del w:id="500" w:author="amandathomas" w:date="2015-02-12T09:44:00Z">
        <w:r w:rsidRPr="005C2C7F" w:rsidDel="000548F6">
          <w:rPr>
            <w:rFonts w:ascii="Times New Roman" w:hAnsi="Times New Roman" w:cs="Times New Roman"/>
            <w:i/>
            <w:sz w:val="24"/>
            <w:szCs w:val="24"/>
          </w:rPr>
          <w:delText xml:space="preserve"> </w:delText>
        </w:r>
      </w:del>
      <w:del w:id="501" w:author="amandathomas" w:date="2015-01-29T16:34:00Z">
        <w:r w:rsidRPr="005C2C7F" w:rsidDel="00B3499C">
          <w:rPr>
            <w:rFonts w:ascii="Times New Roman" w:hAnsi="Times New Roman" w:cs="Times New Roman"/>
            <w:i/>
            <w:sz w:val="24"/>
            <w:szCs w:val="24"/>
          </w:rPr>
          <w:delText>and provide 24/7 contact information. Those positions should include:</w:delText>
        </w:r>
      </w:del>
    </w:p>
    <w:p w:rsidR="00C9650A" w:rsidRDefault="00B4579C">
      <w:pPr>
        <w:spacing w:after="0" w:line="480" w:lineRule="auto"/>
        <w:rPr>
          <w:del w:id="502" w:author="amandathomas" w:date="2015-01-29T16:34:00Z"/>
          <w:rFonts w:ascii="Times New Roman" w:hAnsi="Times New Roman" w:cs="Times New Roman"/>
          <w:i/>
          <w:sz w:val="24"/>
          <w:szCs w:val="24"/>
        </w:rPr>
        <w:pPrChange w:id="503" w:author="amandathomas" w:date="2015-02-03T17:12:00Z">
          <w:pPr>
            <w:spacing w:line="240" w:lineRule="auto"/>
          </w:pPr>
        </w:pPrChange>
      </w:pPr>
      <w:del w:id="504" w:author="amandathomas" w:date="2015-01-29T16:34:00Z">
        <w:r w:rsidRPr="005C2C7F" w:rsidDel="00B3499C">
          <w:rPr>
            <w:rFonts w:ascii="Times New Roman" w:hAnsi="Times New Roman" w:cs="Times New Roman"/>
            <w:i/>
            <w:sz w:val="24"/>
            <w:szCs w:val="24"/>
          </w:rPr>
          <w:delText xml:space="preserve">(i) </w:delText>
        </w:r>
        <w:r w:rsidR="00084245" w:rsidRPr="005C2C7F" w:rsidDel="00B3499C">
          <w:rPr>
            <w:rFonts w:ascii="Times New Roman" w:hAnsi="Times New Roman" w:cs="Times New Roman"/>
            <w:i/>
            <w:sz w:val="24"/>
            <w:szCs w:val="24"/>
          </w:rPr>
          <w:delText xml:space="preserve"> The </w:delText>
        </w:r>
        <w:r w:rsidRPr="005C2C7F" w:rsidDel="00B3499C">
          <w:rPr>
            <w:rFonts w:ascii="Times New Roman" w:hAnsi="Times New Roman" w:cs="Times New Roman"/>
            <w:i/>
            <w:sz w:val="24"/>
            <w:szCs w:val="24"/>
          </w:rPr>
          <w:delText>facility administrator;</w:delText>
        </w:r>
      </w:del>
    </w:p>
    <w:p w:rsidR="00C9650A" w:rsidRDefault="00B4579C">
      <w:pPr>
        <w:spacing w:after="0" w:line="480" w:lineRule="auto"/>
        <w:rPr>
          <w:del w:id="505" w:author="amandathomas" w:date="2015-01-29T16:34:00Z"/>
          <w:rFonts w:ascii="Times New Roman" w:hAnsi="Times New Roman" w:cs="Times New Roman"/>
          <w:i/>
          <w:sz w:val="24"/>
          <w:szCs w:val="24"/>
        </w:rPr>
        <w:pPrChange w:id="506" w:author="amandathomas" w:date="2015-02-03T17:12:00Z">
          <w:pPr>
            <w:spacing w:line="240" w:lineRule="auto"/>
          </w:pPr>
        </w:pPrChange>
      </w:pPr>
      <w:del w:id="507" w:author="amandathomas" w:date="2015-01-29T16:34:00Z">
        <w:r w:rsidRPr="005C2C7F" w:rsidDel="00B3499C">
          <w:rPr>
            <w:rFonts w:ascii="Times New Roman" w:hAnsi="Times New Roman" w:cs="Times New Roman"/>
            <w:i/>
            <w:sz w:val="24"/>
            <w:szCs w:val="24"/>
          </w:rPr>
          <w:delText xml:space="preserve">(ii) The Director of Nursing; </w:delText>
        </w:r>
      </w:del>
    </w:p>
    <w:p w:rsidR="00C9650A" w:rsidRDefault="00B4579C">
      <w:pPr>
        <w:spacing w:after="0" w:line="480" w:lineRule="auto"/>
        <w:rPr>
          <w:del w:id="508" w:author="amandathomas" w:date="2015-01-29T16:34:00Z"/>
          <w:rFonts w:ascii="Times New Roman" w:hAnsi="Times New Roman" w:cs="Times New Roman"/>
          <w:i/>
          <w:sz w:val="24"/>
          <w:szCs w:val="24"/>
        </w:rPr>
        <w:pPrChange w:id="509" w:author="amandathomas" w:date="2015-02-03T17:12:00Z">
          <w:pPr>
            <w:spacing w:line="240" w:lineRule="auto"/>
          </w:pPr>
        </w:pPrChange>
      </w:pPr>
      <w:del w:id="510" w:author="amandathomas" w:date="2015-01-29T16:34:00Z">
        <w:r w:rsidRPr="005C2C7F" w:rsidDel="00B3499C">
          <w:rPr>
            <w:rFonts w:ascii="Times New Roman" w:hAnsi="Times New Roman" w:cs="Times New Roman"/>
            <w:i/>
            <w:sz w:val="24"/>
            <w:szCs w:val="24"/>
          </w:rPr>
          <w:lastRenderedPageBreak/>
          <w:delText xml:space="preserve">(iii) </w:delText>
        </w:r>
        <w:r w:rsidR="00546EF0" w:rsidRPr="005C2C7F" w:rsidDel="00B3499C">
          <w:rPr>
            <w:rFonts w:ascii="Times New Roman" w:hAnsi="Times New Roman" w:cs="Times New Roman"/>
            <w:b/>
            <w:sz w:val="24"/>
            <w:szCs w:val="24"/>
          </w:rPr>
          <w:delText>[</w:delText>
        </w:r>
        <w:r w:rsidR="00835BC0" w:rsidRPr="005C2C7F" w:rsidDel="00B3499C">
          <w:rPr>
            <w:rFonts w:ascii="Times New Roman" w:hAnsi="Times New Roman" w:cs="Times New Roman"/>
            <w:sz w:val="24"/>
            <w:szCs w:val="24"/>
          </w:rPr>
          <w:delText>The facility owner</w:delText>
        </w:r>
        <w:r w:rsidR="00546EF0" w:rsidRPr="005C2C7F" w:rsidDel="00B3499C">
          <w:rPr>
            <w:rFonts w:ascii="Times New Roman" w:hAnsi="Times New Roman" w:cs="Times New Roman"/>
            <w:b/>
            <w:sz w:val="24"/>
            <w:szCs w:val="24"/>
          </w:rPr>
          <w:delText>]</w:delText>
        </w:r>
        <w:r w:rsidR="00835BC0" w:rsidRPr="005C2C7F" w:rsidDel="00B3499C">
          <w:rPr>
            <w:rFonts w:ascii="Times New Roman" w:hAnsi="Times New Roman" w:cs="Times New Roman"/>
            <w:b/>
            <w:sz w:val="24"/>
            <w:szCs w:val="24"/>
          </w:rPr>
          <w:delText xml:space="preserve"> </w:delText>
        </w:r>
        <w:r w:rsidR="008B01CC" w:rsidRPr="005C2C7F" w:rsidDel="00B3499C">
          <w:rPr>
            <w:rFonts w:ascii="Times New Roman" w:hAnsi="Times New Roman" w:cs="Times New Roman"/>
            <w:i/>
            <w:sz w:val="24"/>
            <w:szCs w:val="24"/>
          </w:rPr>
          <w:delText>An officer, director or other representative of the governing body</w:delText>
        </w:r>
        <w:r w:rsidRPr="005C2C7F" w:rsidDel="00B3499C">
          <w:rPr>
            <w:rFonts w:ascii="Times New Roman" w:hAnsi="Times New Roman" w:cs="Times New Roman"/>
            <w:i/>
            <w:sz w:val="24"/>
            <w:szCs w:val="24"/>
          </w:rPr>
          <w:delText>;</w:delText>
        </w:r>
      </w:del>
    </w:p>
    <w:p w:rsidR="00C9650A" w:rsidRDefault="00B4579C">
      <w:pPr>
        <w:spacing w:after="0" w:line="480" w:lineRule="auto"/>
        <w:rPr>
          <w:del w:id="511" w:author="amandathomas" w:date="2015-01-29T16:34:00Z"/>
          <w:rFonts w:ascii="Times New Roman" w:hAnsi="Times New Roman" w:cs="Times New Roman"/>
          <w:i/>
          <w:sz w:val="24"/>
          <w:szCs w:val="24"/>
        </w:rPr>
        <w:pPrChange w:id="512" w:author="amandathomas" w:date="2015-02-03T17:12:00Z">
          <w:pPr>
            <w:spacing w:line="240" w:lineRule="auto"/>
          </w:pPr>
        </w:pPrChange>
      </w:pPr>
      <w:del w:id="513" w:author="amandathomas" w:date="2015-01-29T16:34:00Z">
        <w:r w:rsidRPr="005C2C7F" w:rsidDel="00B3499C">
          <w:rPr>
            <w:rFonts w:ascii="Times New Roman" w:hAnsi="Times New Roman" w:cs="Times New Roman"/>
            <w:i/>
            <w:sz w:val="24"/>
            <w:szCs w:val="24"/>
          </w:rPr>
          <w:delText>(iv) Environmental Director.</w:delText>
        </w:r>
      </w:del>
    </w:p>
    <w:p w:rsidR="00C9650A" w:rsidRDefault="00B4579C">
      <w:pPr>
        <w:spacing w:after="0" w:line="480" w:lineRule="auto"/>
        <w:rPr>
          <w:del w:id="514" w:author="amandathomas" w:date="2015-01-29T16:34:00Z"/>
          <w:rFonts w:ascii="Times New Roman" w:hAnsi="Times New Roman" w:cs="Times New Roman"/>
          <w:i/>
          <w:sz w:val="24"/>
          <w:szCs w:val="24"/>
        </w:rPr>
        <w:pPrChange w:id="515" w:author="amandathomas" w:date="2015-02-03T17:12:00Z">
          <w:pPr>
            <w:spacing w:line="240" w:lineRule="auto"/>
          </w:pPr>
        </w:pPrChange>
      </w:pPr>
      <w:del w:id="516" w:author="amandathomas" w:date="2015-01-29T16:34:00Z">
        <w:r w:rsidRPr="005C2C7F" w:rsidDel="00B3499C">
          <w:rPr>
            <w:rFonts w:ascii="Times New Roman" w:hAnsi="Times New Roman" w:cs="Times New Roman"/>
            <w:i/>
            <w:sz w:val="24"/>
            <w:szCs w:val="24"/>
          </w:rPr>
          <w:delText xml:space="preserve">(b) Each facility must register within six months of effective date of regulations:  </w:delText>
        </w:r>
      </w:del>
    </w:p>
    <w:p w:rsidR="00C9650A" w:rsidRDefault="00B4579C">
      <w:pPr>
        <w:spacing w:after="0" w:line="480" w:lineRule="auto"/>
        <w:rPr>
          <w:del w:id="517" w:author="amandathomas" w:date="2015-01-29T16:34:00Z"/>
          <w:rFonts w:ascii="Times New Roman" w:hAnsi="Times New Roman" w:cs="Times New Roman"/>
          <w:i/>
          <w:sz w:val="24"/>
          <w:szCs w:val="24"/>
        </w:rPr>
        <w:pPrChange w:id="518" w:author="amandathomas" w:date="2015-02-03T17:12:00Z">
          <w:pPr>
            <w:spacing w:line="240" w:lineRule="auto"/>
          </w:pPr>
        </w:pPrChange>
      </w:pPr>
      <w:del w:id="519" w:author="amandathomas" w:date="2015-01-29T16:34:00Z">
        <w:r w:rsidRPr="005C2C7F" w:rsidDel="00B3499C">
          <w:rPr>
            <w:rFonts w:ascii="Times New Roman" w:hAnsi="Times New Roman" w:cs="Times New Roman"/>
            <w:i/>
            <w:sz w:val="24"/>
            <w:szCs w:val="24"/>
          </w:rPr>
          <w:delText xml:space="preserve">(i) Facilities will continue to update their information semiannually; or </w:delText>
        </w:r>
      </w:del>
    </w:p>
    <w:p w:rsidR="00C9650A" w:rsidRDefault="00B4579C">
      <w:pPr>
        <w:spacing w:after="0" w:line="480" w:lineRule="auto"/>
        <w:rPr>
          <w:del w:id="520" w:author="amandathomas" w:date="2015-02-12T09:44:00Z"/>
          <w:rFonts w:ascii="Times New Roman" w:hAnsi="Times New Roman" w:cs="Times New Roman"/>
          <w:i/>
          <w:sz w:val="24"/>
          <w:szCs w:val="24"/>
        </w:rPr>
        <w:pPrChange w:id="521" w:author="amandathomas" w:date="2015-02-03T17:12:00Z">
          <w:pPr>
            <w:spacing w:line="240" w:lineRule="auto"/>
          </w:pPr>
        </w:pPrChange>
      </w:pPr>
      <w:del w:id="522" w:author="amandathomas" w:date="2015-01-29T16:34:00Z">
        <w:r w:rsidRPr="005C2C7F" w:rsidDel="00B3499C">
          <w:rPr>
            <w:rFonts w:ascii="Times New Roman" w:hAnsi="Times New Roman" w:cs="Times New Roman"/>
            <w:i/>
            <w:sz w:val="24"/>
            <w:szCs w:val="24"/>
          </w:rPr>
          <w:delText xml:space="preserve">(ii) Facilities will update within five business days of staff </w:delText>
        </w:r>
        <w:r w:rsidR="00BA0172" w:rsidRPr="005C2C7F" w:rsidDel="00B3499C">
          <w:rPr>
            <w:rFonts w:ascii="Times New Roman" w:hAnsi="Times New Roman" w:cs="Times New Roman"/>
            <w:i/>
            <w:sz w:val="24"/>
            <w:szCs w:val="24"/>
          </w:rPr>
          <w:delText>changes</w:delText>
        </w:r>
        <w:r w:rsidRPr="005C2C7F" w:rsidDel="00B3499C">
          <w:rPr>
            <w:rFonts w:ascii="Times New Roman" w:hAnsi="Times New Roman" w:cs="Times New Roman"/>
            <w:i/>
            <w:sz w:val="24"/>
            <w:szCs w:val="24"/>
          </w:rPr>
          <w:delText xml:space="preserve"> from the registered position</w:delText>
        </w:r>
        <w:r w:rsidRPr="005C2C7F" w:rsidDel="00B3499C">
          <w:rPr>
            <w:rFonts w:ascii="Times New Roman" w:hAnsi="Times New Roman" w:cs="Times New Roman"/>
            <w:sz w:val="24"/>
            <w:szCs w:val="24"/>
          </w:rPr>
          <w:delText>.</w:delText>
        </w:r>
        <w:r w:rsidRPr="005C2C7F" w:rsidDel="00B3499C">
          <w:rPr>
            <w:rFonts w:ascii="Times New Roman" w:hAnsi="Times New Roman" w:cs="Times New Roman"/>
            <w:i/>
            <w:sz w:val="24"/>
            <w:szCs w:val="24"/>
          </w:rPr>
          <w:delText xml:space="preserve"> </w:delText>
        </w:r>
      </w:del>
    </w:p>
    <w:p w:rsidR="00C9650A" w:rsidRDefault="00546EF0">
      <w:pPr>
        <w:spacing w:after="0" w:line="480" w:lineRule="auto"/>
        <w:rPr>
          <w:rFonts w:ascii="Times New Roman" w:hAnsi="Times New Roman" w:cs="Times New Roman"/>
          <w:b/>
          <w:sz w:val="24"/>
          <w:szCs w:val="24"/>
        </w:rPr>
        <w:pPrChange w:id="523" w:author="amandathomas" w:date="2015-02-03T17:12:00Z">
          <w:pPr>
            <w:spacing w:line="240" w:lineRule="auto"/>
          </w:pPr>
        </w:pPrChange>
      </w:pPr>
      <w:proofErr w:type="gramStart"/>
      <w:r w:rsidRPr="005C2C7F">
        <w:rPr>
          <w:rFonts w:ascii="Times New Roman" w:hAnsi="Times New Roman" w:cs="Times New Roman"/>
          <w:b/>
          <w:sz w:val="24"/>
          <w:szCs w:val="24"/>
        </w:rPr>
        <w:t>[</w:t>
      </w:r>
      <w:r w:rsidR="00DF13A7" w:rsidRPr="005C2C7F">
        <w:rPr>
          <w:rFonts w:ascii="Times New Roman" w:hAnsi="Times New Roman" w:cs="Times New Roman"/>
          <w:sz w:val="24"/>
          <w:szCs w:val="24"/>
        </w:rPr>
        <w:t xml:space="preserve"> (</w:t>
      </w:r>
      <w:proofErr w:type="gramEnd"/>
      <w:r w:rsidR="00DF13A7" w:rsidRPr="005C2C7F">
        <w:rPr>
          <w:rFonts w:ascii="Times New Roman" w:hAnsi="Times New Roman" w:cs="Times New Roman"/>
          <w:sz w:val="24"/>
          <w:szCs w:val="24"/>
        </w:rPr>
        <w:t>10)</w:t>
      </w:r>
      <w:r w:rsidR="00823B48" w:rsidRPr="005C2C7F">
        <w:rPr>
          <w:rFonts w:ascii="Times New Roman" w:hAnsi="Times New Roman" w:cs="Times New Roman"/>
          <w:i/>
          <w:sz w:val="24"/>
          <w:szCs w:val="24"/>
        </w:rPr>
        <w:t xml:space="preserve"> </w:t>
      </w:r>
      <w:r w:rsidR="00823B48" w:rsidRPr="005C2C7F">
        <w:rPr>
          <w:rFonts w:ascii="Times New Roman" w:hAnsi="Times New Roman" w:cs="Times New Roman"/>
          <w:sz w:val="24"/>
          <w:szCs w:val="24"/>
        </w:rPr>
        <w:t xml:space="preserve">The </w:t>
      </w:r>
      <w:r w:rsidR="00084245" w:rsidRPr="005C2C7F">
        <w:rPr>
          <w:rFonts w:ascii="Times New Roman" w:hAnsi="Times New Roman" w:cs="Times New Roman"/>
          <w:sz w:val="24"/>
          <w:szCs w:val="24"/>
        </w:rPr>
        <w:t>licensee shall</w:t>
      </w:r>
      <w:r w:rsidR="00823B48" w:rsidRPr="005C2C7F">
        <w:rPr>
          <w:rFonts w:ascii="Times New Roman" w:hAnsi="Times New Roman" w:cs="Times New Roman"/>
          <w:sz w:val="24"/>
          <w:szCs w:val="24"/>
        </w:rPr>
        <w:t xml:space="preserve"> prepare an executive summary of its evacuation procedures to provide to a resident, family member, or legal representative upon request. The summary shall, at a minimum</w:t>
      </w:r>
      <w:r w:rsidR="00084245" w:rsidRPr="005C2C7F">
        <w:rPr>
          <w:rFonts w:ascii="Times New Roman" w:hAnsi="Times New Roman" w:cs="Times New Roman"/>
          <w:sz w:val="24"/>
          <w:szCs w:val="24"/>
        </w:rPr>
        <w:t>:</w:t>
      </w:r>
      <w:r w:rsidRPr="005C2C7F">
        <w:rPr>
          <w:rFonts w:ascii="Times New Roman" w:hAnsi="Times New Roman" w:cs="Times New Roman"/>
          <w:b/>
          <w:sz w:val="24"/>
          <w:szCs w:val="24"/>
        </w:rPr>
        <w:t>]</w:t>
      </w:r>
    </w:p>
    <w:p w:rsidR="00C9650A" w:rsidRDefault="00546EF0">
      <w:pPr>
        <w:spacing w:after="0" w:line="480" w:lineRule="auto"/>
        <w:rPr>
          <w:rFonts w:ascii="Times New Roman" w:hAnsi="Times New Roman" w:cs="Times New Roman"/>
          <w:b/>
          <w:sz w:val="24"/>
          <w:szCs w:val="24"/>
        </w:rPr>
        <w:pPrChange w:id="524" w:author="amandathomas" w:date="2015-02-03T17:12:00Z">
          <w:pPr>
            <w:spacing w:line="240" w:lineRule="auto"/>
          </w:pPr>
        </w:pPrChange>
      </w:pPr>
      <w:r w:rsidRPr="005C2C7F">
        <w:rPr>
          <w:rFonts w:ascii="Times New Roman" w:hAnsi="Times New Roman" w:cs="Times New Roman"/>
          <w:b/>
          <w:sz w:val="24"/>
          <w:szCs w:val="24"/>
        </w:rPr>
        <w:t>[</w:t>
      </w:r>
      <w:r w:rsidR="00823B48" w:rsidRPr="005C2C7F">
        <w:rPr>
          <w:rFonts w:ascii="Times New Roman" w:hAnsi="Times New Roman" w:cs="Times New Roman"/>
          <w:sz w:val="24"/>
          <w:szCs w:val="24"/>
        </w:rPr>
        <w:t>(</w:t>
      </w:r>
      <w:proofErr w:type="gramStart"/>
      <w:r w:rsidR="00084245" w:rsidRPr="005C2C7F">
        <w:rPr>
          <w:rFonts w:ascii="Times New Roman" w:hAnsi="Times New Roman" w:cs="Times New Roman"/>
          <w:sz w:val="24"/>
          <w:szCs w:val="24"/>
        </w:rPr>
        <w:t>a</w:t>
      </w:r>
      <w:proofErr w:type="gramEnd"/>
      <w:r w:rsidR="00823B48" w:rsidRPr="005C2C7F">
        <w:rPr>
          <w:rFonts w:ascii="Times New Roman" w:hAnsi="Times New Roman" w:cs="Times New Roman"/>
          <w:sz w:val="24"/>
          <w:szCs w:val="24"/>
        </w:rPr>
        <w:t>) List means</w:t>
      </w:r>
      <w:r w:rsidR="00084245" w:rsidRPr="005C2C7F">
        <w:rPr>
          <w:rFonts w:ascii="Times New Roman" w:hAnsi="Times New Roman" w:cs="Times New Roman"/>
          <w:sz w:val="24"/>
          <w:szCs w:val="24"/>
        </w:rPr>
        <w:t xml:space="preserve"> of </w:t>
      </w:r>
      <w:r w:rsidR="00823B48" w:rsidRPr="005C2C7F">
        <w:rPr>
          <w:rFonts w:ascii="Times New Roman" w:hAnsi="Times New Roman" w:cs="Times New Roman"/>
          <w:sz w:val="24"/>
          <w:szCs w:val="24"/>
        </w:rPr>
        <w:t xml:space="preserve">potential </w:t>
      </w:r>
      <w:r w:rsidR="00084245" w:rsidRPr="005C2C7F">
        <w:rPr>
          <w:rFonts w:ascii="Times New Roman" w:hAnsi="Times New Roman" w:cs="Times New Roman"/>
          <w:sz w:val="24"/>
          <w:szCs w:val="24"/>
        </w:rPr>
        <w:t xml:space="preserve">transportation </w:t>
      </w:r>
      <w:r w:rsidR="00823B48" w:rsidRPr="005C2C7F">
        <w:rPr>
          <w:rFonts w:ascii="Times New Roman" w:hAnsi="Times New Roman" w:cs="Times New Roman"/>
          <w:sz w:val="24"/>
          <w:szCs w:val="24"/>
        </w:rPr>
        <w:t>to be used in the event of evacuation;</w:t>
      </w:r>
      <w:r w:rsidRPr="005C2C7F">
        <w:rPr>
          <w:rFonts w:ascii="Times New Roman" w:hAnsi="Times New Roman" w:cs="Times New Roman"/>
          <w:b/>
          <w:sz w:val="24"/>
          <w:szCs w:val="24"/>
        </w:rPr>
        <w:t>]</w:t>
      </w:r>
    </w:p>
    <w:p w:rsidR="00C9650A" w:rsidRDefault="00546EF0">
      <w:pPr>
        <w:spacing w:after="0" w:line="480" w:lineRule="auto"/>
        <w:rPr>
          <w:rFonts w:ascii="Times New Roman" w:hAnsi="Times New Roman" w:cs="Times New Roman"/>
          <w:b/>
          <w:sz w:val="24"/>
          <w:szCs w:val="24"/>
        </w:rPr>
        <w:pPrChange w:id="525" w:author="amandathomas" w:date="2015-02-03T17:12:00Z">
          <w:pPr>
            <w:spacing w:line="240" w:lineRule="auto"/>
          </w:pPr>
        </w:pPrChange>
      </w:pPr>
      <w:r w:rsidRPr="005C2C7F">
        <w:rPr>
          <w:rFonts w:ascii="Times New Roman" w:hAnsi="Times New Roman" w:cs="Times New Roman"/>
          <w:b/>
          <w:sz w:val="24"/>
          <w:szCs w:val="24"/>
        </w:rPr>
        <w:t>[</w:t>
      </w:r>
      <w:r w:rsidR="00823B48" w:rsidRPr="005C2C7F">
        <w:rPr>
          <w:rFonts w:ascii="Times New Roman" w:hAnsi="Times New Roman" w:cs="Times New Roman"/>
          <w:sz w:val="24"/>
          <w:szCs w:val="24"/>
        </w:rPr>
        <w:t>(b) List potential alternative facilities or locations to be used in the event of evacuation;</w:t>
      </w:r>
      <w:r w:rsidRPr="005C2C7F">
        <w:rPr>
          <w:rFonts w:ascii="Times New Roman" w:hAnsi="Times New Roman" w:cs="Times New Roman"/>
          <w:b/>
          <w:sz w:val="24"/>
          <w:szCs w:val="24"/>
        </w:rPr>
        <w:t>]</w:t>
      </w:r>
    </w:p>
    <w:p w:rsidR="00C9650A" w:rsidRDefault="00546EF0">
      <w:pPr>
        <w:spacing w:after="0" w:line="480" w:lineRule="auto"/>
        <w:rPr>
          <w:rFonts w:ascii="Times New Roman" w:hAnsi="Times New Roman" w:cs="Times New Roman"/>
          <w:b/>
          <w:sz w:val="24"/>
          <w:szCs w:val="24"/>
        </w:rPr>
        <w:pPrChange w:id="526" w:author="amandathomas" w:date="2015-02-03T17:12:00Z">
          <w:pPr>
            <w:spacing w:line="240" w:lineRule="auto"/>
          </w:pPr>
        </w:pPrChange>
      </w:pPr>
      <w:r w:rsidRPr="005C2C7F">
        <w:rPr>
          <w:rFonts w:ascii="Times New Roman" w:hAnsi="Times New Roman" w:cs="Times New Roman"/>
          <w:b/>
          <w:sz w:val="24"/>
          <w:szCs w:val="24"/>
        </w:rPr>
        <w:t>[</w:t>
      </w:r>
      <w:r w:rsidR="00823B48" w:rsidRPr="005C2C7F">
        <w:rPr>
          <w:rFonts w:ascii="Times New Roman" w:hAnsi="Times New Roman" w:cs="Times New Roman"/>
          <w:sz w:val="24"/>
          <w:szCs w:val="24"/>
        </w:rPr>
        <w:t>(c) Describe means of communication with family members and legal representatives;</w:t>
      </w:r>
      <w:r w:rsidRPr="005C2C7F">
        <w:rPr>
          <w:rFonts w:ascii="Times New Roman" w:hAnsi="Times New Roman" w:cs="Times New Roman"/>
          <w:b/>
          <w:sz w:val="24"/>
          <w:szCs w:val="24"/>
        </w:rPr>
        <w:t>]</w:t>
      </w:r>
    </w:p>
    <w:p w:rsidR="00C9650A" w:rsidRDefault="00546EF0">
      <w:pPr>
        <w:spacing w:after="0" w:line="480" w:lineRule="auto"/>
        <w:rPr>
          <w:rFonts w:ascii="Times New Roman" w:hAnsi="Times New Roman" w:cs="Times New Roman"/>
          <w:b/>
          <w:sz w:val="24"/>
          <w:szCs w:val="24"/>
        </w:rPr>
        <w:pPrChange w:id="527" w:author="amandathomas" w:date="2015-02-03T17:12:00Z">
          <w:pPr>
            <w:spacing w:line="240" w:lineRule="auto"/>
          </w:pPr>
        </w:pPrChange>
      </w:pPr>
      <w:r w:rsidRPr="005C2C7F">
        <w:rPr>
          <w:rFonts w:ascii="Times New Roman" w:hAnsi="Times New Roman" w:cs="Times New Roman"/>
          <w:b/>
          <w:sz w:val="24"/>
          <w:szCs w:val="24"/>
        </w:rPr>
        <w:t>[</w:t>
      </w:r>
      <w:r w:rsidR="00823B48" w:rsidRPr="005C2C7F">
        <w:rPr>
          <w:rFonts w:ascii="Times New Roman" w:hAnsi="Times New Roman" w:cs="Times New Roman"/>
          <w:sz w:val="24"/>
          <w:szCs w:val="24"/>
        </w:rPr>
        <w:t>(d) Describe the role and responsibilities of the resident, family member, or legal representative in the event of</w:t>
      </w:r>
      <w:r w:rsidR="00084245" w:rsidRPr="005C2C7F">
        <w:rPr>
          <w:rFonts w:ascii="Times New Roman" w:hAnsi="Times New Roman" w:cs="Times New Roman"/>
          <w:sz w:val="24"/>
          <w:szCs w:val="24"/>
        </w:rPr>
        <w:t xml:space="preserve"> an emergency </w:t>
      </w:r>
      <w:r w:rsidR="00823B48" w:rsidRPr="005C2C7F">
        <w:rPr>
          <w:rFonts w:ascii="Times New Roman" w:hAnsi="Times New Roman" w:cs="Times New Roman"/>
          <w:sz w:val="24"/>
          <w:szCs w:val="24"/>
        </w:rPr>
        <w:t>situation</w:t>
      </w:r>
      <w:r w:rsidR="00084245" w:rsidRPr="005C2C7F">
        <w:rPr>
          <w:rFonts w:ascii="Times New Roman" w:hAnsi="Times New Roman" w:cs="Times New Roman"/>
          <w:sz w:val="24"/>
          <w:szCs w:val="24"/>
        </w:rPr>
        <w:t>; and</w:t>
      </w:r>
      <w:r w:rsidRPr="005C2C7F">
        <w:rPr>
          <w:rFonts w:ascii="Times New Roman" w:hAnsi="Times New Roman" w:cs="Times New Roman"/>
          <w:b/>
          <w:sz w:val="24"/>
          <w:szCs w:val="24"/>
        </w:rPr>
        <w:t>]</w:t>
      </w:r>
    </w:p>
    <w:p w:rsidR="00C9650A" w:rsidRDefault="00546EF0">
      <w:pPr>
        <w:spacing w:after="0" w:line="480" w:lineRule="auto"/>
        <w:rPr>
          <w:rFonts w:ascii="Times New Roman" w:hAnsi="Times New Roman" w:cs="Times New Roman"/>
          <w:sz w:val="24"/>
          <w:szCs w:val="24"/>
        </w:rPr>
        <w:pPrChange w:id="528" w:author="amandathomas" w:date="2015-02-03T17:12:00Z">
          <w:pPr>
            <w:spacing w:line="240" w:lineRule="auto"/>
          </w:pPr>
        </w:pPrChange>
      </w:pPr>
      <w:r w:rsidRPr="005C2C7F">
        <w:rPr>
          <w:rFonts w:ascii="Times New Roman" w:hAnsi="Times New Roman" w:cs="Times New Roman"/>
          <w:b/>
          <w:sz w:val="24"/>
          <w:szCs w:val="24"/>
        </w:rPr>
        <w:t>[</w:t>
      </w:r>
      <w:r w:rsidR="00084245" w:rsidRPr="005C2C7F">
        <w:rPr>
          <w:rFonts w:ascii="Times New Roman" w:hAnsi="Times New Roman" w:cs="Times New Roman"/>
          <w:sz w:val="24"/>
          <w:szCs w:val="24"/>
        </w:rPr>
        <w:t>(</w:t>
      </w:r>
      <w:r w:rsidR="00823B48" w:rsidRPr="005C2C7F">
        <w:rPr>
          <w:rFonts w:ascii="Times New Roman" w:hAnsi="Times New Roman" w:cs="Times New Roman"/>
          <w:sz w:val="24"/>
          <w:szCs w:val="24"/>
        </w:rPr>
        <w:t>e) Notify families that the information provided may change depending upon the nature or scope</w:t>
      </w:r>
      <w:r w:rsidR="00084245" w:rsidRPr="005C2C7F">
        <w:rPr>
          <w:rFonts w:ascii="Times New Roman" w:hAnsi="Times New Roman" w:cs="Times New Roman"/>
          <w:sz w:val="24"/>
          <w:szCs w:val="24"/>
        </w:rPr>
        <w:t xml:space="preserve"> of the emergency </w:t>
      </w:r>
      <w:r w:rsidR="00823B48" w:rsidRPr="005C2C7F">
        <w:rPr>
          <w:rFonts w:ascii="Times New Roman" w:hAnsi="Times New Roman" w:cs="Times New Roman"/>
          <w:sz w:val="24"/>
          <w:szCs w:val="24"/>
        </w:rPr>
        <w:t>or</w:t>
      </w:r>
      <w:r w:rsidR="00084245" w:rsidRPr="005C2C7F">
        <w:rPr>
          <w:rFonts w:ascii="Times New Roman" w:hAnsi="Times New Roman" w:cs="Times New Roman"/>
          <w:sz w:val="24"/>
          <w:szCs w:val="24"/>
        </w:rPr>
        <w:t xml:space="preserve"> disaster</w:t>
      </w:r>
      <w:r w:rsidR="00823B48" w:rsidRPr="005C2C7F">
        <w:rPr>
          <w:rFonts w:ascii="Times New Roman" w:hAnsi="Times New Roman" w:cs="Times New Roman"/>
          <w:sz w:val="24"/>
          <w:szCs w:val="24"/>
        </w:rPr>
        <w:t>.</w:t>
      </w:r>
      <w:r w:rsidRPr="005C2C7F">
        <w:rPr>
          <w:rFonts w:ascii="Times New Roman" w:hAnsi="Times New Roman" w:cs="Times New Roman"/>
          <w:b/>
          <w:sz w:val="24"/>
          <w:szCs w:val="24"/>
        </w:rPr>
        <w:t>]</w:t>
      </w:r>
    </w:p>
    <w:p w:rsidR="00C9650A" w:rsidRDefault="001C5CDB">
      <w:pPr>
        <w:spacing w:after="0" w:line="480" w:lineRule="auto"/>
        <w:rPr>
          <w:rFonts w:ascii="Times New Roman" w:hAnsi="Times New Roman" w:cs="Times New Roman"/>
          <w:i/>
          <w:sz w:val="24"/>
          <w:szCs w:val="24"/>
        </w:rPr>
        <w:pPrChange w:id="529" w:author="amandathomas" w:date="2015-02-03T17:12:00Z">
          <w:pPr>
            <w:spacing w:line="240" w:lineRule="auto"/>
          </w:pPr>
        </w:pPrChange>
      </w:pPr>
      <w:r w:rsidRPr="005C2C7F">
        <w:rPr>
          <w:rFonts w:ascii="Times New Roman" w:hAnsi="Times New Roman" w:cs="Times New Roman"/>
          <w:i/>
          <w:sz w:val="24"/>
          <w:szCs w:val="24"/>
        </w:rPr>
        <w:t>(10)</w:t>
      </w:r>
      <w:r w:rsidR="00084245" w:rsidRPr="005C2C7F">
        <w:rPr>
          <w:rFonts w:ascii="Times New Roman" w:hAnsi="Times New Roman" w:cs="Times New Roman"/>
          <w:i/>
          <w:sz w:val="24"/>
          <w:szCs w:val="24"/>
        </w:rPr>
        <w:t xml:space="preserve"> The licensee shall identify an emergency and disaster planning liaison for the facility and shall provide the liaison's contact information to the local emergency management organization.</w:t>
      </w:r>
    </w:p>
    <w:p w:rsidR="00C9650A" w:rsidRDefault="00DF13A7">
      <w:pPr>
        <w:spacing w:after="0" w:line="480" w:lineRule="auto"/>
        <w:rPr>
          <w:rFonts w:ascii="Times New Roman" w:hAnsi="Times New Roman" w:cs="Times New Roman"/>
          <w:i/>
          <w:sz w:val="24"/>
          <w:szCs w:val="24"/>
        </w:rPr>
        <w:pPrChange w:id="530" w:author="amandathomas" w:date="2015-02-03T17:12:00Z">
          <w:pPr>
            <w:spacing w:line="240" w:lineRule="auto"/>
          </w:pPr>
        </w:pPrChange>
      </w:pPr>
      <w:r w:rsidRPr="005C2C7F">
        <w:rPr>
          <w:rFonts w:ascii="Times New Roman" w:hAnsi="Times New Roman" w:cs="Times New Roman"/>
          <w:i/>
          <w:sz w:val="24"/>
          <w:szCs w:val="24"/>
        </w:rPr>
        <w:t xml:space="preserve"> (11</w:t>
      </w:r>
      <w:r w:rsidR="00084245" w:rsidRPr="005C2C7F">
        <w:rPr>
          <w:rFonts w:ascii="Times New Roman" w:hAnsi="Times New Roman" w:cs="Times New Roman"/>
          <w:i/>
          <w:sz w:val="24"/>
          <w:szCs w:val="24"/>
        </w:rPr>
        <w:t>) The licensee shall prepare an executive summary of its evacuation procedures to provide to a resident, family member, or legal representative upon request. The summary shall, at a minimum:</w:t>
      </w:r>
    </w:p>
    <w:p w:rsidR="00C9650A" w:rsidRDefault="00084245">
      <w:pPr>
        <w:spacing w:after="0" w:line="480" w:lineRule="auto"/>
        <w:rPr>
          <w:rFonts w:ascii="Times New Roman" w:hAnsi="Times New Roman" w:cs="Times New Roman"/>
          <w:i/>
          <w:sz w:val="24"/>
          <w:szCs w:val="24"/>
        </w:rPr>
        <w:pPrChange w:id="531" w:author="amandathomas" w:date="2015-02-03T17:12:00Z">
          <w:pPr>
            <w:spacing w:line="240" w:lineRule="auto"/>
          </w:pPr>
        </w:pPrChange>
      </w:pPr>
      <w:r w:rsidRPr="005C2C7F">
        <w:rPr>
          <w:rFonts w:ascii="Times New Roman" w:hAnsi="Times New Roman" w:cs="Times New Roman"/>
          <w:i/>
          <w:sz w:val="24"/>
          <w:szCs w:val="24"/>
        </w:rPr>
        <w:t>(a) List means of potential transportation to be used in the event of evacuation;</w:t>
      </w:r>
    </w:p>
    <w:p w:rsidR="00C9650A" w:rsidRDefault="00084245">
      <w:pPr>
        <w:spacing w:after="0" w:line="480" w:lineRule="auto"/>
        <w:rPr>
          <w:rFonts w:ascii="Times New Roman" w:hAnsi="Times New Roman" w:cs="Times New Roman"/>
          <w:i/>
          <w:sz w:val="24"/>
          <w:szCs w:val="24"/>
        </w:rPr>
        <w:pPrChange w:id="532" w:author="amandathomas" w:date="2015-02-03T17:12:00Z">
          <w:pPr>
            <w:spacing w:line="240" w:lineRule="auto"/>
          </w:pPr>
        </w:pPrChange>
      </w:pPr>
      <w:r w:rsidRPr="005C2C7F">
        <w:rPr>
          <w:rFonts w:ascii="Times New Roman" w:hAnsi="Times New Roman" w:cs="Times New Roman"/>
          <w:i/>
          <w:sz w:val="24"/>
          <w:szCs w:val="24"/>
        </w:rPr>
        <w:t>(b) List potential alternative facilities or locations to be used in the event of evacuation;</w:t>
      </w:r>
    </w:p>
    <w:p w:rsidR="00C9650A" w:rsidRDefault="00084245">
      <w:pPr>
        <w:spacing w:after="0" w:line="480" w:lineRule="auto"/>
        <w:rPr>
          <w:rFonts w:ascii="Times New Roman" w:hAnsi="Times New Roman" w:cs="Times New Roman"/>
          <w:i/>
          <w:sz w:val="24"/>
          <w:szCs w:val="24"/>
        </w:rPr>
        <w:pPrChange w:id="533" w:author="amandathomas" w:date="2015-02-03T17:12:00Z">
          <w:pPr>
            <w:spacing w:line="240" w:lineRule="auto"/>
          </w:pPr>
        </w:pPrChange>
      </w:pPr>
      <w:r w:rsidRPr="005C2C7F">
        <w:rPr>
          <w:rFonts w:ascii="Times New Roman" w:hAnsi="Times New Roman" w:cs="Times New Roman"/>
          <w:i/>
          <w:sz w:val="24"/>
          <w:szCs w:val="24"/>
        </w:rPr>
        <w:t>(c) Describe means of communication with family members and legal representatives;</w:t>
      </w:r>
    </w:p>
    <w:p w:rsidR="00C9650A" w:rsidRDefault="00084245">
      <w:pPr>
        <w:spacing w:after="0" w:line="480" w:lineRule="auto"/>
        <w:rPr>
          <w:rFonts w:ascii="Times New Roman" w:hAnsi="Times New Roman" w:cs="Times New Roman"/>
          <w:i/>
          <w:sz w:val="24"/>
          <w:szCs w:val="24"/>
        </w:rPr>
        <w:pPrChange w:id="534" w:author="amandathomas" w:date="2015-02-03T17:12:00Z">
          <w:pPr>
            <w:spacing w:line="240" w:lineRule="auto"/>
          </w:pPr>
        </w:pPrChange>
      </w:pPr>
      <w:r w:rsidRPr="005C2C7F">
        <w:rPr>
          <w:rFonts w:ascii="Times New Roman" w:hAnsi="Times New Roman" w:cs="Times New Roman"/>
          <w:i/>
          <w:sz w:val="24"/>
          <w:szCs w:val="24"/>
        </w:rPr>
        <w:lastRenderedPageBreak/>
        <w:t>(d) Describe the role and responsibilities of the resident, family member, or legal representative in the event of an emergency situation; and</w:t>
      </w:r>
    </w:p>
    <w:p w:rsidR="00C9650A" w:rsidRDefault="00084245">
      <w:pPr>
        <w:spacing w:after="0" w:line="480" w:lineRule="auto"/>
        <w:rPr>
          <w:rFonts w:ascii="Times New Roman" w:hAnsi="Times New Roman" w:cs="Times New Roman"/>
          <w:i/>
          <w:sz w:val="24"/>
          <w:szCs w:val="24"/>
        </w:rPr>
        <w:pPrChange w:id="535" w:author="amandathomas" w:date="2015-02-03T17:12:00Z">
          <w:pPr>
            <w:spacing w:line="240" w:lineRule="auto"/>
          </w:pPr>
        </w:pPrChange>
      </w:pPr>
      <w:r w:rsidRPr="005C2C7F">
        <w:rPr>
          <w:rFonts w:ascii="Times New Roman" w:hAnsi="Times New Roman" w:cs="Times New Roman"/>
          <w:i/>
          <w:sz w:val="24"/>
          <w:szCs w:val="24"/>
        </w:rPr>
        <w:t>(e) Notify families that the information provided may change depending on the nature or scope of the emergency or disaster.</w:t>
      </w:r>
    </w:p>
    <w:p w:rsidR="00C9650A" w:rsidRDefault="00084245">
      <w:pPr>
        <w:spacing w:after="0" w:line="480" w:lineRule="auto"/>
        <w:rPr>
          <w:rFonts w:ascii="Times New Roman" w:hAnsi="Times New Roman" w:cs="Times New Roman"/>
          <w:sz w:val="24"/>
          <w:szCs w:val="24"/>
        </w:rPr>
        <w:pPrChange w:id="536" w:author="amandathomas" w:date="2015-02-03T17:12:00Z">
          <w:pPr>
            <w:spacing w:line="240" w:lineRule="auto"/>
          </w:pPr>
        </w:pPrChange>
      </w:pPr>
      <w:r w:rsidRPr="005C2C7F">
        <w:rPr>
          <w:rFonts w:ascii="Times New Roman" w:hAnsi="Times New Roman" w:cs="Times New Roman"/>
          <w:sz w:val="24"/>
          <w:szCs w:val="24"/>
        </w:rPr>
        <w:t xml:space="preserve">B. </w:t>
      </w:r>
      <w:r w:rsidR="00B4579C" w:rsidRPr="005C2C7F">
        <w:rPr>
          <w:rFonts w:ascii="Times New Roman" w:hAnsi="Times New Roman" w:cs="Times New Roman"/>
          <w:sz w:val="24"/>
          <w:szCs w:val="24"/>
        </w:rPr>
        <w:t xml:space="preserve">(text unchanged) </w:t>
      </w:r>
    </w:p>
    <w:p w:rsidR="00C9650A" w:rsidRDefault="00084245">
      <w:pPr>
        <w:spacing w:after="0" w:line="480" w:lineRule="auto"/>
        <w:rPr>
          <w:rFonts w:ascii="Times New Roman" w:hAnsi="Times New Roman" w:cs="Times New Roman"/>
          <w:sz w:val="24"/>
          <w:szCs w:val="24"/>
        </w:rPr>
        <w:pPrChange w:id="537" w:author="amandathomas" w:date="2015-02-03T17:12:00Z">
          <w:pPr>
            <w:spacing w:line="240" w:lineRule="auto"/>
          </w:pPr>
        </w:pPrChange>
      </w:pPr>
      <w:r w:rsidRPr="005C2C7F">
        <w:rPr>
          <w:rFonts w:ascii="Times New Roman" w:hAnsi="Times New Roman" w:cs="Times New Roman"/>
          <w:sz w:val="24"/>
          <w:szCs w:val="24"/>
        </w:rPr>
        <w:t>C. 1</w:t>
      </w:r>
      <w:r w:rsidR="00FC684B" w:rsidRPr="005C2C7F">
        <w:rPr>
          <w:rFonts w:ascii="Times New Roman" w:hAnsi="Times New Roman" w:cs="Times New Roman"/>
          <w:sz w:val="24"/>
          <w:szCs w:val="24"/>
        </w:rPr>
        <w:t xml:space="preserve">. </w:t>
      </w:r>
      <w:r w:rsidRPr="005C2C7F">
        <w:rPr>
          <w:rFonts w:ascii="Times New Roman" w:hAnsi="Times New Roman" w:cs="Times New Roman"/>
          <w:sz w:val="24"/>
          <w:szCs w:val="24"/>
        </w:rPr>
        <w:t>(a</w:t>
      </w:r>
      <w:r w:rsidR="00FC684B" w:rsidRPr="005C2C7F">
        <w:rPr>
          <w:rFonts w:ascii="Times New Roman" w:hAnsi="Times New Roman" w:cs="Times New Roman"/>
          <w:sz w:val="24"/>
          <w:szCs w:val="24"/>
        </w:rPr>
        <w:t>)</w:t>
      </w:r>
      <w:r w:rsidR="00961E69" w:rsidRPr="005C2C7F">
        <w:rPr>
          <w:rFonts w:ascii="Times New Roman" w:hAnsi="Times New Roman" w:cs="Times New Roman"/>
          <w:sz w:val="24"/>
          <w:szCs w:val="24"/>
        </w:rPr>
        <w:t>— (</w:t>
      </w:r>
      <w:r w:rsidR="00B4579C" w:rsidRPr="005C2C7F">
        <w:rPr>
          <w:rFonts w:ascii="Times New Roman" w:hAnsi="Times New Roman" w:cs="Times New Roman"/>
          <w:sz w:val="24"/>
          <w:szCs w:val="24"/>
        </w:rPr>
        <w:t xml:space="preserve">b) (text unchanged)    </w:t>
      </w:r>
    </w:p>
    <w:p w:rsidR="00C9650A" w:rsidRDefault="00B4579C">
      <w:pPr>
        <w:spacing w:after="0" w:line="480" w:lineRule="auto"/>
        <w:rPr>
          <w:rFonts w:ascii="Times New Roman" w:hAnsi="Times New Roman" w:cs="Times New Roman"/>
          <w:i/>
          <w:sz w:val="24"/>
          <w:szCs w:val="24"/>
        </w:rPr>
        <w:pPrChange w:id="538" w:author="amandathomas" w:date="2015-02-03T17:12:00Z">
          <w:pPr>
            <w:spacing w:line="240" w:lineRule="auto"/>
          </w:pPr>
        </w:pPrChange>
      </w:pPr>
      <w:r w:rsidRPr="005C2C7F">
        <w:rPr>
          <w:rFonts w:ascii="Times New Roman" w:hAnsi="Times New Roman" w:cs="Times New Roman"/>
          <w:i/>
          <w:sz w:val="24"/>
          <w:szCs w:val="24"/>
        </w:rPr>
        <w:t>(c</w:t>
      </w:r>
      <w:r w:rsidR="00084245" w:rsidRPr="005C2C7F">
        <w:rPr>
          <w:rFonts w:ascii="Times New Roman" w:hAnsi="Times New Roman" w:cs="Times New Roman"/>
          <w:i/>
          <w:sz w:val="24"/>
          <w:szCs w:val="24"/>
        </w:rPr>
        <w:t xml:space="preserve">) </w:t>
      </w:r>
      <w:r w:rsidR="00542132" w:rsidRPr="005C2C7F">
        <w:rPr>
          <w:rFonts w:ascii="Times New Roman" w:hAnsi="Times New Roman" w:cs="Times New Roman"/>
          <w:i/>
          <w:iCs/>
          <w:sz w:val="24"/>
          <w:szCs w:val="24"/>
        </w:rPr>
        <w:t>Within 24 hours of admission, notify and direct residents to the facility’s emergency plans and maps, including evacuation procedures.</w:t>
      </w:r>
    </w:p>
    <w:p w:rsidR="00C9650A" w:rsidRDefault="00084245">
      <w:pPr>
        <w:spacing w:after="0" w:line="480" w:lineRule="auto"/>
        <w:rPr>
          <w:rFonts w:ascii="Times New Roman" w:hAnsi="Times New Roman" w:cs="Times New Roman"/>
          <w:sz w:val="24"/>
          <w:szCs w:val="24"/>
        </w:rPr>
        <w:pPrChange w:id="539" w:author="amandathomas" w:date="2015-02-03T17:12:00Z">
          <w:pPr>
            <w:spacing w:line="240" w:lineRule="auto"/>
          </w:pPr>
        </w:pPrChange>
      </w:pPr>
      <w:r w:rsidRPr="005C2C7F">
        <w:rPr>
          <w:rFonts w:ascii="Times New Roman" w:hAnsi="Times New Roman" w:cs="Times New Roman"/>
          <w:sz w:val="24"/>
          <w:szCs w:val="24"/>
        </w:rPr>
        <w:t>(2</w:t>
      </w:r>
      <w:r w:rsidR="00B4579C" w:rsidRPr="005C2C7F">
        <w:rPr>
          <w:rFonts w:ascii="Times New Roman" w:hAnsi="Times New Roman" w:cs="Times New Roman"/>
          <w:sz w:val="24"/>
          <w:szCs w:val="24"/>
        </w:rPr>
        <w:t xml:space="preserve">)— </w:t>
      </w:r>
      <w:r w:rsidRPr="005C2C7F">
        <w:rPr>
          <w:rFonts w:ascii="Times New Roman" w:hAnsi="Times New Roman" w:cs="Times New Roman"/>
          <w:sz w:val="24"/>
          <w:szCs w:val="24"/>
        </w:rPr>
        <w:t xml:space="preserve">(4) </w:t>
      </w:r>
      <w:r w:rsidR="00B4579C" w:rsidRPr="005C2C7F">
        <w:rPr>
          <w:rFonts w:ascii="Times New Roman" w:hAnsi="Times New Roman" w:cs="Times New Roman"/>
          <w:sz w:val="24"/>
          <w:szCs w:val="24"/>
        </w:rPr>
        <w:t xml:space="preserve">   (text unchanged) </w:t>
      </w:r>
    </w:p>
    <w:p w:rsidR="002524CF" w:rsidRPr="002524CF" w:rsidRDefault="002524CF">
      <w:pPr>
        <w:spacing w:after="0" w:line="480" w:lineRule="auto"/>
        <w:rPr>
          <w:rFonts w:ascii="Times New Roman" w:hAnsi="Times New Roman" w:cs="Times New Roman"/>
          <w:bCs/>
          <w:i/>
          <w:sz w:val="24"/>
          <w:szCs w:val="24"/>
        </w:rPr>
      </w:pPr>
      <w:r>
        <w:rPr>
          <w:rFonts w:ascii="Times New Roman" w:hAnsi="Times New Roman" w:cs="Times New Roman"/>
          <w:bCs/>
          <w:i/>
          <w:sz w:val="24"/>
          <w:szCs w:val="24"/>
        </w:rPr>
        <w:t>10.07.02.25</w:t>
      </w:r>
    </w:p>
    <w:p w:rsidR="00C9650A" w:rsidRDefault="00546EF0">
      <w:pPr>
        <w:spacing w:after="0" w:line="480" w:lineRule="auto"/>
        <w:rPr>
          <w:rFonts w:ascii="Times New Roman" w:hAnsi="Times New Roman" w:cs="Times New Roman"/>
          <w:sz w:val="24"/>
          <w:szCs w:val="24"/>
        </w:rPr>
        <w:pPrChange w:id="540" w:author="amandathomas" w:date="2015-02-03T17:12:00Z">
          <w:pPr>
            <w:spacing w:line="240" w:lineRule="auto"/>
          </w:pPr>
        </w:pPrChange>
      </w:pPr>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w:t>
      </w:r>
      <w:r w:rsidR="00084245" w:rsidRPr="005C2C7F">
        <w:rPr>
          <w:rFonts w:ascii="Times New Roman" w:hAnsi="Times New Roman" w:cs="Times New Roman"/>
          <w:b/>
          <w:sz w:val="24"/>
          <w:szCs w:val="24"/>
        </w:rPr>
        <w:t xml:space="preserve">25 </w:t>
      </w:r>
      <w:proofErr w:type="gramStart"/>
      <w:r w:rsidR="00084245" w:rsidRPr="005C2C7F">
        <w:rPr>
          <w:rFonts w:ascii="Times New Roman" w:hAnsi="Times New Roman" w:cs="Times New Roman"/>
          <w:b/>
          <w:sz w:val="24"/>
          <w:szCs w:val="24"/>
        </w:rPr>
        <w:t>Location</w:t>
      </w:r>
      <w:proofErr w:type="gramEnd"/>
      <w:r w:rsidR="00084245" w:rsidRPr="005C2C7F">
        <w:rPr>
          <w:rFonts w:ascii="Times New Roman" w:hAnsi="Times New Roman" w:cs="Times New Roman"/>
          <w:b/>
          <w:sz w:val="24"/>
          <w:szCs w:val="24"/>
        </w:rPr>
        <w:t xml:space="preserve"> and Communication</w:t>
      </w:r>
      <w:r w:rsidRPr="005C2C7F">
        <w:rPr>
          <w:rFonts w:ascii="Times New Roman" w:hAnsi="Times New Roman" w:cs="Times New Roman"/>
          <w:b/>
          <w:bCs/>
          <w:sz w:val="24"/>
          <w:szCs w:val="24"/>
        </w:rPr>
        <w:t>]</w:t>
      </w:r>
    </w:p>
    <w:p w:rsidR="002524CF" w:rsidRPr="002524CF" w:rsidRDefault="002524CF">
      <w:pPr>
        <w:spacing w:after="0" w:line="480" w:lineRule="auto"/>
        <w:rPr>
          <w:rFonts w:ascii="Times New Roman" w:hAnsi="Times New Roman" w:cs="Times New Roman"/>
          <w:bCs/>
          <w:i/>
          <w:sz w:val="24"/>
          <w:szCs w:val="24"/>
        </w:rPr>
      </w:pPr>
      <w:r>
        <w:rPr>
          <w:rFonts w:ascii="Times New Roman" w:hAnsi="Times New Roman" w:cs="Times New Roman"/>
          <w:bCs/>
          <w:i/>
          <w:sz w:val="24"/>
          <w:szCs w:val="24"/>
        </w:rPr>
        <w:t>10.07.02.26</w:t>
      </w:r>
    </w:p>
    <w:p w:rsidR="00C9650A" w:rsidRDefault="00542132">
      <w:pPr>
        <w:spacing w:after="0" w:line="480" w:lineRule="auto"/>
        <w:rPr>
          <w:rFonts w:ascii="Times New Roman" w:hAnsi="Times New Roman" w:cs="Times New Roman"/>
          <w:b/>
          <w:bCs/>
          <w:sz w:val="24"/>
          <w:szCs w:val="24"/>
        </w:rPr>
        <w:pPrChange w:id="541" w:author="amandathomas" w:date="2015-02-03T17:12:00Z">
          <w:pPr>
            <w:spacing w:line="240" w:lineRule="auto"/>
          </w:pPr>
        </w:pPrChange>
      </w:pPr>
      <w:proofErr w:type="gramStart"/>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w:t>
      </w:r>
      <w:r w:rsidR="00206FFE" w:rsidRPr="005C2C7F">
        <w:rPr>
          <w:rFonts w:ascii="Times New Roman" w:hAnsi="Times New Roman" w:cs="Times New Roman"/>
          <w:b/>
          <w:sz w:val="24"/>
          <w:szCs w:val="24"/>
        </w:rPr>
        <w:t>26</w:t>
      </w:r>
      <w:r w:rsidR="00334193" w:rsidRPr="005C2C7F">
        <w:rPr>
          <w:rFonts w:ascii="Times New Roman" w:hAnsi="Times New Roman" w:cs="Times New Roman"/>
          <w:b/>
          <w:sz w:val="24"/>
          <w:szCs w:val="24"/>
        </w:rPr>
        <w:t>]</w:t>
      </w:r>
      <w:r w:rsidR="00334193" w:rsidRPr="005C2C7F">
        <w:rPr>
          <w:rFonts w:ascii="Times New Roman" w:hAnsi="Times New Roman" w:cs="Times New Roman"/>
          <w:i/>
          <w:sz w:val="24"/>
          <w:szCs w:val="24"/>
        </w:rPr>
        <w:t xml:space="preserve"> .</w:t>
      </w:r>
      <w:ins w:id="542" w:author="amandathomas" w:date="2015-02-12T09:45:00Z">
        <w:r w:rsidR="000548F6">
          <w:rPr>
            <w:rFonts w:ascii="Times New Roman" w:hAnsi="Times New Roman" w:cs="Times New Roman"/>
            <w:i/>
            <w:sz w:val="24"/>
            <w:szCs w:val="24"/>
          </w:rPr>
          <w:t>37</w:t>
        </w:r>
      </w:ins>
      <w:del w:id="543" w:author="amandathomas" w:date="2015-02-12T09:45:00Z">
        <w:r w:rsidR="00334193" w:rsidRPr="005C2C7F" w:rsidDel="000548F6">
          <w:rPr>
            <w:rFonts w:ascii="Times New Roman" w:hAnsi="Times New Roman" w:cs="Times New Roman"/>
            <w:i/>
            <w:sz w:val="24"/>
            <w:szCs w:val="24"/>
          </w:rPr>
          <w:delText>25</w:delText>
        </w:r>
      </w:del>
      <w:r w:rsidR="00206FFE" w:rsidRPr="005C2C7F">
        <w:rPr>
          <w:rFonts w:ascii="Times New Roman" w:hAnsi="Times New Roman" w:cs="Times New Roman"/>
          <w:b/>
          <w:sz w:val="24"/>
          <w:szCs w:val="24"/>
        </w:rPr>
        <w:t xml:space="preserve"> Physical Plant General Requirements</w:t>
      </w:r>
      <w:r w:rsidR="00337CA9" w:rsidRPr="005C2C7F">
        <w:rPr>
          <w:rFonts w:ascii="Times New Roman" w:hAnsi="Times New Roman" w:cs="Times New Roman"/>
          <w:b/>
          <w:sz w:val="24"/>
          <w:szCs w:val="24"/>
        </w:rPr>
        <w:t>.</w:t>
      </w:r>
      <w:proofErr w:type="gramEnd"/>
      <w:r w:rsidR="00823B48" w:rsidRPr="005C2C7F">
        <w:rPr>
          <w:rFonts w:ascii="Times New Roman" w:hAnsi="Times New Roman" w:cs="Times New Roman"/>
          <w:b/>
          <w:bCs/>
          <w:sz w:val="24"/>
          <w:szCs w:val="24"/>
        </w:rPr>
        <w:t xml:space="preserve"> </w:t>
      </w:r>
    </w:p>
    <w:p w:rsidR="00C9650A" w:rsidRDefault="00206FFE">
      <w:pPr>
        <w:spacing w:after="0" w:line="480" w:lineRule="auto"/>
        <w:rPr>
          <w:rFonts w:ascii="Times New Roman" w:hAnsi="Times New Roman" w:cs="Times New Roman"/>
          <w:b/>
          <w:sz w:val="24"/>
          <w:szCs w:val="24"/>
        </w:rPr>
        <w:pPrChange w:id="544" w:author="amandathomas" w:date="2015-02-03T17:12:00Z">
          <w:pPr>
            <w:spacing w:line="240" w:lineRule="auto"/>
          </w:pPr>
        </w:pPrChange>
      </w:pPr>
      <w:r w:rsidRPr="005C2C7F">
        <w:rPr>
          <w:rFonts w:ascii="Times New Roman" w:hAnsi="Times New Roman" w:cs="Times New Roman"/>
          <w:sz w:val="24"/>
          <w:szCs w:val="24"/>
        </w:rPr>
        <w:t>Unless otherwise indicated, all general requirements apply to both new construction and existing facilities.</w:t>
      </w:r>
    </w:p>
    <w:p w:rsidR="00C9650A" w:rsidRDefault="00084245">
      <w:pPr>
        <w:spacing w:after="0" w:line="480" w:lineRule="auto"/>
        <w:rPr>
          <w:rFonts w:ascii="Times New Roman" w:hAnsi="Times New Roman" w:cs="Times New Roman"/>
          <w:i/>
          <w:sz w:val="24"/>
          <w:szCs w:val="24"/>
        </w:rPr>
        <w:pPrChange w:id="545" w:author="amandathomas" w:date="2015-02-03T17:12:00Z">
          <w:pPr>
            <w:spacing w:line="240" w:lineRule="auto"/>
          </w:pPr>
        </w:pPrChange>
      </w:pPr>
      <w:r w:rsidRPr="005C2C7F">
        <w:rPr>
          <w:rFonts w:ascii="Times New Roman" w:hAnsi="Times New Roman" w:cs="Times New Roman"/>
          <w:sz w:val="24"/>
          <w:szCs w:val="24"/>
        </w:rPr>
        <w:t>A. Construction</w:t>
      </w:r>
      <w:del w:id="546" w:author="amandathomas" w:date="2015-02-12T11:23:00Z">
        <w:r w:rsidR="00312145" w:rsidRPr="005C2C7F" w:rsidDel="00E269F2">
          <w:rPr>
            <w:rFonts w:ascii="Times New Roman" w:hAnsi="Times New Roman" w:cs="Times New Roman"/>
            <w:b/>
            <w:sz w:val="24"/>
            <w:szCs w:val="24"/>
          </w:rPr>
          <w:delText>[</w:delText>
        </w:r>
      </w:del>
      <w:r w:rsidR="00B4579C" w:rsidRPr="005C2C7F">
        <w:rPr>
          <w:rFonts w:ascii="Times New Roman" w:hAnsi="Times New Roman" w:cs="Times New Roman"/>
          <w:sz w:val="24"/>
          <w:szCs w:val="24"/>
        </w:rPr>
        <w:t>—</w:t>
      </w:r>
      <w:r w:rsidR="00AE462E" w:rsidRPr="005C2C7F">
        <w:rPr>
          <w:rFonts w:ascii="Times New Roman" w:hAnsi="Times New Roman" w:cs="Times New Roman"/>
          <w:sz w:val="24"/>
          <w:szCs w:val="24"/>
        </w:rPr>
        <w:t>New Facilities</w:t>
      </w:r>
      <w:del w:id="547" w:author="amandathomas" w:date="2015-02-12T11:23:00Z">
        <w:r w:rsidR="00546EF0" w:rsidRPr="005C2C7F" w:rsidDel="00E269F2">
          <w:rPr>
            <w:rFonts w:ascii="Times New Roman" w:hAnsi="Times New Roman" w:cs="Times New Roman"/>
            <w:b/>
            <w:sz w:val="24"/>
            <w:szCs w:val="24"/>
          </w:rPr>
          <w:delText>]</w:delText>
        </w:r>
      </w:del>
      <w:r w:rsidR="00312145" w:rsidRPr="005C2C7F">
        <w:rPr>
          <w:rFonts w:ascii="Times New Roman" w:hAnsi="Times New Roman" w:cs="Times New Roman"/>
          <w:b/>
          <w:sz w:val="24"/>
          <w:szCs w:val="24"/>
        </w:rPr>
        <w:t>.</w:t>
      </w:r>
      <w:r w:rsidRPr="005C2C7F">
        <w:rPr>
          <w:rFonts w:ascii="Times New Roman" w:hAnsi="Times New Roman" w:cs="Times New Roman"/>
          <w:sz w:val="24"/>
          <w:szCs w:val="24"/>
        </w:rPr>
        <w:t xml:space="preserve"> Facilities shall be constructed, equipped, and maintained to protect the health and safety of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patient</w:t>
      </w:r>
      <w:r w:rsidR="00546EF0" w:rsidRPr="005C2C7F">
        <w:rPr>
          <w:rFonts w:ascii="Times New Roman" w:hAnsi="Times New Roman" w:cs="Times New Roman"/>
          <w:b/>
          <w:color w:val="000000"/>
          <w:sz w:val="24"/>
          <w:szCs w:val="24"/>
        </w:rPr>
        <w:t>]</w:t>
      </w:r>
      <w:r w:rsidR="00AE462E"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personnel, and the public.</w:t>
      </w:r>
    </w:p>
    <w:p w:rsidR="00C9650A" w:rsidRDefault="00546EF0">
      <w:pPr>
        <w:spacing w:after="0" w:line="480" w:lineRule="auto"/>
        <w:rPr>
          <w:rFonts w:ascii="Times New Roman" w:hAnsi="Times New Roman" w:cs="Times New Roman"/>
          <w:b/>
          <w:color w:val="000000"/>
          <w:sz w:val="24"/>
          <w:szCs w:val="24"/>
        </w:rPr>
        <w:pPrChange w:id="548" w:author="amandathomas" w:date="2015-02-03T17:12:00Z">
          <w:pPr>
            <w:spacing w:line="240" w:lineRule="auto"/>
          </w:pPr>
        </w:pPrChange>
      </w:pPr>
      <w:proofErr w:type="gramStart"/>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B. Construction of New Facilities.</w:t>
      </w:r>
      <w:proofErr w:type="gramEnd"/>
      <w:r w:rsidR="00C13E00" w:rsidRPr="005C2C7F">
        <w:rPr>
          <w:rFonts w:ascii="Times New Roman" w:hAnsi="Times New Roman" w:cs="Times New Roman"/>
          <w:color w:val="000000"/>
          <w:sz w:val="24"/>
          <w:szCs w:val="24"/>
        </w:rPr>
        <w:t xml:space="preserve"> New facilities shall be defined as facilities for which plans have been submitted and approved subsequent to the adoption of these regulations and shall meet the following </w:t>
      </w:r>
      <w:r w:rsidR="00301405" w:rsidRPr="005C2C7F">
        <w:rPr>
          <w:rFonts w:ascii="Times New Roman" w:hAnsi="Times New Roman" w:cs="Times New Roman"/>
          <w:color w:val="000000"/>
          <w:sz w:val="24"/>
          <w:szCs w:val="24"/>
        </w:rPr>
        <w:t>criteria:</w:t>
      </w:r>
      <w:r w:rsidRPr="005C2C7F">
        <w:rPr>
          <w:rFonts w:ascii="Times New Roman" w:hAnsi="Times New Roman" w:cs="Times New Roman"/>
          <w:b/>
          <w:color w:val="000000"/>
          <w:sz w:val="24"/>
          <w:szCs w:val="24"/>
        </w:rPr>
        <w:t>]</w:t>
      </w:r>
    </w:p>
    <w:p w:rsidR="00C9650A" w:rsidRDefault="00546EF0">
      <w:pPr>
        <w:spacing w:after="0" w:line="480" w:lineRule="auto"/>
        <w:rPr>
          <w:rFonts w:ascii="Times New Roman" w:hAnsi="Times New Roman" w:cs="Times New Roman"/>
          <w:b/>
          <w:color w:val="000000"/>
          <w:sz w:val="24"/>
          <w:szCs w:val="24"/>
        </w:rPr>
        <w:pPrChange w:id="549" w:author="amandathomas" w:date="2015-02-03T17:12:00Z">
          <w:pPr>
            <w:spacing w:line="240" w:lineRule="auto"/>
          </w:pPr>
        </w:pPrChange>
      </w:pPr>
      <w:r w:rsidRPr="005C2C7F">
        <w:rPr>
          <w:rFonts w:ascii="Times New Roman" w:hAnsi="Times New Roman" w:cs="Times New Roman"/>
          <w:b/>
          <w:color w:val="000000"/>
          <w:sz w:val="24"/>
          <w:szCs w:val="24"/>
        </w:rPr>
        <w:t>[</w:t>
      </w:r>
      <w:r w:rsidR="006F4DD8" w:rsidRPr="005C2C7F">
        <w:rPr>
          <w:rFonts w:ascii="Times New Roman" w:hAnsi="Times New Roman" w:cs="Times New Roman"/>
          <w:color w:val="000000"/>
          <w:sz w:val="24"/>
          <w:szCs w:val="24"/>
        </w:rPr>
        <w:t>(1</w:t>
      </w:r>
      <w:r w:rsidR="00C13E00" w:rsidRPr="005C2C7F">
        <w:rPr>
          <w:rFonts w:ascii="Times New Roman" w:hAnsi="Times New Roman" w:cs="Times New Roman"/>
          <w:color w:val="000000"/>
          <w:sz w:val="24"/>
          <w:szCs w:val="24"/>
        </w:rPr>
        <w:t>) Building shall be a completely detached structure.</w:t>
      </w:r>
      <w:r w:rsidRPr="005C2C7F">
        <w:rPr>
          <w:rFonts w:ascii="Times New Roman" w:hAnsi="Times New Roman" w:cs="Times New Roman"/>
          <w:b/>
          <w:color w:val="000000"/>
          <w:sz w:val="24"/>
          <w:szCs w:val="24"/>
        </w:rPr>
        <w:t>]</w:t>
      </w:r>
    </w:p>
    <w:p w:rsidR="00C9650A" w:rsidRDefault="00546EF0">
      <w:pPr>
        <w:spacing w:after="0" w:line="480" w:lineRule="auto"/>
        <w:rPr>
          <w:rFonts w:ascii="Times New Roman" w:hAnsi="Times New Roman" w:cs="Times New Roman"/>
          <w:i/>
          <w:sz w:val="24"/>
          <w:szCs w:val="24"/>
        </w:rPr>
        <w:pPrChange w:id="550" w:author="amandathomas" w:date="2015-02-03T17:12:00Z">
          <w:pPr>
            <w:spacing w:line="240" w:lineRule="auto"/>
          </w:pPr>
        </w:pPrChange>
      </w:pPr>
      <w:r w:rsidRPr="005C2C7F">
        <w:rPr>
          <w:rFonts w:ascii="Times New Roman" w:hAnsi="Times New Roman" w:cs="Times New Roman"/>
          <w:b/>
          <w:color w:val="000000"/>
          <w:sz w:val="24"/>
          <w:szCs w:val="24"/>
        </w:rPr>
        <w:t>[</w:t>
      </w:r>
      <w:r w:rsidR="009E5FDD" w:rsidRPr="005C2C7F">
        <w:rPr>
          <w:rFonts w:ascii="Times New Roman" w:hAnsi="Times New Roman" w:cs="Times New Roman"/>
          <w:color w:val="000000"/>
          <w:sz w:val="24"/>
          <w:szCs w:val="24"/>
        </w:rPr>
        <w:t>(2)</w:t>
      </w:r>
      <w:r w:rsidRPr="005C2C7F">
        <w:rPr>
          <w:rFonts w:ascii="Times New Roman" w:hAnsi="Times New Roman" w:cs="Times New Roman"/>
          <w:b/>
          <w:color w:val="000000"/>
          <w:sz w:val="24"/>
          <w:szCs w:val="24"/>
        </w:rPr>
        <w:t>]</w:t>
      </w:r>
      <w:r w:rsidR="009E5FDD" w:rsidRPr="005C2C7F">
        <w:rPr>
          <w:rFonts w:ascii="Times New Roman" w:hAnsi="Times New Roman" w:cs="Times New Roman"/>
          <w:b/>
          <w:color w:val="000000"/>
          <w:sz w:val="24"/>
          <w:szCs w:val="24"/>
        </w:rPr>
        <w:t xml:space="preserve"> </w:t>
      </w:r>
      <w:r w:rsidR="00B4579C" w:rsidRPr="005C2C7F">
        <w:rPr>
          <w:rFonts w:ascii="Times New Roman" w:hAnsi="Times New Roman" w:cs="Times New Roman"/>
          <w:i/>
          <w:sz w:val="24"/>
          <w:szCs w:val="24"/>
        </w:rPr>
        <w:t>(1</w:t>
      </w:r>
      <w:r w:rsidR="00084245" w:rsidRPr="005C2C7F">
        <w:rPr>
          <w:rFonts w:ascii="Times New Roman" w:hAnsi="Times New Roman" w:cs="Times New Roman"/>
          <w:i/>
          <w:sz w:val="24"/>
          <w:szCs w:val="24"/>
        </w:rPr>
        <w:t xml:space="preserve">) </w:t>
      </w:r>
      <w:r w:rsidR="00084245" w:rsidRPr="005C2C7F">
        <w:rPr>
          <w:rFonts w:ascii="Times New Roman" w:hAnsi="Times New Roman" w:cs="Times New Roman"/>
          <w:sz w:val="24"/>
          <w:szCs w:val="24"/>
        </w:rPr>
        <w:t xml:space="preserve">A facility desiring to provide services other than those licensed shall obtain prior approval from the Department. The facility also shall obtain prior approval from the Department </w:t>
      </w:r>
      <w:r w:rsidR="00084245" w:rsidRPr="005C2C7F">
        <w:rPr>
          <w:rFonts w:ascii="Times New Roman" w:hAnsi="Times New Roman" w:cs="Times New Roman"/>
          <w:sz w:val="24"/>
          <w:szCs w:val="24"/>
        </w:rPr>
        <w:lastRenderedPageBreak/>
        <w:t>for any part of the premises to be used for tenant occupancy or for unrelated business purposes. Any such usage shall require the facility to follow guidelines to be established by the Department.</w:t>
      </w:r>
    </w:p>
    <w:p w:rsidR="00C9650A" w:rsidRDefault="00546EF0">
      <w:pPr>
        <w:spacing w:after="0" w:line="480" w:lineRule="auto"/>
        <w:rPr>
          <w:rFonts w:ascii="Times New Roman" w:hAnsi="Times New Roman" w:cs="Times New Roman"/>
          <w:sz w:val="24"/>
          <w:szCs w:val="24"/>
        </w:rPr>
        <w:pPrChange w:id="551" w:author="amandathomas" w:date="2015-02-03T17:12:00Z">
          <w:pPr>
            <w:spacing w:line="240" w:lineRule="auto"/>
          </w:pPr>
        </w:pPrChange>
      </w:pPr>
      <w:r w:rsidRPr="005C2C7F">
        <w:rPr>
          <w:rFonts w:ascii="Times New Roman" w:hAnsi="Times New Roman" w:cs="Times New Roman"/>
          <w:b/>
          <w:color w:val="000000"/>
          <w:sz w:val="24"/>
          <w:szCs w:val="24"/>
        </w:rPr>
        <w:t>[</w:t>
      </w:r>
      <w:r w:rsidR="009E5FDD" w:rsidRPr="005C2C7F">
        <w:rPr>
          <w:rFonts w:ascii="Times New Roman" w:hAnsi="Times New Roman" w:cs="Times New Roman"/>
          <w:color w:val="000000"/>
          <w:sz w:val="24"/>
          <w:szCs w:val="24"/>
        </w:rPr>
        <w:t>(3)</w:t>
      </w:r>
      <w:r w:rsidRPr="005C2C7F">
        <w:rPr>
          <w:rFonts w:ascii="Times New Roman" w:hAnsi="Times New Roman" w:cs="Times New Roman"/>
          <w:b/>
          <w:color w:val="000000"/>
          <w:sz w:val="24"/>
          <w:szCs w:val="24"/>
        </w:rPr>
        <w:t>]</w:t>
      </w:r>
      <w:r w:rsidR="009E5FDD" w:rsidRPr="005C2C7F">
        <w:rPr>
          <w:rFonts w:ascii="Times New Roman" w:hAnsi="Times New Roman" w:cs="Times New Roman"/>
          <w:b/>
          <w:color w:val="000000"/>
          <w:sz w:val="24"/>
          <w:szCs w:val="24"/>
        </w:rPr>
        <w:t xml:space="preserve"> </w:t>
      </w:r>
      <w:r w:rsidR="00B4579C" w:rsidRPr="005C2C7F">
        <w:rPr>
          <w:rFonts w:ascii="Times New Roman" w:hAnsi="Times New Roman" w:cs="Times New Roman"/>
          <w:i/>
          <w:sz w:val="24"/>
          <w:szCs w:val="24"/>
        </w:rPr>
        <w:t xml:space="preserve"> (2) </w:t>
      </w:r>
      <w:r w:rsidR="00084245" w:rsidRPr="005C2C7F">
        <w:rPr>
          <w:rFonts w:ascii="Times New Roman" w:hAnsi="Times New Roman" w:cs="Times New Roman"/>
          <w:i/>
          <w:sz w:val="24"/>
          <w:szCs w:val="24"/>
        </w:rPr>
        <w:t xml:space="preserve"> </w:t>
      </w:r>
      <w:r w:rsidR="00084245" w:rsidRPr="005C2C7F">
        <w:rPr>
          <w:rFonts w:ascii="Times New Roman" w:hAnsi="Times New Roman" w:cs="Times New Roman"/>
          <w:sz w:val="24"/>
          <w:szCs w:val="24"/>
        </w:rPr>
        <w:t>All facilities shall be constructed in accordance with the provisions of the NFPA 101-Life Safety Code, as promulgated by the State Fire Prevention Commission, as are applicable to nursing homes.</w:t>
      </w:r>
    </w:p>
    <w:p w:rsidR="00C9650A" w:rsidRDefault="00607472">
      <w:pPr>
        <w:spacing w:after="0" w:line="480" w:lineRule="auto"/>
        <w:rPr>
          <w:rFonts w:ascii="Times New Roman" w:hAnsi="Times New Roman" w:cs="Times New Roman"/>
          <w:i/>
          <w:sz w:val="24"/>
          <w:szCs w:val="24"/>
        </w:rPr>
        <w:pPrChange w:id="552" w:author="amandathomas" w:date="2015-02-03T17:12:00Z">
          <w:pPr>
            <w:spacing w:line="240" w:lineRule="auto"/>
          </w:pPr>
        </w:pPrChange>
      </w:pPr>
      <w:r w:rsidRPr="005C2C7F">
        <w:rPr>
          <w:rFonts w:ascii="Times New Roman" w:hAnsi="Times New Roman" w:cs="Times New Roman"/>
          <w:i/>
          <w:sz w:val="24"/>
          <w:szCs w:val="24"/>
        </w:rPr>
        <w:t>(3)Effective August 12, 2013, all facilities shall be protected throughout the entire building by an automatic fire extinguishing system.</w:t>
      </w:r>
    </w:p>
    <w:p w:rsidR="00C9650A" w:rsidRDefault="00546EF0">
      <w:pPr>
        <w:spacing w:after="0" w:line="480" w:lineRule="auto"/>
        <w:rPr>
          <w:rFonts w:ascii="Times New Roman" w:hAnsi="Times New Roman" w:cs="Times New Roman"/>
          <w:sz w:val="24"/>
          <w:szCs w:val="24"/>
        </w:rPr>
        <w:pPrChange w:id="553" w:author="amandathomas" w:date="2015-02-03T17:12:00Z">
          <w:pPr>
            <w:spacing w:line="240" w:lineRule="auto"/>
          </w:pPr>
        </w:pPrChange>
      </w:pPr>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(4) Facilities constructed after July 1, 1977 which will house 50 or more occupants needing evacuation assistance (as enforced by the State Fire Marshal)</w:t>
      </w:r>
      <w:r w:rsidRPr="005C2C7F">
        <w:rPr>
          <w:rFonts w:ascii="Times New Roman" w:hAnsi="Times New Roman" w:cs="Times New Roman"/>
          <w:b/>
          <w:color w:val="000000"/>
          <w:sz w:val="24"/>
          <w:szCs w:val="24"/>
        </w:rPr>
        <w:t>]</w:t>
      </w:r>
      <w:r w:rsidR="009E5FDD" w:rsidRPr="005C2C7F">
        <w:rPr>
          <w:rFonts w:ascii="Times New Roman" w:hAnsi="Times New Roman" w:cs="Times New Roman"/>
          <w:b/>
          <w:color w:val="000000"/>
          <w:sz w:val="24"/>
          <w:szCs w:val="24"/>
        </w:rPr>
        <w:t xml:space="preserve"> </w:t>
      </w:r>
      <w:r w:rsidR="00B4579C" w:rsidRPr="005C2C7F">
        <w:rPr>
          <w:rFonts w:ascii="Times New Roman" w:hAnsi="Times New Roman" w:cs="Times New Roman"/>
          <w:i/>
          <w:sz w:val="24"/>
          <w:szCs w:val="24"/>
        </w:rPr>
        <w:t xml:space="preserve">(3) Effective August 12, 2013, all facilities </w:t>
      </w:r>
      <w:r w:rsidR="00084245" w:rsidRPr="005C2C7F">
        <w:rPr>
          <w:rFonts w:ascii="Times New Roman" w:hAnsi="Times New Roman" w:cs="Times New Roman"/>
          <w:sz w:val="24"/>
          <w:szCs w:val="24"/>
        </w:rPr>
        <w:t>shall be protected throughout the entire building by an automatic fire extinguishing system.</w:t>
      </w:r>
      <w:r w:rsidR="00607472" w:rsidRPr="005C2C7F">
        <w:rPr>
          <w:rFonts w:ascii="Times New Roman" w:hAnsi="Times New Roman" w:cs="Times New Roman"/>
          <w:b/>
          <w:sz w:val="24"/>
          <w:szCs w:val="24"/>
        </w:rPr>
        <w:t>]</w:t>
      </w:r>
      <w:r w:rsidR="00084245" w:rsidRPr="005C2C7F">
        <w:rPr>
          <w:rFonts w:ascii="Times New Roman" w:hAnsi="Times New Roman" w:cs="Times New Roman"/>
          <w:i/>
          <w:sz w:val="24"/>
          <w:szCs w:val="24"/>
        </w:rPr>
        <w:t xml:space="preserve"> </w:t>
      </w:r>
    </w:p>
    <w:p w:rsidR="00C9650A" w:rsidRDefault="00B4579C">
      <w:pPr>
        <w:spacing w:after="0" w:line="480" w:lineRule="auto"/>
        <w:rPr>
          <w:rFonts w:ascii="Times New Roman" w:hAnsi="Times New Roman" w:cs="Times New Roman"/>
          <w:i/>
          <w:sz w:val="24"/>
          <w:szCs w:val="24"/>
        </w:rPr>
        <w:pPrChange w:id="554" w:author="amandathomas" w:date="2015-02-03T17:12:00Z">
          <w:pPr>
            <w:spacing w:line="240" w:lineRule="auto"/>
          </w:pPr>
        </w:pPrChange>
      </w:pPr>
      <w:r w:rsidRPr="005C2C7F">
        <w:rPr>
          <w:rFonts w:ascii="Times New Roman" w:hAnsi="Times New Roman" w:cs="Times New Roman"/>
          <w:i/>
          <w:sz w:val="24"/>
          <w:szCs w:val="24"/>
        </w:rPr>
        <w:t xml:space="preserve">(4) Preventative Maintenance Program.  All facilities must have a </w:t>
      </w:r>
      <w:del w:id="555" w:author="amandathomas" w:date="2015-01-29T16:51:00Z">
        <w:r w:rsidRPr="005C2C7F" w:rsidDel="00B1472E">
          <w:rPr>
            <w:rFonts w:ascii="Times New Roman" w:hAnsi="Times New Roman" w:cs="Times New Roman"/>
            <w:i/>
            <w:sz w:val="24"/>
            <w:szCs w:val="24"/>
          </w:rPr>
          <w:delText xml:space="preserve">written </w:delText>
        </w:r>
      </w:del>
      <w:ins w:id="556" w:author="amandathomas" w:date="2015-01-29T16:51:00Z">
        <w:r w:rsidR="00B1472E" w:rsidRPr="005C2C7F">
          <w:rPr>
            <w:rFonts w:ascii="Times New Roman" w:hAnsi="Times New Roman" w:cs="Times New Roman"/>
            <w:i/>
            <w:sz w:val="24"/>
            <w:szCs w:val="24"/>
          </w:rPr>
          <w:t xml:space="preserve">documented </w:t>
        </w:r>
      </w:ins>
      <w:r w:rsidRPr="005C2C7F">
        <w:rPr>
          <w:rFonts w:ascii="Times New Roman" w:hAnsi="Times New Roman" w:cs="Times New Roman"/>
          <w:i/>
          <w:sz w:val="24"/>
          <w:szCs w:val="24"/>
        </w:rPr>
        <w:t xml:space="preserve">preventative maintenance program.  </w:t>
      </w:r>
      <w:r w:rsidR="00084245" w:rsidRPr="005C2C7F">
        <w:rPr>
          <w:rFonts w:ascii="Times New Roman" w:hAnsi="Times New Roman" w:cs="Times New Roman"/>
          <w:i/>
          <w:sz w:val="24"/>
          <w:szCs w:val="24"/>
        </w:rPr>
        <w:t xml:space="preserve">This </w:t>
      </w:r>
      <w:r w:rsidRPr="005C2C7F">
        <w:rPr>
          <w:rFonts w:ascii="Times New Roman" w:hAnsi="Times New Roman" w:cs="Times New Roman"/>
          <w:i/>
          <w:sz w:val="24"/>
          <w:szCs w:val="24"/>
        </w:rPr>
        <w:t>program must include periodic service and testing as recommended by manufacturers and ongoing staff monitoring for evidence of malfunction or deterioration.  This program shall include but</w:t>
      </w:r>
      <w:r w:rsidR="00084245" w:rsidRPr="005C2C7F">
        <w:rPr>
          <w:rFonts w:ascii="Times New Roman" w:hAnsi="Times New Roman" w:cs="Times New Roman"/>
          <w:i/>
          <w:sz w:val="24"/>
          <w:szCs w:val="24"/>
        </w:rPr>
        <w:t xml:space="preserve"> not </w:t>
      </w:r>
      <w:r w:rsidRPr="005C2C7F">
        <w:rPr>
          <w:rFonts w:ascii="Times New Roman" w:hAnsi="Times New Roman" w:cs="Times New Roman"/>
          <w:i/>
          <w:sz w:val="24"/>
          <w:szCs w:val="24"/>
        </w:rPr>
        <w:t>be limited</w:t>
      </w:r>
      <w:r w:rsidR="00084245" w:rsidRPr="005C2C7F">
        <w:rPr>
          <w:rFonts w:ascii="Times New Roman" w:hAnsi="Times New Roman" w:cs="Times New Roman"/>
          <w:i/>
          <w:sz w:val="24"/>
          <w:szCs w:val="24"/>
        </w:rPr>
        <w:t xml:space="preserve"> to </w:t>
      </w:r>
      <w:r w:rsidRPr="005C2C7F">
        <w:rPr>
          <w:rFonts w:ascii="Times New Roman" w:hAnsi="Times New Roman" w:cs="Times New Roman"/>
          <w:i/>
          <w:sz w:val="24"/>
          <w:szCs w:val="24"/>
        </w:rPr>
        <w:t xml:space="preserve">the following:  building systems, building components, resident care equipment, resident therapy equipment, resident bathing and shower equipment, furniture and furnishings, wheelchairs, walkers, body lifts, scales, electronics, and electrical switches and outlets.  Further, this program shall include a </w:t>
      </w:r>
      <w:ins w:id="557" w:author="amandathomas" w:date="2015-01-29T16:52:00Z">
        <w:r w:rsidR="00B1472E" w:rsidRPr="005C2C7F">
          <w:rPr>
            <w:rFonts w:ascii="Times New Roman" w:hAnsi="Times New Roman" w:cs="Times New Roman"/>
            <w:i/>
            <w:sz w:val="24"/>
            <w:szCs w:val="24"/>
          </w:rPr>
          <w:t xml:space="preserve">centralized </w:t>
        </w:r>
      </w:ins>
      <w:r w:rsidRPr="005C2C7F">
        <w:rPr>
          <w:rFonts w:ascii="Times New Roman" w:hAnsi="Times New Roman" w:cs="Times New Roman"/>
          <w:i/>
          <w:sz w:val="24"/>
          <w:szCs w:val="24"/>
        </w:rPr>
        <w:t xml:space="preserve">system </w:t>
      </w:r>
      <w:ins w:id="558" w:author="amandathomas" w:date="2015-01-29T16:52:00Z">
        <w:r w:rsidR="00B1472E" w:rsidRPr="005C2C7F">
          <w:rPr>
            <w:rFonts w:ascii="Times New Roman" w:hAnsi="Times New Roman" w:cs="Times New Roman"/>
            <w:i/>
            <w:sz w:val="24"/>
            <w:szCs w:val="24"/>
          </w:rPr>
          <w:t>for</w:t>
        </w:r>
      </w:ins>
      <w:ins w:id="559" w:author="amandathomas" w:date="2015-01-29T16:55:00Z">
        <w:r w:rsidR="00B1472E" w:rsidRPr="005C2C7F">
          <w:rPr>
            <w:rFonts w:ascii="Times New Roman" w:hAnsi="Times New Roman" w:cs="Times New Roman"/>
            <w:i/>
            <w:sz w:val="24"/>
            <w:szCs w:val="24"/>
          </w:rPr>
          <w:t xml:space="preserve"> reporting and</w:t>
        </w:r>
      </w:ins>
      <w:ins w:id="560" w:author="amandathomas" w:date="2015-01-29T16:52:00Z">
        <w:r w:rsidR="00B1472E" w:rsidRPr="005C2C7F">
          <w:rPr>
            <w:rFonts w:ascii="Times New Roman" w:hAnsi="Times New Roman" w:cs="Times New Roman"/>
            <w:i/>
            <w:sz w:val="24"/>
            <w:szCs w:val="24"/>
          </w:rPr>
          <w:t xml:space="preserve"> monitoring</w:t>
        </w:r>
      </w:ins>
      <w:ins w:id="561" w:author="amandathomas" w:date="2015-01-29T16:54:00Z">
        <w:r w:rsidR="00B1472E" w:rsidRPr="005C2C7F">
          <w:rPr>
            <w:rFonts w:ascii="Times New Roman" w:hAnsi="Times New Roman" w:cs="Times New Roman"/>
            <w:i/>
            <w:sz w:val="24"/>
            <w:szCs w:val="24"/>
          </w:rPr>
          <w:t xml:space="preserve"> </w:t>
        </w:r>
      </w:ins>
      <w:ins w:id="562" w:author="amandathomas" w:date="2015-01-29T16:52:00Z">
        <w:r w:rsidR="00B1472E" w:rsidRPr="005C2C7F">
          <w:rPr>
            <w:rFonts w:ascii="Times New Roman" w:hAnsi="Times New Roman" w:cs="Times New Roman"/>
            <w:i/>
            <w:sz w:val="24"/>
            <w:szCs w:val="24"/>
          </w:rPr>
          <w:t>repairs</w:t>
        </w:r>
      </w:ins>
      <w:del w:id="563" w:author="amandathomas" w:date="2015-01-29T16:54:00Z">
        <w:r w:rsidRPr="005C2C7F" w:rsidDel="00B1472E">
          <w:rPr>
            <w:rFonts w:ascii="Times New Roman" w:hAnsi="Times New Roman" w:cs="Times New Roman"/>
            <w:i/>
            <w:sz w:val="24"/>
            <w:szCs w:val="24"/>
          </w:rPr>
          <w:delText>where personnel, residents, and others can report repair needs to the administration and the procedures by which facility personnel shall investigate these reports and make corrections as necessary</w:delText>
        </w:r>
      </w:del>
      <w:r w:rsidRPr="005C2C7F">
        <w:rPr>
          <w:rFonts w:ascii="Times New Roman" w:hAnsi="Times New Roman" w:cs="Times New Roman"/>
          <w:i/>
          <w:sz w:val="24"/>
          <w:szCs w:val="24"/>
        </w:rPr>
        <w:t>.</w:t>
      </w:r>
    </w:p>
    <w:p w:rsidR="00C9650A" w:rsidRDefault="00546EF0">
      <w:pPr>
        <w:spacing w:after="0" w:line="480" w:lineRule="auto"/>
        <w:rPr>
          <w:rFonts w:ascii="Times New Roman" w:hAnsi="Times New Roman" w:cs="Times New Roman"/>
          <w:color w:val="000000"/>
          <w:sz w:val="24"/>
          <w:szCs w:val="24"/>
        </w:rPr>
        <w:pPrChange w:id="564" w:author="amandathomas" w:date="2015-02-03T17:12:00Z">
          <w:pPr>
            <w:spacing w:line="240" w:lineRule="auto"/>
          </w:pPr>
        </w:pPrChange>
      </w:pPr>
      <w:proofErr w:type="gramStart"/>
      <w:r w:rsidRPr="005C2C7F">
        <w:rPr>
          <w:rFonts w:ascii="Times New Roman" w:hAnsi="Times New Roman" w:cs="Times New Roman"/>
          <w:b/>
          <w:color w:val="000000"/>
          <w:sz w:val="24"/>
          <w:szCs w:val="24"/>
        </w:rPr>
        <w:lastRenderedPageBreak/>
        <w:t>[</w:t>
      </w:r>
      <w:r w:rsidR="00C13E00" w:rsidRPr="005C2C7F">
        <w:rPr>
          <w:rFonts w:ascii="Times New Roman" w:hAnsi="Times New Roman" w:cs="Times New Roman"/>
          <w:color w:val="000000"/>
          <w:sz w:val="24"/>
          <w:szCs w:val="24"/>
        </w:rPr>
        <w:t>(5) Basements—New Facility Construction.</w:t>
      </w:r>
      <w:proofErr w:type="gramEnd"/>
      <w:r w:rsidR="00C13E00" w:rsidRPr="005C2C7F">
        <w:rPr>
          <w:rFonts w:ascii="Times New Roman" w:hAnsi="Times New Roman" w:cs="Times New Roman"/>
          <w:color w:val="000000"/>
          <w:sz w:val="24"/>
          <w:szCs w:val="24"/>
        </w:rPr>
        <w:t xml:space="preserve"> On new construction of one-story or multi-story facilities scheduled to have basements, the following requirements shall be met: In basements of fire resistive buildings where special fire hazards are identified by fire authorities' review of plans, automatic sprinkler protection shall be required as indicated by the fire authority.</w:t>
      </w:r>
      <w:r w:rsidRPr="005C2C7F">
        <w:rPr>
          <w:rFonts w:ascii="Times New Roman" w:hAnsi="Times New Roman" w:cs="Times New Roman"/>
          <w:b/>
          <w:color w:val="000000"/>
          <w:sz w:val="24"/>
          <w:szCs w:val="24"/>
        </w:rPr>
        <w:t>]</w:t>
      </w:r>
    </w:p>
    <w:p w:rsidR="00C9650A" w:rsidRDefault="00546EF0">
      <w:pPr>
        <w:spacing w:after="0" w:line="480" w:lineRule="auto"/>
        <w:rPr>
          <w:rFonts w:ascii="Times New Roman" w:hAnsi="Times New Roman" w:cs="Times New Roman"/>
          <w:i/>
          <w:sz w:val="24"/>
          <w:szCs w:val="24"/>
        </w:rPr>
        <w:pPrChange w:id="565" w:author="amandathomas" w:date="2015-02-03T17:12:00Z">
          <w:pPr>
            <w:spacing w:line="240" w:lineRule="auto"/>
          </w:pPr>
        </w:pPrChange>
      </w:pPr>
      <w:r w:rsidRPr="005C2C7F">
        <w:rPr>
          <w:rFonts w:ascii="Times New Roman" w:hAnsi="Times New Roman" w:cs="Times New Roman"/>
          <w:b/>
          <w:color w:val="000000"/>
          <w:sz w:val="24"/>
          <w:szCs w:val="24"/>
        </w:rPr>
        <w:t>[</w:t>
      </w:r>
      <w:r w:rsidR="002A75A3" w:rsidRPr="005C2C7F">
        <w:rPr>
          <w:rFonts w:ascii="Times New Roman" w:hAnsi="Times New Roman" w:cs="Times New Roman"/>
          <w:color w:val="000000"/>
          <w:sz w:val="24"/>
          <w:szCs w:val="24"/>
        </w:rPr>
        <w:t>(6)</w:t>
      </w:r>
      <w:r w:rsidRPr="005C2C7F">
        <w:rPr>
          <w:rFonts w:ascii="Times New Roman" w:hAnsi="Times New Roman" w:cs="Times New Roman"/>
          <w:b/>
          <w:color w:val="000000"/>
          <w:sz w:val="24"/>
          <w:szCs w:val="24"/>
        </w:rPr>
        <w:t>]</w:t>
      </w:r>
      <w:r w:rsidR="00B4579C" w:rsidRPr="005C2C7F">
        <w:rPr>
          <w:rFonts w:ascii="Times New Roman" w:hAnsi="Times New Roman" w:cs="Times New Roman"/>
          <w:i/>
          <w:sz w:val="24"/>
          <w:szCs w:val="24"/>
        </w:rPr>
        <w:t xml:space="preserve"> (5) </w:t>
      </w:r>
      <w:r w:rsidR="00B4579C" w:rsidRPr="005C2C7F">
        <w:rPr>
          <w:rFonts w:ascii="Times New Roman" w:hAnsi="Times New Roman" w:cs="Times New Roman"/>
          <w:sz w:val="24"/>
          <w:szCs w:val="24"/>
        </w:rPr>
        <w:t xml:space="preserve">The facility shall be </w:t>
      </w:r>
      <w:r w:rsidR="00084245" w:rsidRPr="005C2C7F">
        <w:rPr>
          <w:rFonts w:ascii="Times New Roman" w:hAnsi="Times New Roman" w:cs="Times New Roman"/>
          <w:sz w:val="24"/>
          <w:szCs w:val="24"/>
        </w:rPr>
        <w:t>in compliance with all applicable</w:t>
      </w:r>
      <w:r w:rsidR="00084245"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Federal, </w:t>
      </w:r>
      <w:r w:rsidR="00084245" w:rsidRPr="005C2C7F">
        <w:rPr>
          <w:rFonts w:ascii="Times New Roman" w:hAnsi="Times New Roman" w:cs="Times New Roman"/>
          <w:sz w:val="24"/>
          <w:szCs w:val="24"/>
        </w:rPr>
        <w:t>State and local governing laws, regulations, standards, ordinances, and codes.</w:t>
      </w:r>
    </w:p>
    <w:p w:rsidR="00C9650A" w:rsidRDefault="00546EF0">
      <w:pPr>
        <w:spacing w:after="0" w:line="480" w:lineRule="auto"/>
        <w:rPr>
          <w:rFonts w:ascii="Times New Roman" w:hAnsi="Times New Roman" w:cs="Times New Roman"/>
          <w:i/>
          <w:sz w:val="24"/>
          <w:szCs w:val="24"/>
        </w:rPr>
        <w:pPrChange w:id="566" w:author="amandathomas" w:date="2015-02-03T17:12:00Z">
          <w:pPr>
            <w:spacing w:line="240" w:lineRule="auto"/>
          </w:pPr>
        </w:pPrChange>
      </w:pPr>
      <w:r w:rsidRPr="005C2C7F">
        <w:rPr>
          <w:rFonts w:ascii="Times New Roman" w:hAnsi="Times New Roman" w:cs="Times New Roman"/>
          <w:b/>
          <w:sz w:val="24"/>
          <w:szCs w:val="24"/>
        </w:rPr>
        <w:t>[</w:t>
      </w:r>
      <w:r w:rsidR="009E5FDD" w:rsidRPr="005C2C7F">
        <w:rPr>
          <w:rFonts w:ascii="Times New Roman" w:hAnsi="Times New Roman" w:cs="Times New Roman"/>
          <w:sz w:val="24"/>
          <w:szCs w:val="24"/>
        </w:rPr>
        <w:t>(7)</w:t>
      </w:r>
      <w:r w:rsidRPr="005C2C7F">
        <w:rPr>
          <w:rFonts w:ascii="Times New Roman" w:hAnsi="Times New Roman" w:cs="Times New Roman"/>
          <w:b/>
          <w:sz w:val="24"/>
          <w:szCs w:val="24"/>
        </w:rPr>
        <w:t>]</w:t>
      </w:r>
      <w:r w:rsidR="009E5FDD" w:rsidRPr="005C2C7F">
        <w:rPr>
          <w:rFonts w:ascii="Times New Roman" w:hAnsi="Times New Roman" w:cs="Times New Roman"/>
          <w:b/>
          <w:sz w:val="24"/>
          <w:szCs w:val="24"/>
        </w:rPr>
        <w:t xml:space="preserve"> </w:t>
      </w:r>
      <w:r w:rsidR="00084245" w:rsidRPr="005C2C7F">
        <w:rPr>
          <w:rFonts w:ascii="Times New Roman" w:hAnsi="Times New Roman" w:cs="Times New Roman"/>
          <w:i/>
          <w:sz w:val="24"/>
          <w:szCs w:val="24"/>
        </w:rPr>
        <w:t>(</w:t>
      </w:r>
      <w:r w:rsidR="00B4579C" w:rsidRPr="005C2C7F">
        <w:rPr>
          <w:rFonts w:ascii="Times New Roman" w:hAnsi="Times New Roman" w:cs="Times New Roman"/>
          <w:i/>
          <w:sz w:val="24"/>
          <w:szCs w:val="24"/>
        </w:rPr>
        <w:t>6</w:t>
      </w:r>
      <w:r w:rsidR="00084245" w:rsidRPr="005C2C7F">
        <w:rPr>
          <w:rFonts w:ascii="Times New Roman" w:hAnsi="Times New Roman" w:cs="Times New Roman"/>
          <w:i/>
          <w:sz w:val="24"/>
          <w:szCs w:val="24"/>
        </w:rPr>
        <w:t xml:space="preserve">) </w:t>
      </w:r>
      <w:proofErr w:type="gramStart"/>
      <w:r w:rsidR="00084245" w:rsidRPr="005C2C7F">
        <w:rPr>
          <w:rFonts w:ascii="Times New Roman" w:hAnsi="Times New Roman" w:cs="Times New Roman"/>
          <w:sz w:val="24"/>
          <w:szCs w:val="24"/>
        </w:rPr>
        <w:t>The</w:t>
      </w:r>
      <w:proofErr w:type="gramEnd"/>
      <w:r w:rsidR="00084245" w:rsidRPr="005C2C7F">
        <w:rPr>
          <w:rFonts w:ascii="Times New Roman" w:hAnsi="Times New Roman" w:cs="Times New Roman"/>
          <w:sz w:val="24"/>
          <w:szCs w:val="24"/>
        </w:rPr>
        <w:t xml:space="preserve"> facility shall be constructed to comply with </w:t>
      </w:r>
      <w:r w:rsidR="00B4579C" w:rsidRPr="005C2C7F">
        <w:rPr>
          <w:rFonts w:ascii="Times New Roman" w:hAnsi="Times New Roman" w:cs="Times New Roman"/>
          <w:i/>
          <w:sz w:val="24"/>
          <w:szCs w:val="24"/>
        </w:rPr>
        <w:t>the</w:t>
      </w:r>
      <w:r w:rsidR="00B4579C" w:rsidRPr="005C2C7F">
        <w:rPr>
          <w:rFonts w:ascii="Times New Roman" w:hAnsi="Times New Roman" w:cs="Times New Roman"/>
          <w:sz w:val="24"/>
          <w:szCs w:val="24"/>
        </w:rPr>
        <w:t xml:space="preserve"> </w:t>
      </w:r>
      <w:r w:rsidR="00084245" w:rsidRPr="005C2C7F">
        <w:rPr>
          <w:rFonts w:ascii="Times New Roman" w:hAnsi="Times New Roman" w:cs="Times New Roman"/>
          <w:sz w:val="24"/>
          <w:szCs w:val="24"/>
        </w:rPr>
        <w:t xml:space="preserve">ANSI </w:t>
      </w:r>
      <w:r w:rsidR="00961E69" w:rsidRPr="005C2C7F">
        <w:rPr>
          <w:rFonts w:ascii="Times New Roman" w:hAnsi="Times New Roman" w:cs="Times New Roman"/>
          <w:sz w:val="24"/>
          <w:szCs w:val="24"/>
        </w:rPr>
        <w:t>A117.1</w:t>
      </w:r>
      <w:r w:rsidR="00961E69" w:rsidRPr="005C2C7F">
        <w:rPr>
          <w:rFonts w:ascii="Times New Roman" w:hAnsi="Times New Roman" w:cs="Times New Roman"/>
          <w:b/>
          <w:color w:val="000000"/>
          <w:sz w:val="24"/>
          <w:szCs w:val="24"/>
        </w:rPr>
        <w:t xml:space="preserve"> </w:t>
      </w:r>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1961</w:t>
      </w:r>
      <w:r w:rsidRPr="005C2C7F">
        <w:rPr>
          <w:rFonts w:ascii="Times New Roman" w:hAnsi="Times New Roman" w:cs="Times New Roman"/>
          <w:b/>
          <w:color w:val="000000"/>
          <w:sz w:val="24"/>
          <w:szCs w:val="24"/>
        </w:rPr>
        <w:t>]</w:t>
      </w:r>
      <w:r w:rsidR="00084245" w:rsidRPr="005C2C7F">
        <w:rPr>
          <w:rFonts w:ascii="Times New Roman" w:hAnsi="Times New Roman" w:cs="Times New Roman"/>
          <w:i/>
          <w:sz w:val="24"/>
          <w:szCs w:val="24"/>
        </w:rPr>
        <w:t xml:space="preserve"> (</w:t>
      </w:r>
      <w:r w:rsidR="00084245" w:rsidRPr="005C2C7F">
        <w:rPr>
          <w:rFonts w:ascii="Times New Roman" w:hAnsi="Times New Roman" w:cs="Times New Roman"/>
          <w:sz w:val="24"/>
          <w:szCs w:val="24"/>
        </w:rPr>
        <w:t>Reaffirmed</w:t>
      </w:r>
      <w:r w:rsidR="00084245" w:rsidRPr="005C2C7F">
        <w:rPr>
          <w:rFonts w:ascii="Times New Roman" w:hAnsi="Times New Roman" w:cs="Times New Roman"/>
          <w:i/>
          <w:sz w:val="24"/>
          <w:szCs w:val="24"/>
        </w:rPr>
        <w:t xml:space="preserve"> </w:t>
      </w:r>
      <w:r w:rsidRPr="005C2C7F">
        <w:rPr>
          <w:rFonts w:ascii="Times New Roman" w:hAnsi="Times New Roman" w:cs="Times New Roman"/>
          <w:b/>
          <w:sz w:val="24"/>
          <w:szCs w:val="24"/>
        </w:rPr>
        <w:t>[</w:t>
      </w:r>
      <w:r w:rsidR="002A75A3" w:rsidRPr="005C2C7F">
        <w:rPr>
          <w:rFonts w:ascii="Times New Roman" w:hAnsi="Times New Roman" w:cs="Times New Roman"/>
          <w:sz w:val="24"/>
          <w:szCs w:val="24"/>
        </w:rPr>
        <w:t>1971</w:t>
      </w:r>
      <w:r w:rsidRPr="005C2C7F">
        <w:rPr>
          <w:rFonts w:ascii="Times New Roman" w:hAnsi="Times New Roman" w:cs="Times New Roman"/>
          <w:b/>
          <w:color w:val="000000"/>
          <w:sz w:val="24"/>
          <w:szCs w:val="24"/>
        </w:rPr>
        <w:t>]</w:t>
      </w:r>
      <w:r w:rsidR="009E5FDD" w:rsidRPr="005C2C7F">
        <w:rPr>
          <w:rFonts w:ascii="Times New Roman" w:hAnsi="Times New Roman" w:cs="Times New Roman"/>
          <w:b/>
          <w:color w:val="000000"/>
          <w:sz w:val="24"/>
          <w:szCs w:val="24"/>
        </w:rPr>
        <w:t xml:space="preserve"> </w:t>
      </w:r>
      <w:r w:rsidR="00B4579C" w:rsidRPr="005C2C7F">
        <w:rPr>
          <w:rFonts w:ascii="Times New Roman" w:hAnsi="Times New Roman" w:cs="Times New Roman"/>
          <w:i/>
          <w:sz w:val="24"/>
          <w:szCs w:val="24"/>
        </w:rPr>
        <w:t>2010).</w:t>
      </w:r>
      <w:r w:rsidR="00084245" w:rsidRPr="005C2C7F">
        <w:rPr>
          <w:rFonts w:ascii="Times New Roman" w:hAnsi="Times New Roman" w:cs="Times New Roman"/>
          <w:i/>
          <w:sz w:val="24"/>
          <w:szCs w:val="24"/>
        </w:rPr>
        <w:t xml:space="preserve"> </w:t>
      </w:r>
      <w:proofErr w:type="gramStart"/>
      <w:r w:rsidR="00084245" w:rsidRPr="005C2C7F">
        <w:rPr>
          <w:rFonts w:ascii="Times New Roman" w:hAnsi="Times New Roman" w:cs="Times New Roman"/>
          <w:sz w:val="24"/>
          <w:szCs w:val="24"/>
        </w:rPr>
        <w:t>American National Standard Institute</w:t>
      </w:r>
      <w:r w:rsidR="00084245" w:rsidRPr="005C2C7F">
        <w:rPr>
          <w:rFonts w:ascii="Times New Roman" w:hAnsi="Times New Roman" w:cs="Times New Roman"/>
          <w:i/>
          <w:sz w:val="24"/>
          <w:szCs w:val="24"/>
        </w:rPr>
        <w:t xml:space="preserve"> </w:t>
      </w:r>
      <w:r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Specifications for making buildings accessible to, and usable by, the physically handicapped</w:t>
      </w:r>
      <w:r w:rsidRPr="005C2C7F">
        <w:rPr>
          <w:rFonts w:ascii="Times New Roman" w:hAnsi="Times New Roman" w:cs="Times New Roman"/>
          <w:b/>
          <w:color w:val="000000"/>
          <w:sz w:val="24"/>
          <w:szCs w:val="24"/>
        </w:rPr>
        <w:t>]</w:t>
      </w:r>
      <w:r w:rsidR="009E5FDD"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(ANSI) specifications for Accessible and Usable Buildings and Facilities</w:t>
      </w:r>
      <w:r w:rsidR="00084245" w:rsidRPr="005C2C7F">
        <w:rPr>
          <w:rFonts w:ascii="Times New Roman" w:hAnsi="Times New Roman" w:cs="Times New Roman"/>
          <w:i/>
          <w:sz w:val="24"/>
          <w:szCs w:val="24"/>
        </w:rPr>
        <w:t>.</w:t>
      </w:r>
      <w:proofErr w:type="gramEnd"/>
    </w:p>
    <w:p w:rsidR="00C9650A" w:rsidRDefault="00546EF0">
      <w:pPr>
        <w:spacing w:after="0" w:line="480" w:lineRule="auto"/>
        <w:rPr>
          <w:rFonts w:ascii="Times New Roman" w:hAnsi="Times New Roman" w:cs="Times New Roman"/>
          <w:i/>
          <w:sz w:val="24"/>
          <w:szCs w:val="24"/>
        </w:rPr>
        <w:pPrChange w:id="567" w:author="amandathomas" w:date="2015-02-03T17:12:00Z">
          <w:pPr>
            <w:spacing w:line="240" w:lineRule="auto"/>
          </w:pPr>
        </w:pPrChange>
      </w:pPr>
      <w:r w:rsidRPr="005C2C7F">
        <w:rPr>
          <w:rFonts w:ascii="Times New Roman" w:hAnsi="Times New Roman" w:cs="Times New Roman"/>
          <w:b/>
          <w:sz w:val="24"/>
          <w:szCs w:val="24"/>
        </w:rPr>
        <w:t>[</w:t>
      </w:r>
      <w:r w:rsidR="009E5FDD" w:rsidRPr="005C2C7F">
        <w:rPr>
          <w:rFonts w:ascii="Times New Roman" w:hAnsi="Times New Roman" w:cs="Times New Roman"/>
          <w:sz w:val="24"/>
          <w:szCs w:val="24"/>
        </w:rPr>
        <w:t>(8)</w:t>
      </w:r>
      <w:r w:rsidRPr="005C2C7F">
        <w:rPr>
          <w:rFonts w:ascii="Times New Roman" w:hAnsi="Times New Roman" w:cs="Times New Roman"/>
          <w:b/>
          <w:sz w:val="24"/>
          <w:szCs w:val="24"/>
        </w:rPr>
        <w:t>]</w:t>
      </w:r>
      <w:r w:rsidR="009E5FDD" w:rsidRPr="005C2C7F">
        <w:rPr>
          <w:rFonts w:ascii="Times New Roman" w:hAnsi="Times New Roman" w:cs="Times New Roman"/>
          <w:b/>
          <w:sz w:val="24"/>
          <w:szCs w:val="24"/>
        </w:rPr>
        <w:t xml:space="preserve"> </w:t>
      </w:r>
      <w:r w:rsidR="00084245" w:rsidRPr="005C2C7F">
        <w:rPr>
          <w:rFonts w:ascii="Times New Roman" w:hAnsi="Times New Roman" w:cs="Times New Roman"/>
          <w:i/>
          <w:sz w:val="24"/>
          <w:szCs w:val="24"/>
        </w:rPr>
        <w:t>(</w:t>
      </w:r>
      <w:r w:rsidR="00B4579C" w:rsidRPr="005C2C7F">
        <w:rPr>
          <w:rFonts w:ascii="Times New Roman" w:hAnsi="Times New Roman" w:cs="Times New Roman"/>
          <w:i/>
          <w:sz w:val="24"/>
          <w:szCs w:val="24"/>
        </w:rPr>
        <w:t>7</w:t>
      </w:r>
      <w:r w:rsidR="00084245" w:rsidRPr="005C2C7F">
        <w:rPr>
          <w:rFonts w:ascii="Times New Roman" w:hAnsi="Times New Roman" w:cs="Times New Roman"/>
          <w:i/>
          <w:sz w:val="24"/>
          <w:szCs w:val="24"/>
        </w:rPr>
        <w:t xml:space="preserve">) </w:t>
      </w:r>
      <w:r w:rsidR="00084245" w:rsidRPr="005C2C7F">
        <w:rPr>
          <w:rFonts w:ascii="Times New Roman" w:hAnsi="Times New Roman" w:cs="Times New Roman"/>
          <w:sz w:val="24"/>
          <w:szCs w:val="24"/>
        </w:rPr>
        <w:t>Securely anchored handrails shall be provided on each side of all corridors in</w:t>
      </w:r>
      <w:r w:rsidR="00084245" w:rsidRPr="005C2C7F">
        <w:rPr>
          <w:rFonts w:ascii="Times New Roman" w:hAnsi="Times New Roman" w:cs="Times New Roman"/>
          <w:i/>
          <w:sz w:val="24"/>
          <w:szCs w:val="24"/>
        </w:rPr>
        <w:t xml:space="preserve"> </w:t>
      </w:r>
      <w:r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patient</w:t>
      </w:r>
      <w:r w:rsidRPr="005C2C7F">
        <w:rPr>
          <w:rFonts w:ascii="Times New Roman" w:hAnsi="Times New Roman" w:cs="Times New Roman"/>
          <w:b/>
          <w:color w:val="000000"/>
          <w:sz w:val="24"/>
          <w:szCs w:val="24"/>
        </w:rPr>
        <w:t>]</w:t>
      </w:r>
      <w:r w:rsidR="009E5FDD"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w:t>
      </w:r>
      <w:r w:rsidR="00084245" w:rsidRPr="005C2C7F">
        <w:rPr>
          <w:rFonts w:ascii="Times New Roman" w:hAnsi="Times New Roman" w:cs="Times New Roman"/>
          <w:i/>
          <w:sz w:val="24"/>
          <w:szCs w:val="24"/>
        </w:rPr>
        <w:t xml:space="preserve"> </w:t>
      </w:r>
      <w:r w:rsidR="00084245" w:rsidRPr="005C2C7F">
        <w:rPr>
          <w:rFonts w:ascii="Times New Roman" w:hAnsi="Times New Roman" w:cs="Times New Roman"/>
          <w:sz w:val="24"/>
          <w:szCs w:val="24"/>
        </w:rPr>
        <w:t>areas and shall be</w:t>
      </w:r>
      <w:r w:rsidR="00084245"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no </w:t>
      </w:r>
      <w:r w:rsidR="00312145" w:rsidRPr="005C2C7F">
        <w:rPr>
          <w:rFonts w:ascii="Times New Roman" w:hAnsi="Times New Roman" w:cs="Times New Roman"/>
          <w:i/>
          <w:sz w:val="24"/>
          <w:szCs w:val="24"/>
        </w:rPr>
        <w:t>more</w:t>
      </w:r>
      <w:r w:rsidR="00B4579C" w:rsidRPr="005C2C7F">
        <w:rPr>
          <w:rFonts w:ascii="Times New Roman" w:hAnsi="Times New Roman" w:cs="Times New Roman"/>
          <w:i/>
          <w:sz w:val="24"/>
          <w:szCs w:val="24"/>
        </w:rPr>
        <w:t xml:space="preserve"> than </w:t>
      </w:r>
      <w:r w:rsidR="00084245" w:rsidRPr="005C2C7F">
        <w:rPr>
          <w:rFonts w:ascii="Times New Roman" w:hAnsi="Times New Roman" w:cs="Times New Roman"/>
          <w:sz w:val="24"/>
          <w:szCs w:val="24"/>
        </w:rPr>
        <w:t>36 inches high, measured from the floor to the top of the handrail.</w:t>
      </w:r>
      <w:r w:rsidR="00B4579C" w:rsidRPr="005C2C7F">
        <w:rPr>
          <w:rFonts w:ascii="Times New Roman" w:hAnsi="Times New Roman" w:cs="Times New Roman"/>
          <w:i/>
          <w:sz w:val="24"/>
          <w:szCs w:val="24"/>
        </w:rPr>
        <w:t xml:space="preserve"> </w:t>
      </w:r>
    </w:p>
    <w:p w:rsidR="00C9650A" w:rsidRDefault="007247FC">
      <w:pPr>
        <w:spacing w:after="0" w:line="480" w:lineRule="auto"/>
        <w:rPr>
          <w:del w:id="568" w:author="amandathomas" w:date="2015-02-12T11:33:00Z"/>
          <w:rFonts w:ascii="Times New Roman" w:hAnsi="Times New Roman" w:cs="Times New Roman"/>
          <w:i/>
          <w:sz w:val="24"/>
          <w:szCs w:val="24"/>
        </w:rPr>
        <w:pPrChange w:id="569" w:author="amandathomas" w:date="2015-02-03T17:12:00Z">
          <w:pPr>
            <w:spacing w:line="240" w:lineRule="auto"/>
          </w:pPr>
        </w:pPrChange>
      </w:pPr>
      <w:r w:rsidRPr="005C2C7F">
        <w:rPr>
          <w:rFonts w:ascii="Times New Roman" w:hAnsi="Times New Roman" w:cs="Times New Roman"/>
          <w:b/>
          <w:color w:val="000000"/>
          <w:sz w:val="24"/>
          <w:szCs w:val="24"/>
        </w:rPr>
        <w:t xml:space="preserve"> </w:t>
      </w:r>
      <w:del w:id="570" w:author="amandathomas" w:date="2015-02-12T11:33:00Z">
        <w:r w:rsidR="00546EF0" w:rsidRPr="005C2C7F" w:rsidDel="00AC76F7">
          <w:rPr>
            <w:rFonts w:ascii="Times New Roman" w:hAnsi="Times New Roman" w:cs="Times New Roman"/>
            <w:b/>
            <w:color w:val="000000"/>
            <w:sz w:val="24"/>
            <w:szCs w:val="24"/>
          </w:rPr>
          <w:delText>[</w:delText>
        </w:r>
        <w:r w:rsidR="00230E0D" w:rsidRPr="005C2C7F" w:rsidDel="00AC76F7">
          <w:rPr>
            <w:rFonts w:ascii="Times New Roman" w:hAnsi="Times New Roman" w:cs="Times New Roman"/>
            <w:color w:val="000000"/>
            <w:sz w:val="24"/>
            <w:szCs w:val="24"/>
          </w:rPr>
          <w:delText>C.</w:delText>
        </w:r>
        <w:r w:rsidR="00546EF0" w:rsidRPr="005C2C7F" w:rsidDel="00AC76F7">
          <w:rPr>
            <w:rFonts w:ascii="Times New Roman" w:hAnsi="Times New Roman" w:cs="Times New Roman"/>
            <w:b/>
            <w:color w:val="000000"/>
            <w:sz w:val="24"/>
            <w:szCs w:val="24"/>
          </w:rPr>
          <w:delText>]</w:delText>
        </w:r>
        <w:r w:rsidR="00961E69" w:rsidRPr="005C2C7F" w:rsidDel="00AC76F7">
          <w:rPr>
            <w:rFonts w:ascii="Times New Roman" w:hAnsi="Times New Roman" w:cs="Times New Roman"/>
            <w:b/>
            <w:color w:val="000000"/>
            <w:sz w:val="24"/>
            <w:szCs w:val="24"/>
          </w:rPr>
          <w:delText xml:space="preserve"> </w:delText>
        </w:r>
        <w:r w:rsidR="00961E69" w:rsidRPr="005C2C7F" w:rsidDel="00AC76F7">
          <w:rPr>
            <w:rFonts w:ascii="Times New Roman" w:hAnsi="Times New Roman" w:cs="Times New Roman"/>
            <w:i/>
            <w:sz w:val="24"/>
            <w:szCs w:val="24"/>
          </w:rPr>
          <w:delText>(</w:delText>
        </w:r>
        <w:r w:rsidR="00B4579C" w:rsidRPr="005C2C7F" w:rsidDel="00AC76F7">
          <w:rPr>
            <w:rFonts w:ascii="Times New Roman" w:hAnsi="Times New Roman" w:cs="Times New Roman"/>
            <w:i/>
            <w:sz w:val="24"/>
            <w:szCs w:val="24"/>
          </w:rPr>
          <w:delText>8)</w:delText>
        </w:r>
        <w:r w:rsidR="00084245" w:rsidRPr="005C2C7F" w:rsidDel="00AC76F7">
          <w:rPr>
            <w:rFonts w:ascii="Times New Roman" w:hAnsi="Times New Roman" w:cs="Times New Roman"/>
            <w:i/>
            <w:sz w:val="24"/>
            <w:szCs w:val="24"/>
          </w:rPr>
          <w:delText xml:space="preserve"> </w:delText>
        </w:r>
        <w:r w:rsidR="00084245" w:rsidRPr="005C2C7F" w:rsidDel="00AC76F7">
          <w:rPr>
            <w:rFonts w:ascii="Times New Roman" w:hAnsi="Times New Roman" w:cs="Times New Roman"/>
            <w:sz w:val="24"/>
            <w:szCs w:val="24"/>
          </w:rPr>
          <w:delText xml:space="preserve">Conversion of an </w:delText>
        </w:r>
        <w:r w:rsidR="0020206E" w:rsidRPr="005C2C7F" w:rsidDel="00AC76F7">
          <w:rPr>
            <w:rFonts w:ascii="Times New Roman" w:hAnsi="Times New Roman" w:cs="Times New Roman"/>
            <w:sz w:val="24"/>
            <w:szCs w:val="24"/>
          </w:rPr>
          <w:delText>E</w:delText>
        </w:r>
        <w:r w:rsidR="00B4579C" w:rsidRPr="005C2C7F" w:rsidDel="00AC76F7">
          <w:rPr>
            <w:rFonts w:ascii="Times New Roman" w:hAnsi="Times New Roman" w:cs="Times New Roman"/>
            <w:sz w:val="24"/>
            <w:szCs w:val="24"/>
          </w:rPr>
          <w:delText>xisting</w:delText>
        </w:r>
        <w:r w:rsidR="00084245" w:rsidRPr="005C2C7F" w:rsidDel="00AC76F7">
          <w:rPr>
            <w:rFonts w:ascii="Times New Roman" w:hAnsi="Times New Roman" w:cs="Times New Roman"/>
            <w:sz w:val="24"/>
            <w:szCs w:val="24"/>
          </w:rPr>
          <w:delText xml:space="preserve"> Structure.</w:delText>
        </w:r>
        <w:r w:rsidR="00B4579C" w:rsidRPr="005C2C7F" w:rsidDel="00AC76F7">
          <w:rPr>
            <w:rFonts w:ascii="Times New Roman" w:hAnsi="Times New Roman" w:cs="Times New Roman"/>
            <w:sz w:val="24"/>
            <w:szCs w:val="24"/>
          </w:rPr>
          <w:delText xml:space="preserve"> </w:delText>
        </w:r>
        <w:r w:rsidR="00084245" w:rsidRPr="005C2C7F" w:rsidDel="00AC76F7">
          <w:rPr>
            <w:rFonts w:ascii="Times New Roman" w:hAnsi="Times New Roman" w:cs="Times New Roman"/>
            <w:sz w:val="24"/>
            <w:szCs w:val="24"/>
          </w:rPr>
          <w:delText xml:space="preserve"> When an owner plans to convert an existing structure which has not been licensed as a nursing or care home to a comprehensive</w:delText>
        </w:r>
        <w:r w:rsidR="00084245" w:rsidRPr="005C2C7F" w:rsidDel="00AC76F7">
          <w:rPr>
            <w:rFonts w:ascii="Times New Roman" w:hAnsi="Times New Roman" w:cs="Times New Roman"/>
            <w:i/>
            <w:sz w:val="24"/>
            <w:szCs w:val="24"/>
          </w:rPr>
          <w:delText xml:space="preserve"> </w:delText>
        </w:r>
        <w:r w:rsidR="00C13E00" w:rsidRPr="005C2C7F" w:rsidDel="00AC76F7">
          <w:rPr>
            <w:rFonts w:ascii="Times New Roman" w:hAnsi="Times New Roman" w:cs="Times New Roman"/>
            <w:color w:val="000000"/>
            <w:sz w:val="24"/>
            <w:szCs w:val="24"/>
          </w:rPr>
          <w:delText>care</w:delText>
        </w:r>
        <w:r w:rsidR="00961E69" w:rsidRPr="005C2C7F" w:rsidDel="00AC76F7">
          <w:rPr>
            <w:rFonts w:ascii="Times New Roman" w:hAnsi="Times New Roman" w:cs="Times New Roman"/>
            <w:sz w:val="24"/>
            <w:szCs w:val="24"/>
          </w:rPr>
          <w:delText xml:space="preserve"> facility</w:delText>
        </w:r>
        <w:r w:rsidR="00084245" w:rsidRPr="005C2C7F" w:rsidDel="00AC76F7">
          <w:rPr>
            <w:rFonts w:ascii="Times New Roman" w:hAnsi="Times New Roman" w:cs="Times New Roman"/>
            <w:sz w:val="24"/>
            <w:szCs w:val="24"/>
          </w:rPr>
          <w:delText xml:space="preserve"> or an extended care </w:delText>
        </w:r>
        <w:r w:rsidR="00312145" w:rsidRPr="005C2C7F" w:rsidDel="00AC76F7">
          <w:rPr>
            <w:rFonts w:ascii="Times New Roman" w:hAnsi="Times New Roman" w:cs="Times New Roman"/>
            <w:sz w:val="24"/>
            <w:szCs w:val="24"/>
          </w:rPr>
          <w:delText>facility,</w:delText>
        </w:r>
        <w:r w:rsidR="00084245" w:rsidRPr="005C2C7F" w:rsidDel="00AC76F7">
          <w:rPr>
            <w:rFonts w:ascii="Times New Roman" w:hAnsi="Times New Roman" w:cs="Times New Roman"/>
            <w:sz w:val="24"/>
            <w:szCs w:val="24"/>
          </w:rPr>
          <w:delText xml:space="preserve"> the owner shall be required to meet all conditions set forth in </w:delText>
        </w:r>
        <w:r w:rsidR="00546EF0" w:rsidRPr="005C2C7F" w:rsidDel="00AC76F7">
          <w:rPr>
            <w:rFonts w:ascii="Times New Roman" w:hAnsi="Times New Roman" w:cs="Times New Roman"/>
            <w:b/>
            <w:sz w:val="24"/>
            <w:szCs w:val="24"/>
          </w:rPr>
          <w:delText>[</w:delText>
        </w:r>
        <w:r w:rsidR="00C13E00" w:rsidRPr="005C2C7F" w:rsidDel="00AC76F7">
          <w:rPr>
            <w:rFonts w:ascii="Times New Roman" w:hAnsi="Times New Roman" w:cs="Times New Roman"/>
            <w:color w:val="000000"/>
            <w:sz w:val="24"/>
            <w:szCs w:val="24"/>
          </w:rPr>
          <w:delText>"New Facility Construction Requirements."</w:delText>
        </w:r>
        <w:r w:rsidR="00546EF0" w:rsidRPr="005C2C7F" w:rsidDel="00AC76F7">
          <w:rPr>
            <w:rFonts w:ascii="Times New Roman" w:hAnsi="Times New Roman" w:cs="Times New Roman"/>
            <w:b/>
            <w:color w:val="000000"/>
            <w:sz w:val="24"/>
            <w:szCs w:val="24"/>
          </w:rPr>
          <w:delText>]</w:delText>
        </w:r>
        <w:r w:rsidR="00E67F51" w:rsidRPr="005C2C7F" w:rsidDel="00AC76F7">
          <w:rPr>
            <w:rFonts w:ascii="Times New Roman" w:hAnsi="Times New Roman" w:cs="Times New Roman"/>
            <w:b/>
            <w:color w:val="000000"/>
            <w:sz w:val="24"/>
            <w:szCs w:val="24"/>
          </w:rPr>
          <w:delText xml:space="preserve"> </w:delText>
        </w:r>
        <w:r w:rsidR="00B4579C" w:rsidRPr="005C2C7F" w:rsidDel="00AC76F7">
          <w:rPr>
            <w:rFonts w:ascii="Times New Roman" w:hAnsi="Times New Roman" w:cs="Times New Roman"/>
            <w:i/>
            <w:sz w:val="24"/>
            <w:szCs w:val="24"/>
          </w:rPr>
          <w:delText>the regulations of this chapter.</w:delText>
        </w:r>
      </w:del>
    </w:p>
    <w:p w:rsidR="00C9650A" w:rsidRDefault="00546EF0">
      <w:pPr>
        <w:spacing w:after="0" w:line="480" w:lineRule="auto"/>
        <w:rPr>
          <w:ins w:id="571" w:author="amandathomas" w:date="2015-02-12T11:38:00Z"/>
          <w:rFonts w:ascii="Times New Roman" w:hAnsi="Times New Roman" w:cs="Times New Roman"/>
          <w:b/>
          <w:color w:val="000000"/>
          <w:sz w:val="24"/>
          <w:szCs w:val="24"/>
        </w:rPr>
        <w:pPrChange w:id="572" w:author="amandathomas" w:date="2015-02-03T17:12:00Z">
          <w:pPr>
            <w:spacing w:line="240" w:lineRule="auto"/>
          </w:pPr>
        </w:pPrChange>
      </w:pPr>
      <w:r w:rsidRPr="005C2C7F">
        <w:rPr>
          <w:rFonts w:ascii="Times New Roman" w:hAnsi="Times New Roman" w:cs="Times New Roman"/>
          <w:b/>
          <w:color w:val="000000"/>
          <w:sz w:val="24"/>
          <w:szCs w:val="24"/>
        </w:rPr>
        <w:t>[</w:t>
      </w:r>
      <w:r w:rsidR="007247FC" w:rsidRPr="005C2C7F">
        <w:rPr>
          <w:rFonts w:ascii="Times New Roman" w:hAnsi="Times New Roman" w:cs="Times New Roman"/>
          <w:color w:val="000000"/>
          <w:sz w:val="24"/>
          <w:szCs w:val="24"/>
        </w:rPr>
        <w:t>Agency Note: In existing structures, the Department will entertain requests for waivers on items which will not endanger the health and safety of persons using the facility; patients and visitors; and for those items, if corrected, which will result in an unreasonable hardship upon the facility, that is, cause substantial financial burden.</w:t>
      </w:r>
      <w:r w:rsidRPr="005C2C7F">
        <w:rPr>
          <w:rFonts w:ascii="Times New Roman" w:hAnsi="Times New Roman" w:cs="Times New Roman"/>
          <w:b/>
          <w:color w:val="000000"/>
          <w:sz w:val="24"/>
          <w:szCs w:val="24"/>
        </w:rPr>
        <w:t>]</w:t>
      </w:r>
    </w:p>
    <w:p w:rsidR="00C9650A" w:rsidRDefault="00AC76F7">
      <w:pPr>
        <w:spacing w:after="0" w:line="480" w:lineRule="auto"/>
        <w:rPr>
          <w:rFonts w:ascii="Times New Roman" w:hAnsi="Times New Roman" w:cs="Times New Roman"/>
          <w:b/>
          <w:color w:val="000000"/>
          <w:sz w:val="24"/>
          <w:szCs w:val="24"/>
        </w:rPr>
        <w:pPrChange w:id="573" w:author="amandathomas" w:date="2015-02-03T17:12:00Z">
          <w:pPr>
            <w:spacing w:line="240" w:lineRule="auto"/>
          </w:pPr>
        </w:pPrChange>
      </w:pPr>
      <w:proofErr w:type="gramStart"/>
      <w:ins w:id="574" w:author="amandathomas" w:date="2015-02-12T11:38:00Z">
        <w:r>
          <w:rPr>
            <w:rFonts w:ascii="Times New Roman" w:hAnsi="Times New Roman" w:cs="Times New Roman"/>
            <w:b/>
            <w:color w:val="000000"/>
            <w:sz w:val="24"/>
            <w:szCs w:val="24"/>
          </w:rPr>
          <w:t>[</w:t>
        </w:r>
        <w:r w:rsidR="00EE018B" w:rsidRPr="00EE018B">
          <w:rPr>
            <w:rFonts w:ascii="Times New Roman" w:hAnsi="Times New Roman" w:cs="Times New Roman"/>
            <w:color w:val="000000"/>
            <w:sz w:val="24"/>
            <w:szCs w:val="24"/>
            <w:rPrChange w:id="575" w:author="amandathomas" w:date="2015-02-12T11:38:00Z">
              <w:rPr>
                <w:rFonts w:ascii="Times New Roman" w:hAnsi="Times New Roman" w:cs="Times New Roman"/>
                <w:b/>
                <w:color w:val="000000"/>
                <w:sz w:val="24"/>
                <w:szCs w:val="24"/>
              </w:rPr>
            </w:rPrChange>
          </w:rPr>
          <w:t>C. Conversion of an Existing Structure.</w:t>
        </w:r>
        <w:proofErr w:type="gramEnd"/>
        <w:r w:rsidR="00EE018B" w:rsidRPr="00EE018B">
          <w:rPr>
            <w:rFonts w:ascii="Times New Roman" w:hAnsi="Times New Roman" w:cs="Times New Roman"/>
            <w:color w:val="000000"/>
            <w:sz w:val="24"/>
            <w:szCs w:val="24"/>
            <w:rPrChange w:id="576" w:author="amandathomas" w:date="2015-02-12T11:38:00Z">
              <w:rPr>
                <w:rFonts w:ascii="Times New Roman" w:hAnsi="Times New Roman" w:cs="Times New Roman"/>
                <w:b/>
                <w:color w:val="000000"/>
                <w:sz w:val="24"/>
                <w:szCs w:val="24"/>
              </w:rPr>
            </w:rPrChange>
          </w:rPr>
          <w:t xml:space="preserve"> When an owner plans to convert an existing structure which has not been licensed as a</w:t>
        </w:r>
        <w:r>
          <w:rPr>
            <w:rFonts w:ascii="Times New Roman" w:hAnsi="Times New Roman" w:cs="Times New Roman"/>
            <w:color w:val="000000"/>
            <w:sz w:val="24"/>
            <w:szCs w:val="24"/>
          </w:rPr>
          <w:t xml:space="preserve"> </w:t>
        </w:r>
        <w:r w:rsidR="00EE018B" w:rsidRPr="00EE018B">
          <w:rPr>
            <w:rFonts w:ascii="Times New Roman" w:hAnsi="Times New Roman" w:cs="Times New Roman"/>
            <w:color w:val="000000"/>
            <w:sz w:val="24"/>
            <w:szCs w:val="24"/>
            <w:rPrChange w:id="577" w:author="amandathomas" w:date="2015-02-12T11:38:00Z">
              <w:rPr>
                <w:rFonts w:ascii="Times New Roman" w:hAnsi="Times New Roman" w:cs="Times New Roman"/>
                <w:b/>
                <w:color w:val="000000"/>
                <w:sz w:val="24"/>
                <w:szCs w:val="24"/>
              </w:rPr>
            </w:rPrChange>
          </w:rPr>
          <w:t xml:space="preserve">nursing or care home to a comprehensive care facility or an </w:t>
        </w:r>
        <w:r w:rsidR="00EE018B" w:rsidRPr="00EE018B">
          <w:rPr>
            <w:rFonts w:ascii="Times New Roman" w:hAnsi="Times New Roman" w:cs="Times New Roman"/>
            <w:color w:val="000000"/>
            <w:sz w:val="24"/>
            <w:szCs w:val="24"/>
            <w:rPrChange w:id="578" w:author="amandathomas" w:date="2015-02-12T11:38:00Z">
              <w:rPr>
                <w:rFonts w:ascii="Times New Roman" w:hAnsi="Times New Roman" w:cs="Times New Roman"/>
                <w:b/>
                <w:color w:val="000000"/>
                <w:sz w:val="24"/>
                <w:szCs w:val="24"/>
              </w:rPr>
            </w:rPrChange>
          </w:rPr>
          <w:lastRenderedPageBreak/>
          <w:t>extended care facility the owner shall be required to meet all</w:t>
        </w:r>
      </w:ins>
      <w:ins w:id="579" w:author="amandathomas" w:date="2015-02-12T11:39:00Z">
        <w:r>
          <w:rPr>
            <w:rFonts w:ascii="Times New Roman" w:hAnsi="Times New Roman" w:cs="Times New Roman"/>
            <w:color w:val="000000"/>
            <w:sz w:val="24"/>
            <w:szCs w:val="24"/>
          </w:rPr>
          <w:t xml:space="preserve"> </w:t>
        </w:r>
      </w:ins>
      <w:ins w:id="580" w:author="amandathomas" w:date="2015-02-12T11:38:00Z">
        <w:r w:rsidR="00EE018B" w:rsidRPr="00EE018B">
          <w:rPr>
            <w:rFonts w:ascii="Times New Roman" w:hAnsi="Times New Roman" w:cs="Times New Roman"/>
            <w:color w:val="000000"/>
            <w:sz w:val="24"/>
            <w:szCs w:val="24"/>
            <w:rPrChange w:id="581" w:author="amandathomas" w:date="2015-02-12T11:38:00Z">
              <w:rPr>
                <w:rFonts w:ascii="Times New Roman" w:hAnsi="Times New Roman" w:cs="Times New Roman"/>
                <w:b/>
                <w:color w:val="000000"/>
                <w:sz w:val="24"/>
                <w:szCs w:val="24"/>
              </w:rPr>
            </w:rPrChange>
          </w:rPr>
          <w:t>conditions set forth in "New Facility Construction Requirements."</w:t>
        </w:r>
      </w:ins>
      <w:ins w:id="582" w:author="amandathomas" w:date="2015-02-12T11:39:00Z">
        <w:r>
          <w:rPr>
            <w:rFonts w:ascii="Times New Roman" w:hAnsi="Times New Roman" w:cs="Times New Roman"/>
            <w:b/>
            <w:color w:val="000000"/>
            <w:sz w:val="24"/>
            <w:szCs w:val="24"/>
          </w:rPr>
          <w:t>]</w:t>
        </w:r>
      </w:ins>
    </w:p>
    <w:p w:rsidR="00C9650A" w:rsidRDefault="00B4579C">
      <w:pPr>
        <w:spacing w:after="0" w:line="480" w:lineRule="auto"/>
        <w:rPr>
          <w:del w:id="583" w:author="amandathomas" w:date="2015-02-12T11:33:00Z"/>
          <w:rFonts w:ascii="Times New Roman" w:hAnsi="Times New Roman" w:cs="Times New Roman"/>
          <w:i/>
          <w:sz w:val="24"/>
          <w:szCs w:val="24"/>
        </w:rPr>
        <w:pPrChange w:id="584" w:author="amandathomas" w:date="2015-02-03T17:12:00Z">
          <w:pPr>
            <w:spacing w:line="240" w:lineRule="auto"/>
          </w:pPr>
        </w:pPrChange>
      </w:pPr>
      <w:del w:id="585" w:author="amandathomas" w:date="2015-02-12T11:28:00Z">
        <w:r w:rsidRPr="005C2C7F" w:rsidDel="00E269F2">
          <w:rPr>
            <w:rFonts w:ascii="Times New Roman" w:hAnsi="Times New Roman" w:cs="Times New Roman"/>
            <w:i/>
            <w:sz w:val="24"/>
            <w:szCs w:val="24"/>
          </w:rPr>
          <w:delText xml:space="preserve">Agency Note: </w:delText>
        </w:r>
      </w:del>
      <w:del w:id="586" w:author="amandathomas" w:date="2015-02-12T11:33:00Z">
        <w:r w:rsidRPr="005C2C7F" w:rsidDel="00AC76F7">
          <w:rPr>
            <w:rFonts w:ascii="Times New Roman" w:hAnsi="Times New Roman" w:cs="Times New Roman"/>
            <w:i/>
            <w:sz w:val="24"/>
            <w:szCs w:val="24"/>
          </w:rPr>
          <w:delText xml:space="preserve">The Department will </w:delText>
        </w:r>
      </w:del>
      <w:del w:id="587" w:author="amandathomas" w:date="2015-01-29T16:55:00Z">
        <w:r w:rsidRPr="005C2C7F" w:rsidDel="00B1472E">
          <w:rPr>
            <w:rFonts w:ascii="Times New Roman" w:hAnsi="Times New Roman" w:cs="Times New Roman"/>
            <w:i/>
            <w:sz w:val="24"/>
            <w:szCs w:val="24"/>
          </w:rPr>
          <w:delText>entertain</w:delText>
        </w:r>
      </w:del>
      <w:del w:id="588" w:author="amandathomas" w:date="2015-02-12T11:33:00Z">
        <w:r w:rsidRPr="005C2C7F" w:rsidDel="00AC76F7">
          <w:rPr>
            <w:rFonts w:ascii="Times New Roman" w:hAnsi="Times New Roman" w:cs="Times New Roman"/>
            <w:i/>
            <w:sz w:val="24"/>
            <w:szCs w:val="24"/>
          </w:rPr>
          <w:delText xml:space="preserve"> requests for waivers on items </w:delText>
        </w:r>
        <w:r w:rsidR="00312145" w:rsidRPr="005C2C7F" w:rsidDel="00AC76F7">
          <w:rPr>
            <w:rFonts w:ascii="Times New Roman" w:hAnsi="Times New Roman" w:cs="Times New Roman"/>
            <w:i/>
            <w:sz w:val="24"/>
            <w:szCs w:val="24"/>
          </w:rPr>
          <w:delText>that</w:delText>
        </w:r>
        <w:r w:rsidRPr="005C2C7F" w:rsidDel="00AC76F7">
          <w:rPr>
            <w:rFonts w:ascii="Times New Roman" w:hAnsi="Times New Roman" w:cs="Times New Roman"/>
            <w:i/>
            <w:sz w:val="24"/>
            <w:szCs w:val="24"/>
          </w:rPr>
          <w:delText xml:space="preserve"> will not endanger the health and safety of person using the facility, residents and visitors; and for those items, if corrected, which will result in an unreasonable hardship upon the facility, that is, cause substantial financial burden.  Refer to §.02G of this chapter.</w:delText>
        </w:r>
      </w:del>
    </w:p>
    <w:p w:rsidR="004D75A3" w:rsidRDefault="00E269F2">
      <w:pPr>
        <w:spacing w:after="0" w:line="480" w:lineRule="auto"/>
        <w:rPr>
          <w:rFonts w:ascii="Times New Roman" w:hAnsi="Times New Roman" w:cs="Times New Roman"/>
          <w:i/>
          <w:sz w:val="24"/>
          <w:szCs w:val="24"/>
        </w:rPr>
        <w:pPrChange w:id="589" w:author="amandathomas" w:date="2015-02-03T17:12:00Z">
          <w:pPr>
            <w:spacing w:line="240" w:lineRule="auto"/>
          </w:pPr>
        </w:pPrChange>
      </w:pPr>
      <w:ins w:id="590" w:author="amandathomas" w:date="2015-02-12T11:27:00Z">
        <w:r>
          <w:rPr>
            <w:rFonts w:ascii="Times New Roman" w:hAnsi="Times New Roman" w:cs="Times New Roman"/>
            <w:i/>
            <w:sz w:val="24"/>
            <w:szCs w:val="24"/>
          </w:rPr>
          <w:t xml:space="preserve">B. </w:t>
        </w:r>
      </w:ins>
      <w:ins w:id="591" w:author="amandathomas" w:date="2015-02-13T16:03:00Z">
        <w:r w:rsidR="00913A96">
          <w:rPr>
            <w:rFonts w:ascii="Times New Roman" w:hAnsi="Times New Roman" w:cs="Times New Roman"/>
            <w:i/>
            <w:sz w:val="24"/>
            <w:szCs w:val="24"/>
          </w:rPr>
          <w:t xml:space="preserve">Existing construction. </w:t>
        </w:r>
      </w:ins>
      <w:ins w:id="592" w:author="amandathomas" w:date="2015-02-12T11:27:00Z">
        <w:r w:rsidRPr="00B52700">
          <w:rPr>
            <w:rFonts w:ascii="Times New Roman" w:hAnsi="Times New Roman" w:cs="Times New Roman"/>
            <w:i/>
            <w:sz w:val="24"/>
            <w:szCs w:val="24"/>
          </w:rPr>
          <w:t xml:space="preserve">In existing structures, the facility shall comply with the regulations and building codes effective at the date of construction.  </w:t>
        </w:r>
      </w:ins>
    </w:p>
    <w:p w:rsidR="004D75A3" w:rsidRDefault="004D75A3" w:rsidP="004D75A3">
      <w:pPr>
        <w:spacing w:after="0" w:line="480" w:lineRule="auto"/>
        <w:rPr>
          <w:ins w:id="593" w:author="amandathomas" w:date="2015-02-12T11:29:00Z"/>
          <w:rFonts w:ascii="Times New Roman" w:hAnsi="Times New Roman" w:cs="Times New Roman"/>
          <w:i/>
          <w:sz w:val="24"/>
          <w:szCs w:val="24"/>
        </w:rPr>
        <w:pPrChange w:id="594" w:author="amandathomas" w:date="2015-02-03T17:12:00Z">
          <w:pPr>
            <w:spacing w:line="240" w:lineRule="auto"/>
          </w:pPr>
        </w:pPrChange>
      </w:pPr>
      <w:ins w:id="595" w:author="amandathomas" w:date="2015-02-12T11:29:00Z">
        <w:r w:rsidRPr="005C2C7F">
          <w:rPr>
            <w:rFonts w:ascii="Times New Roman" w:hAnsi="Times New Roman" w:cs="Times New Roman"/>
            <w:i/>
            <w:sz w:val="24"/>
            <w:szCs w:val="24"/>
          </w:rPr>
          <w:t>(</w:t>
        </w:r>
        <w:r w:rsidRPr="00E269F2">
          <w:rPr>
            <w:rFonts w:ascii="Times New Roman" w:hAnsi="Times New Roman" w:cs="Times New Roman"/>
            <w:i/>
            <w:sz w:val="24"/>
            <w:szCs w:val="24"/>
          </w:rPr>
          <w:t xml:space="preserve">1) </w:t>
        </w:r>
        <w:r w:rsidRPr="00EE018B">
          <w:rPr>
            <w:rFonts w:ascii="Times New Roman" w:hAnsi="Times New Roman" w:cs="Times New Roman"/>
            <w:i/>
            <w:sz w:val="24"/>
            <w:szCs w:val="24"/>
            <w:rPrChange w:id="596" w:author="amandathomas" w:date="2015-02-12T11:29:00Z">
              <w:rPr>
                <w:rFonts w:ascii="Times New Roman" w:hAnsi="Times New Roman" w:cs="Times New Roman"/>
                <w:sz w:val="24"/>
                <w:szCs w:val="24"/>
              </w:rPr>
            </w:rPrChange>
          </w:rPr>
          <w:t>Conversion of an Existing Structure.  When an owner plans to convert an existing structure which has not been licensed as a nursing or care home to a comprehensive</w:t>
        </w:r>
        <w:r w:rsidRPr="00E269F2">
          <w:rPr>
            <w:rFonts w:ascii="Times New Roman" w:hAnsi="Times New Roman" w:cs="Times New Roman"/>
            <w:i/>
            <w:sz w:val="24"/>
            <w:szCs w:val="24"/>
          </w:rPr>
          <w:t xml:space="preserve"> </w:t>
        </w:r>
        <w:r w:rsidRPr="00EE018B">
          <w:rPr>
            <w:rFonts w:ascii="Times New Roman" w:hAnsi="Times New Roman" w:cs="Times New Roman"/>
            <w:i/>
            <w:color w:val="000000"/>
            <w:sz w:val="24"/>
            <w:szCs w:val="24"/>
            <w:rPrChange w:id="597" w:author="amandathomas" w:date="2015-02-12T11:29:00Z">
              <w:rPr>
                <w:rFonts w:ascii="Times New Roman" w:hAnsi="Times New Roman" w:cs="Times New Roman"/>
                <w:color w:val="000000"/>
                <w:sz w:val="24"/>
                <w:szCs w:val="24"/>
              </w:rPr>
            </w:rPrChange>
          </w:rPr>
          <w:t>care</w:t>
        </w:r>
        <w:r w:rsidRPr="00EE018B">
          <w:rPr>
            <w:rFonts w:ascii="Times New Roman" w:hAnsi="Times New Roman" w:cs="Times New Roman"/>
            <w:i/>
            <w:sz w:val="24"/>
            <w:szCs w:val="24"/>
            <w:rPrChange w:id="598" w:author="amandathomas" w:date="2015-02-12T11:29:00Z">
              <w:rPr>
                <w:rFonts w:ascii="Times New Roman" w:hAnsi="Times New Roman" w:cs="Times New Roman"/>
                <w:sz w:val="24"/>
                <w:szCs w:val="24"/>
              </w:rPr>
            </w:rPrChange>
          </w:rPr>
          <w:t xml:space="preserve"> facility or an extended care facility, the owner shall be required to meet all conditions set forth in </w:t>
        </w:r>
        <w:r w:rsidRPr="00E269F2">
          <w:rPr>
            <w:rFonts w:ascii="Times New Roman" w:hAnsi="Times New Roman" w:cs="Times New Roman"/>
            <w:i/>
            <w:sz w:val="24"/>
            <w:szCs w:val="24"/>
          </w:rPr>
          <w:t>the regulations of this chapter.</w:t>
        </w:r>
      </w:ins>
    </w:p>
    <w:p w:rsidR="004D75A3" w:rsidRDefault="004D75A3" w:rsidP="004D75A3">
      <w:pPr>
        <w:spacing w:after="0" w:line="480" w:lineRule="auto"/>
        <w:rPr>
          <w:ins w:id="599" w:author="amandathomas" w:date="2015-02-12T11:33:00Z"/>
          <w:rFonts w:ascii="Times New Roman" w:hAnsi="Times New Roman" w:cs="Times New Roman"/>
          <w:i/>
          <w:sz w:val="24"/>
          <w:szCs w:val="24"/>
        </w:rPr>
      </w:pPr>
      <w:ins w:id="600" w:author="amandathomas" w:date="2015-02-12T11:33:00Z">
        <w:r>
          <w:rPr>
            <w:rFonts w:ascii="Times New Roman" w:hAnsi="Times New Roman" w:cs="Times New Roman"/>
            <w:i/>
            <w:sz w:val="24"/>
            <w:szCs w:val="24"/>
          </w:rPr>
          <w:t xml:space="preserve">(2) </w:t>
        </w:r>
        <w:r w:rsidRPr="005C2C7F">
          <w:rPr>
            <w:rFonts w:ascii="Times New Roman" w:hAnsi="Times New Roman" w:cs="Times New Roman"/>
            <w:i/>
            <w:sz w:val="24"/>
            <w:szCs w:val="24"/>
          </w:rPr>
          <w:t>The Department will consider requests for waivers on items that will not endanger the health and safety of person using the facility, residents and visitors; and for those items, if corrected, which will result in an unreasonable hardship upon the facility, that is, cause substantial financial burden.  Refer to §.02G of this chapter.</w:t>
        </w:r>
      </w:ins>
    </w:p>
    <w:p w:rsidR="00C9650A" w:rsidRDefault="004D75A3">
      <w:pPr>
        <w:spacing w:after="0" w:line="480" w:lineRule="auto"/>
        <w:rPr>
          <w:ins w:id="601" w:author="amandathomas" w:date="2015-02-12T11:29:00Z"/>
          <w:rFonts w:ascii="Times New Roman" w:hAnsi="Times New Roman" w:cs="Times New Roman"/>
          <w:i/>
          <w:sz w:val="24"/>
          <w:szCs w:val="24"/>
        </w:rPr>
      </w:pPr>
      <w:r>
        <w:rPr>
          <w:rFonts w:ascii="Times New Roman" w:hAnsi="Times New Roman" w:cs="Times New Roman"/>
          <w:i/>
          <w:sz w:val="24"/>
          <w:szCs w:val="24"/>
        </w:rPr>
        <w:t xml:space="preserve">C. </w:t>
      </w:r>
      <w:ins w:id="602" w:author="amandathomas" w:date="2015-02-12T11:27:00Z">
        <w:r w:rsidR="00E269F2" w:rsidRPr="00B52700">
          <w:rPr>
            <w:rFonts w:ascii="Times New Roman" w:hAnsi="Times New Roman" w:cs="Times New Roman"/>
            <w:i/>
            <w:sz w:val="24"/>
            <w:szCs w:val="24"/>
          </w:rPr>
          <w:t xml:space="preserve">New construction or renovation shall comply with regulations as of the date of their effectiveness. </w:t>
        </w:r>
      </w:ins>
    </w:p>
    <w:p w:rsidR="00C9650A" w:rsidRDefault="004D75A3">
      <w:pPr>
        <w:spacing w:after="0" w:line="480" w:lineRule="auto"/>
        <w:rPr>
          <w:rFonts w:ascii="Times New Roman" w:hAnsi="Times New Roman" w:cs="Times New Roman"/>
          <w:i/>
          <w:sz w:val="24"/>
          <w:szCs w:val="24"/>
        </w:rPr>
        <w:pPrChange w:id="603" w:author="amandathomas" w:date="2015-02-03T17:12:00Z">
          <w:pPr>
            <w:spacing w:line="240" w:lineRule="auto"/>
          </w:pPr>
        </w:pPrChange>
      </w:pPr>
      <w:r>
        <w:rPr>
          <w:rFonts w:ascii="Times New Roman" w:hAnsi="Times New Roman" w:cs="Times New Roman"/>
          <w:i/>
          <w:sz w:val="24"/>
          <w:szCs w:val="24"/>
        </w:rPr>
        <w:t xml:space="preserve">D. </w:t>
      </w:r>
      <w:r w:rsidR="00B4579C" w:rsidRPr="005C2C7F">
        <w:rPr>
          <w:rFonts w:ascii="Times New Roman" w:hAnsi="Times New Roman" w:cs="Times New Roman"/>
          <w:i/>
          <w:sz w:val="24"/>
          <w:szCs w:val="24"/>
        </w:rPr>
        <w:t xml:space="preserve">Culture </w:t>
      </w:r>
      <w:r w:rsidR="00607472" w:rsidRPr="005C2C7F">
        <w:rPr>
          <w:rFonts w:ascii="Times New Roman" w:hAnsi="Times New Roman" w:cs="Times New Roman"/>
          <w:i/>
          <w:sz w:val="24"/>
          <w:szCs w:val="24"/>
        </w:rPr>
        <w:t>C</w:t>
      </w:r>
      <w:r w:rsidR="00B4579C" w:rsidRPr="005C2C7F">
        <w:rPr>
          <w:rFonts w:ascii="Times New Roman" w:hAnsi="Times New Roman" w:cs="Times New Roman"/>
          <w:i/>
          <w:sz w:val="24"/>
          <w:szCs w:val="24"/>
        </w:rPr>
        <w:t>hange Facilities.  If a facility wishes to convert to a culture change type of nursing care center, or if an entity wishes to construct a new nursing care center that would be consistent with that of a culture change facility, the Department may allow for waiver of provisions of these regulations on a case by case basis and as described in §.02G of this chapter.</w:t>
      </w:r>
    </w:p>
    <w:p w:rsidR="00C9650A" w:rsidRDefault="004D75A3" w:rsidP="004D75A3">
      <w:pPr>
        <w:spacing w:line="240" w:lineRule="auto"/>
        <w:rPr>
          <w:ins w:id="604" w:author="amandathomas" w:date="2015-02-12T11:36:00Z"/>
          <w:rFonts w:ascii="Times New Roman" w:hAnsi="Times New Roman" w:cs="Times New Roman"/>
          <w:i/>
          <w:sz w:val="24"/>
          <w:szCs w:val="24"/>
        </w:rPr>
      </w:pPr>
      <w:r>
        <w:rPr>
          <w:rFonts w:ascii="Times New Roman" w:hAnsi="Times New Roman" w:cs="Times New Roman"/>
          <w:i/>
          <w:sz w:val="24"/>
          <w:szCs w:val="24"/>
        </w:rPr>
        <w:t>E</w:t>
      </w:r>
      <w:r w:rsidR="00084245" w:rsidRPr="005C2C7F">
        <w:rPr>
          <w:rFonts w:ascii="Times New Roman" w:hAnsi="Times New Roman" w:cs="Times New Roman"/>
          <w:i/>
          <w:sz w:val="24"/>
          <w:szCs w:val="24"/>
        </w:rPr>
        <w:t xml:space="preserve">. </w:t>
      </w:r>
      <w:r w:rsidR="00084245" w:rsidRPr="005C2C7F">
        <w:rPr>
          <w:rFonts w:ascii="Times New Roman" w:hAnsi="Times New Roman" w:cs="Times New Roman"/>
          <w:sz w:val="24"/>
          <w:szCs w:val="24"/>
        </w:rPr>
        <w:t>Elevators</w:t>
      </w:r>
      <w:r w:rsidR="007247FC" w:rsidRPr="005C2C7F">
        <w:rPr>
          <w:rFonts w:ascii="Times New Roman" w:hAnsi="Times New Roman" w:cs="Times New Roman"/>
          <w:sz w:val="24"/>
          <w:szCs w:val="24"/>
        </w:rPr>
        <w:t>—</w:t>
      </w:r>
      <w:r w:rsidR="00546EF0"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New Construction</w:t>
      </w:r>
      <w:r w:rsidR="00546EF0" w:rsidRPr="005C2C7F">
        <w:rPr>
          <w:rFonts w:ascii="Times New Roman" w:hAnsi="Times New Roman" w:cs="Times New Roman"/>
          <w:b/>
          <w:color w:val="000000"/>
          <w:sz w:val="24"/>
          <w:szCs w:val="24"/>
        </w:rPr>
        <w:t>]</w:t>
      </w:r>
      <w:r w:rsidR="00B4579C" w:rsidRPr="005C2C7F">
        <w:rPr>
          <w:rFonts w:ascii="Times New Roman" w:hAnsi="Times New Roman" w:cs="Times New Roman"/>
          <w:i/>
          <w:sz w:val="24"/>
          <w:szCs w:val="24"/>
        </w:rPr>
        <w:t xml:space="preserve">. </w:t>
      </w:r>
      <w:r w:rsidR="00084245" w:rsidRPr="005C2C7F">
        <w:rPr>
          <w:rFonts w:ascii="Times New Roman" w:hAnsi="Times New Roman" w:cs="Times New Roman"/>
          <w:i/>
          <w:sz w:val="24"/>
          <w:szCs w:val="24"/>
        </w:rPr>
        <w:t xml:space="preserve"> Elevators </w:t>
      </w:r>
      <w:r w:rsidR="00084245" w:rsidRPr="005C2C7F">
        <w:rPr>
          <w:rFonts w:ascii="Times New Roman" w:hAnsi="Times New Roman" w:cs="Times New Roman"/>
          <w:sz w:val="24"/>
          <w:szCs w:val="24"/>
        </w:rPr>
        <w:t>shall meet the requirements for elevators in long-term care facilities as set forth in the</w:t>
      </w:r>
      <w:r w:rsidR="00084245"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w:t>
      </w:r>
      <w:r w:rsidR="00084245" w:rsidRPr="005C2C7F">
        <w:rPr>
          <w:rFonts w:ascii="Times New Roman" w:hAnsi="Times New Roman" w:cs="Times New Roman"/>
          <w:sz w:val="24"/>
          <w:szCs w:val="24"/>
        </w:rPr>
        <w:t xml:space="preserve">Minimum Requirements of Construction and Equipment </w:t>
      </w:r>
      <w:r w:rsidR="00084245" w:rsidRPr="005C2C7F">
        <w:rPr>
          <w:rFonts w:ascii="Times New Roman" w:hAnsi="Times New Roman" w:cs="Times New Roman"/>
          <w:sz w:val="24"/>
          <w:szCs w:val="24"/>
        </w:rPr>
        <w:lastRenderedPageBreak/>
        <w:t xml:space="preserve">for Hospital and Medical Facilities, </w:t>
      </w:r>
      <w:r w:rsidR="00312145" w:rsidRPr="005C2C7F">
        <w:rPr>
          <w:rFonts w:ascii="Times New Roman" w:hAnsi="Times New Roman" w:cs="Times New Roman"/>
          <w:b/>
          <w:color w:val="000000"/>
          <w:sz w:val="24"/>
          <w:szCs w:val="24"/>
        </w:rPr>
        <w:t>[</w:t>
      </w:r>
      <w:r w:rsidR="00084245" w:rsidRPr="005C2C7F">
        <w:rPr>
          <w:rFonts w:ascii="Times New Roman" w:hAnsi="Times New Roman" w:cs="Times New Roman"/>
          <w:sz w:val="24"/>
          <w:szCs w:val="24"/>
        </w:rPr>
        <w:t xml:space="preserve">DHEW Publication </w:t>
      </w:r>
      <w:r w:rsidR="00961E69" w:rsidRPr="005C2C7F">
        <w:rPr>
          <w:rFonts w:ascii="Times New Roman" w:hAnsi="Times New Roman" w:cs="Times New Roman"/>
          <w:sz w:val="24"/>
          <w:szCs w:val="24"/>
        </w:rPr>
        <w:t>No</w:t>
      </w:r>
      <w:r w:rsidR="00961E69" w:rsidRPr="005C2C7F">
        <w:rPr>
          <w:rFonts w:ascii="Times New Roman" w:hAnsi="Times New Roman" w:cs="Times New Roman"/>
          <w:b/>
          <w:color w:val="000000"/>
          <w:sz w:val="24"/>
          <w:szCs w:val="24"/>
        </w:rPr>
        <w:t xml:space="preserve"> </w:t>
      </w:r>
      <w:r w:rsidR="00C13E00" w:rsidRPr="005C2C7F">
        <w:rPr>
          <w:rFonts w:ascii="Times New Roman" w:hAnsi="Times New Roman" w:cs="Times New Roman"/>
          <w:color w:val="000000"/>
          <w:sz w:val="24"/>
          <w:szCs w:val="24"/>
        </w:rPr>
        <w:t>(HRA) 76-4000, or as amended".</w:t>
      </w:r>
      <w:r w:rsidR="00546EF0" w:rsidRPr="005C2C7F">
        <w:rPr>
          <w:rFonts w:ascii="Times New Roman" w:hAnsi="Times New Roman" w:cs="Times New Roman"/>
          <w:b/>
          <w:color w:val="000000"/>
          <w:sz w:val="24"/>
          <w:szCs w:val="24"/>
        </w:rPr>
        <w:t>]</w:t>
      </w:r>
      <w:r w:rsidR="00B4579C" w:rsidRPr="005C2C7F">
        <w:rPr>
          <w:rFonts w:ascii="Times New Roman" w:hAnsi="Times New Roman" w:cs="Times New Roman"/>
          <w:i/>
          <w:sz w:val="24"/>
          <w:szCs w:val="24"/>
        </w:rPr>
        <w:t xml:space="preserve"> </w:t>
      </w:r>
      <w:proofErr w:type="gramStart"/>
      <w:r w:rsidR="002A75A3" w:rsidRPr="005C2C7F">
        <w:rPr>
          <w:rFonts w:ascii="Times New Roman" w:hAnsi="Times New Roman" w:cs="Times New Roman"/>
          <w:i/>
          <w:sz w:val="24"/>
          <w:szCs w:val="24"/>
        </w:rPr>
        <w:t>DHEW Publication No.</w:t>
      </w:r>
      <w:proofErr w:type="gramEnd"/>
      <w:r w:rsidR="00312145" w:rsidRPr="005C2C7F">
        <w:rPr>
          <w:rFonts w:ascii="Times New Roman" w:hAnsi="Times New Roman" w:cs="Times New Roman"/>
          <w:b/>
          <w:color w:val="000000"/>
          <w:sz w:val="24"/>
          <w:szCs w:val="24"/>
        </w:rPr>
        <w:t xml:space="preserve"> </w:t>
      </w:r>
      <w:r w:rsidR="00B4579C" w:rsidRPr="005C2C7F">
        <w:rPr>
          <w:rFonts w:ascii="Times New Roman" w:hAnsi="Times New Roman" w:cs="Times New Roman"/>
          <w:i/>
          <w:sz w:val="24"/>
          <w:szCs w:val="24"/>
        </w:rPr>
        <w:t xml:space="preserve">HRA 81-14500 or as amended.  </w:t>
      </w:r>
    </w:p>
    <w:p w:rsidR="00C9650A" w:rsidRDefault="00546EF0">
      <w:pPr>
        <w:spacing w:after="0" w:line="480" w:lineRule="auto"/>
        <w:rPr>
          <w:rFonts w:ascii="Times New Roman" w:hAnsi="Times New Roman" w:cs="Times New Roman"/>
          <w:b/>
          <w:color w:val="000000"/>
          <w:sz w:val="24"/>
          <w:szCs w:val="24"/>
        </w:rPr>
        <w:pPrChange w:id="605" w:author="amandathomas" w:date="2015-02-03T17:12:00Z">
          <w:pPr>
            <w:spacing w:line="240" w:lineRule="auto"/>
          </w:pPr>
        </w:pPrChange>
      </w:pPr>
      <w:proofErr w:type="gramStart"/>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E. Elevators—Existing Facilities.</w:t>
      </w:r>
      <w:proofErr w:type="gramEnd"/>
      <w:r w:rsidR="00C13E00" w:rsidRPr="005C2C7F">
        <w:rPr>
          <w:rFonts w:ascii="Times New Roman" w:hAnsi="Times New Roman" w:cs="Times New Roman"/>
          <w:color w:val="000000"/>
          <w:sz w:val="24"/>
          <w:szCs w:val="24"/>
        </w:rPr>
        <w:t xml:space="preserve"> In existing facilities all local codes and standards for safety and maintenance of institutional elevators shall be met.</w:t>
      </w:r>
      <w:r w:rsidRPr="005C2C7F">
        <w:rPr>
          <w:rFonts w:ascii="Times New Roman" w:hAnsi="Times New Roman" w:cs="Times New Roman"/>
          <w:b/>
          <w:color w:val="000000"/>
          <w:sz w:val="24"/>
          <w:szCs w:val="24"/>
        </w:rPr>
        <w:t>]</w:t>
      </w:r>
    </w:p>
    <w:p w:rsidR="00C9650A" w:rsidRDefault="004D75A3">
      <w:pPr>
        <w:spacing w:after="0" w:line="480" w:lineRule="auto"/>
        <w:rPr>
          <w:rFonts w:ascii="Times New Roman" w:hAnsi="Times New Roman" w:cs="Times New Roman"/>
          <w:i/>
          <w:sz w:val="24"/>
          <w:szCs w:val="24"/>
        </w:rPr>
        <w:pPrChange w:id="606" w:author="amandathomas" w:date="2015-02-03T17:12:00Z">
          <w:pPr>
            <w:spacing w:line="240" w:lineRule="auto"/>
          </w:pPr>
        </w:pPrChange>
      </w:pPr>
      <w:r w:rsidRPr="004D75A3">
        <w:rPr>
          <w:rFonts w:ascii="Times New Roman" w:hAnsi="Times New Roman" w:cs="Times New Roman"/>
          <w:color w:val="000000"/>
          <w:sz w:val="24"/>
          <w:szCs w:val="24"/>
        </w:rPr>
        <w:t>F</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Emergency Electrical </w:t>
      </w:r>
      <w:r w:rsidR="00961E69" w:rsidRPr="005C2C7F">
        <w:rPr>
          <w:rFonts w:ascii="Times New Roman" w:hAnsi="Times New Roman" w:cs="Times New Roman"/>
          <w:sz w:val="24"/>
          <w:szCs w:val="24"/>
        </w:rPr>
        <w:t>Power</w:t>
      </w:r>
      <w:r w:rsidR="00961E69" w:rsidRPr="005C2C7F">
        <w:rPr>
          <w:rFonts w:ascii="Times New Roman" w:hAnsi="Times New Roman" w:cs="Times New Roman"/>
          <w:b/>
          <w:color w:val="000000"/>
          <w:sz w:val="24"/>
          <w:szCs w:val="24"/>
        </w:rPr>
        <w:t xml:space="preserve"> </w:t>
      </w:r>
      <w:r w:rsidR="00546EF0"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New Construction and Existing Facilities</w:t>
      </w:r>
      <w:r w:rsidR="00546EF0" w:rsidRPr="005C2C7F">
        <w:rPr>
          <w:rFonts w:ascii="Times New Roman" w:hAnsi="Times New Roman" w:cs="Times New Roman"/>
          <w:b/>
          <w:color w:val="000000"/>
          <w:sz w:val="24"/>
          <w:szCs w:val="24"/>
        </w:rPr>
        <w:t>]</w:t>
      </w:r>
      <w:r w:rsidR="00B4579C" w:rsidRPr="005C2C7F">
        <w:rPr>
          <w:rFonts w:ascii="Times New Roman" w:hAnsi="Times New Roman" w:cs="Times New Roman"/>
          <w:i/>
          <w:sz w:val="24"/>
          <w:szCs w:val="24"/>
        </w:rPr>
        <w:t xml:space="preserve">. </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Emergency electrical power shall be provided as detailed in this section:</w:t>
      </w:r>
    </w:p>
    <w:p w:rsidR="00C9650A" w:rsidRDefault="003518C0">
      <w:pPr>
        <w:spacing w:after="0" w:line="480" w:lineRule="auto"/>
        <w:rPr>
          <w:rFonts w:ascii="Times New Roman" w:hAnsi="Times New Roman" w:cs="Times New Roman"/>
          <w:i/>
          <w:sz w:val="24"/>
          <w:szCs w:val="24"/>
        </w:rPr>
        <w:pPrChange w:id="607" w:author="amandathomas" w:date="2015-02-03T17:12:00Z">
          <w:pPr>
            <w:spacing w:line="240" w:lineRule="auto"/>
          </w:pPr>
        </w:pPrChange>
      </w:pPr>
      <w:r w:rsidRPr="005C2C7F">
        <w:rPr>
          <w:rFonts w:ascii="Times New Roman" w:hAnsi="Times New Roman" w:cs="Times New Roman"/>
          <w:sz w:val="24"/>
          <w:szCs w:val="24"/>
        </w:rPr>
        <w:t xml:space="preserve">(1) Emergency power for the purpose of egress lighting and protection shall be as required by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the</w:t>
      </w:r>
      <w:r w:rsidR="00546EF0" w:rsidRPr="005C2C7F">
        <w:rPr>
          <w:rFonts w:ascii="Times New Roman" w:hAnsi="Times New Roman" w:cs="Times New Roman"/>
          <w:b/>
          <w:color w:val="000000"/>
          <w:sz w:val="24"/>
          <w:szCs w:val="24"/>
        </w:rPr>
        <w:t>]</w:t>
      </w:r>
      <w:r w:rsidR="00B4579C" w:rsidRPr="005C2C7F">
        <w:rPr>
          <w:rFonts w:ascii="Times New Roman" w:hAnsi="Times New Roman" w:cs="Times New Roman"/>
          <w:i/>
          <w:sz w:val="24"/>
          <w:szCs w:val="24"/>
        </w:rPr>
        <w:t xml:space="preserve">NFPA 101-Life Safety Code, as promulgated by the State Fire Prevention Commission and as required by the </w:t>
      </w:r>
      <w:r w:rsidRPr="005C2C7F">
        <w:rPr>
          <w:rFonts w:ascii="Times New Roman" w:hAnsi="Times New Roman" w:cs="Times New Roman"/>
          <w:sz w:val="24"/>
          <w:szCs w:val="24"/>
        </w:rPr>
        <w:t>Maryland State Fire Prevention Code</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7247FC" w:rsidRPr="005C2C7F">
        <w:rPr>
          <w:rFonts w:ascii="Times New Roman" w:hAnsi="Times New Roman" w:cs="Times New Roman"/>
          <w:color w:val="000000"/>
          <w:sz w:val="24"/>
          <w:szCs w:val="24"/>
        </w:rPr>
        <w:t>and Life Safety Code 101</w:t>
      </w:r>
      <w:r w:rsidR="00546EF0" w:rsidRPr="005C2C7F">
        <w:rPr>
          <w:rFonts w:ascii="Times New Roman" w:hAnsi="Times New Roman" w:cs="Times New Roman"/>
          <w:b/>
          <w:color w:val="000000"/>
          <w:sz w:val="24"/>
          <w:szCs w:val="24"/>
        </w:rPr>
        <w:t>]</w:t>
      </w:r>
      <w:r w:rsidR="007247FC" w:rsidRPr="005C2C7F">
        <w:rPr>
          <w:rFonts w:ascii="Times New Roman" w:hAnsi="Times New Roman" w:cs="Times New Roman"/>
          <w:b/>
          <w:color w:val="000000"/>
          <w:sz w:val="24"/>
          <w:szCs w:val="24"/>
        </w:rPr>
        <w:t xml:space="preserve"> </w:t>
      </w:r>
      <w:r w:rsidR="00B4579C" w:rsidRPr="005C2C7F">
        <w:rPr>
          <w:rFonts w:ascii="Times New Roman" w:hAnsi="Times New Roman" w:cs="Times New Roman"/>
          <w:sz w:val="24"/>
          <w:szCs w:val="24"/>
        </w:rPr>
        <w:t xml:space="preserve">as </w:t>
      </w:r>
      <w:r w:rsidRPr="005C2C7F">
        <w:rPr>
          <w:rFonts w:ascii="Times New Roman" w:hAnsi="Times New Roman" w:cs="Times New Roman"/>
          <w:sz w:val="24"/>
          <w:szCs w:val="24"/>
        </w:rPr>
        <w:t>adopted</w:t>
      </w:r>
      <w:r w:rsidR="00546EF0"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by the State Fire Marshal's Office</w:t>
      </w:r>
      <w:r w:rsidR="00546EF0" w:rsidRPr="005C2C7F">
        <w:rPr>
          <w:rFonts w:ascii="Times New Roman" w:hAnsi="Times New Roman" w:cs="Times New Roman"/>
          <w:b/>
          <w:color w:val="000000"/>
          <w:sz w:val="24"/>
          <w:szCs w:val="24"/>
        </w:rPr>
        <w:t>]</w:t>
      </w:r>
      <w:r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sz w:val="24"/>
          <w:szCs w:val="24"/>
        </w:rPr>
        <w:pPrChange w:id="608" w:author="amandathomas" w:date="2015-02-03T17:12:00Z">
          <w:pPr>
            <w:spacing w:line="240" w:lineRule="auto"/>
          </w:pPr>
        </w:pPrChange>
      </w:pPr>
      <w:r w:rsidRPr="005C2C7F">
        <w:rPr>
          <w:rFonts w:ascii="Times New Roman" w:hAnsi="Times New Roman" w:cs="Times New Roman"/>
          <w:sz w:val="24"/>
          <w:szCs w:val="24"/>
        </w:rPr>
        <w:t xml:space="preserve">(2) </w:t>
      </w:r>
      <w:r w:rsidR="007247FC" w:rsidRPr="005C2C7F">
        <w:rPr>
          <w:rFonts w:ascii="Times New Roman" w:hAnsi="Times New Roman" w:cs="Times New Roman"/>
          <w:sz w:val="24"/>
          <w:szCs w:val="24"/>
        </w:rPr>
        <w:t>(</w:t>
      </w:r>
      <w:proofErr w:type="gramStart"/>
      <w:r w:rsidR="007247FC" w:rsidRPr="005C2C7F">
        <w:rPr>
          <w:rFonts w:ascii="Times New Roman" w:hAnsi="Times New Roman" w:cs="Times New Roman"/>
          <w:sz w:val="24"/>
          <w:szCs w:val="24"/>
        </w:rPr>
        <w:t>text</w:t>
      </w:r>
      <w:proofErr w:type="gramEnd"/>
      <w:r w:rsidR="007247FC" w:rsidRPr="005C2C7F">
        <w:rPr>
          <w:rFonts w:ascii="Times New Roman" w:hAnsi="Times New Roman" w:cs="Times New Roman"/>
          <w:sz w:val="24"/>
          <w:szCs w:val="24"/>
        </w:rPr>
        <w:t xml:space="preserve"> unchanged)</w:t>
      </w:r>
    </w:p>
    <w:p w:rsidR="00C9650A" w:rsidRDefault="003518C0">
      <w:pPr>
        <w:spacing w:after="0" w:line="480" w:lineRule="auto"/>
        <w:rPr>
          <w:rFonts w:ascii="Times New Roman" w:hAnsi="Times New Roman" w:cs="Times New Roman"/>
          <w:sz w:val="24"/>
          <w:szCs w:val="24"/>
        </w:rPr>
        <w:pPrChange w:id="609" w:author="amandathomas" w:date="2015-02-03T17:12:00Z">
          <w:pPr>
            <w:spacing w:line="240" w:lineRule="auto"/>
          </w:pPr>
        </w:pPrChange>
      </w:pPr>
      <w:r w:rsidRPr="005C2C7F">
        <w:rPr>
          <w:rFonts w:ascii="Times New Roman" w:hAnsi="Times New Roman" w:cs="Times New Roman"/>
          <w:sz w:val="24"/>
          <w:szCs w:val="24"/>
        </w:rPr>
        <w:t>(a)</w:t>
      </w:r>
      <w:r w:rsidR="00961E69" w:rsidRPr="005C2C7F">
        <w:rPr>
          <w:rFonts w:ascii="Times New Roman" w:hAnsi="Times New Roman" w:cs="Times New Roman"/>
          <w:sz w:val="24"/>
          <w:szCs w:val="24"/>
        </w:rPr>
        <w:t>— (</w:t>
      </w:r>
      <w:r w:rsidR="007247FC" w:rsidRPr="005C2C7F">
        <w:rPr>
          <w:rFonts w:ascii="Times New Roman" w:hAnsi="Times New Roman" w:cs="Times New Roman"/>
          <w:sz w:val="24"/>
          <w:szCs w:val="24"/>
        </w:rPr>
        <w:t>j) (text unchanged)</w:t>
      </w:r>
    </w:p>
    <w:p w:rsidR="00C9650A" w:rsidRDefault="003518C0">
      <w:pPr>
        <w:spacing w:after="0" w:line="480" w:lineRule="auto"/>
        <w:rPr>
          <w:rFonts w:ascii="Times New Roman" w:hAnsi="Times New Roman" w:cs="Times New Roman"/>
          <w:sz w:val="24"/>
          <w:szCs w:val="24"/>
        </w:rPr>
        <w:pPrChange w:id="610" w:author="amandathomas" w:date="2015-02-03T17:12:00Z">
          <w:pPr>
            <w:spacing w:line="240" w:lineRule="auto"/>
          </w:pPr>
        </w:pPrChange>
      </w:pPr>
      <w:r w:rsidRPr="005C2C7F">
        <w:rPr>
          <w:rFonts w:ascii="Times New Roman" w:hAnsi="Times New Roman" w:cs="Times New Roman"/>
          <w:sz w:val="24"/>
          <w:szCs w:val="24"/>
        </w:rPr>
        <w:t>(3) Emergency power shall be provided for the following:</w:t>
      </w:r>
    </w:p>
    <w:p w:rsidR="00C9650A" w:rsidRDefault="003518C0">
      <w:pPr>
        <w:spacing w:after="0" w:line="480" w:lineRule="auto"/>
        <w:rPr>
          <w:rFonts w:ascii="Times New Roman" w:hAnsi="Times New Roman" w:cs="Times New Roman"/>
          <w:sz w:val="24"/>
          <w:szCs w:val="24"/>
        </w:rPr>
        <w:pPrChange w:id="611" w:author="amandathomas" w:date="2015-02-03T17:12:00Z">
          <w:pPr>
            <w:spacing w:line="240" w:lineRule="auto"/>
          </w:pPr>
        </w:pPrChange>
      </w:pPr>
      <w:r w:rsidRPr="005C2C7F">
        <w:rPr>
          <w:rFonts w:ascii="Times New Roman" w:hAnsi="Times New Roman" w:cs="Times New Roman"/>
          <w:sz w:val="24"/>
          <w:szCs w:val="24"/>
        </w:rPr>
        <w:t>(a) Nurses' call system.</w:t>
      </w:r>
    </w:p>
    <w:p w:rsidR="00C9650A" w:rsidRDefault="003518C0">
      <w:pPr>
        <w:spacing w:after="0" w:line="480" w:lineRule="auto"/>
        <w:rPr>
          <w:rFonts w:ascii="Times New Roman" w:hAnsi="Times New Roman" w:cs="Times New Roman"/>
          <w:i/>
          <w:sz w:val="24"/>
          <w:szCs w:val="24"/>
        </w:rPr>
        <w:pPrChange w:id="612" w:author="amandathomas" w:date="2015-02-03T17:12:00Z">
          <w:pPr>
            <w:spacing w:line="240" w:lineRule="auto"/>
          </w:pPr>
        </w:pPrChange>
      </w:pPr>
      <w:r w:rsidRPr="005C2C7F">
        <w:rPr>
          <w:rFonts w:ascii="Times New Roman" w:hAnsi="Times New Roman" w:cs="Times New Roman"/>
          <w:sz w:val="24"/>
          <w:szCs w:val="24"/>
        </w:rPr>
        <w:t>(b) Duplex receptacles installed 50 feet apart in all corridors in</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patient</w:t>
      </w:r>
      <w:r w:rsidR="00546EF0" w:rsidRPr="005C2C7F">
        <w:rPr>
          <w:rFonts w:ascii="Times New Roman" w:hAnsi="Times New Roman" w:cs="Times New Roman"/>
          <w:b/>
          <w:color w:val="000000"/>
          <w:sz w:val="24"/>
          <w:szCs w:val="24"/>
        </w:rPr>
        <w:t>]</w:t>
      </w:r>
      <w:r w:rsidR="007247FC"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areas, </w:t>
      </w:r>
      <w:r w:rsidR="00546EF0" w:rsidRPr="005C2C7F">
        <w:rPr>
          <w:rFonts w:ascii="Times New Roman" w:hAnsi="Times New Roman" w:cs="Times New Roman"/>
          <w:b/>
          <w:sz w:val="24"/>
          <w:szCs w:val="24"/>
        </w:rPr>
        <w:t>[</w:t>
      </w:r>
      <w:r w:rsidR="00A74D6F" w:rsidRPr="005C2C7F">
        <w:rPr>
          <w:rFonts w:ascii="Times New Roman" w:hAnsi="Times New Roman" w:cs="Times New Roman"/>
          <w:sz w:val="24"/>
          <w:szCs w:val="24"/>
        </w:rPr>
        <w:t>or</w:t>
      </w:r>
      <w:r w:rsidR="00546EF0" w:rsidRPr="005C2C7F">
        <w:rPr>
          <w:rFonts w:ascii="Times New Roman" w:hAnsi="Times New Roman" w:cs="Times New Roman"/>
          <w:b/>
          <w:color w:val="000000"/>
          <w:sz w:val="24"/>
          <w:szCs w:val="24"/>
        </w:rPr>
        <w:t>]</w:t>
      </w:r>
      <w:r w:rsidR="007247FC" w:rsidRPr="005C2C7F">
        <w:rPr>
          <w:rFonts w:ascii="Times New Roman" w:hAnsi="Times New Roman" w:cs="Times New Roman"/>
          <w:b/>
          <w:color w:val="000000"/>
          <w:sz w:val="24"/>
          <w:szCs w:val="24"/>
        </w:rPr>
        <w:t xml:space="preserve"> </w:t>
      </w:r>
      <w:r w:rsidR="00B4579C" w:rsidRPr="005C2C7F">
        <w:rPr>
          <w:rFonts w:ascii="Times New Roman" w:hAnsi="Times New Roman" w:cs="Times New Roman"/>
          <w:i/>
          <w:sz w:val="24"/>
          <w:szCs w:val="24"/>
        </w:rPr>
        <w:t>and</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appropriately located duplex receptacles in the common</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area</w:t>
      </w:r>
      <w:r w:rsidR="00546EF0" w:rsidRPr="005C2C7F">
        <w:rPr>
          <w:rFonts w:ascii="Times New Roman" w:hAnsi="Times New Roman" w:cs="Times New Roman"/>
          <w:b/>
          <w:color w:val="000000"/>
          <w:sz w:val="24"/>
          <w:szCs w:val="24"/>
        </w:rPr>
        <w:t>]</w:t>
      </w:r>
      <w:r w:rsidR="007247FC"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areas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of </w:t>
      </w:r>
      <w:r w:rsidR="00961E69" w:rsidRPr="005C2C7F">
        <w:rPr>
          <w:rFonts w:ascii="Times New Roman" w:hAnsi="Times New Roman" w:cs="Times New Roman"/>
          <w:sz w:val="24"/>
          <w:szCs w:val="24"/>
        </w:rPr>
        <w:t>refuge</w:t>
      </w:r>
      <w:r w:rsidR="00961E69" w:rsidRPr="005C2C7F">
        <w:rPr>
          <w:rFonts w:ascii="Times New Roman" w:hAnsi="Times New Roman" w:cs="Times New Roman"/>
          <w:b/>
          <w:color w:val="000000"/>
          <w:sz w:val="24"/>
          <w:szCs w:val="24"/>
        </w:rPr>
        <w:t xml:space="preserve"> </w:t>
      </w:r>
      <w:r w:rsidR="00546EF0" w:rsidRPr="005C2C7F">
        <w:rPr>
          <w:rFonts w:ascii="Times New Roman" w:hAnsi="Times New Roman" w:cs="Times New Roman"/>
          <w:b/>
          <w:color w:val="000000"/>
          <w:sz w:val="24"/>
          <w:szCs w:val="24"/>
        </w:rPr>
        <w:t>[</w:t>
      </w:r>
      <w:r w:rsidR="00961E69" w:rsidRPr="005C2C7F">
        <w:rPr>
          <w:rFonts w:ascii="Times New Roman" w:hAnsi="Times New Roman" w:cs="Times New Roman"/>
          <w:color w:val="000000"/>
          <w:sz w:val="24"/>
          <w:szCs w:val="24"/>
        </w:rPr>
        <w:t>if</w:t>
      </w:r>
      <w:r w:rsidR="00C13E00" w:rsidRPr="005C2C7F">
        <w:rPr>
          <w:rFonts w:ascii="Times New Roman" w:hAnsi="Times New Roman" w:cs="Times New Roman"/>
          <w:color w:val="000000"/>
          <w:sz w:val="24"/>
          <w:szCs w:val="24"/>
        </w:rPr>
        <w:t xml:space="preserve"> applicable</w:t>
      </w:r>
      <w:r w:rsidR="00546EF0" w:rsidRPr="005C2C7F">
        <w:rPr>
          <w:rFonts w:ascii="Times New Roman" w:hAnsi="Times New Roman" w:cs="Times New Roman"/>
          <w:b/>
          <w:color w:val="000000"/>
          <w:sz w:val="24"/>
          <w:szCs w:val="24"/>
        </w:rPr>
        <w:t>]</w:t>
      </w:r>
      <w:r w:rsidRPr="005C2C7F">
        <w:rPr>
          <w:rFonts w:ascii="Times New Roman" w:hAnsi="Times New Roman" w:cs="Times New Roman"/>
          <w:i/>
          <w:sz w:val="24"/>
          <w:szCs w:val="24"/>
        </w:rPr>
        <w:t>.</w:t>
      </w:r>
    </w:p>
    <w:p w:rsidR="00C9650A" w:rsidRDefault="001E4F99">
      <w:pPr>
        <w:spacing w:after="0" w:line="480" w:lineRule="auto"/>
        <w:rPr>
          <w:rFonts w:ascii="Times New Roman" w:hAnsi="Times New Roman" w:cs="Times New Roman"/>
          <w:sz w:val="24"/>
          <w:szCs w:val="24"/>
        </w:rPr>
        <w:pPrChange w:id="613" w:author="amandathomas" w:date="2015-02-03T17:12:00Z">
          <w:pPr>
            <w:spacing w:line="240" w:lineRule="auto"/>
          </w:pPr>
        </w:pPrChange>
      </w:pPr>
      <w:r w:rsidRPr="005C2C7F">
        <w:rPr>
          <w:rFonts w:ascii="Times New Roman" w:hAnsi="Times New Roman" w:cs="Times New Roman"/>
          <w:sz w:val="24"/>
          <w:szCs w:val="24"/>
        </w:rPr>
        <w:t>(c)— (f</w:t>
      </w:r>
      <w:r w:rsidR="002A75A3" w:rsidRPr="005C2C7F">
        <w:rPr>
          <w:rFonts w:ascii="Times New Roman" w:hAnsi="Times New Roman" w:cs="Times New Roman"/>
          <w:sz w:val="24"/>
          <w:szCs w:val="24"/>
        </w:rPr>
        <w:t>) (text unchanged).</w:t>
      </w:r>
    </w:p>
    <w:p w:rsidR="00C9650A" w:rsidRDefault="001E4F99">
      <w:pPr>
        <w:spacing w:after="0" w:line="480" w:lineRule="auto"/>
        <w:rPr>
          <w:rFonts w:ascii="Times New Roman" w:hAnsi="Times New Roman" w:cs="Times New Roman"/>
          <w:sz w:val="24"/>
          <w:szCs w:val="24"/>
        </w:rPr>
        <w:pPrChange w:id="614" w:author="amandathomas" w:date="2015-02-03T17:12:00Z">
          <w:pPr>
            <w:spacing w:line="240" w:lineRule="auto"/>
          </w:pPr>
        </w:pPrChange>
      </w:pPr>
      <w:r w:rsidRPr="005C2C7F">
        <w:rPr>
          <w:rFonts w:ascii="Times New Roman" w:hAnsi="Times New Roman" w:cs="Times New Roman"/>
          <w:sz w:val="24"/>
          <w:szCs w:val="24"/>
        </w:rPr>
        <w:t xml:space="preserve">(g) Necessary heating equipment to maintain a minimum temperature of </w:t>
      </w:r>
      <w:r w:rsidRPr="005C2C7F">
        <w:rPr>
          <w:rFonts w:ascii="Times New Roman" w:hAnsi="Times New Roman" w:cs="Times New Roman"/>
          <w:b/>
          <w:sz w:val="24"/>
          <w:szCs w:val="24"/>
        </w:rPr>
        <w:t>[</w:t>
      </w:r>
      <w:r w:rsidRPr="005C2C7F">
        <w:rPr>
          <w:rFonts w:ascii="Times New Roman" w:hAnsi="Times New Roman" w:cs="Times New Roman"/>
          <w:sz w:val="24"/>
          <w:szCs w:val="24"/>
        </w:rPr>
        <w:t>70</w:t>
      </w:r>
      <w:r w:rsidRPr="005C2C7F">
        <w:rPr>
          <w:rFonts w:ascii="Times New Roman" w:hAnsi="Times New Roman" w:cs="Times New Roman"/>
          <w:b/>
          <w:sz w:val="24"/>
          <w:szCs w:val="24"/>
        </w:rPr>
        <w:t xml:space="preserve">] </w:t>
      </w:r>
      <w:r w:rsidRPr="005C2C7F">
        <w:rPr>
          <w:rFonts w:ascii="Times New Roman" w:hAnsi="Times New Roman" w:cs="Times New Roman"/>
          <w:i/>
          <w:sz w:val="24"/>
          <w:szCs w:val="24"/>
        </w:rPr>
        <w:t>71</w:t>
      </w:r>
      <w:r w:rsidRPr="005C2C7F">
        <w:rPr>
          <w:rFonts w:ascii="Times New Roman" w:hAnsi="Times New Roman" w:cs="Times New Roman"/>
          <w:sz w:val="24"/>
          <w:szCs w:val="24"/>
        </w:rPr>
        <w:t>°F (</w:t>
      </w:r>
      <w:r w:rsidRPr="005C2C7F">
        <w:rPr>
          <w:rFonts w:ascii="Times New Roman" w:hAnsi="Times New Roman" w:cs="Times New Roman"/>
          <w:b/>
          <w:sz w:val="24"/>
          <w:szCs w:val="24"/>
        </w:rPr>
        <w:t>[</w:t>
      </w:r>
      <w:r w:rsidRPr="005C2C7F">
        <w:rPr>
          <w:rFonts w:ascii="Times New Roman" w:hAnsi="Times New Roman" w:cs="Times New Roman"/>
          <w:sz w:val="24"/>
          <w:szCs w:val="24"/>
        </w:rPr>
        <w:t>24</w:t>
      </w:r>
      <w:r w:rsidR="00BE627A" w:rsidRPr="005C2C7F">
        <w:rPr>
          <w:rFonts w:ascii="Times New Roman" w:hAnsi="Times New Roman" w:cs="Times New Roman"/>
          <w:b/>
          <w:sz w:val="24"/>
          <w:szCs w:val="24"/>
        </w:rPr>
        <w:t>]</w:t>
      </w:r>
      <w:r w:rsidR="00BE627A" w:rsidRPr="005C2C7F">
        <w:rPr>
          <w:rFonts w:ascii="Times New Roman" w:hAnsi="Times New Roman" w:cs="Times New Roman"/>
          <w:sz w:val="24"/>
          <w:szCs w:val="24"/>
        </w:rPr>
        <w:t xml:space="preserve"> </w:t>
      </w:r>
      <w:r w:rsidR="00BE627A" w:rsidRPr="005C2C7F">
        <w:rPr>
          <w:rFonts w:ascii="Times New Roman" w:hAnsi="Times New Roman" w:cs="Times New Roman"/>
          <w:i/>
          <w:sz w:val="24"/>
          <w:szCs w:val="24"/>
        </w:rPr>
        <w:t>22</w:t>
      </w:r>
      <w:r w:rsidRPr="005C2C7F">
        <w:rPr>
          <w:rFonts w:ascii="Times New Roman" w:hAnsi="Times New Roman" w:cs="Times New Roman"/>
          <w:sz w:val="24"/>
          <w:szCs w:val="24"/>
        </w:rPr>
        <w:t>°C) in all common areas of refuge, if applicable.</w:t>
      </w:r>
    </w:p>
    <w:p w:rsidR="00C9650A" w:rsidRDefault="00BE627A">
      <w:pPr>
        <w:spacing w:after="0" w:line="480" w:lineRule="auto"/>
        <w:rPr>
          <w:rFonts w:ascii="Times New Roman" w:hAnsi="Times New Roman" w:cs="Times New Roman"/>
          <w:sz w:val="24"/>
          <w:szCs w:val="24"/>
        </w:rPr>
        <w:pPrChange w:id="615" w:author="amandathomas" w:date="2015-02-03T17:12:00Z">
          <w:pPr>
            <w:spacing w:line="240" w:lineRule="auto"/>
          </w:pPr>
        </w:pPrChange>
      </w:pPr>
      <w:r w:rsidRPr="005C2C7F">
        <w:rPr>
          <w:rFonts w:ascii="Times New Roman" w:hAnsi="Times New Roman" w:cs="Times New Roman"/>
          <w:sz w:val="24"/>
          <w:szCs w:val="24"/>
        </w:rPr>
        <w:t>(h)— (</w:t>
      </w:r>
      <w:proofErr w:type="spellStart"/>
      <w:r w:rsidRPr="005C2C7F">
        <w:rPr>
          <w:rFonts w:ascii="Times New Roman" w:hAnsi="Times New Roman" w:cs="Times New Roman"/>
          <w:sz w:val="24"/>
          <w:szCs w:val="24"/>
        </w:rPr>
        <w:t>i</w:t>
      </w:r>
      <w:proofErr w:type="spellEnd"/>
      <w:r w:rsidRPr="005C2C7F">
        <w:rPr>
          <w:rFonts w:ascii="Times New Roman" w:hAnsi="Times New Roman" w:cs="Times New Roman"/>
          <w:sz w:val="24"/>
          <w:szCs w:val="24"/>
        </w:rPr>
        <w:t>) (text unchanged).</w:t>
      </w:r>
    </w:p>
    <w:p w:rsidR="00C9650A" w:rsidRDefault="00545CA1">
      <w:pPr>
        <w:spacing w:after="0" w:line="480" w:lineRule="auto"/>
        <w:rPr>
          <w:rFonts w:ascii="Times New Roman" w:hAnsi="Times New Roman" w:cs="Times New Roman"/>
          <w:i/>
          <w:sz w:val="24"/>
          <w:szCs w:val="24"/>
        </w:rPr>
        <w:pPrChange w:id="616" w:author="amandathomas" w:date="2015-02-03T17:12:00Z">
          <w:pPr>
            <w:spacing w:line="240" w:lineRule="auto"/>
          </w:pPr>
        </w:pPrChange>
      </w:pP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(j) Computer system, if applicable, to maintain electronic medical records system.</w:t>
      </w:r>
    </w:p>
    <w:p w:rsidR="00C9650A" w:rsidRDefault="00092B99">
      <w:pPr>
        <w:spacing w:after="0" w:line="480" w:lineRule="auto"/>
        <w:rPr>
          <w:ins w:id="617" w:author="amandathomas" w:date="2015-01-29T17:04:00Z"/>
          <w:rFonts w:ascii="Times New Roman" w:hAnsi="Times New Roman" w:cs="Times New Roman"/>
          <w:sz w:val="24"/>
          <w:szCs w:val="24"/>
        </w:rPr>
        <w:pPrChange w:id="618" w:author="amandathomas" w:date="2015-02-03T17:12:00Z">
          <w:pPr>
            <w:spacing w:line="240" w:lineRule="auto"/>
          </w:pPr>
        </w:pPrChange>
      </w:pPr>
      <w:ins w:id="619" w:author="amandathomas" w:date="2015-01-29T17:04:00Z">
        <w:r w:rsidRPr="005C2C7F">
          <w:rPr>
            <w:rFonts w:ascii="Times New Roman" w:hAnsi="Times New Roman" w:cs="Times New Roman"/>
            <w:i/>
            <w:sz w:val="24"/>
            <w:szCs w:val="24"/>
          </w:rPr>
          <w:t xml:space="preserve">(k) </w:t>
        </w:r>
      </w:ins>
      <w:ins w:id="620" w:author="amandathomas" w:date="2015-01-29T17:05:00Z">
        <w:r w:rsidRPr="005C2C7F">
          <w:rPr>
            <w:rFonts w:ascii="Times New Roman" w:hAnsi="Times New Roman" w:cs="Times New Roman"/>
            <w:i/>
            <w:sz w:val="24"/>
            <w:szCs w:val="24"/>
          </w:rPr>
          <w:t>Refrigerated medication storage</w:t>
        </w:r>
      </w:ins>
      <w:r w:rsidR="00B4579C" w:rsidRPr="005C2C7F">
        <w:rPr>
          <w:rFonts w:ascii="Times New Roman" w:hAnsi="Times New Roman" w:cs="Times New Roman"/>
          <w:sz w:val="24"/>
          <w:szCs w:val="24"/>
        </w:rPr>
        <w:t xml:space="preserve"> </w:t>
      </w:r>
    </w:p>
    <w:p w:rsidR="00C9650A" w:rsidRDefault="003518C0">
      <w:pPr>
        <w:spacing w:after="0" w:line="480" w:lineRule="auto"/>
        <w:rPr>
          <w:rFonts w:ascii="Times New Roman" w:hAnsi="Times New Roman" w:cs="Times New Roman"/>
          <w:i/>
          <w:sz w:val="24"/>
          <w:szCs w:val="24"/>
        </w:rPr>
        <w:pPrChange w:id="621" w:author="amandathomas" w:date="2015-02-03T17:12:00Z">
          <w:pPr>
            <w:spacing w:line="240" w:lineRule="auto"/>
          </w:pPr>
        </w:pPrChange>
      </w:pPr>
      <w:r w:rsidRPr="005C2C7F">
        <w:rPr>
          <w:rFonts w:ascii="Times New Roman" w:hAnsi="Times New Roman" w:cs="Times New Roman"/>
          <w:sz w:val="24"/>
          <w:szCs w:val="24"/>
        </w:rPr>
        <w:t xml:space="preserve">(4) Common Area or Areas of Refuge. </w:t>
      </w:r>
      <w:r w:rsidR="00B4579C" w:rsidRPr="005C2C7F">
        <w:rPr>
          <w:rFonts w:ascii="Times New Roman" w:hAnsi="Times New Roman" w:cs="Times New Roman"/>
          <w:sz w:val="24"/>
          <w:szCs w:val="24"/>
        </w:rPr>
        <w:t xml:space="preserve"> </w:t>
      </w:r>
      <w:r w:rsidRPr="005C2C7F">
        <w:rPr>
          <w:rFonts w:ascii="Times New Roman" w:hAnsi="Times New Roman" w:cs="Times New Roman"/>
          <w:sz w:val="24"/>
          <w:szCs w:val="24"/>
        </w:rPr>
        <w:t xml:space="preserve">If all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patient</w:t>
      </w:r>
      <w:r w:rsidR="00546EF0" w:rsidRPr="005C2C7F">
        <w:rPr>
          <w:rFonts w:ascii="Times New Roman" w:hAnsi="Times New Roman" w:cs="Times New Roman"/>
          <w:b/>
          <w:color w:val="000000"/>
          <w:sz w:val="24"/>
          <w:szCs w:val="24"/>
        </w:rPr>
        <w:t>]</w:t>
      </w:r>
      <w:r w:rsidR="00545CA1"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rooms</w:t>
      </w:r>
      <w:r w:rsidR="00B4579C" w:rsidRPr="005C2C7F">
        <w:rPr>
          <w:rFonts w:ascii="Times New Roman" w:hAnsi="Times New Roman" w:cs="Times New Roman"/>
          <w:i/>
          <w:sz w:val="24"/>
          <w:szCs w:val="24"/>
        </w:rPr>
        <w:t>, day rooms,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and toilet rooms are not tied into the emergency generator to provide heat</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and cooling </w:t>
      </w:r>
      <w:r w:rsidRPr="005C2C7F">
        <w:rPr>
          <w:rFonts w:ascii="Times New Roman" w:hAnsi="Times New Roman" w:cs="Times New Roman"/>
          <w:sz w:val="24"/>
          <w:szCs w:val="24"/>
        </w:rPr>
        <w:t xml:space="preserve">in an emergency </w:t>
      </w:r>
      <w:r w:rsidRPr="005C2C7F">
        <w:rPr>
          <w:rFonts w:ascii="Times New Roman" w:hAnsi="Times New Roman" w:cs="Times New Roman"/>
          <w:sz w:val="24"/>
          <w:szCs w:val="24"/>
        </w:rPr>
        <w:lastRenderedPageBreak/>
        <w:t>situation, the facility shall provide common area or areas of refuge for all</w:t>
      </w:r>
      <w:r w:rsidRPr="005C2C7F">
        <w:rPr>
          <w:rFonts w:ascii="Times New Roman" w:hAnsi="Times New Roman" w:cs="Times New Roman"/>
          <w:i/>
          <w:sz w:val="24"/>
          <w:szCs w:val="24"/>
        </w:rPr>
        <w:t xml:space="preserve"> </w:t>
      </w:r>
      <w:r w:rsidR="00546EF0" w:rsidRPr="005C2C7F">
        <w:rPr>
          <w:rFonts w:ascii="Times New Roman" w:hAnsi="Times New Roman" w:cs="Times New Roman"/>
          <w:b/>
          <w:color w:val="000000"/>
          <w:sz w:val="24"/>
          <w:szCs w:val="24"/>
        </w:rPr>
        <w:t>[</w:t>
      </w:r>
      <w:r w:rsidR="00206FFE" w:rsidRPr="005C2C7F">
        <w:rPr>
          <w:rFonts w:ascii="Times New Roman" w:hAnsi="Times New Roman" w:cs="Times New Roman"/>
          <w:color w:val="000000"/>
          <w:sz w:val="24"/>
          <w:szCs w:val="24"/>
        </w:rPr>
        <w:t>patient</w:t>
      </w:r>
      <w:r w:rsidR="00C13E00" w:rsidRPr="005C2C7F">
        <w:rPr>
          <w:rFonts w:ascii="Times New Roman" w:hAnsi="Times New Roman" w:cs="Times New Roman"/>
          <w:b/>
          <w:color w:val="000000"/>
          <w:sz w:val="24"/>
          <w:szCs w:val="24"/>
        </w:rPr>
        <w:t>s</w:t>
      </w:r>
      <w:r w:rsidR="00546EF0" w:rsidRPr="005C2C7F">
        <w:rPr>
          <w:rFonts w:ascii="Times New Roman" w:hAnsi="Times New Roman" w:cs="Times New Roman"/>
          <w:b/>
          <w:color w:val="000000"/>
          <w:sz w:val="24"/>
          <w:szCs w:val="24"/>
        </w:rPr>
        <w:t>]</w:t>
      </w:r>
      <w:r w:rsidR="00545CA1" w:rsidRPr="005C2C7F">
        <w:rPr>
          <w:rFonts w:ascii="Times New Roman" w:hAnsi="Times New Roman" w:cs="Times New Roman"/>
          <w:b/>
          <w:color w:val="000000"/>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as described below</w:t>
      </w:r>
      <w:r w:rsidR="00B4579C"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sz w:val="24"/>
          <w:szCs w:val="24"/>
        </w:rPr>
        <w:pPrChange w:id="622" w:author="amandathomas" w:date="2015-02-03T17:12:00Z">
          <w:pPr>
            <w:spacing w:line="240" w:lineRule="auto"/>
          </w:pPr>
        </w:pPrChange>
      </w:pPr>
      <w:r w:rsidRPr="005C2C7F">
        <w:rPr>
          <w:rFonts w:ascii="Times New Roman" w:hAnsi="Times New Roman" w:cs="Times New Roman"/>
          <w:sz w:val="24"/>
          <w:szCs w:val="24"/>
        </w:rPr>
        <w:t xml:space="preserve">(a) </w:t>
      </w:r>
      <w:r w:rsidR="00545CA1" w:rsidRPr="005C2C7F">
        <w:rPr>
          <w:rFonts w:ascii="Times New Roman" w:hAnsi="Times New Roman" w:cs="Times New Roman"/>
          <w:sz w:val="24"/>
          <w:szCs w:val="24"/>
        </w:rPr>
        <w:t>(</w:t>
      </w:r>
      <w:proofErr w:type="gramStart"/>
      <w:r w:rsidR="00545CA1" w:rsidRPr="005C2C7F">
        <w:rPr>
          <w:rFonts w:ascii="Times New Roman" w:hAnsi="Times New Roman" w:cs="Times New Roman"/>
          <w:sz w:val="24"/>
          <w:szCs w:val="24"/>
        </w:rPr>
        <w:t>text</w:t>
      </w:r>
      <w:proofErr w:type="gramEnd"/>
      <w:r w:rsidR="00545CA1" w:rsidRPr="005C2C7F">
        <w:rPr>
          <w:rFonts w:ascii="Times New Roman" w:hAnsi="Times New Roman" w:cs="Times New Roman"/>
          <w:sz w:val="24"/>
          <w:szCs w:val="24"/>
        </w:rPr>
        <w:t xml:space="preserve"> unchanged)</w:t>
      </w:r>
    </w:p>
    <w:p w:rsidR="00C9650A" w:rsidRDefault="003518C0">
      <w:pPr>
        <w:spacing w:after="0" w:line="480" w:lineRule="auto"/>
        <w:rPr>
          <w:rFonts w:ascii="Times New Roman" w:hAnsi="Times New Roman" w:cs="Times New Roman"/>
          <w:i/>
          <w:sz w:val="24"/>
          <w:szCs w:val="24"/>
        </w:rPr>
        <w:pPrChange w:id="623" w:author="amandathomas" w:date="2015-02-03T17:12:00Z">
          <w:pPr>
            <w:spacing w:line="240" w:lineRule="auto"/>
          </w:pPr>
        </w:pPrChange>
      </w:pPr>
      <w:r w:rsidRPr="005C2C7F">
        <w:rPr>
          <w:rFonts w:ascii="Times New Roman" w:hAnsi="Times New Roman" w:cs="Times New Roman"/>
          <w:sz w:val="24"/>
          <w:szCs w:val="24"/>
        </w:rPr>
        <w:t>(b) The 30 square feet (2.79 square meters) per bed shall include a minimum of 5 percent of the</w:t>
      </w:r>
      <w:r w:rsidR="00545CA1" w:rsidRPr="005C2C7F">
        <w:rPr>
          <w:rFonts w:ascii="Times New Roman" w:hAnsi="Times New Roman" w:cs="Times New Roman"/>
          <w:sz w:val="24"/>
          <w:szCs w:val="24"/>
        </w:rPr>
        <w:t xml:space="preserve"> </w:t>
      </w:r>
      <w:r w:rsidR="00546EF0" w:rsidRPr="005C2C7F">
        <w:rPr>
          <w:rFonts w:ascii="Times New Roman" w:hAnsi="Times New Roman" w:cs="Times New Roman"/>
          <w:b/>
          <w:color w:val="000000"/>
          <w:sz w:val="24"/>
          <w:szCs w:val="24"/>
        </w:rPr>
        <w:t>[</w:t>
      </w:r>
      <w:r w:rsidR="00545CA1" w:rsidRPr="004D75A3">
        <w:rPr>
          <w:rFonts w:ascii="Times New Roman" w:hAnsi="Times New Roman" w:cs="Times New Roman"/>
          <w:color w:val="000000"/>
          <w:sz w:val="24"/>
          <w:szCs w:val="24"/>
        </w:rPr>
        <w:t>patients</w:t>
      </w:r>
      <w:r w:rsidR="00546EF0" w:rsidRPr="005C2C7F">
        <w:rPr>
          <w:rFonts w:ascii="Times New Roman" w:hAnsi="Times New Roman" w:cs="Times New Roman"/>
          <w:b/>
          <w:color w:val="000000"/>
          <w:sz w:val="24"/>
          <w:szCs w:val="24"/>
        </w:rPr>
        <w:t>]</w:t>
      </w:r>
      <w:r w:rsidR="00545CA1" w:rsidRPr="005C2C7F">
        <w:rPr>
          <w:rFonts w:ascii="Times New Roman" w:hAnsi="Times New Roman" w:cs="Times New Roman"/>
          <w:b/>
          <w:color w:val="000000"/>
          <w:sz w:val="24"/>
          <w:szCs w:val="24"/>
        </w:rPr>
        <w:t xml:space="preserve"> </w:t>
      </w:r>
      <w:r w:rsidRPr="005C2C7F">
        <w:rPr>
          <w:rFonts w:ascii="Times New Roman" w:hAnsi="Times New Roman" w:cs="Times New Roman"/>
          <w:i/>
          <w:sz w:val="24"/>
          <w:szCs w:val="24"/>
        </w:rPr>
        <w:t xml:space="preserve"> </w:t>
      </w:r>
      <w:r w:rsidR="00545CA1"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bedrooms. A minimum temperature of</w:t>
      </w:r>
      <w:r w:rsidRPr="005C2C7F">
        <w:rPr>
          <w:rFonts w:ascii="Times New Roman" w:hAnsi="Times New Roman" w:cs="Times New Roman"/>
          <w:i/>
          <w:sz w:val="24"/>
          <w:szCs w:val="24"/>
        </w:rPr>
        <w:t xml:space="preserve"> </w:t>
      </w:r>
      <w:r w:rsidR="00546EF0" w:rsidRPr="005C2C7F">
        <w:rPr>
          <w:rFonts w:ascii="Times New Roman" w:hAnsi="Times New Roman" w:cs="Times New Roman"/>
          <w:b/>
          <w:color w:val="000000"/>
          <w:sz w:val="24"/>
          <w:szCs w:val="24"/>
        </w:rPr>
        <w:t>[</w:t>
      </w:r>
      <w:r w:rsidR="00A74D6F" w:rsidRPr="005C2C7F">
        <w:rPr>
          <w:rFonts w:ascii="Times New Roman" w:hAnsi="Times New Roman" w:cs="Times New Roman"/>
          <w:color w:val="000000"/>
          <w:sz w:val="24"/>
          <w:szCs w:val="24"/>
        </w:rPr>
        <w:t>70</w:t>
      </w:r>
      <w:r w:rsidR="00546EF0" w:rsidRPr="005C2C7F">
        <w:rPr>
          <w:rFonts w:ascii="Times New Roman" w:hAnsi="Times New Roman" w:cs="Times New Roman"/>
          <w:b/>
          <w:color w:val="000000"/>
          <w:sz w:val="24"/>
          <w:szCs w:val="24"/>
        </w:rPr>
        <w:t>]</w:t>
      </w:r>
      <w:r w:rsidR="00545CA1"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 xml:space="preserve">71 </w:t>
      </w:r>
      <w:r w:rsidRPr="005C2C7F">
        <w:rPr>
          <w:rFonts w:ascii="Times New Roman" w:hAnsi="Times New Roman" w:cs="Times New Roman"/>
          <w:sz w:val="24"/>
          <w:szCs w:val="24"/>
        </w:rPr>
        <w:t>°F (2</w:t>
      </w:r>
      <w:r w:rsidR="00384F3A" w:rsidRPr="005C2C7F">
        <w:rPr>
          <w:rFonts w:ascii="Times New Roman" w:hAnsi="Times New Roman" w:cs="Times New Roman"/>
          <w:sz w:val="24"/>
          <w:szCs w:val="24"/>
        </w:rPr>
        <w:t>2</w:t>
      </w:r>
      <w:r w:rsidRPr="005C2C7F">
        <w:rPr>
          <w:rFonts w:ascii="Times New Roman" w:hAnsi="Times New Roman" w:cs="Times New Roman"/>
          <w:sz w:val="24"/>
          <w:szCs w:val="24"/>
        </w:rPr>
        <w:t>°C)</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and a maximum temperature of 81 °F (27 °C) </w:t>
      </w:r>
      <w:r w:rsidRPr="005C2C7F">
        <w:rPr>
          <w:rFonts w:ascii="Times New Roman" w:hAnsi="Times New Roman" w:cs="Times New Roman"/>
          <w:sz w:val="24"/>
          <w:szCs w:val="24"/>
        </w:rPr>
        <w:t>shall be maintained in this area</w:t>
      </w:r>
      <w:r w:rsidRPr="005C2C7F">
        <w:rPr>
          <w:rFonts w:ascii="Times New Roman" w:hAnsi="Times New Roman" w:cs="Times New Roman"/>
          <w:i/>
          <w:sz w:val="24"/>
          <w:szCs w:val="24"/>
        </w:rPr>
        <w:t>.</w:t>
      </w:r>
      <w:r w:rsidR="00B4579C" w:rsidRPr="005C2C7F">
        <w:rPr>
          <w:rFonts w:ascii="Times New Roman" w:hAnsi="Times New Roman" w:cs="Times New Roman"/>
          <w:i/>
          <w:sz w:val="24"/>
          <w:szCs w:val="24"/>
        </w:rPr>
        <w:t xml:space="preserve"> </w:t>
      </w:r>
    </w:p>
    <w:p w:rsidR="00C9650A" w:rsidRDefault="003518C0">
      <w:pPr>
        <w:spacing w:after="0" w:line="480" w:lineRule="auto"/>
        <w:rPr>
          <w:rFonts w:ascii="Times New Roman" w:hAnsi="Times New Roman" w:cs="Times New Roman"/>
          <w:sz w:val="24"/>
          <w:szCs w:val="24"/>
        </w:rPr>
        <w:pPrChange w:id="624" w:author="amandathomas" w:date="2015-02-03T17:12:00Z">
          <w:pPr>
            <w:spacing w:line="240" w:lineRule="auto"/>
          </w:pPr>
        </w:pPrChange>
      </w:pPr>
      <w:r w:rsidRPr="005C2C7F">
        <w:rPr>
          <w:rFonts w:ascii="Times New Roman" w:hAnsi="Times New Roman" w:cs="Times New Roman"/>
          <w:sz w:val="24"/>
          <w:szCs w:val="24"/>
        </w:rPr>
        <w:t xml:space="preserve">(c) </w:t>
      </w:r>
      <w:r w:rsidR="00545CA1" w:rsidRPr="005C2C7F">
        <w:rPr>
          <w:rFonts w:ascii="Times New Roman" w:hAnsi="Times New Roman" w:cs="Times New Roman"/>
          <w:sz w:val="24"/>
          <w:szCs w:val="24"/>
        </w:rPr>
        <w:t>(</w:t>
      </w:r>
      <w:proofErr w:type="gramStart"/>
      <w:r w:rsidR="00545CA1" w:rsidRPr="005C2C7F">
        <w:rPr>
          <w:rFonts w:ascii="Times New Roman" w:hAnsi="Times New Roman" w:cs="Times New Roman"/>
          <w:sz w:val="24"/>
          <w:szCs w:val="24"/>
        </w:rPr>
        <w:t>text</w:t>
      </w:r>
      <w:proofErr w:type="gramEnd"/>
      <w:r w:rsidR="00545CA1" w:rsidRPr="005C2C7F">
        <w:rPr>
          <w:rFonts w:ascii="Times New Roman" w:hAnsi="Times New Roman" w:cs="Times New Roman"/>
          <w:sz w:val="24"/>
          <w:szCs w:val="24"/>
        </w:rPr>
        <w:t xml:space="preserve"> unchanged)</w:t>
      </w:r>
    </w:p>
    <w:p w:rsidR="00C9650A" w:rsidRDefault="003518C0">
      <w:pPr>
        <w:spacing w:after="0" w:line="480" w:lineRule="auto"/>
        <w:rPr>
          <w:rFonts w:ascii="Times New Roman" w:hAnsi="Times New Roman" w:cs="Times New Roman"/>
          <w:i/>
          <w:sz w:val="24"/>
          <w:szCs w:val="24"/>
        </w:rPr>
        <w:pPrChange w:id="625" w:author="amandathomas" w:date="2015-02-03T17:12:00Z">
          <w:pPr>
            <w:spacing w:line="240" w:lineRule="auto"/>
          </w:pPr>
        </w:pPrChange>
      </w:pPr>
      <w:r w:rsidRPr="005C2C7F">
        <w:rPr>
          <w:rFonts w:ascii="Times New Roman" w:hAnsi="Times New Roman" w:cs="Times New Roman"/>
          <w:sz w:val="24"/>
          <w:szCs w:val="24"/>
        </w:rPr>
        <w:t>(d) The facility shall provide to the Department for approval a written plan which defines the specified area or areas of refuge</w:t>
      </w:r>
      <w:r w:rsidR="00FC49F9" w:rsidRPr="005C2C7F">
        <w:rPr>
          <w:rFonts w:ascii="Times New Roman" w:hAnsi="Times New Roman" w:cs="Times New Roman"/>
          <w:b/>
          <w:sz w:val="24"/>
          <w:szCs w:val="24"/>
        </w:rPr>
        <w:t>[</w:t>
      </w:r>
      <w:r w:rsidRPr="005C2C7F">
        <w:rPr>
          <w:rFonts w:ascii="Times New Roman" w:hAnsi="Times New Roman" w:cs="Times New Roman"/>
          <w:sz w:val="24"/>
          <w:szCs w:val="24"/>
        </w:rPr>
        <w:t>,</w:t>
      </w:r>
      <w:r w:rsidR="00FC49F9" w:rsidRPr="005C2C7F">
        <w:rPr>
          <w:rFonts w:ascii="Times New Roman" w:hAnsi="Times New Roman" w:cs="Times New Roman"/>
          <w:b/>
          <w:sz w:val="24"/>
          <w:szCs w:val="24"/>
        </w:rPr>
        <w:t>]</w:t>
      </w:r>
      <w:r w:rsidRPr="005C2C7F">
        <w:rPr>
          <w:rFonts w:ascii="Times New Roman" w:hAnsi="Times New Roman" w:cs="Times New Roman"/>
          <w:sz w:val="24"/>
          <w:szCs w:val="24"/>
        </w:rPr>
        <w:t xml:space="preserve"> and outlines paths of egress from the common areas of refuge, the provision for light, heat,</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 xml:space="preserve"> </w:t>
      </w:r>
      <w:r w:rsidR="00B4579C" w:rsidRPr="005C2C7F">
        <w:rPr>
          <w:rFonts w:ascii="Times New Roman" w:hAnsi="Times New Roman" w:cs="Times New Roman"/>
          <w:sz w:val="24"/>
          <w:szCs w:val="24"/>
        </w:rPr>
        <w:t>cooling</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w:t>
      </w:r>
      <w:r w:rsidR="00B4579C" w:rsidRPr="005C2C7F">
        <w:rPr>
          <w:rFonts w:ascii="Times New Roman" w:hAnsi="Times New Roman" w:cs="Times New Roman"/>
          <w:i/>
          <w:sz w:val="24"/>
          <w:szCs w:val="24"/>
        </w:rPr>
        <w:t xml:space="preserve"> </w:t>
      </w:r>
      <w:r w:rsidRPr="005C2C7F">
        <w:rPr>
          <w:rFonts w:ascii="Times New Roman" w:hAnsi="Times New Roman" w:cs="Times New Roman"/>
          <w:i/>
          <w:sz w:val="24"/>
          <w:szCs w:val="24"/>
        </w:rPr>
        <w:t xml:space="preserve">food service, and the washing and toileting of </w:t>
      </w:r>
      <w:r w:rsidR="00546EF0" w:rsidRPr="005C2C7F">
        <w:rPr>
          <w:rFonts w:ascii="Times New Roman" w:hAnsi="Times New Roman" w:cs="Times New Roman"/>
          <w:b/>
          <w:color w:val="000000"/>
          <w:sz w:val="24"/>
          <w:szCs w:val="24"/>
        </w:rPr>
        <w:t>[</w:t>
      </w:r>
      <w:r w:rsidR="00545CA1" w:rsidRPr="005C2C7F">
        <w:rPr>
          <w:rFonts w:ascii="Times New Roman" w:hAnsi="Times New Roman" w:cs="Times New Roman"/>
          <w:b/>
          <w:color w:val="000000"/>
          <w:sz w:val="24"/>
          <w:szCs w:val="24"/>
        </w:rPr>
        <w:t>patients</w:t>
      </w:r>
      <w:r w:rsidR="00546EF0" w:rsidRPr="005C2C7F">
        <w:rPr>
          <w:rFonts w:ascii="Times New Roman" w:hAnsi="Times New Roman" w:cs="Times New Roman"/>
          <w:b/>
          <w:color w:val="000000"/>
          <w:sz w:val="24"/>
          <w:szCs w:val="24"/>
        </w:rPr>
        <w:t>]</w:t>
      </w:r>
      <w:r w:rsidR="00545CA1" w:rsidRPr="005C2C7F">
        <w:rPr>
          <w:rFonts w:ascii="Times New Roman" w:hAnsi="Times New Roman" w:cs="Times New Roman"/>
          <w:b/>
          <w:color w:val="000000"/>
          <w:sz w:val="24"/>
          <w:szCs w:val="24"/>
        </w:rPr>
        <w:t xml:space="preserve"> </w:t>
      </w:r>
      <w:r w:rsidR="00545CA1"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 xml:space="preserve">residents. </w:t>
      </w:r>
    </w:p>
    <w:p w:rsidR="00C9650A" w:rsidRDefault="003518C0">
      <w:pPr>
        <w:spacing w:after="0" w:line="480" w:lineRule="auto"/>
        <w:rPr>
          <w:rFonts w:ascii="Times New Roman" w:hAnsi="Times New Roman" w:cs="Times New Roman"/>
          <w:sz w:val="24"/>
          <w:szCs w:val="24"/>
        </w:rPr>
        <w:pPrChange w:id="626" w:author="amandathomas" w:date="2015-02-03T17:12:00Z">
          <w:pPr>
            <w:spacing w:line="240" w:lineRule="auto"/>
          </w:pPr>
        </w:pPrChange>
      </w:pPr>
      <w:r w:rsidRPr="005C2C7F">
        <w:rPr>
          <w:rFonts w:ascii="Times New Roman" w:hAnsi="Times New Roman" w:cs="Times New Roman"/>
          <w:sz w:val="24"/>
          <w:szCs w:val="24"/>
        </w:rPr>
        <w:t xml:space="preserve">(5) </w:t>
      </w:r>
      <w:r w:rsidR="00EF7626" w:rsidRPr="005C2C7F">
        <w:rPr>
          <w:rFonts w:ascii="Times New Roman" w:hAnsi="Times New Roman" w:cs="Times New Roman"/>
          <w:sz w:val="24"/>
          <w:szCs w:val="24"/>
        </w:rPr>
        <w:t>Emergency Power Source. The emergency power source shall be a generating set and prime move located on the premises with automatic transfer.  The following are required as part of the emergency power system:</w:t>
      </w:r>
    </w:p>
    <w:p w:rsidR="00C9650A" w:rsidRDefault="003518C0">
      <w:pPr>
        <w:spacing w:after="0" w:line="480" w:lineRule="auto"/>
        <w:rPr>
          <w:rFonts w:ascii="Times New Roman" w:hAnsi="Times New Roman" w:cs="Times New Roman"/>
          <w:sz w:val="24"/>
          <w:szCs w:val="24"/>
        </w:rPr>
        <w:pPrChange w:id="627" w:author="amandathomas" w:date="2015-02-03T17:12:00Z">
          <w:pPr>
            <w:spacing w:line="240" w:lineRule="auto"/>
          </w:pPr>
        </w:pPrChange>
      </w:pPr>
      <w:r w:rsidRPr="005C2C7F">
        <w:rPr>
          <w:rFonts w:ascii="Times New Roman" w:hAnsi="Times New Roman" w:cs="Times New Roman"/>
          <w:sz w:val="24"/>
          <w:szCs w:val="24"/>
        </w:rPr>
        <w:t>(a)</w:t>
      </w:r>
      <w:r w:rsidR="00CC012B" w:rsidRPr="005C2C7F">
        <w:rPr>
          <w:rFonts w:ascii="Times New Roman" w:hAnsi="Times New Roman" w:cs="Times New Roman"/>
          <w:sz w:val="24"/>
          <w:szCs w:val="24"/>
        </w:rPr>
        <w:t>— (</w:t>
      </w:r>
      <w:r w:rsidR="00EF7626" w:rsidRPr="005C2C7F">
        <w:rPr>
          <w:rFonts w:ascii="Times New Roman" w:hAnsi="Times New Roman" w:cs="Times New Roman"/>
          <w:sz w:val="24"/>
          <w:szCs w:val="24"/>
        </w:rPr>
        <w:t>b</w:t>
      </w:r>
      <w:r w:rsidR="00545CA1" w:rsidRPr="005C2C7F">
        <w:rPr>
          <w:rFonts w:ascii="Times New Roman" w:hAnsi="Times New Roman" w:cs="Times New Roman"/>
          <w:sz w:val="24"/>
          <w:szCs w:val="24"/>
        </w:rPr>
        <w:t>) (text unchanged)</w:t>
      </w:r>
    </w:p>
    <w:p w:rsidR="00C9650A" w:rsidRDefault="00EF7626">
      <w:pPr>
        <w:spacing w:after="0" w:line="480" w:lineRule="auto"/>
        <w:rPr>
          <w:rFonts w:ascii="Times New Roman" w:hAnsi="Times New Roman" w:cs="Times New Roman"/>
          <w:sz w:val="24"/>
          <w:szCs w:val="24"/>
        </w:rPr>
        <w:pPrChange w:id="628" w:author="amandathomas" w:date="2015-02-03T17:12:00Z">
          <w:pPr>
            <w:spacing w:line="240" w:lineRule="auto"/>
          </w:pPr>
        </w:pPrChange>
      </w:pPr>
      <w:r w:rsidRPr="005C2C7F">
        <w:rPr>
          <w:rFonts w:ascii="Times New Roman" w:hAnsi="Times New Roman" w:cs="Times New Roman"/>
          <w:sz w:val="24"/>
          <w:szCs w:val="24"/>
        </w:rPr>
        <w:t>(c) The emergency generator shall have a capability of 48 hours of operation from fuel stored onsite.</w:t>
      </w:r>
    </w:p>
    <w:p w:rsidR="00C9650A" w:rsidRDefault="00EF7626">
      <w:pPr>
        <w:spacing w:after="0" w:line="480" w:lineRule="auto"/>
        <w:rPr>
          <w:rFonts w:ascii="Times New Roman" w:hAnsi="Times New Roman" w:cs="Times New Roman"/>
          <w:sz w:val="24"/>
          <w:szCs w:val="24"/>
        </w:rPr>
        <w:pPrChange w:id="629" w:author="amandathomas" w:date="2015-02-03T17:12:00Z">
          <w:pPr>
            <w:spacing w:line="240" w:lineRule="auto"/>
          </w:pPr>
        </w:pPrChange>
      </w:pPr>
      <w:r w:rsidRPr="005C2C7F">
        <w:rPr>
          <w:rFonts w:ascii="Times New Roman" w:hAnsi="Times New Roman" w:cs="Times New Roman"/>
          <w:sz w:val="24"/>
          <w:szCs w:val="24"/>
        </w:rPr>
        <w:t>(d) (</w:t>
      </w:r>
      <w:proofErr w:type="gramStart"/>
      <w:r w:rsidRPr="005C2C7F">
        <w:rPr>
          <w:rFonts w:ascii="Times New Roman" w:hAnsi="Times New Roman" w:cs="Times New Roman"/>
          <w:sz w:val="24"/>
          <w:szCs w:val="24"/>
        </w:rPr>
        <w:t>text</w:t>
      </w:r>
      <w:proofErr w:type="gramEnd"/>
      <w:r w:rsidRPr="005C2C7F">
        <w:rPr>
          <w:rFonts w:ascii="Times New Roman" w:hAnsi="Times New Roman" w:cs="Times New Roman"/>
          <w:sz w:val="24"/>
          <w:szCs w:val="24"/>
        </w:rPr>
        <w:t xml:space="preserve"> unchanged)</w:t>
      </w:r>
    </w:p>
    <w:p w:rsidR="00C9650A" w:rsidRDefault="00546EF0">
      <w:pPr>
        <w:pStyle w:val="p2"/>
        <w:spacing w:before="0" w:beforeAutospacing="0" w:after="0" w:afterAutospacing="0" w:line="480" w:lineRule="auto"/>
        <w:rPr>
          <w:b/>
          <w:color w:val="000000"/>
        </w:rPr>
        <w:pPrChange w:id="630" w:author="amandathomas" w:date="2015-02-03T17:12:00Z">
          <w:pPr>
            <w:pStyle w:val="p2"/>
          </w:pPr>
        </w:pPrChange>
      </w:pPr>
      <w:proofErr w:type="gramStart"/>
      <w:r w:rsidRPr="005C2C7F">
        <w:rPr>
          <w:b/>
          <w:color w:val="000000"/>
        </w:rPr>
        <w:t>[</w:t>
      </w:r>
      <w:r w:rsidR="00C13E00" w:rsidRPr="005C2C7F">
        <w:rPr>
          <w:color w:val="000000"/>
        </w:rPr>
        <w:t>(6) Applicability of Emergency Power Requirements.</w:t>
      </w:r>
      <w:r w:rsidRPr="005C2C7F">
        <w:rPr>
          <w:b/>
          <w:color w:val="000000"/>
        </w:rPr>
        <w:t>]</w:t>
      </w:r>
      <w:proofErr w:type="gramEnd"/>
    </w:p>
    <w:p w:rsidR="00C9650A" w:rsidRDefault="00546EF0">
      <w:pPr>
        <w:pStyle w:val="p1"/>
        <w:spacing w:before="0" w:beforeAutospacing="0" w:after="0" w:afterAutospacing="0" w:line="480" w:lineRule="auto"/>
        <w:rPr>
          <w:b/>
          <w:color w:val="000000"/>
        </w:rPr>
        <w:pPrChange w:id="631" w:author="amandathomas" w:date="2015-02-03T17:12:00Z">
          <w:pPr>
            <w:pStyle w:val="p1"/>
          </w:pPr>
        </w:pPrChange>
      </w:pPr>
      <w:r w:rsidRPr="005C2C7F">
        <w:rPr>
          <w:b/>
          <w:color w:val="000000"/>
        </w:rPr>
        <w:t>[</w:t>
      </w:r>
      <w:r w:rsidR="00C13E00" w:rsidRPr="005C2C7F">
        <w:rPr>
          <w:color w:val="000000"/>
        </w:rPr>
        <w:t>G.—H. (Repealed)</w:t>
      </w:r>
      <w:r w:rsidRPr="005C2C7F">
        <w:rPr>
          <w:b/>
          <w:color w:val="000000"/>
        </w:rPr>
        <w:t>]</w:t>
      </w:r>
    </w:p>
    <w:p w:rsidR="00C9650A" w:rsidRDefault="00546EF0">
      <w:pPr>
        <w:pStyle w:val="p1"/>
        <w:spacing w:before="0" w:beforeAutospacing="0" w:after="0" w:afterAutospacing="0" w:line="480" w:lineRule="auto"/>
        <w:rPr>
          <w:b/>
          <w:color w:val="000000"/>
        </w:rPr>
        <w:pPrChange w:id="632" w:author="amandathomas" w:date="2015-02-03T17:12:00Z">
          <w:pPr>
            <w:pStyle w:val="p1"/>
          </w:pPr>
        </w:pPrChange>
      </w:pPr>
      <w:proofErr w:type="gramStart"/>
      <w:r w:rsidRPr="005C2C7F">
        <w:rPr>
          <w:b/>
          <w:color w:val="000000"/>
        </w:rPr>
        <w:t>[</w:t>
      </w:r>
      <w:r w:rsidR="00037928" w:rsidRPr="005C2C7F">
        <w:rPr>
          <w:color w:val="000000"/>
        </w:rPr>
        <w:t>I</w:t>
      </w:r>
      <w:r w:rsidRPr="005C2C7F">
        <w:rPr>
          <w:b/>
          <w:color w:val="000000"/>
        </w:rPr>
        <w:t>]</w:t>
      </w:r>
      <w:r w:rsidR="00037928" w:rsidRPr="005C2C7F">
        <w:rPr>
          <w:b/>
          <w:color w:val="000000"/>
        </w:rPr>
        <w:t xml:space="preserve"> </w:t>
      </w:r>
      <w:r w:rsidR="00B4579C" w:rsidRPr="005C2C7F">
        <w:rPr>
          <w:i/>
        </w:rPr>
        <w:t>E</w:t>
      </w:r>
      <w:r w:rsidR="003518C0" w:rsidRPr="005C2C7F">
        <w:rPr>
          <w:i/>
        </w:rPr>
        <w:t xml:space="preserve">. </w:t>
      </w:r>
      <w:r w:rsidR="00961E69" w:rsidRPr="005C2C7F">
        <w:t>Lighting</w:t>
      </w:r>
      <w:r w:rsidR="00961E69" w:rsidRPr="005C2C7F">
        <w:rPr>
          <w:b/>
          <w:color w:val="000000"/>
        </w:rPr>
        <w:t xml:space="preserve"> </w:t>
      </w:r>
      <w:r w:rsidRPr="005C2C7F">
        <w:rPr>
          <w:b/>
          <w:color w:val="000000"/>
        </w:rPr>
        <w:t>[</w:t>
      </w:r>
      <w:r w:rsidR="00C13E00" w:rsidRPr="005C2C7F">
        <w:rPr>
          <w:color w:val="000000"/>
        </w:rPr>
        <w:t>New Construction and Existing Facilities</w:t>
      </w:r>
      <w:r w:rsidRPr="005C2C7F">
        <w:rPr>
          <w:b/>
          <w:color w:val="000000"/>
        </w:rPr>
        <w:t>]</w:t>
      </w:r>
      <w:r w:rsidR="00B4579C" w:rsidRPr="005C2C7F">
        <w:rPr>
          <w:i/>
        </w:rPr>
        <w:t>.</w:t>
      </w:r>
      <w:proofErr w:type="gramEnd"/>
      <w:r w:rsidR="00B4579C" w:rsidRPr="005C2C7F">
        <w:rPr>
          <w:i/>
        </w:rPr>
        <w:t xml:space="preserve"> </w:t>
      </w:r>
      <w:r w:rsidR="003518C0" w:rsidRPr="005C2C7F">
        <w:rPr>
          <w:i/>
        </w:rPr>
        <w:t xml:space="preserve"> Each </w:t>
      </w:r>
      <w:r w:rsidRPr="005C2C7F">
        <w:rPr>
          <w:b/>
        </w:rPr>
        <w:t>[</w:t>
      </w:r>
      <w:r w:rsidR="00037928" w:rsidRPr="005C2C7F">
        <w:t>patient’s</w:t>
      </w:r>
      <w:r w:rsidRPr="005C2C7F">
        <w:rPr>
          <w:b/>
        </w:rPr>
        <w:t>]</w:t>
      </w:r>
      <w:r w:rsidR="00037928" w:rsidRPr="005C2C7F">
        <w:rPr>
          <w:i/>
        </w:rPr>
        <w:t xml:space="preserve"> </w:t>
      </w:r>
      <w:r w:rsidR="00B4579C" w:rsidRPr="005C2C7F">
        <w:rPr>
          <w:i/>
        </w:rPr>
        <w:t>resident’s</w:t>
      </w:r>
      <w:r w:rsidR="003518C0" w:rsidRPr="005C2C7F">
        <w:rPr>
          <w:i/>
        </w:rPr>
        <w:t xml:space="preserve"> </w:t>
      </w:r>
      <w:r w:rsidR="003518C0" w:rsidRPr="005C2C7F">
        <w:t xml:space="preserve">room shall be lighted by outside windows and </w:t>
      </w:r>
      <w:r w:rsidR="00FC49F9" w:rsidRPr="005C2C7F">
        <w:rPr>
          <w:b/>
        </w:rPr>
        <w:t>[</w:t>
      </w:r>
      <w:r w:rsidR="003518C0" w:rsidRPr="005C2C7F">
        <w:t>also</w:t>
      </w:r>
      <w:r w:rsidR="00FC49F9" w:rsidRPr="005C2C7F">
        <w:rPr>
          <w:b/>
        </w:rPr>
        <w:t>]</w:t>
      </w:r>
      <w:r w:rsidR="003518C0" w:rsidRPr="005C2C7F">
        <w:t xml:space="preserve"> shall have artificial light adequate for reading and other uses as required. All entrances, hallways, stairways, inclines, ramps, basements, attics, </w:t>
      </w:r>
      <w:r w:rsidR="003518C0" w:rsidRPr="005C2C7F">
        <w:lastRenderedPageBreak/>
        <w:t>storerooms, kitchens, laundries, and service units shall have sufficient artificial lighting to prevent accidents and promote efficiency of service.</w:t>
      </w:r>
      <w:r w:rsidR="00B4579C" w:rsidRPr="005C2C7F">
        <w:rPr>
          <w:i/>
        </w:rPr>
        <w:t xml:space="preserve">                     </w:t>
      </w:r>
    </w:p>
    <w:p w:rsidR="00C9650A" w:rsidRDefault="00546EF0">
      <w:pPr>
        <w:spacing w:after="0" w:line="480" w:lineRule="auto"/>
        <w:rPr>
          <w:rFonts w:ascii="Times New Roman" w:hAnsi="Times New Roman" w:cs="Times New Roman"/>
          <w:i/>
          <w:sz w:val="24"/>
          <w:szCs w:val="24"/>
        </w:rPr>
        <w:pPrChange w:id="633" w:author="amandathomas" w:date="2015-02-03T17:12:00Z">
          <w:pPr>
            <w:spacing w:line="240" w:lineRule="auto"/>
          </w:pPr>
        </w:pPrChange>
      </w:pPr>
      <w:r w:rsidRPr="005C2C7F">
        <w:rPr>
          <w:rFonts w:ascii="Times New Roman" w:hAnsi="Times New Roman" w:cs="Times New Roman"/>
          <w:b/>
          <w:sz w:val="24"/>
          <w:szCs w:val="24"/>
        </w:rPr>
        <w:t>[</w:t>
      </w:r>
      <w:r w:rsidR="00037928" w:rsidRPr="005C2C7F">
        <w:rPr>
          <w:rFonts w:ascii="Times New Roman" w:hAnsi="Times New Roman" w:cs="Times New Roman"/>
          <w:sz w:val="24"/>
          <w:szCs w:val="24"/>
        </w:rPr>
        <w:t>J</w:t>
      </w:r>
      <w:r w:rsidRPr="005C2C7F">
        <w:rPr>
          <w:rFonts w:ascii="Times New Roman" w:hAnsi="Times New Roman" w:cs="Times New Roman"/>
          <w:b/>
          <w:sz w:val="24"/>
          <w:szCs w:val="24"/>
        </w:rPr>
        <w:t>]</w:t>
      </w:r>
      <w:r w:rsidR="00B4579C" w:rsidRPr="005C2C7F">
        <w:rPr>
          <w:rFonts w:ascii="Times New Roman" w:hAnsi="Times New Roman" w:cs="Times New Roman"/>
          <w:i/>
          <w:sz w:val="24"/>
          <w:szCs w:val="24"/>
        </w:rPr>
        <w:t xml:space="preserve"> F</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Minimally Maintained Lighting </w:t>
      </w:r>
      <w:r w:rsidR="00961E69" w:rsidRPr="005C2C7F">
        <w:rPr>
          <w:rFonts w:ascii="Times New Roman" w:hAnsi="Times New Roman" w:cs="Times New Roman"/>
          <w:sz w:val="24"/>
          <w:szCs w:val="24"/>
        </w:rPr>
        <w:t>Levels</w:t>
      </w:r>
      <w:r w:rsidR="00961E69" w:rsidRPr="005C2C7F">
        <w:rPr>
          <w:rFonts w:ascii="Times New Roman" w:hAnsi="Times New Roman" w:cs="Times New Roman"/>
          <w:b/>
          <w:color w:val="000000"/>
          <w:sz w:val="24"/>
          <w:szCs w:val="24"/>
        </w:rPr>
        <w:t xml:space="preserve"> </w:t>
      </w:r>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 xml:space="preserve">New Construction and Existing </w:t>
      </w:r>
      <w:r w:rsidR="002A75A3" w:rsidRPr="005C2C7F">
        <w:rPr>
          <w:rFonts w:ascii="Times New Roman" w:hAnsi="Times New Roman" w:cs="Times New Roman"/>
          <w:color w:val="000000"/>
          <w:sz w:val="24"/>
          <w:szCs w:val="24"/>
        </w:rPr>
        <w:t>Facilities</w:t>
      </w:r>
      <w:r w:rsidRPr="005C2C7F">
        <w:rPr>
          <w:rFonts w:ascii="Times New Roman" w:hAnsi="Times New Roman" w:cs="Times New Roman"/>
          <w:b/>
          <w:color w:val="000000"/>
          <w:sz w:val="24"/>
          <w:szCs w:val="24"/>
        </w:rPr>
        <w:t>]</w:t>
      </w:r>
      <w:r w:rsidR="003518C0" w:rsidRPr="005C2C7F">
        <w:rPr>
          <w:rFonts w:ascii="Times New Roman" w:hAnsi="Times New Roman" w:cs="Times New Roman"/>
          <w:sz w:val="24"/>
          <w:szCs w:val="24"/>
        </w:rPr>
        <w:t>. Lighting shall be adequate for activities conducted in given areas:</w:t>
      </w:r>
    </w:p>
    <w:tbl>
      <w:tblPr>
        <w:tblStyle w:val="TableGrid"/>
        <w:tblW w:w="0" w:type="auto"/>
        <w:jc w:val="center"/>
        <w:tblLook w:val="04A0"/>
      </w:tblPr>
      <w:tblGrid>
        <w:gridCol w:w="3891"/>
        <w:gridCol w:w="3891"/>
      </w:tblGrid>
      <w:tr w:rsidR="009B701E" w:rsidRPr="005C2C7F" w:rsidTr="00607472">
        <w:trPr>
          <w:trHeight w:val="276"/>
          <w:jc w:val="center"/>
        </w:trPr>
        <w:tc>
          <w:tcPr>
            <w:tcW w:w="3891" w:type="dxa"/>
          </w:tcPr>
          <w:p w:rsidR="00C9650A" w:rsidRDefault="003518C0">
            <w:pPr>
              <w:spacing w:line="480" w:lineRule="auto"/>
              <w:jc w:val="center"/>
              <w:rPr>
                <w:rFonts w:ascii="Times New Roman" w:hAnsi="Times New Roman" w:cs="Times New Roman"/>
                <w:sz w:val="24"/>
                <w:szCs w:val="24"/>
              </w:rPr>
              <w:pPrChange w:id="634" w:author="amandathomas" w:date="2015-02-03T17:12:00Z">
                <w:pPr>
                  <w:spacing w:after="200" w:line="276" w:lineRule="auto"/>
                  <w:jc w:val="center"/>
                </w:pPr>
              </w:pPrChange>
            </w:pPr>
            <w:r w:rsidRPr="005C2C7F">
              <w:rPr>
                <w:rFonts w:ascii="Times New Roman" w:hAnsi="Times New Roman" w:cs="Times New Roman"/>
                <w:sz w:val="24"/>
                <w:szCs w:val="24"/>
              </w:rPr>
              <w:t>Area</w:t>
            </w:r>
          </w:p>
        </w:tc>
        <w:tc>
          <w:tcPr>
            <w:tcW w:w="3891" w:type="dxa"/>
          </w:tcPr>
          <w:p w:rsidR="00C9650A" w:rsidRDefault="003518C0">
            <w:pPr>
              <w:spacing w:line="480" w:lineRule="auto"/>
              <w:jc w:val="center"/>
              <w:rPr>
                <w:rFonts w:ascii="Times New Roman" w:hAnsi="Times New Roman" w:cs="Times New Roman"/>
                <w:sz w:val="24"/>
                <w:szCs w:val="24"/>
              </w:rPr>
              <w:pPrChange w:id="635" w:author="amandathomas" w:date="2015-02-03T17:12:00Z">
                <w:pPr>
                  <w:spacing w:after="200" w:line="276" w:lineRule="auto"/>
                  <w:jc w:val="center"/>
                </w:pPr>
              </w:pPrChange>
            </w:pPr>
            <w:r w:rsidRPr="005C2C7F">
              <w:rPr>
                <w:rFonts w:ascii="Times New Roman" w:hAnsi="Times New Roman" w:cs="Times New Roman"/>
                <w:sz w:val="24"/>
                <w:szCs w:val="24"/>
              </w:rPr>
              <w:t>Minimum Lighting</w:t>
            </w:r>
          </w:p>
        </w:tc>
      </w:tr>
      <w:tr w:rsidR="009B701E" w:rsidRPr="005C2C7F" w:rsidTr="00607472">
        <w:trPr>
          <w:trHeight w:val="111"/>
          <w:jc w:val="center"/>
        </w:trPr>
        <w:tc>
          <w:tcPr>
            <w:tcW w:w="3891" w:type="dxa"/>
          </w:tcPr>
          <w:p w:rsidR="00C9650A" w:rsidRDefault="003518C0">
            <w:pPr>
              <w:spacing w:line="480" w:lineRule="auto"/>
              <w:jc w:val="center"/>
              <w:rPr>
                <w:rFonts w:ascii="Times New Roman" w:hAnsi="Times New Roman" w:cs="Times New Roman"/>
                <w:sz w:val="24"/>
                <w:szCs w:val="24"/>
              </w:rPr>
              <w:pPrChange w:id="636" w:author="amandathomas" w:date="2015-02-03T17:12:00Z">
                <w:pPr>
                  <w:spacing w:after="200" w:line="276" w:lineRule="auto"/>
                  <w:jc w:val="center"/>
                </w:pPr>
              </w:pPrChange>
            </w:pPr>
            <w:r w:rsidRPr="005C2C7F">
              <w:rPr>
                <w:rFonts w:ascii="Times New Roman" w:hAnsi="Times New Roman" w:cs="Times New Roman"/>
                <w:sz w:val="24"/>
                <w:szCs w:val="24"/>
              </w:rPr>
              <w:t>(1) Administrative areas</w:t>
            </w:r>
          </w:p>
        </w:tc>
        <w:tc>
          <w:tcPr>
            <w:tcW w:w="3891" w:type="dxa"/>
          </w:tcPr>
          <w:p w:rsidR="00C9650A" w:rsidRDefault="003518C0">
            <w:pPr>
              <w:spacing w:line="480" w:lineRule="auto"/>
              <w:jc w:val="center"/>
              <w:rPr>
                <w:rFonts w:ascii="Times New Roman" w:hAnsi="Times New Roman" w:cs="Times New Roman"/>
                <w:sz w:val="24"/>
                <w:szCs w:val="24"/>
              </w:rPr>
              <w:pPrChange w:id="637" w:author="amandathomas" w:date="2015-02-03T17:12:00Z">
                <w:pPr>
                  <w:spacing w:after="200" w:line="276" w:lineRule="auto"/>
                  <w:jc w:val="center"/>
                </w:pPr>
              </w:pPrChange>
            </w:pPr>
            <w:r w:rsidRPr="005C2C7F">
              <w:rPr>
                <w:rFonts w:ascii="Times New Roman" w:hAnsi="Times New Roman" w:cs="Times New Roman"/>
                <w:sz w:val="24"/>
                <w:szCs w:val="24"/>
              </w:rPr>
              <w:t>30 foot</w:t>
            </w:r>
            <w:r w:rsidR="009B701E" w:rsidRPr="005C2C7F">
              <w:rPr>
                <w:rFonts w:ascii="Times New Roman" w:hAnsi="Times New Roman" w:cs="Times New Roman"/>
                <w:sz w:val="24"/>
                <w:szCs w:val="24"/>
              </w:rPr>
              <w:t>-</w:t>
            </w:r>
            <w:r w:rsidRPr="005C2C7F">
              <w:rPr>
                <w:rFonts w:ascii="Times New Roman" w:hAnsi="Times New Roman" w:cs="Times New Roman"/>
                <w:sz w:val="24"/>
                <w:szCs w:val="24"/>
              </w:rPr>
              <w:t>candles</w:t>
            </w:r>
          </w:p>
        </w:tc>
      </w:tr>
      <w:tr w:rsidR="009B701E" w:rsidRPr="005C2C7F" w:rsidTr="00607472">
        <w:trPr>
          <w:trHeight w:val="111"/>
          <w:jc w:val="center"/>
        </w:trPr>
        <w:tc>
          <w:tcPr>
            <w:tcW w:w="3891" w:type="dxa"/>
          </w:tcPr>
          <w:p w:rsidR="00C9650A" w:rsidRDefault="003518C0">
            <w:pPr>
              <w:spacing w:line="480" w:lineRule="auto"/>
              <w:jc w:val="center"/>
              <w:rPr>
                <w:rFonts w:ascii="Times New Roman" w:hAnsi="Times New Roman" w:cs="Times New Roman"/>
                <w:sz w:val="24"/>
                <w:szCs w:val="24"/>
              </w:rPr>
              <w:pPrChange w:id="638" w:author="amandathomas" w:date="2015-02-03T17:12:00Z">
                <w:pPr>
                  <w:spacing w:after="200" w:line="276" w:lineRule="auto"/>
                  <w:jc w:val="center"/>
                </w:pPr>
              </w:pPrChange>
            </w:pPr>
            <w:r w:rsidRPr="005C2C7F">
              <w:rPr>
                <w:rFonts w:ascii="Times New Roman" w:hAnsi="Times New Roman" w:cs="Times New Roman"/>
                <w:sz w:val="24"/>
                <w:szCs w:val="24"/>
              </w:rPr>
              <w:t>(2) Dining areas</w:t>
            </w:r>
          </w:p>
        </w:tc>
        <w:tc>
          <w:tcPr>
            <w:tcW w:w="3891" w:type="dxa"/>
          </w:tcPr>
          <w:p w:rsidR="00C9650A" w:rsidRDefault="003518C0">
            <w:pPr>
              <w:spacing w:line="480" w:lineRule="auto"/>
              <w:jc w:val="center"/>
              <w:rPr>
                <w:rFonts w:ascii="Times New Roman" w:hAnsi="Times New Roman" w:cs="Times New Roman"/>
                <w:sz w:val="24"/>
                <w:szCs w:val="24"/>
              </w:rPr>
              <w:pPrChange w:id="639" w:author="amandathomas" w:date="2015-02-03T17:12:00Z">
                <w:pPr>
                  <w:spacing w:after="200" w:line="276" w:lineRule="auto"/>
                  <w:jc w:val="center"/>
                </w:pPr>
              </w:pPrChange>
            </w:pPr>
            <w:r w:rsidRPr="005C2C7F">
              <w:rPr>
                <w:rFonts w:ascii="Times New Roman" w:hAnsi="Times New Roman" w:cs="Times New Roman"/>
                <w:sz w:val="24"/>
                <w:szCs w:val="24"/>
              </w:rPr>
              <w:t>30 foot</w:t>
            </w:r>
            <w:r w:rsidR="009B701E" w:rsidRPr="005C2C7F">
              <w:rPr>
                <w:rFonts w:ascii="Times New Roman" w:hAnsi="Times New Roman" w:cs="Times New Roman"/>
                <w:sz w:val="24"/>
                <w:szCs w:val="24"/>
              </w:rPr>
              <w:t>-</w:t>
            </w:r>
            <w:r w:rsidRPr="005C2C7F">
              <w:rPr>
                <w:rFonts w:ascii="Times New Roman" w:hAnsi="Times New Roman" w:cs="Times New Roman"/>
                <w:sz w:val="24"/>
                <w:szCs w:val="24"/>
              </w:rPr>
              <w:t>candles</w:t>
            </w:r>
          </w:p>
        </w:tc>
      </w:tr>
      <w:tr w:rsidR="009B701E" w:rsidRPr="005C2C7F" w:rsidTr="00607472">
        <w:trPr>
          <w:trHeight w:val="111"/>
          <w:jc w:val="center"/>
        </w:trPr>
        <w:tc>
          <w:tcPr>
            <w:tcW w:w="3891" w:type="dxa"/>
          </w:tcPr>
          <w:p w:rsidR="00C9650A" w:rsidRDefault="003518C0">
            <w:pPr>
              <w:spacing w:line="480" w:lineRule="auto"/>
              <w:jc w:val="center"/>
              <w:rPr>
                <w:rFonts w:ascii="Times New Roman" w:hAnsi="Times New Roman" w:cs="Times New Roman"/>
                <w:sz w:val="24"/>
                <w:szCs w:val="24"/>
              </w:rPr>
              <w:pPrChange w:id="640" w:author="amandathomas" w:date="2015-02-03T17:12:00Z">
                <w:pPr>
                  <w:spacing w:after="200" w:line="276" w:lineRule="auto"/>
                  <w:jc w:val="center"/>
                </w:pPr>
              </w:pPrChange>
            </w:pPr>
            <w:r w:rsidRPr="005C2C7F">
              <w:rPr>
                <w:rFonts w:ascii="Times New Roman" w:hAnsi="Times New Roman" w:cs="Times New Roman"/>
                <w:sz w:val="24"/>
                <w:szCs w:val="24"/>
              </w:rPr>
              <w:t>(3) Recreation areas</w:t>
            </w:r>
          </w:p>
        </w:tc>
        <w:tc>
          <w:tcPr>
            <w:tcW w:w="3891" w:type="dxa"/>
          </w:tcPr>
          <w:p w:rsidR="00C9650A" w:rsidRDefault="003518C0">
            <w:pPr>
              <w:spacing w:line="480" w:lineRule="auto"/>
              <w:jc w:val="center"/>
              <w:rPr>
                <w:rFonts w:ascii="Times New Roman" w:hAnsi="Times New Roman" w:cs="Times New Roman"/>
                <w:sz w:val="24"/>
                <w:szCs w:val="24"/>
              </w:rPr>
              <w:pPrChange w:id="641" w:author="amandathomas" w:date="2015-02-03T17:12:00Z">
                <w:pPr>
                  <w:spacing w:after="200" w:line="276" w:lineRule="auto"/>
                  <w:jc w:val="center"/>
                </w:pPr>
              </w:pPrChange>
            </w:pPr>
            <w:r w:rsidRPr="005C2C7F">
              <w:rPr>
                <w:rFonts w:ascii="Times New Roman" w:hAnsi="Times New Roman" w:cs="Times New Roman"/>
                <w:sz w:val="24"/>
                <w:szCs w:val="24"/>
              </w:rPr>
              <w:t>100 foot</w:t>
            </w:r>
            <w:r w:rsidR="009B701E" w:rsidRPr="005C2C7F">
              <w:rPr>
                <w:rFonts w:ascii="Times New Roman" w:hAnsi="Times New Roman" w:cs="Times New Roman"/>
                <w:sz w:val="24"/>
                <w:szCs w:val="24"/>
              </w:rPr>
              <w:t>-</w:t>
            </w:r>
            <w:r w:rsidRPr="005C2C7F">
              <w:rPr>
                <w:rFonts w:ascii="Times New Roman" w:hAnsi="Times New Roman" w:cs="Times New Roman"/>
                <w:sz w:val="24"/>
                <w:szCs w:val="24"/>
              </w:rPr>
              <w:t>candles</w:t>
            </w:r>
          </w:p>
        </w:tc>
      </w:tr>
      <w:tr w:rsidR="009B701E" w:rsidRPr="005C2C7F" w:rsidTr="00607472">
        <w:trPr>
          <w:trHeight w:val="111"/>
          <w:jc w:val="center"/>
        </w:trPr>
        <w:tc>
          <w:tcPr>
            <w:tcW w:w="3891" w:type="dxa"/>
          </w:tcPr>
          <w:p w:rsidR="00C9650A" w:rsidRDefault="003518C0">
            <w:pPr>
              <w:spacing w:line="480" w:lineRule="auto"/>
              <w:jc w:val="center"/>
              <w:rPr>
                <w:rFonts w:ascii="Times New Roman" w:hAnsi="Times New Roman" w:cs="Times New Roman"/>
                <w:i/>
                <w:sz w:val="24"/>
                <w:szCs w:val="24"/>
              </w:rPr>
              <w:pPrChange w:id="642" w:author="amandathomas" w:date="2015-02-03T17:12:00Z">
                <w:pPr>
                  <w:spacing w:after="200" w:line="276" w:lineRule="auto"/>
                  <w:jc w:val="center"/>
                </w:pPr>
              </w:pPrChange>
            </w:pPr>
            <w:r w:rsidRPr="005C2C7F">
              <w:rPr>
                <w:rFonts w:ascii="Times New Roman" w:hAnsi="Times New Roman" w:cs="Times New Roman"/>
                <w:i/>
                <w:sz w:val="24"/>
                <w:szCs w:val="24"/>
              </w:rPr>
              <w:t>(4</w:t>
            </w:r>
            <w:r w:rsidRPr="005C2C7F">
              <w:rPr>
                <w:rFonts w:ascii="Times New Roman" w:hAnsi="Times New Roman" w:cs="Times New Roman"/>
                <w:sz w:val="24"/>
                <w:szCs w:val="24"/>
              </w:rPr>
              <w:t xml:space="preserve">) </w:t>
            </w:r>
            <w:r w:rsidR="00546EF0" w:rsidRPr="005C2C7F">
              <w:rPr>
                <w:rFonts w:ascii="Times New Roman" w:hAnsi="Times New Roman" w:cs="Times New Roman"/>
                <w:b/>
                <w:sz w:val="24"/>
                <w:szCs w:val="24"/>
              </w:rPr>
              <w:t>[</w:t>
            </w:r>
            <w:r w:rsidR="00C13E00"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037928" w:rsidRPr="005C2C7F">
              <w:rPr>
                <w:rFonts w:ascii="Times New Roman" w:hAnsi="Times New Roman" w:cs="Times New Roman"/>
                <w:sz w:val="24"/>
                <w:szCs w:val="24"/>
              </w:rPr>
              <w:t xml:space="preserve"> </w:t>
            </w:r>
            <w:r w:rsidR="009B701E"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room</w:t>
            </w:r>
          </w:p>
        </w:tc>
        <w:tc>
          <w:tcPr>
            <w:tcW w:w="3891" w:type="dxa"/>
          </w:tcPr>
          <w:p w:rsidR="00C9650A" w:rsidRDefault="003518C0">
            <w:pPr>
              <w:spacing w:line="480" w:lineRule="auto"/>
              <w:jc w:val="center"/>
              <w:rPr>
                <w:rFonts w:ascii="Times New Roman" w:hAnsi="Times New Roman" w:cs="Times New Roman"/>
                <w:sz w:val="24"/>
                <w:szCs w:val="24"/>
              </w:rPr>
              <w:pPrChange w:id="643" w:author="amandathomas" w:date="2015-02-03T17:12:00Z">
                <w:pPr>
                  <w:spacing w:after="200" w:line="276" w:lineRule="auto"/>
                  <w:jc w:val="center"/>
                </w:pPr>
              </w:pPrChange>
            </w:pPr>
            <w:r w:rsidRPr="005C2C7F">
              <w:rPr>
                <w:rFonts w:ascii="Times New Roman" w:hAnsi="Times New Roman" w:cs="Times New Roman"/>
                <w:sz w:val="24"/>
                <w:szCs w:val="24"/>
              </w:rPr>
              <w:t>10 foot</w:t>
            </w:r>
            <w:r w:rsidR="009B701E" w:rsidRPr="005C2C7F">
              <w:rPr>
                <w:rFonts w:ascii="Times New Roman" w:hAnsi="Times New Roman" w:cs="Times New Roman"/>
                <w:sz w:val="24"/>
                <w:szCs w:val="24"/>
              </w:rPr>
              <w:t>-</w:t>
            </w:r>
            <w:r w:rsidRPr="005C2C7F">
              <w:rPr>
                <w:rFonts w:ascii="Times New Roman" w:hAnsi="Times New Roman" w:cs="Times New Roman"/>
                <w:sz w:val="24"/>
                <w:szCs w:val="24"/>
              </w:rPr>
              <w:t>candles</w:t>
            </w:r>
          </w:p>
        </w:tc>
      </w:tr>
      <w:tr w:rsidR="009B701E" w:rsidRPr="005C2C7F" w:rsidTr="00607472">
        <w:trPr>
          <w:trHeight w:val="111"/>
          <w:jc w:val="center"/>
        </w:trPr>
        <w:tc>
          <w:tcPr>
            <w:tcW w:w="3891" w:type="dxa"/>
          </w:tcPr>
          <w:p w:rsidR="00C9650A" w:rsidRDefault="003518C0">
            <w:pPr>
              <w:spacing w:line="480" w:lineRule="auto"/>
              <w:jc w:val="center"/>
              <w:rPr>
                <w:rFonts w:ascii="Times New Roman" w:hAnsi="Times New Roman" w:cs="Times New Roman"/>
                <w:i/>
                <w:sz w:val="24"/>
                <w:szCs w:val="24"/>
              </w:rPr>
              <w:pPrChange w:id="644" w:author="amandathomas" w:date="2015-02-03T17:12:00Z">
                <w:pPr>
                  <w:spacing w:after="200" w:line="276" w:lineRule="auto"/>
                  <w:jc w:val="center"/>
                </w:pPr>
              </w:pPrChange>
            </w:pPr>
            <w:r w:rsidRPr="005C2C7F">
              <w:rPr>
                <w:rFonts w:ascii="Times New Roman" w:hAnsi="Times New Roman" w:cs="Times New Roman"/>
                <w:i/>
                <w:sz w:val="24"/>
                <w:szCs w:val="24"/>
              </w:rPr>
              <w:t>(5)</w:t>
            </w:r>
            <w:r w:rsidR="00037928"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037928"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037928" w:rsidRPr="005C2C7F">
              <w:rPr>
                <w:rFonts w:ascii="Times New Roman" w:hAnsi="Times New Roman" w:cs="Times New Roman"/>
                <w:sz w:val="24"/>
                <w:szCs w:val="24"/>
              </w:rPr>
              <w:t xml:space="preserve"> </w:t>
            </w:r>
            <w:r w:rsidR="009B701E"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reading lamps</w:t>
            </w:r>
          </w:p>
        </w:tc>
        <w:tc>
          <w:tcPr>
            <w:tcW w:w="3891" w:type="dxa"/>
          </w:tcPr>
          <w:p w:rsidR="00C9650A" w:rsidRDefault="003518C0">
            <w:pPr>
              <w:spacing w:line="480" w:lineRule="auto"/>
              <w:jc w:val="center"/>
              <w:rPr>
                <w:rFonts w:ascii="Times New Roman" w:hAnsi="Times New Roman" w:cs="Times New Roman"/>
                <w:sz w:val="24"/>
                <w:szCs w:val="24"/>
              </w:rPr>
              <w:pPrChange w:id="645" w:author="amandathomas" w:date="2015-02-03T17:12:00Z">
                <w:pPr>
                  <w:spacing w:after="200" w:line="276" w:lineRule="auto"/>
                  <w:jc w:val="center"/>
                </w:pPr>
              </w:pPrChange>
            </w:pPr>
            <w:r w:rsidRPr="005C2C7F">
              <w:rPr>
                <w:rFonts w:ascii="Times New Roman" w:hAnsi="Times New Roman" w:cs="Times New Roman"/>
                <w:sz w:val="24"/>
                <w:szCs w:val="24"/>
              </w:rPr>
              <w:t>30 foot</w:t>
            </w:r>
            <w:r w:rsidR="009B701E" w:rsidRPr="005C2C7F">
              <w:rPr>
                <w:rFonts w:ascii="Times New Roman" w:hAnsi="Times New Roman" w:cs="Times New Roman"/>
                <w:sz w:val="24"/>
                <w:szCs w:val="24"/>
              </w:rPr>
              <w:t>-</w:t>
            </w:r>
            <w:r w:rsidRPr="005C2C7F">
              <w:rPr>
                <w:rFonts w:ascii="Times New Roman" w:hAnsi="Times New Roman" w:cs="Times New Roman"/>
                <w:sz w:val="24"/>
                <w:szCs w:val="24"/>
              </w:rPr>
              <w:t>candles</w:t>
            </w:r>
          </w:p>
        </w:tc>
      </w:tr>
      <w:tr w:rsidR="009B701E" w:rsidRPr="005C2C7F" w:rsidTr="00607472">
        <w:trPr>
          <w:trHeight w:val="111"/>
          <w:jc w:val="center"/>
        </w:trPr>
        <w:tc>
          <w:tcPr>
            <w:tcW w:w="3891" w:type="dxa"/>
          </w:tcPr>
          <w:p w:rsidR="00C9650A" w:rsidRDefault="003518C0">
            <w:pPr>
              <w:spacing w:line="480" w:lineRule="auto"/>
              <w:jc w:val="center"/>
              <w:rPr>
                <w:rFonts w:ascii="Times New Roman" w:hAnsi="Times New Roman" w:cs="Times New Roman"/>
                <w:i/>
                <w:sz w:val="24"/>
                <w:szCs w:val="24"/>
              </w:rPr>
              <w:pPrChange w:id="646" w:author="amandathomas" w:date="2015-02-03T17:12:00Z">
                <w:pPr>
                  <w:spacing w:after="200" w:line="276" w:lineRule="auto"/>
                  <w:jc w:val="center"/>
                </w:pPr>
              </w:pPrChange>
            </w:pPr>
            <w:r w:rsidRPr="005C2C7F">
              <w:rPr>
                <w:rFonts w:ascii="Times New Roman" w:hAnsi="Times New Roman" w:cs="Times New Roman"/>
                <w:sz w:val="24"/>
                <w:szCs w:val="24"/>
              </w:rPr>
              <w:t xml:space="preserve">(6) </w:t>
            </w:r>
            <w:r w:rsidR="00546EF0" w:rsidRPr="005C2C7F">
              <w:rPr>
                <w:rFonts w:ascii="Times New Roman" w:hAnsi="Times New Roman" w:cs="Times New Roman"/>
                <w:b/>
                <w:sz w:val="24"/>
                <w:szCs w:val="24"/>
              </w:rPr>
              <w:t>[</w:t>
            </w:r>
            <w:r w:rsidR="00A74D6F" w:rsidRPr="005C2C7F">
              <w:rPr>
                <w:rFonts w:ascii="Times New Roman" w:hAnsi="Times New Roman" w:cs="Times New Roman"/>
                <w:sz w:val="24"/>
                <w:szCs w:val="24"/>
              </w:rPr>
              <w:t>Nurse’s</w:t>
            </w:r>
            <w:r w:rsidR="00546EF0" w:rsidRPr="005C2C7F">
              <w:rPr>
                <w:rFonts w:ascii="Times New Roman" w:hAnsi="Times New Roman" w:cs="Times New Roman"/>
                <w:b/>
                <w:sz w:val="24"/>
                <w:szCs w:val="24"/>
              </w:rPr>
              <w:t>]</w:t>
            </w:r>
            <w:r w:rsidR="00037928" w:rsidRPr="005C2C7F">
              <w:rPr>
                <w:rFonts w:ascii="Times New Roman" w:hAnsi="Times New Roman" w:cs="Times New Roman"/>
                <w:b/>
                <w:sz w:val="24"/>
                <w:szCs w:val="24"/>
              </w:rPr>
              <w:t xml:space="preserve"> </w:t>
            </w:r>
            <w:r w:rsidR="009B701E" w:rsidRPr="005C2C7F">
              <w:rPr>
                <w:rFonts w:ascii="Times New Roman" w:hAnsi="Times New Roman" w:cs="Times New Roman"/>
                <w:i/>
                <w:sz w:val="24"/>
                <w:szCs w:val="24"/>
              </w:rPr>
              <w:t>Nurses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station</w:t>
            </w:r>
          </w:p>
        </w:tc>
        <w:tc>
          <w:tcPr>
            <w:tcW w:w="3891" w:type="dxa"/>
          </w:tcPr>
          <w:p w:rsidR="00C9650A" w:rsidRDefault="003518C0">
            <w:pPr>
              <w:spacing w:line="480" w:lineRule="auto"/>
              <w:jc w:val="center"/>
              <w:rPr>
                <w:rFonts w:ascii="Times New Roman" w:hAnsi="Times New Roman" w:cs="Times New Roman"/>
                <w:sz w:val="24"/>
                <w:szCs w:val="24"/>
              </w:rPr>
              <w:pPrChange w:id="647" w:author="amandathomas" w:date="2015-02-03T17:12:00Z">
                <w:pPr>
                  <w:spacing w:after="200" w:line="276" w:lineRule="auto"/>
                  <w:jc w:val="center"/>
                </w:pPr>
              </w:pPrChange>
            </w:pPr>
            <w:r w:rsidRPr="005C2C7F">
              <w:rPr>
                <w:rFonts w:ascii="Times New Roman" w:hAnsi="Times New Roman" w:cs="Times New Roman"/>
                <w:sz w:val="24"/>
                <w:szCs w:val="24"/>
              </w:rPr>
              <w:t>20 foot</w:t>
            </w:r>
            <w:r w:rsidR="009B701E" w:rsidRPr="005C2C7F">
              <w:rPr>
                <w:rFonts w:ascii="Times New Roman" w:hAnsi="Times New Roman" w:cs="Times New Roman"/>
                <w:sz w:val="24"/>
                <w:szCs w:val="24"/>
              </w:rPr>
              <w:t>-</w:t>
            </w:r>
            <w:r w:rsidRPr="005C2C7F">
              <w:rPr>
                <w:rFonts w:ascii="Times New Roman" w:hAnsi="Times New Roman" w:cs="Times New Roman"/>
                <w:sz w:val="24"/>
                <w:szCs w:val="24"/>
              </w:rPr>
              <w:t>candles</w:t>
            </w:r>
          </w:p>
        </w:tc>
      </w:tr>
      <w:tr w:rsidR="009B701E" w:rsidRPr="005C2C7F" w:rsidTr="00607472">
        <w:trPr>
          <w:trHeight w:val="111"/>
          <w:jc w:val="center"/>
        </w:trPr>
        <w:tc>
          <w:tcPr>
            <w:tcW w:w="3891" w:type="dxa"/>
          </w:tcPr>
          <w:p w:rsidR="00C9650A" w:rsidRDefault="003518C0">
            <w:pPr>
              <w:spacing w:line="480" w:lineRule="auto"/>
              <w:jc w:val="center"/>
              <w:rPr>
                <w:rFonts w:ascii="Times New Roman" w:hAnsi="Times New Roman" w:cs="Times New Roman"/>
                <w:sz w:val="24"/>
                <w:szCs w:val="24"/>
              </w:rPr>
              <w:pPrChange w:id="648" w:author="amandathomas" w:date="2015-02-03T17:12:00Z">
                <w:pPr>
                  <w:spacing w:after="200" w:line="276" w:lineRule="auto"/>
                  <w:jc w:val="center"/>
                </w:pPr>
              </w:pPrChange>
            </w:pPr>
            <w:r w:rsidRPr="005C2C7F">
              <w:rPr>
                <w:rFonts w:ascii="Times New Roman" w:hAnsi="Times New Roman" w:cs="Times New Roman"/>
                <w:sz w:val="24"/>
                <w:szCs w:val="24"/>
              </w:rPr>
              <w:t>(7) Medicine storage and preparation area</w:t>
            </w:r>
          </w:p>
        </w:tc>
        <w:tc>
          <w:tcPr>
            <w:tcW w:w="3891" w:type="dxa"/>
          </w:tcPr>
          <w:p w:rsidR="00C9650A" w:rsidRDefault="003518C0">
            <w:pPr>
              <w:spacing w:line="480" w:lineRule="auto"/>
              <w:jc w:val="center"/>
              <w:rPr>
                <w:rFonts w:ascii="Times New Roman" w:hAnsi="Times New Roman" w:cs="Times New Roman"/>
                <w:sz w:val="24"/>
                <w:szCs w:val="24"/>
              </w:rPr>
              <w:pPrChange w:id="649" w:author="amandathomas" w:date="2015-02-03T17:12:00Z">
                <w:pPr>
                  <w:spacing w:after="200" w:line="276" w:lineRule="auto"/>
                  <w:jc w:val="center"/>
                </w:pPr>
              </w:pPrChange>
            </w:pPr>
            <w:r w:rsidRPr="005C2C7F">
              <w:rPr>
                <w:rFonts w:ascii="Times New Roman" w:hAnsi="Times New Roman" w:cs="Times New Roman"/>
                <w:sz w:val="24"/>
                <w:szCs w:val="24"/>
              </w:rPr>
              <w:t>100 foot</w:t>
            </w:r>
            <w:r w:rsidR="009B701E" w:rsidRPr="005C2C7F">
              <w:rPr>
                <w:rFonts w:ascii="Times New Roman" w:hAnsi="Times New Roman" w:cs="Times New Roman"/>
                <w:sz w:val="24"/>
                <w:szCs w:val="24"/>
              </w:rPr>
              <w:t>-</w:t>
            </w:r>
            <w:r w:rsidRPr="005C2C7F">
              <w:rPr>
                <w:rFonts w:ascii="Times New Roman" w:hAnsi="Times New Roman" w:cs="Times New Roman"/>
                <w:sz w:val="24"/>
                <w:szCs w:val="24"/>
              </w:rPr>
              <w:t>candles</w:t>
            </w:r>
          </w:p>
        </w:tc>
      </w:tr>
      <w:tr w:rsidR="009B701E" w:rsidRPr="005C2C7F" w:rsidTr="00607472">
        <w:trPr>
          <w:trHeight w:val="111"/>
          <w:jc w:val="center"/>
        </w:trPr>
        <w:tc>
          <w:tcPr>
            <w:tcW w:w="3891" w:type="dxa"/>
          </w:tcPr>
          <w:p w:rsidR="00C9650A" w:rsidRDefault="003518C0">
            <w:pPr>
              <w:spacing w:line="480" w:lineRule="auto"/>
              <w:jc w:val="center"/>
              <w:rPr>
                <w:rFonts w:ascii="Times New Roman" w:hAnsi="Times New Roman" w:cs="Times New Roman"/>
                <w:sz w:val="24"/>
                <w:szCs w:val="24"/>
              </w:rPr>
              <w:pPrChange w:id="650" w:author="amandathomas" w:date="2015-02-03T17:12:00Z">
                <w:pPr>
                  <w:spacing w:after="200" w:line="276" w:lineRule="auto"/>
                  <w:jc w:val="center"/>
                </w:pPr>
              </w:pPrChange>
            </w:pPr>
            <w:r w:rsidRPr="005C2C7F">
              <w:rPr>
                <w:rFonts w:ascii="Times New Roman" w:hAnsi="Times New Roman" w:cs="Times New Roman"/>
                <w:sz w:val="24"/>
                <w:szCs w:val="24"/>
              </w:rPr>
              <w:t>(8) Stairways</w:t>
            </w:r>
          </w:p>
        </w:tc>
        <w:tc>
          <w:tcPr>
            <w:tcW w:w="3891" w:type="dxa"/>
          </w:tcPr>
          <w:p w:rsidR="00C9650A" w:rsidRDefault="003518C0">
            <w:pPr>
              <w:spacing w:line="480" w:lineRule="auto"/>
              <w:jc w:val="center"/>
              <w:rPr>
                <w:rFonts w:ascii="Times New Roman" w:hAnsi="Times New Roman" w:cs="Times New Roman"/>
                <w:sz w:val="24"/>
                <w:szCs w:val="24"/>
              </w:rPr>
              <w:pPrChange w:id="651" w:author="amandathomas" w:date="2015-02-03T17:12:00Z">
                <w:pPr>
                  <w:spacing w:after="200" w:line="276" w:lineRule="auto"/>
                  <w:jc w:val="center"/>
                </w:pPr>
              </w:pPrChange>
            </w:pPr>
            <w:r w:rsidRPr="005C2C7F">
              <w:rPr>
                <w:rFonts w:ascii="Times New Roman" w:hAnsi="Times New Roman" w:cs="Times New Roman"/>
                <w:sz w:val="24"/>
                <w:szCs w:val="24"/>
              </w:rPr>
              <w:t>20 foot</w:t>
            </w:r>
            <w:r w:rsidR="009B701E" w:rsidRPr="005C2C7F">
              <w:rPr>
                <w:rFonts w:ascii="Times New Roman" w:hAnsi="Times New Roman" w:cs="Times New Roman"/>
                <w:sz w:val="24"/>
                <w:szCs w:val="24"/>
              </w:rPr>
              <w:t>-</w:t>
            </w:r>
            <w:r w:rsidRPr="005C2C7F">
              <w:rPr>
                <w:rFonts w:ascii="Times New Roman" w:hAnsi="Times New Roman" w:cs="Times New Roman"/>
                <w:sz w:val="24"/>
                <w:szCs w:val="24"/>
              </w:rPr>
              <w:t>candles</w:t>
            </w:r>
          </w:p>
        </w:tc>
      </w:tr>
      <w:tr w:rsidR="009B701E" w:rsidRPr="005C2C7F" w:rsidTr="00607472">
        <w:trPr>
          <w:trHeight w:val="111"/>
          <w:jc w:val="center"/>
        </w:trPr>
        <w:tc>
          <w:tcPr>
            <w:tcW w:w="3891" w:type="dxa"/>
          </w:tcPr>
          <w:p w:rsidR="00C9650A" w:rsidRDefault="003518C0">
            <w:pPr>
              <w:spacing w:line="480" w:lineRule="auto"/>
              <w:jc w:val="center"/>
              <w:rPr>
                <w:rFonts w:ascii="Times New Roman" w:hAnsi="Times New Roman" w:cs="Times New Roman"/>
                <w:sz w:val="24"/>
                <w:szCs w:val="24"/>
              </w:rPr>
              <w:pPrChange w:id="652" w:author="amandathomas" w:date="2015-02-03T17:12:00Z">
                <w:pPr>
                  <w:spacing w:after="200" w:line="276" w:lineRule="auto"/>
                  <w:jc w:val="center"/>
                </w:pPr>
              </w:pPrChange>
            </w:pPr>
            <w:r w:rsidRPr="005C2C7F">
              <w:rPr>
                <w:rFonts w:ascii="Times New Roman" w:hAnsi="Times New Roman" w:cs="Times New Roman"/>
                <w:sz w:val="24"/>
                <w:szCs w:val="24"/>
              </w:rPr>
              <w:t>(9) Corridors</w:t>
            </w:r>
          </w:p>
        </w:tc>
        <w:tc>
          <w:tcPr>
            <w:tcW w:w="3891" w:type="dxa"/>
          </w:tcPr>
          <w:p w:rsidR="00C9650A" w:rsidRDefault="003518C0">
            <w:pPr>
              <w:spacing w:line="480" w:lineRule="auto"/>
              <w:jc w:val="center"/>
              <w:rPr>
                <w:rFonts w:ascii="Times New Roman" w:hAnsi="Times New Roman" w:cs="Times New Roman"/>
                <w:sz w:val="24"/>
                <w:szCs w:val="24"/>
              </w:rPr>
              <w:pPrChange w:id="653" w:author="amandathomas" w:date="2015-02-03T17:12:00Z">
                <w:pPr>
                  <w:spacing w:after="200" w:line="276" w:lineRule="auto"/>
                  <w:jc w:val="center"/>
                </w:pPr>
              </w:pPrChange>
            </w:pPr>
            <w:r w:rsidRPr="005C2C7F">
              <w:rPr>
                <w:rFonts w:ascii="Times New Roman" w:hAnsi="Times New Roman" w:cs="Times New Roman"/>
                <w:sz w:val="24"/>
                <w:szCs w:val="24"/>
              </w:rPr>
              <w:t>20 foot</w:t>
            </w:r>
            <w:r w:rsidR="009B701E" w:rsidRPr="005C2C7F">
              <w:rPr>
                <w:rFonts w:ascii="Times New Roman" w:hAnsi="Times New Roman" w:cs="Times New Roman"/>
                <w:sz w:val="24"/>
                <w:szCs w:val="24"/>
              </w:rPr>
              <w:t>-</w:t>
            </w:r>
            <w:r w:rsidRPr="005C2C7F">
              <w:rPr>
                <w:rFonts w:ascii="Times New Roman" w:hAnsi="Times New Roman" w:cs="Times New Roman"/>
                <w:sz w:val="24"/>
                <w:szCs w:val="24"/>
              </w:rPr>
              <w:t>candles</w:t>
            </w:r>
          </w:p>
        </w:tc>
      </w:tr>
    </w:tbl>
    <w:p w:rsidR="00C9650A" w:rsidRDefault="00B4579C">
      <w:pPr>
        <w:spacing w:after="0" w:line="480" w:lineRule="auto"/>
        <w:rPr>
          <w:rFonts w:ascii="Times New Roman" w:hAnsi="Times New Roman" w:cs="Times New Roman"/>
          <w:sz w:val="24"/>
          <w:szCs w:val="24"/>
        </w:rPr>
        <w:pPrChange w:id="654" w:author="amandathomas" w:date="2015-02-03T17:12:00Z">
          <w:pPr>
            <w:spacing w:line="240" w:lineRule="auto"/>
          </w:pPr>
        </w:pPrChange>
      </w:pPr>
      <w:r w:rsidRPr="005C2C7F">
        <w:rPr>
          <w:rFonts w:ascii="Times New Roman" w:hAnsi="Times New Roman" w:cs="Times New Roman"/>
          <w:sz w:val="24"/>
          <w:szCs w:val="24"/>
        </w:rPr>
        <w:tab/>
      </w:r>
      <w:r w:rsidRPr="005C2C7F">
        <w:rPr>
          <w:rFonts w:ascii="Times New Roman" w:hAnsi="Times New Roman" w:cs="Times New Roman"/>
          <w:sz w:val="24"/>
          <w:szCs w:val="24"/>
        </w:rPr>
        <w:tab/>
      </w:r>
      <w:r w:rsidRPr="005C2C7F">
        <w:rPr>
          <w:rFonts w:ascii="Times New Roman" w:hAnsi="Times New Roman" w:cs="Times New Roman"/>
          <w:sz w:val="24"/>
          <w:szCs w:val="24"/>
        </w:rPr>
        <w:tab/>
      </w:r>
      <w:r w:rsidRPr="005C2C7F">
        <w:rPr>
          <w:rFonts w:ascii="Times New Roman" w:hAnsi="Times New Roman" w:cs="Times New Roman"/>
          <w:sz w:val="24"/>
          <w:szCs w:val="24"/>
        </w:rPr>
        <w:tab/>
      </w:r>
    </w:p>
    <w:p w:rsidR="00C9650A" w:rsidRDefault="00546EF0">
      <w:pPr>
        <w:spacing w:after="0" w:line="480" w:lineRule="auto"/>
        <w:rPr>
          <w:rFonts w:ascii="Times New Roman" w:hAnsi="Times New Roman" w:cs="Times New Roman"/>
          <w:i/>
          <w:sz w:val="24"/>
          <w:szCs w:val="24"/>
        </w:rPr>
        <w:pPrChange w:id="655" w:author="amandathomas" w:date="2015-02-03T17:12:00Z">
          <w:pPr>
            <w:spacing w:line="240" w:lineRule="auto"/>
          </w:pPr>
        </w:pPrChange>
      </w:pPr>
      <w:r w:rsidRPr="005C2C7F">
        <w:rPr>
          <w:rFonts w:ascii="Times New Roman" w:hAnsi="Times New Roman" w:cs="Times New Roman"/>
          <w:b/>
          <w:sz w:val="24"/>
          <w:szCs w:val="24"/>
        </w:rPr>
        <w:t>[</w:t>
      </w:r>
      <w:r w:rsidR="00CC012B" w:rsidRPr="005C2C7F">
        <w:rPr>
          <w:rFonts w:ascii="Times New Roman" w:hAnsi="Times New Roman" w:cs="Times New Roman"/>
          <w:sz w:val="24"/>
          <w:szCs w:val="24"/>
        </w:rPr>
        <w:t>K.</w:t>
      </w:r>
      <w:r w:rsidRPr="005C2C7F">
        <w:rPr>
          <w:rFonts w:ascii="Times New Roman" w:hAnsi="Times New Roman" w:cs="Times New Roman"/>
          <w:b/>
          <w:sz w:val="24"/>
          <w:szCs w:val="24"/>
        </w:rPr>
        <w:t>]</w:t>
      </w:r>
      <w:r w:rsidR="00CC012B" w:rsidRPr="005C2C7F">
        <w:rPr>
          <w:rFonts w:ascii="Times New Roman" w:hAnsi="Times New Roman" w:cs="Times New Roman"/>
          <w:b/>
          <w:i/>
          <w:sz w:val="24"/>
          <w:szCs w:val="24"/>
        </w:rPr>
        <w:t xml:space="preserve"> </w:t>
      </w:r>
      <w:r w:rsidR="00B4579C" w:rsidRPr="005C2C7F">
        <w:rPr>
          <w:rFonts w:ascii="Times New Roman" w:hAnsi="Times New Roman" w:cs="Times New Roman"/>
          <w:i/>
          <w:sz w:val="24"/>
          <w:szCs w:val="24"/>
        </w:rPr>
        <w:t>G</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Night </w:t>
      </w:r>
      <w:r w:rsidR="00961E69" w:rsidRPr="005C2C7F">
        <w:rPr>
          <w:rFonts w:ascii="Times New Roman" w:hAnsi="Times New Roman" w:cs="Times New Roman"/>
          <w:sz w:val="24"/>
          <w:szCs w:val="24"/>
        </w:rPr>
        <w:t>Lights</w:t>
      </w:r>
      <w:r w:rsidR="00961E69" w:rsidRPr="005C2C7F">
        <w:rPr>
          <w:rFonts w:ascii="Times New Roman" w:hAnsi="Times New Roman" w:cs="Times New Roman"/>
          <w:b/>
          <w:color w:val="000000"/>
          <w:sz w:val="24"/>
          <w:szCs w:val="24"/>
        </w:rPr>
        <w:t xml:space="preserve"> </w:t>
      </w:r>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New Construction and Existing Facilities</w:t>
      </w:r>
      <w:r w:rsidRPr="005C2C7F">
        <w:rPr>
          <w:rFonts w:ascii="Times New Roman" w:hAnsi="Times New Roman" w:cs="Times New Roman"/>
          <w:b/>
          <w:color w:val="000000"/>
          <w:sz w:val="24"/>
          <w:szCs w:val="24"/>
        </w:rPr>
        <w:t>]</w:t>
      </w:r>
      <w:r w:rsidR="00B4579C" w:rsidRPr="005C2C7F">
        <w:rPr>
          <w:rFonts w:ascii="Times New Roman" w:hAnsi="Times New Roman" w:cs="Times New Roman"/>
          <w:i/>
          <w:sz w:val="24"/>
          <w:szCs w:val="24"/>
        </w:rPr>
        <w:t xml:space="preserve">. </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There shall be sufficient lighting at night in selected areas of the facility (hallways, stairs and</w:t>
      </w:r>
      <w:r w:rsidR="003518C0" w:rsidRPr="005C2C7F">
        <w:rPr>
          <w:rFonts w:ascii="Times New Roman" w:hAnsi="Times New Roman" w:cs="Times New Roman"/>
          <w:i/>
          <w:sz w:val="24"/>
          <w:szCs w:val="24"/>
        </w:rPr>
        <w:t xml:space="preserve"> </w:t>
      </w:r>
      <w:r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designated</w:t>
      </w:r>
      <w:r w:rsidRPr="005C2C7F">
        <w:rPr>
          <w:rFonts w:ascii="Times New Roman" w:hAnsi="Times New Roman" w:cs="Times New Roman"/>
          <w:b/>
          <w:color w:val="000000"/>
          <w:sz w:val="24"/>
          <w:szCs w:val="24"/>
        </w:rPr>
        <w:t>]</w:t>
      </w:r>
      <w:r w:rsidR="00CC012B" w:rsidRPr="005C2C7F">
        <w:rPr>
          <w:rFonts w:ascii="Times New Roman" w:hAnsi="Times New Roman" w:cs="Times New Roman"/>
          <w:color w:val="000000"/>
          <w:sz w:val="24"/>
          <w:szCs w:val="24"/>
        </w:rPr>
        <w:t xml:space="preserve"> </w:t>
      </w:r>
      <w:r w:rsidR="003518C0" w:rsidRPr="005C2C7F">
        <w:rPr>
          <w:rFonts w:ascii="Times New Roman" w:hAnsi="Times New Roman" w:cs="Times New Roman"/>
          <w:sz w:val="24"/>
          <w:szCs w:val="24"/>
        </w:rPr>
        <w:t xml:space="preserve">toilets) for the safety of </w:t>
      </w:r>
      <w:r w:rsidR="00961E69" w:rsidRPr="005C2C7F">
        <w:rPr>
          <w:rFonts w:ascii="Times New Roman" w:hAnsi="Times New Roman" w:cs="Times New Roman"/>
          <w:sz w:val="24"/>
          <w:szCs w:val="24"/>
        </w:rPr>
        <w:t>the</w:t>
      </w:r>
      <w:r w:rsidR="00961E69" w:rsidRPr="005C2C7F">
        <w:rPr>
          <w:rFonts w:ascii="Times New Roman" w:hAnsi="Times New Roman" w:cs="Times New Roman"/>
          <w:b/>
          <w:color w:val="000000"/>
          <w:sz w:val="24"/>
          <w:szCs w:val="24"/>
        </w:rPr>
        <w:t xml:space="preserve"> </w:t>
      </w:r>
      <w:r w:rsidRPr="005C2C7F">
        <w:rPr>
          <w:rFonts w:ascii="Times New Roman" w:hAnsi="Times New Roman" w:cs="Times New Roman"/>
          <w:b/>
          <w:color w:val="000000"/>
          <w:sz w:val="24"/>
          <w:szCs w:val="24"/>
        </w:rPr>
        <w:t>[</w:t>
      </w:r>
      <w:r w:rsidR="00961E69" w:rsidRPr="005C2C7F">
        <w:rPr>
          <w:rFonts w:ascii="Times New Roman" w:hAnsi="Times New Roman" w:cs="Times New Roman"/>
          <w:color w:val="000000"/>
          <w:sz w:val="24"/>
          <w:szCs w:val="24"/>
        </w:rPr>
        <w:t>patient</w:t>
      </w:r>
      <w:r w:rsidRPr="005C2C7F">
        <w:rPr>
          <w:rFonts w:ascii="Times New Roman" w:hAnsi="Times New Roman" w:cs="Times New Roman"/>
          <w:b/>
          <w:color w:val="000000"/>
          <w:sz w:val="24"/>
          <w:szCs w:val="24"/>
        </w:rPr>
        <w:t>]</w:t>
      </w:r>
      <w:r w:rsidR="00CC012B"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who must get up during the night. There also shall be one night light in each bedroom for</w:t>
      </w:r>
      <w:r w:rsidR="003518C0" w:rsidRPr="005C2C7F">
        <w:rPr>
          <w:rFonts w:ascii="Times New Roman" w:hAnsi="Times New Roman" w:cs="Times New Roman"/>
          <w:i/>
          <w:sz w:val="24"/>
          <w:szCs w:val="24"/>
        </w:rPr>
        <w:t xml:space="preserve"> </w:t>
      </w:r>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 xml:space="preserve">patients. </w:t>
      </w:r>
      <w:proofErr w:type="gramStart"/>
      <w:r w:rsidR="00C13E00" w:rsidRPr="005C2C7F">
        <w:rPr>
          <w:rFonts w:ascii="Times New Roman" w:hAnsi="Times New Roman" w:cs="Times New Roman"/>
          <w:color w:val="000000"/>
          <w:sz w:val="24"/>
          <w:szCs w:val="24"/>
        </w:rPr>
        <w:t>In new construction the</w:t>
      </w:r>
      <w:r w:rsidRPr="005C2C7F">
        <w:rPr>
          <w:rFonts w:ascii="Times New Roman" w:hAnsi="Times New Roman" w:cs="Times New Roman"/>
          <w:b/>
          <w:color w:val="000000"/>
          <w:sz w:val="24"/>
          <w:szCs w:val="24"/>
        </w:rPr>
        <w:t>]</w:t>
      </w:r>
      <w:r w:rsidR="00CC012B"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residents.</w:t>
      </w:r>
      <w:proofErr w:type="gramEnd"/>
      <w:r w:rsidR="00B4579C" w:rsidRPr="005C2C7F">
        <w:rPr>
          <w:rFonts w:ascii="Times New Roman" w:hAnsi="Times New Roman" w:cs="Times New Roman"/>
          <w:i/>
          <w:sz w:val="24"/>
          <w:szCs w:val="24"/>
        </w:rPr>
        <w:t xml:space="preserve">  The</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night light shall be switched at the </w:t>
      </w:r>
      <w:r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patient</w:t>
      </w:r>
      <w:r w:rsidRPr="005C2C7F">
        <w:rPr>
          <w:rFonts w:ascii="Times New Roman" w:hAnsi="Times New Roman" w:cs="Times New Roman"/>
          <w:b/>
          <w:color w:val="000000"/>
          <w:sz w:val="24"/>
          <w:szCs w:val="24"/>
        </w:rPr>
        <w:t>]</w:t>
      </w:r>
      <w:r w:rsidR="00CC012B"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room door.</w:t>
      </w:r>
      <w:r w:rsidR="00B4579C" w:rsidRPr="005C2C7F">
        <w:rPr>
          <w:rFonts w:ascii="Times New Roman" w:hAnsi="Times New Roman" w:cs="Times New Roman"/>
          <w:i/>
          <w:sz w:val="24"/>
          <w:szCs w:val="24"/>
        </w:rPr>
        <w:t xml:space="preserve"> </w:t>
      </w:r>
    </w:p>
    <w:p w:rsidR="00C9650A" w:rsidRDefault="00546EF0">
      <w:pPr>
        <w:spacing w:after="0" w:line="480" w:lineRule="auto"/>
        <w:rPr>
          <w:rFonts w:ascii="Times New Roman" w:hAnsi="Times New Roman" w:cs="Times New Roman"/>
          <w:i/>
          <w:sz w:val="24"/>
          <w:szCs w:val="24"/>
        </w:rPr>
        <w:pPrChange w:id="656" w:author="amandathomas" w:date="2015-02-03T17:12:00Z">
          <w:pPr>
            <w:spacing w:line="240" w:lineRule="auto"/>
          </w:pPr>
        </w:pPrChange>
      </w:pPr>
      <w:r w:rsidRPr="005C2C7F">
        <w:rPr>
          <w:rFonts w:ascii="Times New Roman" w:hAnsi="Times New Roman" w:cs="Times New Roman"/>
          <w:b/>
          <w:color w:val="000000"/>
          <w:sz w:val="24"/>
          <w:szCs w:val="24"/>
        </w:rPr>
        <w:lastRenderedPageBreak/>
        <w:t>[</w:t>
      </w:r>
      <w:r w:rsidR="00CC012B" w:rsidRPr="005C2C7F">
        <w:rPr>
          <w:rFonts w:ascii="Times New Roman" w:hAnsi="Times New Roman" w:cs="Times New Roman"/>
          <w:color w:val="000000"/>
          <w:sz w:val="24"/>
          <w:szCs w:val="24"/>
        </w:rPr>
        <w:t>L</w:t>
      </w:r>
      <w:r w:rsidRPr="005C2C7F">
        <w:rPr>
          <w:rFonts w:ascii="Times New Roman" w:hAnsi="Times New Roman" w:cs="Times New Roman"/>
          <w:b/>
          <w:color w:val="000000"/>
          <w:sz w:val="24"/>
          <w:szCs w:val="24"/>
        </w:rPr>
        <w:t>]</w:t>
      </w:r>
      <w:r w:rsidR="00CC012B"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 xml:space="preserve">H. </w:t>
      </w:r>
      <w:r w:rsidR="003518C0" w:rsidRPr="005C2C7F">
        <w:rPr>
          <w:rFonts w:ascii="Times New Roman" w:hAnsi="Times New Roman" w:cs="Times New Roman"/>
          <w:i/>
          <w:sz w:val="24"/>
          <w:szCs w:val="24"/>
        </w:rPr>
        <w:t xml:space="preserve"> </w:t>
      </w:r>
      <w:proofErr w:type="gramStart"/>
      <w:r w:rsidR="003518C0" w:rsidRPr="005C2C7F">
        <w:rPr>
          <w:rFonts w:ascii="Times New Roman" w:hAnsi="Times New Roman" w:cs="Times New Roman"/>
          <w:sz w:val="24"/>
          <w:szCs w:val="24"/>
        </w:rPr>
        <w:t>Heating System.</w:t>
      </w:r>
      <w:proofErr w:type="gramEnd"/>
      <w:r w:rsidR="003518C0" w:rsidRPr="005C2C7F">
        <w:rPr>
          <w:rFonts w:ascii="Times New Roman" w:hAnsi="Times New Roman" w:cs="Times New Roman"/>
          <w:sz w:val="24"/>
          <w:szCs w:val="24"/>
        </w:rPr>
        <w:t xml:space="preserve"> All facilities shall be equipped with a properly maintained and operative central heating system capable of maintaining 75°F</w:t>
      </w:r>
      <w:r w:rsidR="00826852" w:rsidRPr="005C2C7F">
        <w:rPr>
          <w:rFonts w:ascii="Times New Roman" w:hAnsi="Times New Roman" w:cs="Times New Roman"/>
          <w:sz w:val="24"/>
          <w:szCs w:val="24"/>
        </w:rPr>
        <w:t xml:space="preserve"> </w:t>
      </w:r>
      <w:r w:rsidR="002A75A3" w:rsidRPr="005C2C7F">
        <w:rPr>
          <w:rFonts w:ascii="Times New Roman" w:hAnsi="Times New Roman" w:cs="Times New Roman"/>
          <w:i/>
          <w:sz w:val="24"/>
          <w:szCs w:val="24"/>
        </w:rPr>
        <w:t>(24°C)</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throughout the </w:t>
      </w:r>
      <w:r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patients'</w:t>
      </w:r>
      <w:r w:rsidRPr="005C2C7F">
        <w:rPr>
          <w:rFonts w:ascii="Times New Roman" w:hAnsi="Times New Roman" w:cs="Times New Roman"/>
          <w:b/>
          <w:color w:val="000000"/>
          <w:sz w:val="24"/>
          <w:szCs w:val="24"/>
        </w:rPr>
        <w:t>]</w:t>
      </w:r>
      <w:r w:rsidR="001461E8"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residents’</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section of the building with the outside temperature defined by ASHRAE, American Society of Heating, Refrigerating and Air Conditioning Engineers, winter median of extreme temperature.</w:t>
      </w:r>
      <w:r w:rsidR="00B4579C" w:rsidRPr="005C2C7F">
        <w:rPr>
          <w:rFonts w:ascii="Times New Roman" w:hAnsi="Times New Roman" w:cs="Times New Roman"/>
          <w:i/>
          <w:sz w:val="24"/>
          <w:szCs w:val="24"/>
        </w:rPr>
        <w:t xml:space="preserve"> </w:t>
      </w:r>
    </w:p>
    <w:p w:rsidR="00C9650A" w:rsidRDefault="00546EF0">
      <w:pPr>
        <w:spacing w:after="0" w:line="480" w:lineRule="auto"/>
        <w:rPr>
          <w:rFonts w:ascii="Times New Roman" w:hAnsi="Times New Roman" w:cs="Times New Roman"/>
          <w:i/>
          <w:sz w:val="24"/>
          <w:szCs w:val="24"/>
        </w:rPr>
        <w:pPrChange w:id="657" w:author="amandathomas" w:date="2015-02-03T17:12:00Z">
          <w:pPr>
            <w:spacing w:line="240" w:lineRule="auto"/>
          </w:pPr>
        </w:pPrChange>
      </w:pPr>
      <w:r w:rsidRPr="005C2C7F">
        <w:rPr>
          <w:rFonts w:ascii="Times New Roman" w:hAnsi="Times New Roman" w:cs="Times New Roman"/>
          <w:b/>
          <w:color w:val="000000"/>
          <w:sz w:val="24"/>
          <w:szCs w:val="24"/>
        </w:rPr>
        <w:t>[</w:t>
      </w:r>
      <w:r w:rsidR="001461E8" w:rsidRPr="005C2C7F">
        <w:rPr>
          <w:rFonts w:ascii="Times New Roman" w:hAnsi="Times New Roman" w:cs="Times New Roman"/>
          <w:color w:val="000000"/>
          <w:sz w:val="24"/>
          <w:szCs w:val="24"/>
        </w:rPr>
        <w:t>M</w:t>
      </w:r>
      <w:r w:rsidRPr="005C2C7F">
        <w:rPr>
          <w:rFonts w:ascii="Times New Roman" w:hAnsi="Times New Roman" w:cs="Times New Roman"/>
          <w:b/>
          <w:color w:val="000000"/>
          <w:sz w:val="24"/>
          <w:szCs w:val="24"/>
        </w:rPr>
        <w:t>]</w:t>
      </w:r>
      <w:r w:rsidR="001461E8" w:rsidRPr="005C2C7F">
        <w:rPr>
          <w:rFonts w:ascii="Times New Roman" w:hAnsi="Times New Roman" w:cs="Times New Roman"/>
          <w:b/>
          <w:color w:val="000000"/>
          <w:sz w:val="24"/>
          <w:szCs w:val="24"/>
        </w:rPr>
        <w:t xml:space="preserve"> </w:t>
      </w:r>
      <w:r w:rsidR="002A75A3" w:rsidRPr="005C2C7F">
        <w:rPr>
          <w:rFonts w:ascii="Times New Roman" w:hAnsi="Times New Roman" w:cs="Times New Roman"/>
          <w:i/>
          <w:sz w:val="24"/>
          <w:szCs w:val="24"/>
        </w:rPr>
        <w:t>I</w:t>
      </w:r>
      <w:r w:rsidR="00B4579C" w:rsidRPr="005C2C7F">
        <w:rPr>
          <w:rFonts w:ascii="Times New Roman" w:hAnsi="Times New Roman" w:cs="Times New Roman"/>
          <w:i/>
          <w:sz w:val="24"/>
          <w:szCs w:val="24"/>
        </w:rPr>
        <w:t xml:space="preserve">. </w:t>
      </w:r>
      <w:r w:rsidR="003518C0" w:rsidRPr="005C2C7F">
        <w:rPr>
          <w:rFonts w:ascii="Times New Roman" w:hAnsi="Times New Roman" w:cs="Times New Roman"/>
          <w:i/>
          <w:sz w:val="24"/>
          <w:szCs w:val="24"/>
        </w:rPr>
        <w:t xml:space="preserve"> </w:t>
      </w:r>
      <w:proofErr w:type="gramStart"/>
      <w:r w:rsidR="003518C0" w:rsidRPr="005C2C7F">
        <w:rPr>
          <w:rFonts w:ascii="Times New Roman" w:hAnsi="Times New Roman" w:cs="Times New Roman"/>
          <w:sz w:val="24"/>
          <w:szCs w:val="24"/>
        </w:rPr>
        <w:t>Approved Heating System.</w:t>
      </w:r>
      <w:proofErr w:type="gramEnd"/>
      <w:r w:rsidR="003518C0" w:rsidRPr="005C2C7F">
        <w:rPr>
          <w:rFonts w:ascii="Times New Roman" w:hAnsi="Times New Roman" w:cs="Times New Roman"/>
          <w:sz w:val="24"/>
          <w:szCs w:val="24"/>
        </w:rPr>
        <w:t xml:space="preserve"> The heating system shall be in compliance with </w:t>
      </w:r>
      <w:r w:rsidR="00961E69" w:rsidRPr="005C2C7F">
        <w:rPr>
          <w:rFonts w:ascii="Times New Roman" w:hAnsi="Times New Roman" w:cs="Times New Roman"/>
          <w:sz w:val="24"/>
          <w:szCs w:val="24"/>
        </w:rPr>
        <w:t>NFPA</w:t>
      </w:r>
      <w:r w:rsidR="00961E69" w:rsidRPr="005C2C7F">
        <w:rPr>
          <w:rFonts w:ascii="Times New Roman" w:hAnsi="Times New Roman" w:cs="Times New Roman"/>
          <w:b/>
          <w:color w:val="000000"/>
          <w:sz w:val="24"/>
          <w:szCs w:val="24"/>
        </w:rPr>
        <w:t xml:space="preserve"> </w:t>
      </w:r>
      <w:r w:rsidRPr="005C2C7F">
        <w:rPr>
          <w:rFonts w:ascii="Times New Roman" w:hAnsi="Times New Roman" w:cs="Times New Roman"/>
          <w:b/>
          <w:color w:val="000000"/>
          <w:sz w:val="24"/>
          <w:szCs w:val="24"/>
        </w:rPr>
        <w:t>[</w:t>
      </w:r>
      <w:r w:rsidR="00A74D6F" w:rsidRPr="005C2C7F">
        <w:rPr>
          <w:rFonts w:ascii="Times New Roman" w:hAnsi="Times New Roman" w:cs="Times New Roman"/>
          <w:color w:val="000000"/>
          <w:sz w:val="24"/>
          <w:szCs w:val="24"/>
        </w:rPr>
        <w:t>Code</w:t>
      </w:r>
      <w:r w:rsidRPr="005C2C7F">
        <w:rPr>
          <w:rFonts w:ascii="Times New Roman" w:hAnsi="Times New Roman" w:cs="Times New Roman"/>
          <w:b/>
          <w:color w:val="000000"/>
          <w:sz w:val="24"/>
          <w:szCs w:val="24"/>
        </w:rPr>
        <w:t>]</w:t>
      </w:r>
      <w:r w:rsidR="00B4579C" w:rsidRPr="005C2C7F">
        <w:rPr>
          <w:rFonts w:ascii="Times New Roman" w:hAnsi="Times New Roman" w:cs="Times New Roman"/>
          <w:i/>
          <w:sz w:val="24"/>
          <w:szCs w:val="24"/>
        </w:rPr>
        <w:t>, ANSI (American National Standards Institute), ASHRAE, other applicable codes</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and all</w:t>
      </w:r>
      <w:r w:rsidR="003518C0"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Federal, </w:t>
      </w:r>
      <w:r w:rsidR="003518C0" w:rsidRPr="005C2C7F">
        <w:rPr>
          <w:rFonts w:ascii="Times New Roman" w:hAnsi="Times New Roman" w:cs="Times New Roman"/>
          <w:sz w:val="24"/>
          <w:szCs w:val="24"/>
        </w:rPr>
        <w:t>State and local codes.</w:t>
      </w:r>
      <w:r w:rsidR="00B4579C" w:rsidRPr="005C2C7F">
        <w:rPr>
          <w:rFonts w:ascii="Times New Roman" w:hAnsi="Times New Roman" w:cs="Times New Roman"/>
          <w:i/>
          <w:sz w:val="24"/>
          <w:szCs w:val="24"/>
        </w:rPr>
        <w:t xml:space="preserve"> </w:t>
      </w:r>
    </w:p>
    <w:p w:rsidR="00C9650A" w:rsidRDefault="00546EF0">
      <w:pPr>
        <w:spacing w:after="0" w:line="480" w:lineRule="auto"/>
        <w:rPr>
          <w:rFonts w:ascii="Times New Roman" w:hAnsi="Times New Roman" w:cs="Times New Roman"/>
          <w:i/>
          <w:sz w:val="24"/>
          <w:szCs w:val="24"/>
        </w:rPr>
        <w:pPrChange w:id="658" w:author="amandathomas" w:date="2015-02-03T17:12:00Z">
          <w:pPr>
            <w:spacing w:line="240" w:lineRule="auto"/>
          </w:pPr>
        </w:pPrChange>
      </w:pPr>
      <w:r w:rsidRPr="005C2C7F">
        <w:rPr>
          <w:rFonts w:ascii="Times New Roman" w:hAnsi="Times New Roman" w:cs="Times New Roman"/>
          <w:b/>
          <w:sz w:val="24"/>
          <w:szCs w:val="24"/>
        </w:rPr>
        <w:t>[</w:t>
      </w:r>
      <w:r w:rsidR="001461E8" w:rsidRPr="005C2C7F">
        <w:rPr>
          <w:rFonts w:ascii="Times New Roman" w:hAnsi="Times New Roman" w:cs="Times New Roman"/>
          <w:sz w:val="24"/>
          <w:szCs w:val="24"/>
        </w:rPr>
        <w:t>N</w:t>
      </w:r>
      <w:r w:rsidRPr="005C2C7F">
        <w:rPr>
          <w:rFonts w:ascii="Times New Roman" w:hAnsi="Times New Roman" w:cs="Times New Roman"/>
          <w:b/>
          <w:sz w:val="24"/>
          <w:szCs w:val="24"/>
        </w:rPr>
        <w:t>]</w:t>
      </w:r>
      <w:r w:rsidR="001461E8" w:rsidRPr="005C2C7F">
        <w:rPr>
          <w:rFonts w:ascii="Times New Roman" w:hAnsi="Times New Roman" w:cs="Times New Roman"/>
          <w:b/>
          <w:i/>
          <w:sz w:val="24"/>
          <w:szCs w:val="24"/>
        </w:rPr>
        <w:t xml:space="preserve"> </w:t>
      </w:r>
      <w:r w:rsidR="00B4579C" w:rsidRPr="005C2C7F">
        <w:rPr>
          <w:rFonts w:ascii="Times New Roman" w:hAnsi="Times New Roman" w:cs="Times New Roman"/>
          <w:i/>
          <w:sz w:val="24"/>
          <w:szCs w:val="24"/>
        </w:rPr>
        <w:t>J</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Humidity. </w:t>
      </w:r>
      <w:r w:rsidR="00B4579C" w:rsidRPr="005C2C7F">
        <w:rPr>
          <w:rFonts w:ascii="Times New Roman" w:hAnsi="Times New Roman" w:cs="Times New Roman"/>
          <w:sz w:val="24"/>
          <w:szCs w:val="24"/>
        </w:rPr>
        <w:t xml:space="preserve"> </w:t>
      </w:r>
      <w:r w:rsidR="003518C0" w:rsidRPr="005C2C7F">
        <w:rPr>
          <w:rFonts w:ascii="Times New Roman" w:hAnsi="Times New Roman" w:cs="Times New Roman"/>
          <w:sz w:val="24"/>
          <w:szCs w:val="24"/>
        </w:rPr>
        <w:t>The humidity shall be controlled according to</w:t>
      </w:r>
      <w:r w:rsidR="003518C0"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ANSI/</w:t>
      </w:r>
      <w:r w:rsidR="003518C0" w:rsidRPr="005C2C7F">
        <w:rPr>
          <w:rFonts w:ascii="Times New Roman" w:hAnsi="Times New Roman" w:cs="Times New Roman"/>
          <w:sz w:val="24"/>
          <w:szCs w:val="24"/>
        </w:rPr>
        <w:t>ASHRAE recommendations.</w:t>
      </w:r>
    </w:p>
    <w:p w:rsidR="00C9650A" w:rsidRDefault="00546EF0">
      <w:pPr>
        <w:spacing w:after="0" w:line="480" w:lineRule="auto"/>
        <w:rPr>
          <w:rFonts w:ascii="Times New Roman" w:hAnsi="Times New Roman" w:cs="Times New Roman"/>
          <w:i/>
          <w:sz w:val="24"/>
          <w:szCs w:val="24"/>
        </w:rPr>
        <w:pPrChange w:id="659" w:author="amandathomas" w:date="2015-02-03T17:12:00Z">
          <w:pPr>
            <w:spacing w:line="240" w:lineRule="auto"/>
          </w:pPr>
        </w:pPrChange>
      </w:pPr>
      <w:r w:rsidRPr="005C2C7F">
        <w:rPr>
          <w:rFonts w:ascii="Times New Roman" w:hAnsi="Times New Roman" w:cs="Times New Roman"/>
          <w:b/>
          <w:sz w:val="24"/>
          <w:szCs w:val="24"/>
        </w:rPr>
        <w:t>[</w:t>
      </w:r>
      <w:r w:rsidR="001461E8" w:rsidRPr="005C2C7F">
        <w:rPr>
          <w:rFonts w:ascii="Times New Roman" w:hAnsi="Times New Roman" w:cs="Times New Roman"/>
          <w:sz w:val="24"/>
          <w:szCs w:val="24"/>
        </w:rPr>
        <w:t>O</w:t>
      </w:r>
      <w:r w:rsidRPr="005C2C7F">
        <w:rPr>
          <w:rFonts w:ascii="Times New Roman" w:hAnsi="Times New Roman" w:cs="Times New Roman"/>
          <w:b/>
          <w:sz w:val="24"/>
          <w:szCs w:val="24"/>
        </w:rPr>
        <w:t>]</w:t>
      </w:r>
      <w:r w:rsidR="001461E8"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K</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Auxiliary </w:t>
      </w:r>
      <w:r w:rsidR="00961E69" w:rsidRPr="005C2C7F">
        <w:rPr>
          <w:rFonts w:ascii="Times New Roman" w:hAnsi="Times New Roman" w:cs="Times New Roman"/>
          <w:sz w:val="24"/>
          <w:szCs w:val="24"/>
        </w:rPr>
        <w:t>Heat</w:t>
      </w:r>
      <w:r w:rsidR="00961E69" w:rsidRPr="005C2C7F">
        <w:rPr>
          <w:rFonts w:ascii="Times New Roman" w:hAnsi="Times New Roman" w:cs="Times New Roman"/>
          <w:b/>
          <w:color w:val="000000"/>
          <w:sz w:val="24"/>
          <w:szCs w:val="24"/>
        </w:rPr>
        <w:t xml:space="preserve"> </w:t>
      </w:r>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New Construction and Existing Facilities</w:t>
      </w:r>
      <w:r w:rsidRPr="005C2C7F">
        <w:rPr>
          <w:rFonts w:ascii="Times New Roman" w:hAnsi="Times New Roman" w:cs="Times New Roman"/>
          <w:b/>
          <w:color w:val="000000"/>
          <w:sz w:val="24"/>
          <w:szCs w:val="24"/>
        </w:rPr>
        <w:t>]</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Appropriate provisions shall be made for emergency auxiliary heat by means of alternate sources of electric power, alternate fuels, or standby equipment.</w:t>
      </w:r>
      <w:r w:rsidR="00B4579C" w:rsidRPr="005C2C7F">
        <w:rPr>
          <w:rFonts w:ascii="Times New Roman" w:hAnsi="Times New Roman" w:cs="Times New Roman"/>
          <w:i/>
          <w:sz w:val="24"/>
          <w:szCs w:val="24"/>
        </w:rPr>
        <w:t xml:space="preserve"> </w:t>
      </w:r>
    </w:p>
    <w:p w:rsidR="00C9650A" w:rsidRDefault="00546EF0">
      <w:pPr>
        <w:spacing w:after="0" w:line="480" w:lineRule="auto"/>
        <w:rPr>
          <w:rFonts w:ascii="Times New Roman" w:hAnsi="Times New Roman" w:cs="Times New Roman"/>
          <w:i/>
          <w:sz w:val="24"/>
          <w:szCs w:val="24"/>
        </w:rPr>
        <w:pPrChange w:id="660" w:author="amandathomas" w:date="2015-02-03T17:12:00Z">
          <w:pPr>
            <w:spacing w:line="240" w:lineRule="auto"/>
          </w:pPr>
        </w:pPrChange>
      </w:pPr>
      <w:proofErr w:type="gramStart"/>
      <w:r w:rsidRPr="005C2C7F">
        <w:rPr>
          <w:rFonts w:ascii="Times New Roman" w:hAnsi="Times New Roman" w:cs="Times New Roman"/>
          <w:b/>
          <w:sz w:val="24"/>
          <w:szCs w:val="24"/>
        </w:rPr>
        <w:t>[</w:t>
      </w:r>
      <w:r w:rsidR="001461E8" w:rsidRPr="005C2C7F">
        <w:rPr>
          <w:rFonts w:ascii="Times New Roman" w:hAnsi="Times New Roman" w:cs="Times New Roman"/>
          <w:sz w:val="24"/>
          <w:szCs w:val="24"/>
        </w:rPr>
        <w:t>P</w:t>
      </w:r>
      <w:r w:rsidRPr="005C2C7F">
        <w:rPr>
          <w:rFonts w:ascii="Times New Roman" w:hAnsi="Times New Roman" w:cs="Times New Roman"/>
          <w:b/>
          <w:sz w:val="24"/>
          <w:szCs w:val="24"/>
        </w:rPr>
        <w:t>]</w:t>
      </w:r>
      <w:r w:rsidR="001461E8" w:rsidRPr="005C2C7F">
        <w:rPr>
          <w:rFonts w:ascii="Times New Roman" w:hAnsi="Times New Roman" w:cs="Times New Roman"/>
          <w:b/>
          <w:i/>
          <w:sz w:val="24"/>
          <w:szCs w:val="24"/>
        </w:rPr>
        <w:t xml:space="preserve"> </w:t>
      </w:r>
      <w:r w:rsidR="002A75A3" w:rsidRPr="005C2C7F">
        <w:rPr>
          <w:rFonts w:ascii="Times New Roman" w:hAnsi="Times New Roman" w:cs="Times New Roman"/>
          <w:i/>
          <w:sz w:val="24"/>
          <w:szCs w:val="24"/>
        </w:rPr>
        <w:t>L</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Space Heaters.</w:t>
      </w:r>
      <w:proofErr w:type="gramEnd"/>
      <w:r w:rsidR="003518C0" w:rsidRPr="005C2C7F">
        <w:rPr>
          <w:rFonts w:ascii="Times New Roman" w:hAnsi="Times New Roman" w:cs="Times New Roman"/>
          <w:sz w:val="24"/>
          <w:szCs w:val="24"/>
        </w:rPr>
        <w:t xml:space="preserve"> Space heaters and portable heaters may not be used.</w:t>
      </w:r>
      <w:r w:rsidR="00B4579C" w:rsidRPr="005C2C7F">
        <w:rPr>
          <w:rFonts w:ascii="Times New Roman" w:hAnsi="Times New Roman" w:cs="Times New Roman"/>
          <w:i/>
          <w:sz w:val="24"/>
          <w:szCs w:val="24"/>
        </w:rPr>
        <w:t xml:space="preserve"> </w:t>
      </w:r>
    </w:p>
    <w:p w:rsidR="00C9650A" w:rsidRDefault="00546EF0">
      <w:pPr>
        <w:spacing w:after="0" w:line="480" w:lineRule="auto"/>
        <w:rPr>
          <w:rFonts w:ascii="Times New Roman" w:hAnsi="Times New Roman" w:cs="Times New Roman"/>
          <w:i/>
          <w:sz w:val="24"/>
          <w:szCs w:val="24"/>
        </w:rPr>
        <w:pPrChange w:id="661" w:author="amandathomas" w:date="2015-02-03T17:12:00Z">
          <w:pPr>
            <w:spacing w:line="240" w:lineRule="auto"/>
          </w:pPr>
        </w:pPrChange>
      </w:pPr>
      <w:r w:rsidRPr="005C2C7F">
        <w:rPr>
          <w:rFonts w:ascii="Times New Roman" w:hAnsi="Times New Roman" w:cs="Times New Roman"/>
          <w:b/>
          <w:sz w:val="24"/>
          <w:szCs w:val="24"/>
        </w:rPr>
        <w:t>[</w:t>
      </w:r>
      <w:r w:rsidR="001461E8" w:rsidRPr="005C2C7F">
        <w:rPr>
          <w:rFonts w:ascii="Times New Roman" w:hAnsi="Times New Roman" w:cs="Times New Roman"/>
          <w:sz w:val="24"/>
          <w:szCs w:val="24"/>
        </w:rPr>
        <w:t>Q</w:t>
      </w:r>
      <w:r w:rsidRPr="005C2C7F">
        <w:rPr>
          <w:rFonts w:ascii="Times New Roman" w:hAnsi="Times New Roman" w:cs="Times New Roman"/>
          <w:b/>
          <w:sz w:val="24"/>
          <w:szCs w:val="24"/>
        </w:rPr>
        <w:t>]</w:t>
      </w:r>
      <w:r w:rsidR="001461E8" w:rsidRPr="005C2C7F">
        <w:rPr>
          <w:rFonts w:ascii="Times New Roman" w:hAnsi="Times New Roman" w:cs="Times New Roman"/>
          <w:b/>
          <w:i/>
          <w:sz w:val="24"/>
          <w:szCs w:val="24"/>
        </w:rPr>
        <w:t xml:space="preserve"> </w:t>
      </w:r>
      <w:r w:rsidR="002A75A3" w:rsidRPr="005C2C7F">
        <w:rPr>
          <w:rFonts w:ascii="Times New Roman" w:hAnsi="Times New Roman" w:cs="Times New Roman"/>
          <w:i/>
          <w:sz w:val="24"/>
          <w:szCs w:val="24"/>
        </w:rPr>
        <w:t>M</w:t>
      </w:r>
      <w:r w:rsidR="003518C0" w:rsidRPr="005C2C7F">
        <w:rPr>
          <w:rFonts w:ascii="Times New Roman" w:hAnsi="Times New Roman" w:cs="Times New Roman"/>
          <w:i/>
          <w:sz w:val="24"/>
          <w:szCs w:val="24"/>
        </w:rPr>
        <w:t xml:space="preserve">. </w:t>
      </w:r>
      <w:r w:rsidR="00961E69" w:rsidRPr="005C2C7F">
        <w:rPr>
          <w:rFonts w:ascii="Times New Roman" w:hAnsi="Times New Roman" w:cs="Times New Roman"/>
          <w:sz w:val="24"/>
          <w:szCs w:val="24"/>
        </w:rPr>
        <w:t>Ventilation</w:t>
      </w:r>
      <w:r w:rsidR="00961E69" w:rsidRPr="005C2C7F">
        <w:rPr>
          <w:rFonts w:ascii="Times New Roman" w:hAnsi="Times New Roman" w:cs="Times New Roman"/>
          <w:b/>
          <w:color w:val="000000"/>
          <w:sz w:val="24"/>
          <w:szCs w:val="24"/>
        </w:rPr>
        <w:t xml:space="preserve"> </w:t>
      </w:r>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 xml:space="preserve">New and Existing Facilities. Existing facilities shall provide for adequate ventilation through windows or mechanical means or </w:t>
      </w:r>
      <w:proofErr w:type="spellStart"/>
      <w:r w:rsidR="00C13E00" w:rsidRPr="005C2C7F">
        <w:rPr>
          <w:rFonts w:ascii="Times New Roman" w:hAnsi="Times New Roman" w:cs="Times New Roman"/>
          <w:color w:val="000000"/>
          <w:sz w:val="24"/>
          <w:szCs w:val="24"/>
        </w:rPr>
        <w:t>or</w:t>
      </w:r>
      <w:proofErr w:type="spellEnd"/>
      <w:r w:rsidR="00C13E00" w:rsidRPr="005C2C7F">
        <w:rPr>
          <w:rFonts w:ascii="Times New Roman" w:hAnsi="Times New Roman" w:cs="Times New Roman"/>
          <w:color w:val="000000"/>
          <w:sz w:val="24"/>
          <w:szCs w:val="24"/>
        </w:rPr>
        <w:t xml:space="preserve"> a combination of both.</w:t>
      </w:r>
      <w:r w:rsidRPr="005C2C7F">
        <w:rPr>
          <w:rFonts w:ascii="Times New Roman" w:hAnsi="Times New Roman" w:cs="Times New Roman"/>
          <w:b/>
          <w:color w:val="000000"/>
          <w:sz w:val="24"/>
          <w:szCs w:val="24"/>
        </w:rPr>
        <w:t>]</w:t>
      </w:r>
      <w:r w:rsidR="00B4579C" w:rsidRPr="005C2C7F">
        <w:rPr>
          <w:rFonts w:ascii="Times New Roman" w:hAnsi="Times New Roman" w:cs="Times New Roman"/>
          <w:i/>
          <w:sz w:val="24"/>
          <w:szCs w:val="24"/>
        </w:rPr>
        <w:t xml:space="preserve">.  </w:t>
      </w:r>
      <w:r w:rsidRPr="005C2C7F">
        <w:rPr>
          <w:rFonts w:ascii="Times New Roman" w:hAnsi="Times New Roman" w:cs="Times New Roman"/>
          <w:b/>
          <w:sz w:val="24"/>
          <w:szCs w:val="24"/>
        </w:rPr>
        <w:t>[</w:t>
      </w:r>
      <w:r w:rsidR="001461E8" w:rsidRPr="005C2C7F">
        <w:rPr>
          <w:rFonts w:ascii="Times New Roman" w:hAnsi="Times New Roman" w:cs="Times New Roman"/>
          <w:sz w:val="24"/>
          <w:szCs w:val="24"/>
        </w:rPr>
        <w:t>New</w:t>
      </w:r>
      <w:r w:rsidRPr="005C2C7F">
        <w:rPr>
          <w:rFonts w:ascii="Times New Roman" w:hAnsi="Times New Roman" w:cs="Times New Roman"/>
          <w:b/>
          <w:sz w:val="24"/>
          <w:szCs w:val="24"/>
        </w:rPr>
        <w:t>]</w:t>
      </w:r>
      <w:r w:rsidR="001461E8" w:rsidRPr="005C2C7F">
        <w:rPr>
          <w:rFonts w:ascii="Times New Roman" w:hAnsi="Times New Roman" w:cs="Times New Roman"/>
          <w:b/>
          <w:sz w:val="24"/>
          <w:szCs w:val="24"/>
        </w:rPr>
        <w:t xml:space="preserve"> </w:t>
      </w:r>
      <w:r w:rsidR="00B4579C" w:rsidRPr="005C2C7F">
        <w:rPr>
          <w:rFonts w:ascii="Times New Roman" w:hAnsi="Times New Roman" w:cs="Times New Roman"/>
          <w:i/>
          <w:sz w:val="24"/>
          <w:szCs w:val="24"/>
        </w:rPr>
        <w:t>All</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facilities shall meet the following requirements:</w:t>
      </w:r>
      <w:r w:rsidR="00B4579C" w:rsidRPr="005C2C7F">
        <w:rPr>
          <w:rFonts w:ascii="Times New Roman" w:hAnsi="Times New Roman" w:cs="Times New Roman"/>
          <w:i/>
          <w:sz w:val="24"/>
          <w:szCs w:val="24"/>
        </w:rPr>
        <w:t xml:space="preserve"> </w:t>
      </w:r>
    </w:p>
    <w:p w:rsidR="00C9650A" w:rsidRDefault="003518C0">
      <w:pPr>
        <w:spacing w:after="0" w:line="480" w:lineRule="auto"/>
        <w:rPr>
          <w:rFonts w:ascii="Times New Roman" w:hAnsi="Times New Roman" w:cs="Times New Roman"/>
          <w:sz w:val="24"/>
          <w:szCs w:val="24"/>
        </w:rPr>
        <w:pPrChange w:id="662" w:author="amandathomas" w:date="2015-02-03T17:12:00Z">
          <w:pPr>
            <w:spacing w:line="240" w:lineRule="auto"/>
          </w:pPr>
        </w:pPrChange>
      </w:pPr>
      <w:r w:rsidRPr="005C2C7F">
        <w:rPr>
          <w:rFonts w:ascii="Times New Roman" w:hAnsi="Times New Roman" w:cs="Times New Roman"/>
          <w:sz w:val="24"/>
          <w:szCs w:val="24"/>
        </w:rPr>
        <w:t>(1) Temperatures. A minimum design temperature of 75°F (24°C) at winter design conditions shall be provided for all occupied areas.</w:t>
      </w:r>
    </w:p>
    <w:p w:rsidR="00C9650A" w:rsidRDefault="003518C0">
      <w:pPr>
        <w:spacing w:after="0" w:line="480" w:lineRule="auto"/>
        <w:rPr>
          <w:rFonts w:ascii="Times New Roman" w:hAnsi="Times New Roman" w:cs="Times New Roman"/>
          <w:i/>
          <w:sz w:val="24"/>
          <w:szCs w:val="24"/>
        </w:rPr>
        <w:pPrChange w:id="663" w:author="amandathomas" w:date="2015-02-03T17:12:00Z">
          <w:pPr>
            <w:spacing w:line="240" w:lineRule="auto"/>
          </w:pPr>
        </w:pPrChange>
      </w:pPr>
      <w:r w:rsidRPr="005C2C7F">
        <w:rPr>
          <w:rFonts w:ascii="Times New Roman" w:hAnsi="Times New Roman" w:cs="Times New Roman"/>
          <w:sz w:val="24"/>
          <w:szCs w:val="24"/>
        </w:rPr>
        <w:t>(2) Ventilation</w:t>
      </w:r>
      <w:r w:rsidRPr="005C2C7F">
        <w:rPr>
          <w:rFonts w:ascii="Times New Roman" w:hAnsi="Times New Roman" w:cs="Times New Roman"/>
          <w:i/>
          <w:sz w:val="24"/>
          <w:szCs w:val="24"/>
        </w:rPr>
        <w:t xml:space="preserve"> </w:t>
      </w:r>
      <w:r w:rsidR="00546EF0"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System</w:t>
      </w:r>
      <w:r w:rsidR="00546EF0" w:rsidRPr="005C2C7F">
        <w:rPr>
          <w:rFonts w:ascii="Times New Roman" w:hAnsi="Times New Roman" w:cs="Times New Roman"/>
          <w:b/>
          <w:color w:val="000000"/>
          <w:sz w:val="24"/>
          <w:szCs w:val="24"/>
        </w:rPr>
        <w:t>]</w:t>
      </w:r>
      <w:r w:rsidR="001461E8"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Design</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Details.</w:t>
      </w:r>
      <w:r w:rsidR="00B4579C" w:rsidRPr="005C2C7F">
        <w:rPr>
          <w:rFonts w:ascii="Times New Roman" w:hAnsi="Times New Roman" w:cs="Times New Roman"/>
          <w:sz w:val="24"/>
          <w:szCs w:val="24"/>
        </w:rPr>
        <w:t xml:space="preserve"> </w:t>
      </w:r>
      <w:r w:rsidRPr="005C2C7F">
        <w:rPr>
          <w:rFonts w:ascii="Times New Roman" w:hAnsi="Times New Roman" w:cs="Times New Roman"/>
          <w:sz w:val="24"/>
          <w:szCs w:val="24"/>
        </w:rPr>
        <w:t xml:space="preserve"> All air-supply and air-exhaust systems shall be mechanically operated. </w:t>
      </w:r>
      <w:r w:rsidR="00B4579C" w:rsidRPr="005C2C7F">
        <w:rPr>
          <w:rFonts w:ascii="Times New Roman" w:hAnsi="Times New Roman" w:cs="Times New Roman"/>
          <w:sz w:val="24"/>
          <w:szCs w:val="24"/>
        </w:rPr>
        <w:t xml:space="preserve">  </w:t>
      </w:r>
      <w:r w:rsidRPr="005C2C7F">
        <w:rPr>
          <w:rFonts w:ascii="Times New Roman" w:hAnsi="Times New Roman" w:cs="Times New Roman"/>
          <w:sz w:val="24"/>
          <w:szCs w:val="24"/>
        </w:rPr>
        <w:t>All fans serving exhaust systems shall be located at the discharge end of the system</w:t>
      </w:r>
      <w:r w:rsidRPr="005C2C7F">
        <w:rPr>
          <w:rFonts w:ascii="Times New Roman" w:hAnsi="Times New Roman" w:cs="Times New Roman"/>
          <w:i/>
          <w:sz w:val="24"/>
          <w:szCs w:val="24"/>
        </w:rPr>
        <w:t>.</w:t>
      </w:r>
      <w:r w:rsidR="00B4579C" w:rsidRPr="005C2C7F">
        <w:rPr>
          <w:rFonts w:ascii="Times New Roman" w:hAnsi="Times New Roman" w:cs="Times New Roman"/>
          <w:i/>
          <w:sz w:val="24"/>
          <w:szCs w:val="24"/>
        </w:rPr>
        <w:t xml:space="preserve"> </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The ventilation rates shown in Table 1, </w:t>
      </w:r>
      <w:r w:rsidR="00961E69" w:rsidRPr="005C2C7F">
        <w:rPr>
          <w:rFonts w:ascii="Times New Roman" w:hAnsi="Times New Roman" w:cs="Times New Roman"/>
          <w:sz w:val="24"/>
          <w:szCs w:val="24"/>
        </w:rPr>
        <w:t>§</w:t>
      </w:r>
      <w:r w:rsidR="00961E69" w:rsidRPr="005C2C7F">
        <w:rPr>
          <w:rFonts w:ascii="Times New Roman" w:hAnsi="Times New Roman" w:cs="Times New Roman"/>
          <w:b/>
          <w:sz w:val="24"/>
          <w:szCs w:val="24"/>
        </w:rPr>
        <w:t xml:space="preserve"> </w:t>
      </w:r>
      <w:r w:rsidR="00546EF0" w:rsidRPr="005C2C7F">
        <w:rPr>
          <w:rFonts w:ascii="Times New Roman" w:hAnsi="Times New Roman" w:cs="Times New Roman"/>
          <w:b/>
          <w:sz w:val="24"/>
          <w:szCs w:val="24"/>
        </w:rPr>
        <w:t>[</w:t>
      </w:r>
      <w:r w:rsidR="00A74D6F" w:rsidRPr="005C2C7F">
        <w:rPr>
          <w:rFonts w:ascii="Times New Roman" w:hAnsi="Times New Roman" w:cs="Times New Roman"/>
          <w:sz w:val="24"/>
          <w:szCs w:val="24"/>
        </w:rPr>
        <w:t>Q</w:t>
      </w:r>
      <w:r w:rsidR="00546EF0" w:rsidRPr="005C2C7F">
        <w:rPr>
          <w:rFonts w:ascii="Times New Roman" w:hAnsi="Times New Roman" w:cs="Times New Roman"/>
          <w:b/>
          <w:color w:val="000000"/>
          <w:sz w:val="24"/>
          <w:szCs w:val="24"/>
        </w:rPr>
        <w:t>]</w:t>
      </w:r>
      <w:r w:rsidR="001461E8" w:rsidRPr="005C2C7F">
        <w:rPr>
          <w:rFonts w:ascii="Times New Roman" w:hAnsi="Times New Roman" w:cs="Times New Roman"/>
          <w:b/>
          <w:color w:val="000000"/>
          <w:sz w:val="24"/>
          <w:szCs w:val="24"/>
        </w:rPr>
        <w:t xml:space="preserve"> </w:t>
      </w:r>
      <w:r w:rsidR="00B4579C" w:rsidRPr="005C2C7F">
        <w:rPr>
          <w:rFonts w:ascii="Times New Roman" w:hAnsi="Times New Roman" w:cs="Times New Roman"/>
          <w:i/>
          <w:sz w:val="24"/>
          <w:szCs w:val="24"/>
        </w:rPr>
        <w:t>M</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below, shall be considered as </w:t>
      </w:r>
      <w:r w:rsidR="00546EF0" w:rsidRPr="005C2C7F">
        <w:rPr>
          <w:rFonts w:ascii="Times New Roman" w:hAnsi="Times New Roman" w:cs="Times New Roman"/>
          <w:b/>
          <w:sz w:val="24"/>
          <w:szCs w:val="24"/>
        </w:rPr>
        <w:t>[</w:t>
      </w:r>
      <w:r w:rsidR="00A74D6F" w:rsidRPr="005C2C7F">
        <w:rPr>
          <w:rFonts w:ascii="Times New Roman" w:hAnsi="Times New Roman" w:cs="Times New Roman"/>
          <w:sz w:val="24"/>
          <w:szCs w:val="24"/>
        </w:rPr>
        <w:t>a</w:t>
      </w:r>
      <w:r w:rsidR="00546EF0" w:rsidRPr="005C2C7F">
        <w:rPr>
          <w:rFonts w:ascii="Times New Roman" w:hAnsi="Times New Roman" w:cs="Times New Roman"/>
          <w:b/>
          <w:color w:val="000000"/>
          <w:sz w:val="24"/>
          <w:szCs w:val="24"/>
        </w:rPr>
        <w:t>]</w:t>
      </w:r>
      <w:r w:rsidR="001461E8"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the</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minimum acceptable rates and may not be construed as precluding the use of higher ventilation rates.</w:t>
      </w:r>
    </w:p>
    <w:p w:rsidR="00C9650A" w:rsidRDefault="003518C0">
      <w:pPr>
        <w:spacing w:after="0" w:line="480" w:lineRule="auto"/>
        <w:rPr>
          <w:rFonts w:ascii="Times New Roman" w:hAnsi="Times New Roman" w:cs="Times New Roman"/>
          <w:sz w:val="24"/>
          <w:szCs w:val="24"/>
        </w:rPr>
        <w:pPrChange w:id="664" w:author="amandathomas" w:date="2015-02-03T17:12:00Z">
          <w:pPr>
            <w:spacing w:line="240" w:lineRule="auto"/>
          </w:pPr>
        </w:pPrChange>
      </w:pPr>
      <w:r w:rsidRPr="005C2C7F">
        <w:rPr>
          <w:rFonts w:ascii="Times New Roman" w:hAnsi="Times New Roman" w:cs="Times New Roman"/>
          <w:sz w:val="24"/>
          <w:szCs w:val="24"/>
        </w:rPr>
        <w:lastRenderedPageBreak/>
        <w:t xml:space="preserve">(a) </w:t>
      </w:r>
      <w:r w:rsidR="001461E8" w:rsidRPr="005C2C7F">
        <w:rPr>
          <w:rFonts w:ascii="Times New Roman" w:hAnsi="Times New Roman" w:cs="Times New Roman"/>
          <w:sz w:val="24"/>
          <w:szCs w:val="24"/>
        </w:rPr>
        <w:t>(</w:t>
      </w:r>
      <w:proofErr w:type="gramStart"/>
      <w:r w:rsidR="001461E8" w:rsidRPr="005C2C7F">
        <w:rPr>
          <w:rFonts w:ascii="Times New Roman" w:hAnsi="Times New Roman" w:cs="Times New Roman"/>
          <w:sz w:val="24"/>
          <w:szCs w:val="24"/>
        </w:rPr>
        <w:t>text</w:t>
      </w:r>
      <w:proofErr w:type="gramEnd"/>
      <w:r w:rsidR="001461E8" w:rsidRPr="005C2C7F">
        <w:rPr>
          <w:rFonts w:ascii="Times New Roman" w:hAnsi="Times New Roman" w:cs="Times New Roman"/>
          <w:sz w:val="24"/>
          <w:szCs w:val="24"/>
        </w:rPr>
        <w:t xml:space="preserve"> unchanged)</w:t>
      </w:r>
    </w:p>
    <w:p w:rsidR="00C9650A" w:rsidRDefault="003518C0">
      <w:pPr>
        <w:spacing w:after="0" w:line="480" w:lineRule="auto"/>
        <w:rPr>
          <w:rFonts w:ascii="Times New Roman" w:hAnsi="Times New Roman" w:cs="Times New Roman"/>
          <w:sz w:val="24"/>
          <w:szCs w:val="24"/>
        </w:rPr>
        <w:pPrChange w:id="665" w:author="amandathomas" w:date="2015-02-03T17:12:00Z">
          <w:pPr>
            <w:spacing w:line="240" w:lineRule="auto"/>
          </w:pPr>
        </w:pPrChange>
      </w:pPr>
      <w:r w:rsidRPr="005C2C7F">
        <w:rPr>
          <w:rFonts w:ascii="Times New Roman" w:hAnsi="Times New Roman" w:cs="Times New Roman"/>
          <w:sz w:val="24"/>
          <w:szCs w:val="24"/>
        </w:rPr>
        <w:t>(b) The ventilation systems shall be designed and balanced to provide the pressure relationship as shown in Table 1.</w:t>
      </w:r>
    </w:p>
    <w:p w:rsidR="00C9650A" w:rsidRDefault="003518C0">
      <w:pPr>
        <w:spacing w:after="0" w:line="480" w:lineRule="auto"/>
        <w:rPr>
          <w:rFonts w:ascii="Times New Roman" w:hAnsi="Times New Roman" w:cs="Times New Roman"/>
          <w:sz w:val="24"/>
          <w:szCs w:val="24"/>
        </w:rPr>
        <w:pPrChange w:id="666" w:author="amandathomas" w:date="2015-02-03T17:12:00Z">
          <w:pPr>
            <w:spacing w:line="240" w:lineRule="auto"/>
          </w:pPr>
        </w:pPrChange>
      </w:pPr>
      <w:r w:rsidRPr="005C2C7F">
        <w:rPr>
          <w:rFonts w:ascii="Times New Roman" w:hAnsi="Times New Roman" w:cs="Times New Roman"/>
          <w:sz w:val="24"/>
          <w:szCs w:val="24"/>
        </w:rPr>
        <w:t>(c)</w:t>
      </w:r>
      <w:r w:rsidR="00961E69" w:rsidRPr="005C2C7F">
        <w:rPr>
          <w:rFonts w:ascii="Times New Roman" w:hAnsi="Times New Roman" w:cs="Times New Roman"/>
          <w:sz w:val="24"/>
          <w:szCs w:val="24"/>
        </w:rPr>
        <w:t>— (</w:t>
      </w:r>
      <w:r w:rsidR="001461E8" w:rsidRPr="005C2C7F">
        <w:rPr>
          <w:rFonts w:ascii="Times New Roman" w:hAnsi="Times New Roman" w:cs="Times New Roman"/>
          <w:sz w:val="24"/>
          <w:szCs w:val="24"/>
        </w:rPr>
        <w:t>e) (text unchanged)</w:t>
      </w:r>
    </w:p>
    <w:p w:rsidR="00C9650A" w:rsidRDefault="003518C0">
      <w:pPr>
        <w:spacing w:after="0" w:line="480" w:lineRule="auto"/>
        <w:rPr>
          <w:rFonts w:ascii="Times New Roman" w:hAnsi="Times New Roman" w:cs="Times New Roman"/>
          <w:i/>
          <w:sz w:val="24"/>
          <w:szCs w:val="24"/>
        </w:rPr>
        <w:pPrChange w:id="667" w:author="amandathomas" w:date="2015-02-03T17:12:00Z">
          <w:pPr>
            <w:spacing w:line="240" w:lineRule="auto"/>
          </w:pPr>
        </w:pPrChange>
      </w:pPr>
      <w:r w:rsidRPr="005C2C7F">
        <w:rPr>
          <w:rFonts w:ascii="Times New Roman" w:hAnsi="Times New Roman" w:cs="Times New Roman"/>
          <w:sz w:val="24"/>
          <w:szCs w:val="24"/>
        </w:rPr>
        <w:t xml:space="preserve">(f) All </w:t>
      </w:r>
      <w:r w:rsidR="00546EF0" w:rsidRPr="005C2C7F">
        <w:rPr>
          <w:rFonts w:ascii="Times New Roman" w:hAnsi="Times New Roman" w:cs="Times New Roman"/>
          <w:b/>
          <w:sz w:val="24"/>
          <w:szCs w:val="24"/>
        </w:rPr>
        <w:t>[</w:t>
      </w:r>
      <w:r w:rsidR="00A74D6F" w:rsidRPr="005C2C7F">
        <w:rPr>
          <w:rFonts w:ascii="Times New Roman" w:hAnsi="Times New Roman" w:cs="Times New Roman"/>
          <w:sz w:val="24"/>
          <w:szCs w:val="24"/>
        </w:rPr>
        <w:t>filter</w:t>
      </w:r>
      <w:r w:rsidR="00546EF0" w:rsidRPr="005C2C7F">
        <w:rPr>
          <w:rFonts w:ascii="Times New Roman" w:hAnsi="Times New Roman" w:cs="Times New Roman"/>
          <w:b/>
          <w:color w:val="000000"/>
          <w:sz w:val="24"/>
          <w:szCs w:val="24"/>
        </w:rPr>
        <w:t>]</w:t>
      </w:r>
      <w:r w:rsidR="00D10B41"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filters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or filters efficiencies shall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be average atmospheric dust spot efficiencies tested in accordance</w:t>
      </w:r>
      <w:r w:rsidR="00546EF0" w:rsidRPr="005C2C7F">
        <w:rPr>
          <w:rFonts w:ascii="Times New Roman" w:hAnsi="Times New Roman" w:cs="Times New Roman"/>
          <w:b/>
          <w:color w:val="000000"/>
          <w:sz w:val="24"/>
          <w:szCs w:val="24"/>
        </w:rPr>
        <w:t>]</w:t>
      </w:r>
      <w:r w:rsidR="00D10B41"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comply</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with</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standards of ANSI/</w:t>
      </w:r>
      <w:r w:rsidRPr="005C2C7F">
        <w:rPr>
          <w:rFonts w:ascii="Times New Roman" w:hAnsi="Times New Roman" w:cs="Times New Roman"/>
          <w:sz w:val="24"/>
          <w:szCs w:val="24"/>
        </w:rPr>
        <w:t xml:space="preserve">ASHRAE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Standard</w:t>
      </w:r>
      <w:r w:rsidR="00546EF0" w:rsidRPr="005C2C7F">
        <w:rPr>
          <w:rFonts w:ascii="Times New Roman" w:hAnsi="Times New Roman" w:cs="Times New Roman"/>
          <w:b/>
          <w:color w:val="000000"/>
          <w:sz w:val="24"/>
          <w:szCs w:val="24"/>
        </w:rPr>
        <w:t>]</w:t>
      </w:r>
      <w:r w:rsidR="00D10B41" w:rsidRPr="005C2C7F">
        <w:rPr>
          <w:rFonts w:ascii="Times New Roman" w:hAnsi="Times New Roman" w:cs="Times New Roman"/>
          <w:color w:val="000000"/>
          <w:sz w:val="24"/>
          <w:szCs w:val="24"/>
        </w:rPr>
        <w:t xml:space="preserve"> </w:t>
      </w:r>
      <w:r w:rsidRPr="005C2C7F">
        <w:rPr>
          <w:rFonts w:ascii="Times New Roman" w:hAnsi="Times New Roman" w:cs="Times New Roman"/>
          <w:i/>
          <w:sz w:val="24"/>
          <w:szCs w:val="24"/>
        </w:rPr>
        <w:t>52</w:t>
      </w:r>
      <w:r w:rsidR="00546EF0"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68</w:t>
      </w:r>
      <w:r w:rsidR="00546EF0" w:rsidRPr="005C2C7F">
        <w:rPr>
          <w:rFonts w:ascii="Times New Roman" w:hAnsi="Times New Roman" w:cs="Times New Roman"/>
          <w:b/>
          <w:color w:val="000000"/>
          <w:sz w:val="24"/>
          <w:szCs w:val="24"/>
        </w:rPr>
        <w:t>]</w:t>
      </w:r>
      <w:r w:rsidR="00D10B41"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 xml:space="preserve">.2-2012. </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Filter frames shall be durable and carefully dimensioned and shall provide an airtight fit with the enclosing duct work.</w:t>
      </w:r>
      <w:r w:rsidR="00B4579C" w:rsidRPr="005C2C7F">
        <w:rPr>
          <w:rFonts w:ascii="Times New Roman" w:hAnsi="Times New Roman" w:cs="Times New Roman"/>
          <w:sz w:val="24"/>
          <w:szCs w:val="24"/>
        </w:rPr>
        <w:t xml:space="preserve">  </w:t>
      </w:r>
      <w:r w:rsidRPr="005C2C7F">
        <w:rPr>
          <w:rFonts w:ascii="Times New Roman" w:hAnsi="Times New Roman" w:cs="Times New Roman"/>
          <w:sz w:val="24"/>
          <w:szCs w:val="24"/>
        </w:rPr>
        <w:t xml:space="preserve"> All joints between filter segments and the enclosing duct work shall be </w:t>
      </w:r>
      <w:proofErr w:type="spellStart"/>
      <w:r w:rsidRPr="005C2C7F">
        <w:rPr>
          <w:rFonts w:ascii="Times New Roman" w:hAnsi="Times New Roman" w:cs="Times New Roman"/>
          <w:sz w:val="24"/>
          <w:szCs w:val="24"/>
        </w:rPr>
        <w:t>gasketed</w:t>
      </w:r>
      <w:proofErr w:type="spellEnd"/>
      <w:r w:rsidRPr="005C2C7F">
        <w:rPr>
          <w:rFonts w:ascii="Times New Roman" w:hAnsi="Times New Roman" w:cs="Times New Roman"/>
          <w:sz w:val="24"/>
          <w:szCs w:val="24"/>
        </w:rPr>
        <w:t xml:space="preserve"> or sealed to provide a positive seal against air leakage.</w:t>
      </w:r>
      <w:r w:rsidR="00B4579C" w:rsidRPr="005C2C7F">
        <w:rPr>
          <w:rFonts w:ascii="Times New Roman" w:hAnsi="Times New Roman" w:cs="Times New Roman"/>
          <w:sz w:val="24"/>
          <w:szCs w:val="24"/>
        </w:rPr>
        <w:t xml:space="preserve">  </w:t>
      </w:r>
      <w:r w:rsidRPr="005C2C7F">
        <w:rPr>
          <w:rFonts w:ascii="Times New Roman" w:hAnsi="Times New Roman" w:cs="Times New Roman"/>
          <w:sz w:val="24"/>
          <w:szCs w:val="24"/>
        </w:rPr>
        <w:t xml:space="preserve"> A manometer shall be installed across each filter bed serving central air systems.</w:t>
      </w:r>
    </w:p>
    <w:p w:rsidR="00C9650A" w:rsidRDefault="003518C0">
      <w:pPr>
        <w:spacing w:after="0" w:line="480" w:lineRule="auto"/>
        <w:rPr>
          <w:rFonts w:ascii="Times New Roman" w:hAnsi="Times New Roman" w:cs="Times New Roman"/>
          <w:i/>
          <w:sz w:val="24"/>
          <w:szCs w:val="24"/>
        </w:rPr>
        <w:pPrChange w:id="668" w:author="amandathomas" w:date="2015-02-03T17:12:00Z">
          <w:pPr>
            <w:spacing w:line="240" w:lineRule="auto"/>
          </w:pPr>
        </w:pPrChange>
      </w:pPr>
      <w:r w:rsidRPr="005C2C7F">
        <w:rPr>
          <w:rFonts w:ascii="Times New Roman" w:hAnsi="Times New Roman" w:cs="Times New Roman"/>
          <w:sz w:val="24"/>
          <w:szCs w:val="24"/>
        </w:rPr>
        <w:t xml:space="preserve">(g) Air handling duct systems shall meet the requirements of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NFPA Standard 90A, 1976 Edition.</w:t>
      </w:r>
      <w:r w:rsidR="00546EF0" w:rsidRPr="005C2C7F">
        <w:rPr>
          <w:rFonts w:ascii="Times New Roman" w:hAnsi="Times New Roman" w:cs="Times New Roman"/>
          <w:b/>
          <w:color w:val="000000"/>
          <w:sz w:val="24"/>
          <w:szCs w:val="24"/>
        </w:rPr>
        <w:t>]</w:t>
      </w:r>
      <w:r w:rsidR="00D10B41"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NFPA90A, as promulgated by the State Fire Prevention Commission, as are applicable to nursing home</w:t>
      </w:r>
      <w:r w:rsidR="00D10B41" w:rsidRPr="005C2C7F">
        <w:rPr>
          <w:rFonts w:ascii="Times New Roman" w:hAnsi="Times New Roman" w:cs="Times New Roman"/>
          <w:i/>
          <w:sz w:val="24"/>
          <w:szCs w:val="24"/>
        </w:rPr>
        <w:t>s</w:t>
      </w:r>
      <w:r w:rsidR="00961E69" w:rsidRPr="005C2C7F">
        <w:rPr>
          <w:rFonts w:ascii="Times New Roman" w:hAnsi="Times New Roman" w:cs="Times New Roman"/>
          <w:i/>
          <w:sz w:val="24"/>
          <w:szCs w:val="24"/>
        </w:rPr>
        <w:t>.</w:t>
      </w:r>
      <w:r w:rsidR="00B4579C" w:rsidRPr="005C2C7F">
        <w:rPr>
          <w:rFonts w:ascii="Times New Roman" w:hAnsi="Times New Roman" w:cs="Times New Roman"/>
          <w:i/>
          <w:sz w:val="24"/>
          <w:szCs w:val="24"/>
        </w:rPr>
        <w:t xml:space="preserve"> </w:t>
      </w:r>
    </w:p>
    <w:p w:rsidR="00C9650A" w:rsidRDefault="0055615D">
      <w:pPr>
        <w:spacing w:after="0" w:line="480" w:lineRule="auto"/>
        <w:rPr>
          <w:rFonts w:ascii="Times New Roman" w:hAnsi="Times New Roman" w:cs="Times New Roman"/>
          <w:b/>
          <w:sz w:val="24"/>
          <w:szCs w:val="24"/>
        </w:rPr>
        <w:pPrChange w:id="669" w:author="amandathomas" w:date="2015-02-03T17:12:00Z">
          <w:pPr>
            <w:spacing w:line="240" w:lineRule="auto"/>
          </w:pPr>
        </w:pPrChange>
      </w:pPr>
      <w:r w:rsidRPr="005C2C7F">
        <w:rPr>
          <w:rFonts w:ascii="Times New Roman" w:hAnsi="Times New Roman" w:cs="Times New Roman"/>
          <w:b/>
          <w:sz w:val="24"/>
          <w:szCs w:val="24"/>
        </w:rPr>
        <w:t>[</w:t>
      </w:r>
      <w:r w:rsidR="002A75A3" w:rsidRPr="005C2C7F">
        <w:rPr>
          <w:rFonts w:ascii="Times New Roman" w:hAnsi="Times New Roman" w:cs="Times New Roman"/>
          <w:sz w:val="24"/>
          <w:szCs w:val="24"/>
        </w:rPr>
        <w:t xml:space="preserve">(h) Fire and smoke dampers shall be constructed, located, and installed in accordance with the requirements of NFPA Standard 90A, 1976 Edition. Return, supply, and exhaust ducts which pass through a required smoke barrier, through which smoke can be transferred to another zone shall be provided with smoke dampers at the barrier, controlled to close automatically to prevent flow of air-laden smoke in either direction. Smoke dampers shall be equipped with automatic remote control reset devices except that manual reopening will be permitted if smoke dampers are conveniently located. All air ducts which pass through a required smoke barrier shall be provided with smoke damper at the barrier, actuated by smoke or products of combustion (other than heat) detectors. Smoke dampers shall actuate by smoke detectors located in the ducts at the smoke barrier, or by the smoke detectors used to close smoke barrier doors. All devices shall be </w:t>
      </w:r>
      <w:r w:rsidR="002A75A3" w:rsidRPr="005C2C7F">
        <w:rPr>
          <w:rFonts w:ascii="Times New Roman" w:hAnsi="Times New Roman" w:cs="Times New Roman"/>
          <w:sz w:val="24"/>
          <w:szCs w:val="24"/>
        </w:rPr>
        <w:lastRenderedPageBreak/>
        <w:t xml:space="preserve">interlocked with the fire alarm system. Reference should be made to the Life Safety Code, Chapter 10, </w:t>
      </w:r>
      <w:proofErr w:type="gramStart"/>
      <w:r w:rsidR="002A75A3" w:rsidRPr="005C2C7F">
        <w:rPr>
          <w:rFonts w:ascii="Times New Roman" w:hAnsi="Times New Roman" w:cs="Times New Roman"/>
          <w:sz w:val="24"/>
          <w:szCs w:val="24"/>
        </w:rPr>
        <w:t>NFPA</w:t>
      </w:r>
      <w:proofErr w:type="gramEnd"/>
      <w:r w:rsidR="002A75A3" w:rsidRPr="005C2C7F">
        <w:rPr>
          <w:rFonts w:ascii="Times New Roman" w:hAnsi="Times New Roman" w:cs="Times New Roman"/>
          <w:sz w:val="24"/>
          <w:szCs w:val="24"/>
        </w:rPr>
        <w:t xml:space="preserve"> 101.</w:t>
      </w:r>
      <w:r w:rsidRPr="005C2C7F">
        <w:rPr>
          <w:rFonts w:ascii="Times New Roman" w:hAnsi="Times New Roman" w:cs="Times New Roman"/>
          <w:b/>
          <w:sz w:val="24"/>
          <w:szCs w:val="24"/>
        </w:rPr>
        <w:t>]</w:t>
      </w:r>
    </w:p>
    <w:p w:rsidR="00C9650A" w:rsidRDefault="002A75A3">
      <w:pPr>
        <w:spacing w:after="0" w:line="480" w:lineRule="auto"/>
        <w:rPr>
          <w:rFonts w:ascii="Times New Roman" w:hAnsi="Times New Roman" w:cs="Times New Roman"/>
          <w:i/>
          <w:sz w:val="24"/>
          <w:szCs w:val="24"/>
        </w:rPr>
        <w:pPrChange w:id="670" w:author="amandathomas" w:date="2015-02-03T17:12:00Z">
          <w:pPr>
            <w:spacing w:line="240" w:lineRule="auto"/>
          </w:pPr>
        </w:pPrChange>
      </w:pPr>
      <w:r w:rsidRPr="005C2C7F">
        <w:rPr>
          <w:rFonts w:ascii="Times New Roman" w:hAnsi="Times New Roman" w:cs="Times New Roman"/>
          <w:i/>
          <w:sz w:val="24"/>
          <w:szCs w:val="24"/>
        </w:rPr>
        <w:t>(h) Fire and smoke dampers shall be constructed, located, and installed in accordance with the requirements of NFPA Standard 90A,</w:t>
      </w:r>
      <w:r w:rsidR="003518C0" w:rsidRPr="005C2C7F">
        <w:rPr>
          <w:rFonts w:ascii="Times New Roman" w:hAnsi="Times New Roman" w:cs="Times New Roman"/>
          <w:i/>
          <w:sz w:val="24"/>
          <w:szCs w:val="24"/>
        </w:rPr>
        <w:t xml:space="preserve"> </w:t>
      </w:r>
      <w:r w:rsidRPr="005C2C7F">
        <w:rPr>
          <w:rFonts w:ascii="Times New Roman" w:hAnsi="Times New Roman" w:cs="Times New Roman"/>
          <w:i/>
          <w:sz w:val="24"/>
          <w:szCs w:val="24"/>
        </w:rPr>
        <w:t xml:space="preserve">as promulgated by the State Fire Prevention Commission, as are applicable to nursing homes.  Return, supply, and exhaust ducts which pass through a required smoke barrier, through which smoke can be transferred to another zone shall be provided with smoke dampers at the barrier, controlled to close automatically to prevent flow of air-laden smoke in either direction. Smoke dampers shall be equipped with automatic remote control reset devices except that manual reopening will be permitted if smoke dampers are conveniently located. All air ducts which pass through a required smoke barrier shall be provided with smoke damper at the barrier, actuated by smoke or products of combustion (other than heat) detectors. Smoke dampers shall actuate by smoke detectors located in the ducts at the smoke barrier, or by the smoke detectors used to close smoke barrier doors. All devices shall be interlocked with the fire alarm system. Reference should be made to the Life Safety Code, Chapter 10, </w:t>
      </w:r>
      <w:proofErr w:type="gramStart"/>
      <w:r w:rsidRPr="005C2C7F">
        <w:rPr>
          <w:rFonts w:ascii="Times New Roman" w:hAnsi="Times New Roman" w:cs="Times New Roman"/>
          <w:i/>
          <w:sz w:val="24"/>
          <w:szCs w:val="24"/>
        </w:rPr>
        <w:t>NFPA</w:t>
      </w:r>
      <w:proofErr w:type="gramEnd"/>
      <w:r w:rsidRPr="005C2C7F">
        <w:rPr>
          <w:rFonts w:ascii="Times New Roman" w:hAnsi="Times New Roman" w:cs="Times New Roman"/>
          <w:i/>
          <w:sz w:val="24"/>
          <w:szCs w:val="24"/>
        </w:rPr>
        <w:t xml:space="preserve"> 101</w:t>
      </w:r>
      <w:r w:rsidR="00B4579C" w:rsidRPr="005C2C7F">
        <w:rPr>
          <w:rFonts w:ascii="Times New Roman" w:hAnsi="Times New Roman" w:cs="Times New Roman"/>
          <w:i/>
          <w:sz w:val="24"/>
          <w:szCs w:val="24"/>
        </w:rPr>
        <w:t xml:space="preserve"> as promulgated by the State Fire Prevention Commission, as are applicable to nursing homes</w:t>
      </w:r>
      <w:r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i/>
          <w:sz w:val="24"/>
          <w:szCs w:val="24"/>
        </w:rPr>
        <w:pPrChange w:id="671" w:author="amandathomas" w:date="2015-02-03T17:12:00Z">
          <w:pPr>
            <w:spacing w:line="240" w:lineRule="auto"/>
          </w:pPr>
        </w:pPrChange>
      </w:pPr>
      <w:r w:rsidRPr="005C2C7F">
        <w:rPr>
          <w:rFonts w:ascii="Times New Roman" w:hAnsi="Times New Roman" w:cs="Times New Roman"/>
          <w:i/>
          <w:sz w:val="24"/>
          <w:szCs w:val="24"/>
        </w:rPr>
        <w:t>Table 1</w:t>
      </w:r>
      <w:r w:rsidR="00B4579C" w:rsidRPr="005C2C7F">
        <w:rPr>
          <w:rFonts w:ascii="Times New Roman" w:hAnsi="Times New Roman" w:cs="Times New Roman"/>
          <w:i/>
          <w:sz w:val="24"/>
          <w:szCs w:val="24"/>
        </w:rPr>
        <w:t xml:space="preserve"> </w:t>
      </w:r>
    </w:p>
    <w:tbl>
      <w:tblPr>
        <w:tblW w:w="0" w:type="auto"/>
        <w:tblInd w:w="-2" w:type="dxa"/>
        <w:tblCellMar>
          <w:left w:w="10" w:type="dxa"/>
          <w:right w:w="10" w:type="dxa"/>
        </w:tblCellMar>
        <w:tblLook w:val="0000"/>
      </w:tblPr>
      <w:tblGrid>
        <w:gridCol w:w="2833"/>
        <w:gridCol w:w="1280"/>
        <w:gridCol w:w="1555"/>
        <w:gridCol w:w="1346"/>
        <w:gridCol w:w="1057"/>
        <w:gridCol w:w="1279"/>
      </w:tblGrid>
      <w:tr w:rsidR="00B4579C" w:rsidRPr="005C2C7F" w:rsidTr="0055615D">
        <w:trPr>
          <w:trHeight w:val="1"/>
        </w:trPr>
        <w:tc>
          <w:tcPr>
            <w:tcW w:w="9350" w:type="dxa"/>
            <w:gridSpan w:val="6"/>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i/>
                <w:sz w:val="24"/>
                <w:szCs w:val="24"/>
              </w:rPr>
              <w:pPrChange w:id="672" w:author="amandathomas" w:date="2015-02-03T17:12:00Z">
                <w:pPr>
                  <w:spacing w:after="0" w:line="240" w:lineRule="auto"/>
                  <w:jc w:val="center"/>
                </w:pPr>
              </w:pPrChange>
            </w:pPr>
            <w:r w:rsidRPr="005C2C7F">
              <w:rPr>
                <w:rFonts w:ascii="Times New Roman" w:hAnsi="Times New Roman" w:cs="Times New Roman"/>
                <w:i/>
                <w:sz w:val="24"/>
                <w:szCs w:val="24"/>
              </w:rPr>
              <w:t>Pressure Relationships and Ventilation of Certain Areas of Long-Term Care</w:t>
            </w:r>
            <w:r w:rsidRPr="005C2C7F">
              <w:rPr>
                <w:rFonts w:ascii="Times New Roman" w:hAnsi="Times New Roman" w:cs="Times New Roman"/>
                <w:i/>
                <w:sz w:val="24"/>
                <w:szCs w:val="24"/>
              </w:rPr>
              <w:br/>
              <w:t xml:space="preserve">Facilities Other </w:t>
            </w:r>
            <w:r w:rsidR="00FC49F9" w:rsidRPr="005C2C7F">
              <w:rPr>
                <w:rFonts w:ascii="Times New Roman" w:hAnsi="Times New Roman" w:cs="Times New Roman"/>
                <w:b/>
                <w:sz w:val="24"/>
                <w:szCs w:val="24"/>
              </w:rPr>
              <w:t>[</w:t>
            </w:r>
            <w:r w:rsidR="00FC49F9" w:rsidRPr="005C2C7F">
              <w:rPr>
                <w:rFonts w:ascii="Times New Roman" w:hAnsi="Times New Roman" w:cs="Times New Roman"/>
                <w:sz w:val="24"/>
                <w:szCs w:val="24"/>
              </w:rPr>
              <w:t>Than</w:t>
            </w:r>
            <w:r w:rsidR="00FC49F9" w:rsidRPr="005C2C7F">
              <w:rPr>
                <w:rFonts w:ascii="Times New Roman" w:hAnsi="Times New Roman" w:cs="Times New Roman"/>
                <w:b/>
                <w:sz w:val="24"/>
                <w:szCs w:val="24"/>
              </w:rPr>
              <w:t xml:space="preserve">] </w:t>
            </w:r>
            <w:r w:rsidR="00FC49F9" w:rsidRPr="005C2C7F">
              <w:rPr>
                <w:rFonts w:ascii="Times New Roman" w:hAnsi="Times New Roman" w:cs="Times New Roman"/>
                <w:i/>
                <w:sz w:val="24"/>
                <w:szCs w:val="24"/>
              </w:rPr>
              <w:t>than</w:t>
            </w:r>
            <w:r w:rsidRPr="005C2C7F">
              <w:rPr>
                <w:rFonts w:ascii="Times New Roman" w:hAnsi="Times New Roman" w:cs="Times New Roman"/>
                <w:i/>
                <w:sz w:val="24"/>
                <w:szCs w:val="24"/>
              </w:rPr>
              <w:t xml:space="preserve"> Chronic Disease Hospitals</w:t>
            </w:r>
          </w:p>
        </w:tc>
      </w:tr>
      <w:tr w:rsidR="00774DBD" w:rsidRPr="005C2C7F" w:rsidTr="0055615D">
        <w:trPr>
          <w:trHeight w:val="1"/>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73" w:author="amandathomas" w:date="2015-02-03T17:12:00Z">
                <w:pPr>
                  <w:spacing w:after="0" w:line="240" w:lineRule="auto"/>
                  <w:jc w:val="center"/>
                </w:pPr>
              </w:pPrChange>
            </w:pPr>
            <w:r w:rsidRPr="005C2C7F">
              <w:rPr>
                <w:rFonts w:ascii="Times New Roman" w:hAnsi="Times New Roman" w:cs="Times New Roman"/>
                <w:sz w:val="24"/>
                <w:szCs w:val="24"/>
              </w:rPr>
              <w:t>Area Designation</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74" w:author="amandathomas" w:date="2015-02-03T17:12:00Z">
                <w:pPr>
                  <w:spacing w:after="0" w:line="240" w:lineRule="auto"/>
                  <w:jc w:val="center"/>
                </w:pPr>
              </w:pPrChange>
            </w:pPr>
            <w:r w:rsidRPr="005C2C7F">
              <w:rPr>
                <w:rFonts w:ascii="Times New Roman" w:hAnsi="Times New Roman" w:cs="Times New Roman"/>
                <w:sz w:val="24"/>
                <w:szCs w:val="24"/>
              </w:rPr>
              <w:t>Pressure</w:t>
            </w:r>
            <w:r w:rsidRPr="005C2C7F">
              <w:rPr>
                <w:rFonts w:ascii="Times New Roman" w:hAnsi="Times New Roman" w:cs="Times New Roman"/>
                <w:sz w:val="24"/>
                <w:szCs w:val="24"/>
              </w:rPr>
              <w:br/>
              <w:t>Relationship</w:t>
            </w:r>
            <w:r w:rsidRPr="005C2C7F">
              <w:rPr>
                <w:rFonts w:ascii="Times New Roman" w:hAnsi="Times New Roman" w:cs="Times New Roman"/>
                <w:sz w:val="24"/>
                <w:szCs w:val="24"/>
              </w:rPr>
              <w:br/>
            </w:r>
            <w:r w:rsidR="00FC49F9" w:rsidRPr="005C2C7F">
              <w:rPr>
                <w:rFonts w:ascii="Times New Roman" w:hAnsi="Times New Roman" w:cs="Times New Roman"/>
                <w:b/>
                <w:sz w:val="24"/>
                <w:szCs w:val="24"/>
              </w:rPr>
              <w:t>[</w:t>
            </w:r>
            <w:r w:rsidR="00FC49F9" w:rsidRPr="005C2C7F">
              <w:rPr>
                <w:rFonts w:ascii="Times New Roman" w:hAnsi="Times New Roman" w:cs="Times New Roman"/>
                <w:sz w:val="24"/>
                <w:szCs w:val="24"/>
              </w:rPr>
              <w:t>To</w:t>
            </w:r>
            <w:r w:rsidR="00FC49F9" w:rsidRPr="005C2C7F">
              <w:rPr>
                <w:rFonts w:ascii="Times New Roman" w:hAnsi="Times New Roman" w:cs="Times New Roman"/>
                <w:b/>
                <w:sz w:val="24"/>
                <w:szCs w:val="24"/>
              </w:rPr>
              <w:t>]</w:t>
            </w:r>
            <w:r w:rsidR="00FC49F9" w:rsidRPr="005C2C7F">
              <w:rPr>
                <w:rFonts w:ascii="Times New Roman" w:hAnsi="Times New Roman" w:cs="Times New Roman"/>
                <w:sz w:val="24"/>
                <w:szCs w:val="24"/>
              </w:rPr>
              <w:t xml:space="preserve"> </w:t>
            </w:r>
            <w:r w:rsidR="00FC49F9" w:rsidRPr="005C2C7F">
              <w:rPr>
                <w:rFonts w:ascii="Times New Roman" w:hAnsi="Times New Roman" w:cs="Times New Roman"/>
                <w:i/>
                <w:sz w:val="24"/>
                <w:szCs w:val="24"/>
              </w:rPr>
              <w:t>to</w:t>
            </w:r>
            <w:r w:rsidRPr="005C2C7F">
              <w:rPr>
                <w:rFonts w:ascii="Times New Roman" w:hAnsi="Times New Roman" w:cs="Times New Roman"/>
                <w:sz w:val="24"/>
                <w:szCs w:val="24"/>
              </w:rPr>
              <w:t xml:space="preserve"> Adjacent</w:t>
            </w:r>
            <w:r w:rsidRPr="005C2C7F">
              <w:rPr>
                <w:rFonts w:ascii="Times New Roman" w:hAnsi="Times New Roman" w:cs="Times New Roman"/>
                <w:sz w:val="24"/>
                <w:szCs w:val="24"/>
              </w:rPr>
              <w:br/>
            </w:r>
            <w:r w:rsidRPr="005C2C7F">
              <w:rPr>
                <w:rFonts w:ascii="Times New Roman" w:hAnsi="Times New Roman" w:cs="Times New Roman"/>
                <w:sz w:val="24"/>
                <w:szCs w:val="24"/>
              </w:rPr>
              <w:lastRenderedPageBreak/>
              <w:t>Areas</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75" w:author="amandathomas" w:date="2015-02-03T17:12:00Z">
                <w:pPr>
                  <w:spacing w:after="0" w:line="240" w:lineRule="auto"/>
                  <w:jc w:val="center"/>
                </w:pPr>
              </w:pPrChange>
            </w:pPr>
            <w:r w:rsidRPr="005C2C7F">
              <w:rPr>
                <w:rFonts w:ascii="Times New Roman" w:hAnsi="Times New Roman" w:cs="Times New Roman"/>
                <w:sz w:val="24"/>
                <w:szCs w:val="24"/>
              </w:rPr>
              <w:lastRenderedPageBreak/>
              <w:t>Minimum Air</w:t>
            </w:r>
            <w:r w:rsidRPr="005C2C7F">
              <w:rPr>
                <w:rFonts w:ascii="Times New Roman" w:hAnsi="Times New Roman" w:cs="Times New Roman"/>
                <w:sz w:val="24"/>
                <w:szCs w:val="24"/>
              </w:rPr>
              <w:br/>
              <w:t>Changes of</w:t>
            </w:r>
            <w:r w:rsidRPr="005C2C7F">
              <w:rPr>
                <w:rFonts w:ascii="Times New Roman" w:hAnsi="Times New Roman" w:cs="Times New Roman"/>
                <w:sz w:val="24"/>
                <w:szCs w:val="24"/>
              </w:rPr>
              <w:br/>
              <w:t>Outdoor Air</w:t>
            </w:r>
            <w:r w:rsidRPr="005C2C7F">
              <w:rPr>
                <w:rFonts w:ascii="Times New Roman" w:hAnsi="Times New Roman" w:cs="Times New Roman"/>
                <w:sz w:val="24"/>
                <w:szCs w:val="24"/>
              </w:rPr>
              <w:br/>
            </w:r>
            <w:r w:rsidR="00FC49F9" w:rsidRPr="005C2C7F">
              <w:rPr>
                <w:rFonts w:ascii="Times New Roman" w:hAnsi="Times New Roman" w:cs="Times New Roman"/>
                <w:b/>
                <w:sz w:val="24"/>
                <w:szCs w:val="24"/>
              </w:rPr>
              <w:t>[</w:t>
            </w:r>
            <w:r w:rsidR="00FC49F9" w:rsidRPr="005C2C7F">
              <w:rPr>
                <w:rFonts w:ascii="Times New Roman" w:hAnsi="Times New Roman" w:cs="Times New Roman"/>
                <w:sz w:val="24"/>
                <w:szCs w:val="24"/>
              </w:rPr>
              <w:t>Per</w:t>
            </w:r>
            <w:r w:rsidR="00FC49F9" w:rsidRPr="005C2C7F">
              <w:rPr>
                <w:rFonts w:ascii="Times New Roman" w:hAnsi="Times New Roman" w:cs="Times New Roman"/>
                <w:b/>
                <w:sz w:val="24"/>
                <w:szCs w:val="24"/>
              </w:rPr>
              <w:t>]</w:t>
            </w:r>
            <w:r w:rsidR="00FC49F9" w:rsidRPr="005C2C7F">
              <w:rPr>
                <w:rFonts w:ascii="Times New Roman" w:hAnsi="Times New Roman" w:cs="Times New Roman"/>
                <w:i/>
                <w:sz w:val="24"/>
                <w:szCs w:val="24"/>
              </w:rPr>
              <w:t xml:space="preserve"> per</w:t>
            </w:r>
            <w:r w:rsidRPr="005C2C7F">
              <w:rPr>
                <w:rFonts w:ascii="Times New Roman" w:hAnsi="Times New Roman" w:cs="Times New Roman"/>
                <w:sz w:val="24"/>
                <w:szCs w:val="24"/>
              </w:rPr>
              <w:t xml:space="preserve"> Hour</w:t>
            </w:r>
            <w:r w:rsidRPr="005C2C7F">
              <w:rPr>
                <w:rFonts w:ascii="Times New Roman" w:hAnsi="Times New Roman" w:cs="Times New Roman"/>
                <w:sz w:val="24"/>
                <w:szCs w:val="24"/>
              </w:rPr>
              <w:br/>
            </w:r>
            <w:r w:rsidRPr="005C2C7F">
              <w:rPr>
                <w:rFonts w:ascii="Times New Roman" w:hAnsi="Times New Roman" w:cs="Times New Roman"/>
                <w:sz w:val="24"/>
                <w:szCs w:val="24"/>
              </w:rPr>
              <w:lastRenderedPageBreak/>
              <w:t xml:space="preserve">Supplied </w:t>
            </w:r>
            <w:r w:rsidR="00FC49F9" w:rsidRPr="005C2C7F">
              <w:rPr>
                <w:rFonts w:ascii="Times New Roman" w:hAnsi="Times New Roman" w:cs="Times New Roman"/>
                <w:b/>
                <w:sz w:val="24"/>
                <w:szCs w:val="24"/>
              </w:rPr>
              <w:t>[</w:t>
            </w:r>
            <w:r w:rsidR="00FC49F9" w:rsidRPr="005C2C7F">
              <w:rPr>
                <w:rFonts w:ascii="Times New Roman" w:hAnsi="Times New Roman" w:cs="Times New Roman"/>
                <w:sz w:val="24"/>
                <w:szCs w:val="24"/>
              </w:rPr>
              <w:t>To</w:t>
            </w:r>
            <w:r w:rsidR="00FC49F9" w:rsidRPr="005C2C7F">
              <w:rPr>
                <w:rFonts w:ascii="Times New Roman" w:hAnsi="Times New Roman" w:cs="Times New Roman"/>
                <w:b/>
                <w:sz w:val="24"/>
                <w:szCs w:val="24"/>
              </w:rPr>
              <w:t>]</w:t>
            </w:r>
            <w:r w:rsidR="00FC49F9" w:rsidRPr="005C2C7F">
              <w:rPr>
                <w:rFonts w:ascii="Times New Roman" w:hAnsi="Times New Roman" w:cs="Times New Roman"/>
                <w:sz w:val="24"/>
                <w:szCs w:val="24"/>
              </w:rPr>
              <w:t xml:space="preserve"> </w:t>
            </w:r>
            <w:r w:rsidR="00FC49F9" w:rsidRPr="005C2C7F">
              <w:rPr>
                <w:rFonts w:ascii="Times New Roman" w:hAnsi="Times New Roman" w:cs="Times New Roman"/>
                <w:i/>
                <w:sz w:val="24"/>
                <w:szCs w:val="24"/>
              </w:rPr>
              <w:t>to</w:t>
            </w:r>
            <w:r w:rsidRPr="005C2C7F">
              <w:rPr>
                <w:rFonts w:ascii="Times New Roman" w:hAnsi="Times New Roman" w:cs="Times New Roman"/>
                <w:sz w:val="24"/>
                <w:szCs w:val="24"/>
              </w:rPr>
              <w:t xml:space="preserve"> Room</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76" w:author="amandathomas" w:date="2015-02-03T17:12:00Z">
                <w:pPr>
                  <w:spacing w:after="0" w:line="240" w:lineRule="auto"/>
                  <w:jc w:val="center"/>
                </w:pPr>
              </w:pPrChange>
            </w:pPr>
            <w:r w:rsidRPr="005C2C7F">
              <w:rPr>
                <w:rFonts w:ascii="Times New Roman" w:hAnsi="Times New Roman" w:cs="Times New Roman"/>
                <w:sz w:val="24"/>
                <w:szCs w:val="24"/>
              </w:rPr>
              <w:lastRenderedPageBreak/>
              <w:t>Minimum Total</w:t>
            </w:r>
            <w:r w:rsidRPr="005C2C7F">
              <w:rPr>
                <w:rFonts w:ascii="Times New Roman" w:hAnsi="Times New Roman" w:cs="Times New Roman"/>
                <w:sz w:val="24"/>
                <w:szCs w:val="24"/>
              </w:rPr>
              <w:br/>
              <w:t>Air Changes</w:t>
            </w:r>
            <w:r w:rsidRPr="005C2C7F">
              <w:rPr>
                <w:rFonts w:ascii="Times New Roman" w:hAnsi="Times New Roman" w:cs="Times New Roman"/>
                <w:sz w:val="24"/>
                <w:szCs w:val="24"/>
              </w:rPr>
              <w:br/>
            </w:r>
            <w:r w:rsidR="00FC49F9" w:rsidRPr="005C2C7F">
              <w:rPr>
                <w:rFonts w:ascii="Times New Roman" w:hAnsi="Times New Roman" w:cs="Times New Roman"/>
                <w:b/>
                <w:sz w:val="24"/>
                <w:szCs w:val="24"/>
              </w:rPr>
              <w:t>[</w:t>
            </w:r>
            <w:r w:rsidRPr="005C2C7F">
              <w:rPr>
                <w:rFonts w:ascii="Times New Roman" w:hAnsi="Times New Roman" w:cs="Times New Roman"/>
                <w:sz w:val="24"/>
                <w:szCs w:val="24"/>
              </w:rPr>
              <w:t>Per</w:t>
            </w:r>
            <w:r w:rsidR="00FC49F9" w:rsidRPr="005C2C7F">
              <w:rPr>
                <w:rFonts w:ascii="Times New Roman" w:hAnsi="Times New Roman" w:cs="Times New Roman"/>
                <w:b/>
                <w:sz w:val="24"/>
                <w:szCs w:val="24"/>
              </w:rPr>
              <w:t>]</w:t>
            </w:r>
            <w:r w:rsidR="00FC49F9" w:rsidRPr="005C2C7F">
              <w:rPr>
                <w:rFonts w:ascii="Times New Roman" w:hAnsi="Times New Roman" w:cs="Times New Roman"/>
                <w:i/>
                <w:sz w:val="24"/>
                <w:szCs w:val="24"/>
              </w:rPr>
              <w:t xml:space="preserve"> per</w:t>
            </w:r>
            <w:r w:rsidRPr="005C2C7F">
              <w:rPr>
                <w:rFonts w:ascii="Times New Roman" w:hAnsi="Times New Roman" w:cs="Times New Roman"/>
                <w:sz w:val="24"/>
                <w:szCs w:val="24"/>
              </w:rPr>
              <w:t xml:space="preserve"> </w:t>
            </w:r>
            <w:r w:rsidRPr="005C2C7F">
              <w:rPr>
                <w:rFonts w:ascii="Times New Roman" w:hAnsi="Times New Roman" w:cs="Times New Roman"/>
                <w:sz w:val="24"/>
                <w:szCs w:val="24"/>
              </w:rPr>
              <w:lastRenderedPageBreak/>
              <w:t>Hour</w:t>
            </w:r>
            <w:r w:rsidRPr="005C2C7F">
              <w:rPr>
                <w:rFonts w:ascii="Times New Roman" w:hAnsi="Times New Roman" w:cs="Times New Roman"/>
                <w:sz w:val="24"/>
                <w:szCs w:val="24"/>
              </w:rPr>
              <w:br/>
              <w:t xml:space="preserve">Supplied </w:t>
            </w:r>
            <w:r w:rsidR="00FC49F9" w:rsidRPr="005C2C7F">
              <w:rPr>
                <w:rFonts w:ascii="Times New Roman" w:hAnsi="Times New Roman" w:cs="Times New Roman"/>
                <w:b/>
                <w:sz w:val="24"/>
                <w:szCs w:val="24"/>
              </w:rPr>
              <w:t>[</w:t>
            </w:r>
            <w:r w:rsidR="00FC49F9" w:rsidRPr="005C2C7F">
              <w:rPr>
                <w:rFonts w:ascii="Times New Roman" w:hAnsi="Times New Roman" w:cs="Times New Roman"/>
                <w:sz w:val="24"/>
                <w:szCs w:val="24"/>
              </w:rPr>
              <w:t>To</w:t>
            </w:r>
            <w:r w:rsidR="00FC49F9" w:rsidRPr="005C2C7F">
              <w:rPr>
                <w:rFonts w:ascii="Times New Roman" w:hAnsi="Times New Roman" w:cs="Times New Roman"/>
                <w:b/>
                <w:sz w:val="24"/>
                <w:szCs w:val="24"/>
              </w:rPr>
              <w:t>]</w:t>
            </w:r>
            <w:r w:rsidR="00FC49F9" w:rsidRPr="005C2C7F">
              <w:rPr>
                <w:rFonts w:ascii="Times New Roman" w:hAnsi="Times New Roman" w:cs="Times New Roman"/>
                <w:sz w:val="24"/>
                <w:szCs w:val="24"/>
              </w:rPr>
              <w:t xml:space="preserve"> </w:t>
            </w:r>
            <w:r w:rsidR="00FC49F9" w:rsidRPr="005C2C7F">
              <w:rPr>
                <w:rFonts w:ascii="Times New Roman" w:hAnsi="Times New Roman" w:cs="Times New Roman"/>
                <w:i/>
                <w:sz w:val="24"/>
                <w:szCs w:val="24"/>
              </w:rPr>
              <w:t>to</w:t>
            </w:r>
            <w:r w:rsidRPr="005C2C7F">
              <w:rPr>
                <w:rFonts w:ascii="Times New Roman" w:hAnsi="Times New Roman" w:cs="Times New Roman"/>
                <w:sz w:val="24"/>
                <w:szCs w:val="24"/>
              </w:rPr>
              <w:br/>
              <w:t>Room</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77" w:author="amandathomas" w:date="2015-02-03T17:12:00Z">
                <w:pPr>
                  <w:spacing w:after="0" w:line="240" w:lineRule="auto"/>
                  <w:jc w:val="center"/>
                </w:pPr>
              </w:pPrChange>
            </w:pPr>
            <w:r w:rsidRPr="005C2C7F">
              <w:rPr>
                <w:rFonts w:ascii="Times New Roman" w:hAnsi="Times New Roman" w:cs="Times New Roman"/>
                <w:sz w:val="24"/>
                <w:szCs w:val="24"/>
              </w:rPr>
              <w:lastRenderedPageBreak/>
              <w:t>All Air</w:t>
            </w:r>
            <w:r w:rsidRPr="005C2C7F">
              <w:rPr>
                <w:rFonts w:ascii="Times New Roman" w:hAnsi="Times New Roman" w:cs="Times New Roman"/>
                <w:sz w:val="24"/>
                <w:szCs w:val="24"/>
              </w:rPr>
              <w:br/>
              <w:t>Exhausted</w:t>
            </w:r>
            <w:r w:rsidRPr="005C2C7F">
              <w:rPr>
                <w:rFonts w:ascii="Times New Roman" w:hAnsi="Times New Roman" w:cs="Times New Roman"/>
                <w:sz w:val="24"/>
                <w:szCs w:val="24"/>
              </w:rPr>
              <w:br/>
              <w:t>Directly</w:t>
            </w:r>
            <w:r w:rsidRPr="005C2C7F">
              <w:rPr>
                <w:rFonts w:ascii="Times New Roman" w:hAnsi="Times New Roman" w:cs="Times New Roman"/>
                <w:sz w:val="24"/>
                <w:szCs w:val="24"/>
              </w:rPr>
              <w:br/>
            </w:r>
            <w:r w:rsidR="00FC49F9" w:rsidRPr="005C2C7F">
              <w:rPr>
                <w:rFonts w:ascii="Times New Roman" w:hAnsi="Times New Roman" w:cs="Times New Roman"/>
                <w:b/>
                <w:sz w:val="24"/>
                <w:szCs w:val="24"/>
              </w:rPr>
              <w:t>[</w:t>
            </w:r>
            <w:r w:rsidRPr="005C2C7F">
              <w:rPr>
                <w:rFonts w:ascii="Times New Roman" w:hAnsi="Times New Roman" w:cs="Times New Roman"/>
                <w:sz w:val="24"/>
                <w:szCs w:val="24"/>
              </w:rPr>
              <w:t>To</w:t>
            </w:r>
            <w:r w:rsidR="00FC49F9" w:rsidRPr="005C2C7F">
              <w:rPr>
                <w:rFonts w:ascii="Times New Roman" w:hAnsi="Times New Roman" w:cs="Times New Roman"/>
                <w:b/>
                <w:sz w:val="24"/>
                <w:szCs w:val="24"/>
              </w:rPr>
              <w:t>]</w:t>
            </w:r>
            <w:r w:rsidR="00FC49F9" w:rsidRPr="005C2C7F">
              <w:rPr>
                <w:rFonts w:ascii="Times New Roman" w:hAnsi="Times New Roman" w:cs="Times New Roman"/>
                <w:sz w:val="24"/>
                <w:szCs w:val="24"/>
              </w:rPr>
              <w:t xml:space="preserve"> </w:t>
            </w:r>
            <w:r w:rsidR="00FC49F9" w:rsidRPr="005C2C7F">
              <w:rPr>
                <w:rFonts w:ascii="Times New Roman" w:hAnsi="Times New Roman" w:cs="Times New Roman"/>
                <w:i/>
                <w:sz w:val="24"/>
                <w:szCs w:val="24"/>
              </w:rPr>
              <w:t>to</w:t>
            </w:r>
            <w:r w:rsidRPr="005C2C7F">
              <w:rPr>
                <w:rFonts w:ascii="Times New Roman" w:hAnsi="Times New Roman" w:cs="Times New Roman"/>
                <w:sz w:val="24"/>
                <w:szCs w:val="24"/>
              </w:rPr>
              <w:br/>
            </w:r>
            <w:r w:rsidRPr="005C2C7F">
              <w:rPr>
                <w:rFonts w:ascii="Times New Roman" w:hAnsi="Times New Roman" w:cs="Times New Roman"/>
                <w:sz w:val="24"/>
                <w:szCs w:val="24"/>
              </w:rPr>
              <w:lastRenderedPageBreak/>
              <w:t>Outdoors</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78" w:author="amandathomas" w:date="2015-02-03T17:12:00Z">
                <w:pPr>
                  <w:spacing w:after="0" w:line="240" w:lineRule="auto"/>
                  <w:jc w:val="center"/>
                </w:pPr>
              </w:pPrChange>
            </w:pPr>
            <w:r w:rsidRPr="005C2C7F">
              <w:rPr>
                <w:rFonts w:ascii="Times New Roman" w:hAnsi="Times New Roman" w:cs="Times New Roman"/>
                <w:sz w:val="24"/>
                <w:szCs w:val="24"/>
              </w:rPr>
              <w:lastRenderedPageBreak/>
              <w:t>Recirculated</w:t>
            </w:r>
            <w:r w:rsidRPr="005C2C7F">
              <w:rPr>
                <w:rFonts w:ascii="Times New Roman" w:hAnsi="Times New Roman" w:cs="Times New Roman"/>
                <w:sz w:val="24"/>
                <w:szCs w:val="24"/>
              </w:rPr>
              <w:br/>
              <w:t>Within</w:t>
            </w:r>
            <w:r w:rsidRPr="005C2C7F">
              <w:rPr>
                <w:rFonts w:ascii="Times New Roman" w:hAnsi="Times New Roman" w:cs="Times New Roman"/>
                <w:sz w:val="24"/>
                <w:szCs w:val="24"/>
              </w:rPr>
              <w:br/>
              <w:t>Room Units</w:t>
            </w:r>
          </w:p>
        </w:tc>
      </w:tr>
      <w:tr w:rsidR="00774DBD" w:rsidRPr="005C2C7F" w:rsidTr="0055615D">
        <w:trPr>
          <w:trHeight w:val="543"/>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546EF0">
            <w:pPr>
              <w:spacing w:after="0" w:line="480" w:lineRule="auto"/>
              <w:jc w:val="center"/>
              <w:rPr>
                <w:rFonts w:ascii="Times New Roman" w:hAnsi="Times New Roman" w:cs="Times New Roman"/>
                <w:i/>
                <w:sz w:val="24"/>
                <w:szCs w:val="24"/>
              </w:rPr>
              <w:pPrChange w:id="679" w:author="amandathomas" w:date="2015-02-03T17:12:00Z">
                <w:pPr>
                  <w:spacing w:after="0" w:line="240" w:lineRule="auto"/>
                  <w:jc w:val="center"/>
                </w:pPr>
              </w:pPrChange>
            </w:pPr>
            <w:r w:rsidRPr="005C2C7F">
              <w:rPr>
                <w:rFonts w:ascii="Times New Roman" w:hAnsi="Times New Roman" w:cs="Times New Roman"/>
                <w:b/>
                <w:sz w:val="24"/>
                <w:szCs w:val="24"/>
              </w:rPr>
              <w:lastRenderedPageBreak/>
              <w:t>[</w:t>
            </w:r>
            <w:r w:rsidR="00A74D6F" w:rsidRPr="005C2C7F">
              <w:rPr>
                <w:rFonts w:ascii="Times New Roman" w:hAnsi="Times New Roman" w:cs="Times New Roman"/>
                <w:sz w:val="24"/>
                <w:szCs w:val="24"/>
              </w:rPr>
              <w:t>Patient</w:t>
            </w:r>
            <w:r w:rsidRPr="005C2C7F">
              <w:rPr>
                <w:rFonts w:ascii="Times New Roman" w:hAnsi="Times New Roman" w:cs="Times New Roman"/>
                <w:b/>
                <w:sz w:val="24"/>
                <w:szCs w:val="24"/>
              </w:rPr>
              <w:t>]</w:t>
            </w:r>
            <w:r w:rsidR="00D10B41"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Room</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80" w:author="amandathomas" w:date="2015-02-03T17:12:00Z">
                <w:pPr>
                  <w:spacing w:after="0" w:line="240" w:lineRule="auto"/>
                  <w:jc w:val="center"/>
                </w:pPr>
              </w:pPrChange>
            </w:pPr>
            <w:r w:rsidRPr="005C2C7F">
              <w:rPr>
                <w:rFonts w:ascii="Times New Roman" w:hAnsi="Times New Roman" w:cs="Times New Roman"/>
                <w:sz w:val="24"/>
                <w:szCs w:val="24"/>
              </w:rPr>
              <w:t>E</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81" w:author="amandathomas" w:date="2015-02-03T17:12:00Z">
                <w:pPr>
                  <w:spacing w:after="0" w:line="240" w:lineRule="auto"/>
                  <w:jc w:val="center"/>
                </w:pPr>
              </w:pPrChange>
            </w:pPr>
            <w:r w:rsidRPr="005C2C7F">
              <w:rPr>
                <w:rFonts w:ascii="Times New Roman" w:hAnsi="Times New Roman" w:cs="Times New Roman"/>
                <w:sz w:val="24"/>
                <w:szCs w:val="24"/>
              </w:rPr>
              <w:t>2</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82" w:author="amandathomas" w:date="2015-02-03T17:12:00Z">
                <w:pPr>
                  <w:spacing w:after="0" w:line="240" w:lineRule="auto"/>
                  <w:jc w:val="center"/>
                </w:pPr>
              </w:pPrChange>
            </w:pPr>
            <w:r w:rsidRPr="005C2C7F">
              <w:rPr>
                <w:rFonts w:ascii="Times New Roman" w:hAnsi="Times New Roman" w:cs="Times New Roman"/>
                <w:sz w:val="24"/>
                <w:szCs w:val="24"/>
              </w:rPr>
              <w:t>2</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83" w:author="amandathomas" w:date="2015-02-03T17:12:00Z">
                <w:pPr>
                  <w:spacing w:after="0" w:line="240" w:lineRule="auto"/>
                  <w:jc w:val="center"/>
                </w:pPr>
              </w:pPrChange>
            </w:pPr>
            <w:r w:rsidRPr="005C2C7F">
              <w:rPr>
                <w:rFonts w:ascii="Times New Roman" w:hAnsi="Times New Roman" w:cs="Times New Roman"/>
                <w:sz w:val="24"/>
                <w:szCs w:val="24"/>
              </w:rPr>
              <w:t>Optional</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84" w:author="amandathomas" w:date="2015-02-03T17:12:00Z">
                <w:pPr>
                  <w:spacing w:after="0" w:line="240" w:lineRule="auto"/>
                  <w:jc w:val="center"/>
                </w:pPr>
              </w:pPrChange>
            </w:pPr>
            <w:r w:rsidRPr="005C2C7F">
              <w:rPr>
                <w:rFonts w:ascii="Times New Roman" w:hAnsi="Times New Roman" w:cs="Times New Roman"/>
                <w:sz w:val="24"/>
                <w:szCs w:val="24"/>
              </w:rPr>
              <w:t>Optional</w:t>
            </w:r>
          </w:p>
        </w:tc>
      </w:tr>
      <w:tr w:rsidR="00774DBD" w:rsidRPr="005C2C7F" w:rsidTr="0055615D">
        <w:trPr>
          <w:trHeight w:val="624"/>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546EF0">
            <w:pPr>
              <w:spacing w:after="0" w:line="480" w:lineRule="auto"/>
              <w:jc w:val="center"/>
              <w:rPr>
                <w:rFonts w:ascii="Times New Roman" w:hAnsi="Times New Roman" w:cs="Times New Roman"/>
                <w:i/>
                <w:sz w:val="24"/>
                <w:szCs w:val="24"/>
              </w:rPr>
              <w:pPrChange w:id="685" w:author="amandathomas" w:date="2015-02-03T17:12:00Z">
                <w:pPr>
                  <w:spacing w:after="0" w:line="240" w:lineRule="auto"/>
                  <w:jc w:val="center"/>
                </w:pPr>
              </w:pPrChange>
            </w:pPr>
            <w:r w:rsidRPr="005C2C7F">
              <w:rPr>
                <w:rFonts w:ascii="Times New Roman" w:hAnsi="Times New Roman" w:cs="Times New Roman"/>
                <w:b/>
                <w:sz w:val="24"/>
                <w:szCs w:val="24"/>
              </w:rPr>
              <w:t>[</w:t>
            </w:r>
            <w:r w:rsidR="00A74D6F" w:rsidRPr="005C2C7F">
              <w:rPr>
                <w:rFonts w:ascii="Times New Roman" w:hAnsi="Times New Roman" w:cs="Times New Roman"/>
                <w:sz w:val="24"/>
                <w:szCs w:val="24"/>
              </w:rPr>
              <w:t>Patient</w:t>
            </w:r>
            <w:r w:rsidRPr="005C2C7F">
              <w:rPr>
                <w:rFonts w:ascii="Times New Roman" w:hAnsi="Times New Roman" w:cs="Times New Roman"/>
                <w:b/>
                <w:sz w:val="24"/>
                <w:szCs w:val="24"/>
              </w:rPr>
              <w:t>]</w:t>
            </w:r>
            <w:r w:rsidR="00D10B41"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Area Corridor</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86" w:author="amandathomas" w:date="2015-02-03T17:12:00Z">
                <w:pPr>
                  <w:spacing w:after="0" w:line="240" w:lineRule="auto"/>
                  <w:jc w:val="center"/>
                </w:pPr>
              </w:pPrChange>
            </w:pPr>
            <w:r w:rsidRPr="005C2C7F">
              <w:rPr>
                <w:rFonts w:ascii="Times New Roman" w:hAnsi="Times New Roman" w:cs="Times New Roman"/>
                <w:sz w:val="24"/>
                <w:szCs w:val="24"/>
              </w:rPr>
              <w:t>E</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87" w:author="amandathomas" w:date="2015-02-03T17:12:00Z">
                <w:pPr>
                  <w:spacing w:after="0" w:line="240" w:lineRule="auto"/>
                  <w:jc w:val="center"/>
                </w:pPr>
              </w:pPrChange>
            </w:pPr>
            <w:r w:rsidRPr="005C2C7F">
              <w:rPr>
                <w:rFonts w:ascii="Times New Roman" w:hAnsi="Times New Roman" w:cs="Times New Roman"/>
                <w:sz w:val="24"/>
                <w:szCs w:val="24"/>
              </w:rPr>
              <w:t>2</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88" w:author="amandathomas" w:date="2015-02-03T17:12:00Z">
                <w:pPr>
                  <w:spacing w:after="0" w:line="240" w:lineRule="auto"/>
                  <w:jc w:val="center"/>
                </w:pPr>
              </w:pPrChange>
            </w:pPr>
            <w:r w:rsidRPr="005C2C7F">
              <w:rPr>
                <w:rFonts w:ascii="Times New Roman" w:hAnsi="Times New Roman" w:cs="Times New Roman"/>
                <w:sz w:val="24"/>
                <w:szCs w:val="24"/>
              </w:rPr>
              <w:t>4</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89" w:author="amandathomas" w:date="2015-02-03T17:12:00Z">
                <w:pPr>
                  <w:spacing w:after="0" w:line="240" w:lineRule="auto"/>
                  <w:jc w:val="center"/>
                </w:pPr>
              </w:pPrChange>
            </w:pPr>
            <w:r w:rsidRPr="005C2C7F">
              <w:rPr>
                <w:rFonts w:ascii="Times New Roman" w:hAnsi="Times New Roman" w:cs="Times New Roman"/>
                <w:sz w:val="24"/>
                <w:szCs w:val="24"/>
              </w:rPr>
              <w:t>Optional</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90" w:author="amandathomas" w:date="2015-02-03T17:12:00Z">
                <w:pPr>
                  <w:spacing w:after="0" w:line="240" w:lineRule="auto"/>
                  <w:jc w:val="center"/>
                </w:pPr>
              </w:pPrChange>
            </w:pPr>
            <w:r w:rsidRPr="005C2C7F">
              <w:rPr>
                <w:rFonts w:ascii="Times New Roman" w:hAnsi="Times New Roman" w:cs="Times New Roman"/>
                <w:sz w:val="24"/>
                <w:szCs w:val="24"/>
              </w:rPr>
              <w:t>Optional</w:t>
            </w:r>
          </w:p>
        </w:tc>
      </w:tr>
      <w:tr w:rsidR="00774DBD" w:rsidRPr="005C2C7F" w:rsidTr="0055615D">
        <w:trPr>
          <w:trHeight w:val="1"/>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91" w:author="amandathomas" w:date="2015-02-03T17:12:00Z">
                <w:pPr>
                  <w:spacing w:after="0" w:line="240" w:lineRule="auto"/>
                  <w:jc w:val="center"/>
                </w:pPr>
              </w:pPrChange>
            </w:pPr>
            <w:r w:rsidRPr="005C2C7F">
              <w:rPr>
                <w:rFonts w:ascii="Times New Roman" w:hAnsi="Times New Roman" w:cs="Times New Roman"/>
                <w:sz w:val="24"/>
                <w:szCs w:val="24"/>
              </w:rPr>
              <w:t>Examination and Treatment Room</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92" w:author="amandathomas" w:date="2015-02-03T17:12:00Z">
                <w:pPr>
                  <w:spacing w:after="0" w:line="240" w:lineRule="auto"/>
                  <w:jc w:val="center"/>
                </w:pPr>
              </w:pPrChange>
            </w:pPr>
            <w:r w:rsidRPr="005C2C7F">
              <w:rPr>
                <w:rFonts w:ascii="Times New Roman" w:hAnsi="Times New Roman" w:cs="Times New Roman"/>
                <w:sz w:val="24"/>
                <w:szCs w:val="24"/>
              </w:rPr>
              <w:t>E</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93" w:author="amandathomas" w:date="2015-02-03T17:12:00Z">
                <w:pPr>
                  <w:spacing w:after="0" w:line="240" w:lineRule="auto"/>
                  <w:jc w:val="center"/>
                </w:pPr>
              </w:pPrChange>
            </w:pPr>
            <w:r w:rsidRPr="005C2C7F">
              <w:rPr>
                <w:rFonts w:ascii="Times New Roman" w:hAnsi="Times New Roman" w:cs="Times New Roman"/>
                <w:sz w:val="24"/>
                <w:szCs w:val="24"/>
              </w:rPr>
              <w:t>2</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94" w:author="amandathomas" w:date="2015-02-03T17:12:00Z">
                <w:pPr>
                  <w:spacing w:after="0" w:line="240" w:lineRule="auto"/>
                  <w:jc w:val="center"/>
                </w:pPr>
              </w:pPrChange>
            </w:pPr>
            <w:r w:rsidRPr="005C2C7F">
              <w:rPr>
                <w:rFonts w:ascii="Times New Roman" w:hAnsi="Times New Roman" w:cs="Times New Roman"/>
                <w:sz w:val="24"/>
                <w:szCs w:val="24"/>
              </w:rPr>
              <w:t>6</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95" w:author="amandathomas" w:date="2015-02-03T17:12:00Z">
                <w:pPr>
                  <w:spacing w:after="0" w:line="240" w:lineRule="auto"/>
                  <w:jc w:val="center"/>
                </w:pPr>
              </w:pPrChange>
            </w:pPr>
            <w:r w:rsidRPr="005C2C7F">
              <w:rPr>
                <w:rFonts w:ascii="Times New Roman" w:hAnsi="Times New Roman" w:cs="Times New Roman"/>
                <w:sz w:val="24"/>
                <w:szCs w:val="24"/>
              </w:rPr>
              <w:t>Optional</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96" w:author="amandathomas" w:date="2015-02-03T17:12:00Z">
                <w:pPr>
                  <w:spacing w:after="0" w:line="240" w:lineRule="auto"/>
                  <w:jc w:val="center"/>
                </w:pPr>
              </w:pPrChange>
            </w:pPr>
            <w:r w:rsidRPr="005C2C7F">
              <w:rPr>
                <w:rFonts w:ascii="Times New Roman" w:hAnsi="Times New Roman" w:cs="Times New Roman"/>
                <w:sz w:val="24"/>
                <w:szCs w:val="24"/>
              </w:rPr>
              <w:t>Optional</w:t>
            </w:r>
          </w:p>
        </w:tc>
      </w:tr>
      <w:tr w:rsidR="00774DBD" w:rsidRPr="005C2C7F" w:rsidTr="0055615D">
        <w:trPr>
          <w:trHeight w:val="1"/>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97" w:author="amandathomas" w:date="2015-02-03T17:12:00Z">
                <w:pPr>
                  <w:spacing w:after="0" w:line="240" w:lineRule="auto"/>
                  <w:jc w:val="center"/>
                </w:pPr>
              </w:pPrChange>
            </w:pPr>
            <w:r w:rsidRPr="005C2C7F">
              <w:rPr>
                <w:rFonts w:ascii="Times New Roman" w:hAnsi="Times New Roman" w:cs="Times New Roman"/>
                <w:sz w:val="24"/>
                <w:szCs w:val="24"/>
              </w:rPr>
              <w:t>Physical Therapy</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98" w:author="amandathomas" w:date="2015-02-03T17:12:00Z">
                <w:pPr>
                  <w:spacing w:after="0" w:line="240" w:lineRule="auto"/>
                  <w:jc w:val="center"/>
                </w:pPr>
              </w:pPrChange>
            </w:pPr>
            <w:r w:rsidRPr="005C2C7F">
              <w:rPr>
                <w:rFonts w:ascii="Times New Roman" w:hAnsi="Times New Roman" w:cs="Times New Roman"/>
                <w:sz w:val="24"/>
                <w:szCs w:val="24"/>
              </w:rPr>
              <w:t>N</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699" w:author="amandathomas" w:date="2015-02-03T17:12:00Z">
                <w:pPr>
                  <w:spacing w:after="0" w:line="240" w:lineRule="auto"/>
                  <w:jc w:val="center"/>
                </w:pPr>
              </w:pPrChange>
            </w:pPr>
            <w:r w:rsidRPr="005C2C7F">
              <w:rPr>
                <w:rFonts w:ascii="Times New Roman" w:hAnsi="Times New Roman" w:cs="Times New Roman"/>
                <w:sz w:val="24"/>
                <w:szCs w:val="24"/>
              </w:rPr>
              <w:t>2</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00" w:author="amandathomas" w:date="2015-02-03T17:12:00Z">
                <w:pPr>
                  <w:spacing w:after="0" w:line="240" w:lineRule="auto"/>
                  <w:jc w:val="center"/>
                </w:pPr>
              </w:pPrChange>
            </w:pPr>
            <w:r w:rsidRPr="005C2C7F">
              <w:rPr>
                <w:rFonts w:ascii="Times New Roman" w:hAnsi="Times New Roman" w:cs="Times New Roman"/>
                <w:sz w:val="24"/>
                <w:szCs w:val="24"/>
              </w:rPr>
              <w:t>6</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01" w:author="amandathomas" w:date="2015-02-03T17:12:00Z">
                <w:pPr>
                  <w:spacing w:after="0" w:line="240" w:lineRule="auto"/>
                  <w:jc w:val="center"/>
                </w:pPr>
              </w:pPrChange>
            </w:pPr>
            <w:r w:rsidRPr="005C2C7F">
              <w:rPr>
                <w:rFonts w:ascii="Times New Roman" w:hAnsi="Times New Roman" w:cs="Times New Roman"/>
                <w:sz w:val="24"/>
                <w:szCs w:val="24"/>
              </w:rPr>
              <w:t>Optional</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02" w:author="amandathomas" w:date="2015-02-03T17:12:00Z">
                <w:pPr>
                  <w:spacing w:after="0" w:line="240" w:lineRule="auto"/>
                  <w:jc w:val="center"/>
                </w:pPr>
              </w:pPrChange>
            </w:pPr>
            <w:r w:rsidRPr="005C2C7F">
              <w:rPr>
                <w:rFonts w:ascii="Times New Roman" w:hAnsi="Times New Roman" w:cs="Times New Roman"/>
                <w:sz w:val="24"/>
                <w:szCs w:val="24"/>
              </w:rPr>
              <w:t>Optional</w:t>
            </w:r>
          </w:p>
        </w:tc>
      </w:tr>
      <w:tr w:rsidR="00774DBD" w:rsidRPr="005C2C7F" w:rsidTr="0055615D">
        <w:trPr>
          <w:trHeight w:val="1"/>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03" w:author="amandathomas" w:date="2015-02-03T17:12:00Z">
                <w:pPr>
                  <w:spacing w:after="0" w:line="240" w:lineRule="auto"/>
                  <w:jc w:val="center"/>
                </w:pPr>
              </w:pPrChange>
            </w:pPr>
            <w:r w:rsidRPr="005C2C7F">
              <w:rPr>
                <w:rFonts w:ascii="Times New Roman" w:hAnsi="Times New Roman" w:cs="Times New Roman"/>
                <w:sz w:val="24"/>
                <w:szCs w:val="24"/>
              </w:rPr>
              <w:t>Occupational Therapy</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04" w:author="amandathomas" w:date="2015-02-03T17:12:00Z">
                <w:pPr>
                  <w:spacing w:after="0" w:line="240" w:lineRule="auto"/>
                  <w:jc w:val="center"/>
                </w:pPr>
              </w:pPrChange>
            </w:pPr>
            <w:r w:rsidRPr="005C2C7F">
              <w:rPr>
                <w:rFonts w:ascii="Times New Roman" w:hAnsi="Times New Roman" w:cs="Times New Roman"/>
                <w:sz w:val="24"/>
                <w:szCs w:val="24"/>
              </w:rPr>
              <w:t>N</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05" w:author="amandathomas" w:date="2015-02-03T17:12:00Z">
                <w:pPr>
                  <w:spacing w:after="0" w:line="240" w:lineRule="auto"/>
                  <w:jc w:val="center"/>
                </w:pPr>
              </w:pPrChange>
            </w:pPr>
            <w:r w:rsidRPr="005C2C7F">
              <w:rPr>
                <w:rFonts w:ascii="Times New Roman" w:hAnsi="Times New Roman" w:cs="Times New Roman"/>
                <w:sz w:val="24"/>
                <w:szCs w:val="24"/>
              </w:rPr>
              <w:t>2</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06" w:author="amandathomas" w:date="2015-02-03T17:12:00Z">
                <w:pPr>
                  <w:spacing w:after="0" w:line="240" w:lineRule="auto"/>
                  <w:jc w:val="center"/>
                </w:pPr>
              </w:pPrChange>
            </w:pPr>
            <w:r w:rsidRPr="005C2C7F">
              <w:rPr>
                <w:rFonts w:ascii="Times New Roman" w:hAnsi="Times New Roman" w:cs="Times New Roman"/>
                <w:sz w:val="24"/>
                <w:szCs w:val="24"/>
              </w:rPr>
              <w:t>6</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07" w:author="amandathomas" w:date="2015-02-03T17:12:00Z">
                <w:pPr>
                  <w:spacing w:after="0" w:line="240" w:lineRule="auto"/>
                  <w:jc w:val="center"/>
                </w:pPr>
              </w:pPrChange>
            </w:pPr>
            <w:r w:rsidRPr="005C2C7F">
              <w:rPr>
                <w:rFonts w:ascii="Times New Roman" w:hAnsi="Times New Roman" w:cs="Times New Roman"/>
                <w:sz w:val="24"/>
                <w:szCs w:val="24"/>
              </w:rPr>
              <w:t>Optional</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08" w:author="amandathomas" w:date="2015-02-03T17:12:00Z">
                <w:pPr>
                  <w:spacing w:after="0" w:line="240" w:lineRule="auto"/>
                  <w:jc w:val="center"/>
                </w:pPr>
              </w:pPrChange>
            </w:pPr>
            <w:r w:rsidRPr="005C2C7F">
              <w:rPr>
                <w:rFonts w:ascii="Times New Roman" w:hAnsi="Times New Roman" w:cs="Times New Roman"/>
                <w:sz w:val="24"/>
                <w:szCs w:val="24"/>
              </w:rPr>
              <w:t>Optional</w:t>
            </w:r>
          </w:p>
        </w:tc>
      </w:tr>
      <w:tr w:rsidR="00774DBD" w:rsidRPr="005C2C7F" w:rsidTr="0055615D">
        <w:trPr>
          <w:trHeight w:val="1"/>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09" w:author="amandathomas" w:date="2015-02-03T17:12:00Z">
                <w:pPr>
                  <w:spacing w:after="0" w:line="240" w:lineRule="auto"/>
                  <w:jc w:val="center"/>
                </w:pPr>
              </w:pPrChange>
            </w:pPr>
            <w:r w:rsidRPr="005C2C7F">
              <w:rPr>
                <w:rFonts w:ascii="Times New Roman" w:hAnsi="Times New Roman" w:cs="Times New Roman"/>
                <w:sz w:val="24"/>
                <w:szCs w:val="24"/>
              </w:rPr>
              <w:t>Soiled Workroom or Soiled Holding</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10" w:author="amandathomas" w:date="2015-02-03T17:12:00Z">
                <w:pPr>
                  <w:spacing w:after="0" w:line="240" w:lineRule="auto"/>
                  <w:jc w:val="center"/>
                </w:pPr>
              </w:pPrChange>
            </w:pPr>
            <w:r w:rsidRPr="005C2C7F">
              <w:rPr>
                <w:rFonts w:ascii="Times New Roman" w:hAnsi="Times New Roman" w:cs="Times New Roman"/>
                <w:sz w:val="24"/>
                <w:szCs w:val="24"/>
              </w:rPr>
              <w:t>N</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11" w:author="amandathomas" w:date="2015-02-03T17:12:00Z">
                <w:pPr>
                  <w:spacing w:after="0" w:line="240" w:lineRule="auto"/>
                  <w:jc w:val="center"/>
                </w:pPr>
              </w:pPrChange>
            </w:pPr>
            <w:r w:rsidRPr="005C2C7F">
              <w:rPr>
                <w:rFonts w:ascii="Times New Roman" w:hAnsi="Times New Roman" w:cs="Times New Roman"/>
                <w:sz w:val="24"/>
                <w:szCs w:val="24"/>
              </w:rPr>
              <w:t>2</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12" w:author="amandathomas" w:date="2015-02-03T17:12:00Z">
                <w:pPr>
                  <w:spacing w:after="0" w:line="240" w:lineRule="auto"/>
                  <w:jc w:val="center"/>
                </w:pPr>
              </w:pPrChange>
            </w:pPr>
            <w:r w:rsidRPr="005C2C7F">
              <w:rPr>
                <w:rFonts w:ascii="Times New Roman" w:hAnsi="Times New Roman" w:cs="Times New Roman"/>
                <w:sz w:val="24"/>
                <w:szCs w:val="24"/>
              </w:rPr>
              <w:t>10</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13" w:author="amandathomas" w:date="2015-02-03T17:12:00Z">
                <w:pPr>
                  <w:spacing w:after="0" w:line="240" w:lineRule="auto"/>
                  <w:jc w:val="center"/>
                </w:pPr>
              </w:pPrChange>
            </w:pPr>
            <w:r w:rsidRPr="005C2C7F">
              <w:rPr>
                <w:rFonts w:ascii="Times New Roman" w:hAnsi="Times New Roman" w:cs="Times New Roman"/>
                <w:sz w:val="24"/>
                <w:szCs w:val="24"/>
              </w:rPr>
              <w:t>Yes</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14" w:author="amandathomas" w:date="2015-02-03T17:12:00Z">
                <w:pPr>
                  <w:spacing w:after="0" w:line="240" w:lineRule="auto"/>
                  <w:jc w:val="center"/>
                </w:pPr>
              </w:pPrChange>
            </w:pPr>
            <w:r w:rsidRPr="005C2C7F">
              <w:rPr>
                <w:rFonts w:ascii="Times New Roman" w:hAnsi="Times New Roman" w:cs="Times New Roman"/>
                <w:sz w:val="24"/>
                <w:szCs w:val="24"/>
              </w:rPr>
              <w:t>No</w:t>
            </w:r>
          </w:p>
        </w:tc>
      </w:tr>
      <w:tr w:rsidR="00774DBD" w:rsidRPr="005C2C7F" w:rsidTr="0055615D">
        <w:trPr>
          <w:trHeight w:val="1"/>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15" w:author="amandathomas" w:date="2015-02-03T17:12:00Z">
                <w:pPr>
                  <w:spacing w:after="0" w:line="240" w:lineRule="auto"/>
                  <w:jc w:val="center"/>
                </w:pPr>
              </w:pPrChange>
            </w:pPr>
            <w:r w:rsidRPr="005C2C7F">
              <w:rPr>
                <w:rFonts w:ascii="Times New Roman" w:hAnsi="Times New Roman" w:cs="Times New Roman"/>
                <w:sz w:val="24"/>
                <w:szCs w:val="24"/>
              </w:rPr>
              <w:t>Clean Workroom or Clean Holding</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16" w:author="amandathomas" w:date="2015-02-03T17:12:00Z">
                <w:pPr>
                  <w:spacing w:after="0" w:line="240" w:lineRule="auto"/>
                  <w:jc w:val="center"/>
                </w:pPr>
              </w:pPrChange>
            </w:pPr>
            <w:r w:rsidRPr="005C2C7F">
              <w:rPr>
                <w:rFonts w:ascii="Times New Roman" w:hAnsi="Times New Roman" w:cs="Times New Roman"/>
                <w:sz w:val="24"/>
                <w:szCs w:val="24"/>
              </w:rPr>
              <w:t>P</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17" w:author="amandathomas" w:date="2015-02-03T17:12:00Z">
                <w:pPr>
                  <w:spacing w:after="0" w:line="240" w:lineRule="auto"/>
                  <w:jc w:val="center"/>
                </w:pPr>
              </w:pPrChange>
            </w:pPr>
            <w:r w:rsidRPr="005C2C7F">
              <w:rPr>
                <w:rFonts w:ascii="Times New Roman" w:hAnsi="Times New Roman" w:cs="Times New Roman"/>
                <w:sz w:val="24"/>
                <w:szCs w:val="24"/>
              </w:rPr>
              <w:t>2</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18" w:author="amandathomas" w:date="2015-02-03T17:12:00Z">
                <w:pPr>
                  <w:spacing w:after="0" w:line="240" w:lineRule="auto"/>
                  <w:jc w:val="center"/>
                </w:pPr>
              </w:pPrChange>
            </w:pPr>
            <w:r w:rsidRPr="005C2C7F">
              <w:rPr>
                <w:rFonts w:ascii="Times New Roman" w:hAnsi="Times New Roman" w:cs="Times New Roman"/>
                <w:sz w:val="24"/>
                <w:szCs w:val="24"/>
              </w:rPr>
              <w:t>4</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19" w:author="amandathomas" w:date="2015-02-03T17:12:00Z">
                <w:pPr>
                  <w:spacing w:after="0" w:line="240" w:lineRule="auto"/>
                  <w:jc w:val="center"/>
                </w:pPr>
              </w:pPrChange>
            </w:pPr>
            <w:r w:rsidRPr="005C2C7F">
              <w:rPr>
                <w:rFonts w:ascii="Times New Roman" w:hAnsi="Times New Roman" w:cs="Times New Roman"/>
                <w:sz w:val="24"/>
                <w:szCs w:val="24"/>
              </w:rPr>
              <w:t>Optional</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20" w:author="amandathomas" w:date="2015-02-03T17:12:00Z">
                <w:pPr>
                  <w:spacing w:after="0" w:line="240" w:lineRule="auto"/>
                  <w:jc w:val="center"/>
                </w:pPr>
              </w:pPrChange>
            </w:pPr>
            <w:r w:rsidRPr="005C2C7F">
              <w:rPr>
                <w:rFonts w:ascii="Times New Roman" w:hAnsi="Times New Roman" w:cs="Times New Roman"/>
                <w:sz w:val="24"/>
                <w:szCs w:val="24"/>
              </w:rPr>
              <w:t>Optional</w:t>
            </w:r>
          </w:p>
        </w:tc>
      </w:tr>
      <w:tr w:rsidR="00774DBD" w:rsidRPr="005C2C7F" w:rsidTr="0055615D">
        <w:trPr>
          <w:trHeight w:val="1"/>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21" w:author="amandathomas" w:date="2015-02-03T17:12:00Z">
                <w:pPr>
                  <w:spacing w:after="0" w:line="240" w:lineRule="auto"/>
                  <w:jc w:val="center"/>
                </w:pPr>
              </w:pPrChange>
            </w:pPr>
            <w:r w:rsidRPr="005C2C7F">
              <w:rPr>
                <w:rFonts w:ascii="Times New Roman" w:hAnsi="Times New Roman" w:cs="Times New Roman"/>
                <w:sz w:val="24"/>
                <w:szCs w:val="24"/>
              </w:rPr>
              <w:t>Toilet Room</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22" w:author="amandathomas" w:date="2015-02-03T17:12:00Z">
                <w:pPr>
                  <w:spacing w:after="0" w:line="240" w:lineRule="auto"/>
                  <w:jc w:val="center"/>
                </w:pPr>
              </w:pPrChange>
            </w:pPr>
            <w:r w:rsidRPr="005C2C7F">
              <w:rPr>
                <w:rFonts w:ascii="Times New Roman" w:hAnsi="Times New Roman" w:cs="Times New Roman"/>
                <w:sz w:val="24"/>
                <w:szCs w:val="24"/>
              </w:rPr>
              <w:t>N</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23" w:author="amandathomas" w:date="2015-02-03T17:12:00Z">
                <w:pPr>
                  <w:spacing w:after="0" w:line="240" w:lineRule="auto"/>
                  <w:jc w:val="center"/>
                </w:pPr>
              </w:pPrChange>
            </w:pPr>
            <w:r w:rsidRPr="005C2C7F">
              <w:rPr>
                <w:rFonts w:ascii="Times New Roman" w:hAnsi="Times New Roman" w:cs="Times New Roman"/>
                <w:sz w:val="24"/>
                <w:szCs w:val="24"/>
              </w:rPr>
              <w:t>Optional</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24" w:author="amandathomas" w:date="2015-02-03T17:12:00Z">
                <w:pPr>
                  <w:spacing w:after="0" w:line="240" w:lineRule="auto"/>
                  <w:jc w:val="center"/>
                </w:pPr>
              </w:pPrChange>
            </w:pPr>
            <w:r w:rsidRPr="005C2C7F">
              <w:rPr>
                <w:rFonts w:ascii="Times New Roman" w:hAnsi="Times New Roman" w:cs="Times New Roman"/>
                <w:sz w:val="24"/>
                <w:szCs w:val="24"/>
              </w:rPr>
              <w:t>10</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25" w:author="amandathomas" w:date="2015-02-03T17:12:00Z">
                <w:pPr>
                  <w:spacing w:after="0" w:line="240" w:lineRule="auto"/>
                  <w:jc w:val="center"/>
                </w:pPr>
              </w:pPrChange>
            </w:pPr>
            <w:r w:rsidRPr="005C2C7F">
              <w:rPr>
                <w:rFonts w:ascii="Times New Roman" w:hAnsi="Times New Roman" w:cs="Times New Roman"/>
                <w:sz w:val="24"/>
                <w:szCs w:val="24"/>
              </w:rPr>
              <w:t>Yes</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26" w:author="amandathomas" w:date="2015-02-03T17:12:00Z">
                <w:pPr>
                  <w:spacing w:after="0" w:line="240" w:lineRule="auto"/>
                  <w:jc w:val="center"/>
                </w:pPr>
              </w:pPrChange>
            </w:pPr>
            <w:r w:rsidRPr="005C2C7F">
              <w:rPr>
                <w:rFonts w:ascii="Times New Roman" w:hAnsi="Times New Roman" w:cs="Times New Roman"/>
                <w:sz w:val="24"/>
                <w:szCs w:val="24"/>
              </w:rPr>
              <w:t>No</w:t>
            </w:r>
          </w:p>
        </w:tc>
      </w:tr>
      <w:tr w:rsidR="00774DBD" w:rsidRPr="005C2C7F" w:rsidTr="0055615D">
        <w:trPr>
          <w:trHeight w:val="1"/>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27" w:author="amandathomas" w:date="2015-02-03T17:12:00Z">
                <w:pPr>
                  <w:spacing w:after="0" w:line="240" w:lineRule="auto"/>
                  <w:jc w:val="center"/>
                </w:pPr>
              </w:pPrChange>
            </w:pPr>
            <w:r w:rsidRPr="005C2C7F">
              <w:rPr>
                <w:rFonts w:ascii="Times New Roman" w:hAnsi="Times New Roman" w:cs="Times New Roman"/>
                <w:sz w:val="24"/>
                <w:szCs w:val="24"/>
              </w:rPr>
              <w:t>Bathroom</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28" w:author="amandathomas" w:date="2015-02-03T17:12:00Z">
                <w:pPr>
                  <w:spacing w:after="0" w:line="240" w:lineRule="auto"/>
                  <w:jc w:val="center"/>
                </w:pPr>
              </w:pPrChange>
            </w:pPr>
            <w:r w:rsidRPr="005C2C7F">
              <w:rPr>
                <w:rFonts w:ascii="Times New Roman" w:hAnsi="Times New Roman" w:cs="Times New Roman"/>
                <w:sz w:val="24"/>
                <w:szCs w:val="24"/>
              </w:rPr>
              <w:t>N</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29" w:author="amandathomas" w:date="2015-02-03T17:12:00Z">
                <w:pPr>
                  <w:spacing w:after="0" w:line="240" w:lineRule="auto"/>
                  <w:jc w:val="center"/>
                </w:pPr>
              </w:pPrChange>
            </w:pPr>
            <w:r w:rsidRPr="005C2C7F">
              <w:rPr>
                <w:rFonts w:ascii="Times New Roman" w:hAnsi="Times New Roman" w:cs="Times New Roman"/>
                <w:sz w:val="24"/>
                <w:szCs w:val="24"/>
              </w:rPr>
              <w:t>Optional</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30" w:author="amandathomas" w:date="2015-02-03T17:12:00Z">
                <w:pPr>
                  <w:spacing w:after="0" w:line="240" w:lineRule="auto"/>
                  <w:jc w:val="center"/>
                </w:pPr>
              </w:pPrChange>
            </w:pPr>
            <w:r w:rsidRPr="005C2C7F">
              <w:rPr>
                <w:rFonts w:ascii="Times New Roman" w:hAnsi="Times New Roman" w:cs="Times New Roman"/>
                <w:sz w:val="24"/>
                <w:szCs w:val="24"/>
              </w:rPr>
              <w:t>10</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31" w:author="amandathomas" w:date="2015-02-03T17:12:00Z">
                <w:pPr>
                  <w:spacing w:after="0" w:line="240" w:lineRule="auto"/>
                  <w:jc w:val="center"/>
                </w:pPr>
              </w:pPrChange>
            </w:pPr>
            <w:r w:rsidRPr="005C2C7F">
              <w:rPr>
                <w:rFonts w:ascii="Times New Roman" w:hAnsi="Times New Roman" w:cs="Times New Roman"/>
                <w:sz w:val="24"/>
                <w:szCs w:val="24"/>
              </w:rPr>
              <w:t>Yes</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32" w:author="amandathomas" w:date="2015-02-03T17:12:00Z">
                <w:pPr>
                  <w:spacing w:after="0" w:line="240" w:lineRule="auto"/>
                  <w:jc w:val="center"/>
                </w:pPr>
              </w:pPrChange>
            </w:pPr>
            <w:r w:rsidRPr="005C2C7F">
              <w:rPr>
                <w:rFonts w:ascii="Times New Roman" w:hAnsi="Times New Roman" w:cs="Times New Roman"/>
                <w:sz w:val="24"/>
                <w:szCs w:val="24"/>
              </w:rPr>
              <w:t>No</w:t>
            </w:r>
          </w:p>
        </w:tc>
      </w:tr>
      <w:tr w:rsidR="00774DBD" w:rsidRPr="005C2C7F" w:rsidTr="0055615D">
        <w:trPr>
          <w:trHeight w:val="1"/>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33" w:author="amandathomas" w:date="2015-02-03T17:12:00Z">
                <w:pPr>
                  <w:spacing w:after="0" w:line="240" w:lineRule="auto"/>
                  <w:jc w:val="center"/>
                </w:pPr>
              </w:pPrChange>
            </w:pPr>
            <w:r w:rsidRPr="005C2C7F">
              <w:rPr>
                <w:rFonts w:ascii="Times New Roman" w:hAnsi="Times New Roman" w:cs="Times New Roman"/>
                <w:sz w:val="24"/>
                <w:szCs w:val="24"/>
              </w:rPr>
              <w:t>Janitors' Closet(s)</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34" w:author="amandathomas" w:date="2015-02-03T17:12:00Z">
                <w:pPr>
                  <w:spacing w:after="0" w:line="240" w:lineRule="auto"/>
                  <w:jc w:val="center"/>
                </w:pPr>
              </w:pPrChange>
            </w:pPr>
            <w:r w:rsidRPr="005C2C7F">
              <w:rPr>
                <w:rFonts w:ascii="Times New Roman" w:hAnsi="Times New Roman" w:cs="Times New Roman"/>
                <w:sz w:val="24"/>
                <w:szCs w:val="24"/>
              </w:rPr>
              <w:t>N</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35" w:author="amandathomas" w:date="2015-02-03T17:12:00Z">
                <w:pPr>
                  <w:spacing w:after="0" w:line="240" w:lineRule="auto"/>
                  <w:jc w:val="center"/>
                </w:pPr>
              </w:pPrChange>
            </w:pPr>
            <w:r w:rsidRPr="005C2C7F">
              <w:rPr>
                <w:rFonts w:ascii="Times New Roman" w:hAnsi="Times New Roman" w:cs="Times New Roman"/>
                <w:sz w:val="24"/>
                <w:szCs w:val="24"/>
              </w:rPr>
              <w:t>Optional</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36" w:author="amandathomas" w:date="2015-02-03T17:12:00Z">
                <w:pPr>
                  <w:spacing w:after="0" w:line="240" w:lineRule="auto"/>
                  <w:jc w:val="center"/>
                </w:pPr>
              </w:pPrChange>
            </w:pPr>
            <w:r w:rsidRPr="005C2C7F">
              <w:rPr>
                <w:rFonts w:ascii="Times New Roman" w:hAnsi="Times New Roman" w:cs="Times New Roman"/>
                <w:sz w:val="24"/>
                <w:szCs w:val="24"/>
              </w:rPr>
              <w:t>10</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37" w:author="amandathomas" w:date="2015-02-03T17:12:00Z">
                <w:pPr>
                  <w:spacing w:after="0" w:line="240" w:lineRule="auto"/>
                  <w:jc w:val="center"/>
                </w:pPr>
              </w:pPrChange>
            </w:pPr>
            <w:r w:rsidRPr="005C2C7F">
              <w:rPr>
                <w:rFonts w:ascii="Times New Roman" w:hAnsi="Times New Roman" w:cs="Times New Roman"/>
                <w:sz w:val="24"/>
                <w:szCs w:val="24"/>
              </w:rPr>
              <w:t>Yes</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38" w:author="amandathomas" w:date="2015-02-03T17:12:00Z">
                <w:pPr>
                  <w:spacing w:after="0" w:line="240" w:lineRule="auto"/>
                  <w:jc w:val="center"/>
                </w:pPr>
              </w:pPrChange>
            </w:pPr>
            <w:r w:rsidRPr="005C2C7F">
              <w:rPr>
                <w:rFonts w:ascii="Times New Roman" w:hAnsi="Times New Roman" w:cs="Times New Roman"/>
                <w:sz w:val="24"/>
                <w:szCs w:val="24"/>
              </w:rPr>
              <w:t>No</w:t>
            </w:r>
          </w:p>
        </w:tc>
      </w:tr>
      <w:tr w:rsidR="00774DBD" w:rsidRPr="005C2C7F" w:rsidTr="0055615D">
        <w:trPr>
          <w:trHeight w:val="1"/>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39" w:author="amandathomas" w:date="2015-02-03T17:12:00Z">
                <w:pPr>
                  <w:spacing w:after="0" w:line="240" w:lineRule="auto"/>
                  <w:jc w:val="center"/>
                </w:pPr>
              </w:pPrChange>
            </w:pPr>
            <w:r w:rsidRPr="005C2C7F">
              <w:rPr>
                <w:rFonts w:ascii="Times New Roman" w:hAnsi="Times New Roman" w:cs="Times New Roman"/>
                <w:sz w:val="24"/>
                <w:szCs w:val="24"/>
              </w:rPr>
              <w:t>Sterilizer Equipment Room</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40" w:author="amandathomas" w:date="2015-02-03T17:12:00Z">
                <w:pPr>
                  <w:spacing w:after="0" w:line="240" w:lineRule="auto"/>
                  <w:jc w:val="center"/>
                </w:pPr>
              </w:pPrChange>
            </w:pPr>
            <w:r w:rsidRPr="005C2C7F">
              <w:rPr>
                <w:rFonts w:ascii="Times New Roman" w:hAnsi="Times New Roman" w:cs="Times New Roman"/>
                <w:sz w:val="24"/>
                <w:szCs w:val="24"/>
              </w:rPr>
              <w:t>N</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41" w:author="amandathomas" w:date="2015-02-03T17:12:00Z">
                <w:pPr>
                  <w:spacing w:after="0" w:line="240" w:lineRule="auto"/>
                  <w:jc w:val="center"/>
                </w:pPr>
              </w:pPrChange>
            </w:pPr>
            <w:r w:rsidRPr="005C2C7F">
              <w:rPr>
                <w:rFonts w:ascii="Times New Roman" w:hAnsi="Times New Roman" w:cs="Times New Roman"/>
                <w:sz w:val="24"/>
                <w:szCs w:val="24"/>
              </w:rPr>
              <w:t>Optional</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42" w:author="amandathomas" w:date="2015-02-03T17:12:00Z">
                <w:pPr>
                  <w:spacing w:after="0" w:line="240" w:lineRule="auto"/>
                  <w:jc w:val="center"/>
                </w:pPr>
              </w:pPrChange>
            </w:pPr>
            <w:r w:rsidRPr="005C2C7F">
              <w:rPr>
                <w:rFonts w:ascii="Times New Roman" w:hAnsi="Times New Roman" w:cs="Times New Roman"/>
                <w:sz w:val="24"/>
                <w:szCs w:val="24"/>
              </w:rPr>
              <w:t>10</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43" w:author="amandathomas" w:date="2015-02-03T17:12:00Z">
                <w:pPr>
                  <w:spacing w:after="0" w:line="240" w:lineRule="auto"/>
                  <w:jc w:val="center"/>
                </w:pPr>
              </w:pPrChange>
            </w:pPr>
            <w:r w:rsidRPr="005C2C7F">
              <w:rPr>
                <w:rFonts w:ascii="Times New Roman" w:hAnsi="Times New Roman" w:cs="Times New Roman"/>
                <w:sz w:val="24"/>
                <w:szCs w:val="24"/>
              </w:rPr>
              <w:t>Yes</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44" w:author="amandathomas" w:date="2015-02-03T17:12:00Z">
                <w:pPr>
                  <w:spacing w:after="0" w:line="240" w:lineRule="auto"/>
                  <w:jc w:val="center"/>
                </w:pPr>
              </w:pPrChange>
            </w:pPr>
            <w:r w:rsidRPr="005C2C7F">
              <w:rPr>
                <w:rFonts w:ascii="Times New Roman" w:hAnsi="Times New Roman" w:cs="Times New Roman"/>
                <w:sz w:val="24"/>
                <w:szCs w:val="24"/>
              </w:rPr>
              <w:t>No</w:t>
            </w:r>
          </w:p>
        </w:tc>
      </w:tr>
      <w:tr w:rsidR="00774DBD" w:rsidRPr="005C2C7F" w:rsidTr="0055615D">
        <w:trPr>
          <w:trHeight w:val="1"/>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45" w:author="amandathomas" w:date="2015-02-03T17:12:00Z">
                <w:pPr>
                  <w:spacing w:after="0" w:line="240" w:lineRule="auto"/>
                  <w:jc w:val="center"/>
                </w:pPr>
              </w:pPrChange>
            </w:pPr>
            <w:r w:rsidRPr="005C2C7F">
              <w:rPr>
                <w:rFonts w:ascii="Times New Roman" w:hAnsi="Times New Roman" w:cs="Times New Roman"/>
                <w:sz w:val="24"/>
                <w:szCs w:val="24"/>
              </w:rPr>
              <w:t>Linen and Trash Chute Room</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46" w:author="amandathomas" w:date="2015-02-03T17:12:00Z">
                <w:pPr>
                  <w:spacing w:after="0" w:line="240" w:lineRule="auto"/>
                  <w:jc w:val="center"/>
                </w:pPr>
              </w:pPrChange>
            </w:pPr>
            <w:r w:rsidRPr="005C2C7F">
              <w:rPr>
                <w:rFonts w:ascii="Times New Roman" w:hAnsi="Times New Roman" w:cs="Times New Roman"/>
                <w:sz w:val="24"/>
                <w:szCs w:val="24"/>
              </w:rPr>
              <w:t>N</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47" w:author="amandathomas" w:date="2015-02-03T17:12:00Z">
                <w:pPr>
                  <w:spacing w:after="0" w:line="240" w:lineRule="auto"/>
                  <w:jc w:val="center"/>
                </w:pPr>
              </w:pPrChange>
            </w:pPr>
            <w:r w:rsidRPr="005C2C7F">
              <w:rPr>
                <w:rFonts w:ascii="Times New Roman" w:hAnsi="Times New Roman" w:cs="Times New Roman"/>
                <w:sz w:val="24"/>
                <w:szCs w:val="24"/>
              </w:rPr>
              <w:t>Optional</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48" w:author="amandathomas" w:date="2015-02-03T17:12:00Z">
                <w:pPr>
                  <w:spacing w:after="0" w:line="240" w:lineRule="auto"/>
                  <w:jc w:val="center"/>
                </w:pPr>
              </w:pPrChange>
            </w:pPr>
            <w:r w:rsidRPr="005C2C7F">
              <w:rPr>
                <w:rFonts w:ascii="Times New Roman" w:hAnsi="Times New Roman" w:cs="Times New Roman"/>
                <w:sz w:val="24"/>
                <w:szCs w:val="24"/>
              </w:rPr>
              <w:t>10</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49" w:author="amandathomas" w:date="2015-02-03T17:12:00Z">
                <w:pPr>
                  <w:spacing w:after="0" w:line="240" w:lineRule="auto"/>
                  <w:jc w:val="center"/>
                </w:pPr>
              </w:pPrChange>
            </w:pPr>
            <w:r w:rsidRPr="005C2C7F">
              <w:rPr>
                <w:rFonts w:ascii="Times New Roman" w:hAnsi="Times New Roman" w:cs="Times New Roman"/>
                <w:sz w:val="24"/>
                <w:szCs w:val="24"/>
              </w:rPr>
              <w:t>Yes</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50" w:author="amandathomas" w:date="2015-02-03T17:12:00Z">
                <w:pPr>
                  <w:spacing w:after="0" w:line="240" w:lineRule="auto"/>
                  <w:jc w:val="center"/>
                </w:pPr>
              </w:pPrChange>
            </w:pPr>
            <w:r w:rsidRPr="005C2C7F">
              <w:rPr>
                <w:rFonts w:ascii="Times New Roman" w:hAnsi="Times New Roman" w:cs="Times New Roman"/>
                <w:sz w:val="24"/>
                <w:szCs w:val="24"/>
              </w:rPr>
              <w:t>No</w:t>
            </w:r>
          </w:p>
        </w:tc>
      </w:tr>
      <w:tr w:rsidR="00774DBD" w:rsidRPr="005C2C7F" w:rsidTr="0055615D">
        <w:trPr>
          <w:trHeight w:val="1"/>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51" w:author="amandathomas" w:date="2015-02-03T17:12:00Z">
                <w:pPr>
                  <w:spacing w:after="0" w:line="240" w:lineRule="auto"/>
                  <w:jc w:val="center"/>
                </w:pPr>
              </w:pPrChange>
            </w:pPr>
            <w:r w:rsidRPr="005C2C7F">
              <w:rPr>
                <w:rFonts w:ascii="Times New Roman" w:hAnsi="Times New Roman" w:cs="Times New Roman"/>
                <w:sz w:val="24"/>
                <w:szCs w:val="24"/>
              </w:rPr>
              <w:t>Food Preparation Center</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52" w:author="amandathomas" w:date="2015-02-03T17:12:00Z">
                <w:pPr>
                  <w:spacing w:after="0" w:line="240" w:lineRule="auto"/>
                  <w:jc w:val="center"/>
                </w:pPr>
              </w:pPrChange>
            </w:pPr>
            <w:r w:rsidRPr="005C2C7F">
              <w:rPr>
                <w:rFonts w:ascii="Times New Roman" w:hAnsi="Times New Roman" w:cs="Times New Roman"/>
                <w:sz w:val="24"/>
                <w:szCs w:val="24"/>
              </w:rPr>
              <w:t>E</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53" w:author="amandathomas" w:date="2015-02-03T17:12:00Z">
                <w:pPr>
                  <w:spacing w:after="0" w:line="240" w:lineRule="auto"/>
                  <w:jc w:val="center"/>
                </w:pPr>
              </w:pPrChange>
            </w:pPr>
            <w:r w:rsidRPr="005C2C7F">
              <w:rPr>
                <w:rFonts w:ascii="Times New Roman" w:hAnsi="Times New Roman" w:cs="Times New Roman"/>
                <w:sz w:val="24"/>
                <w:szCs w:val="24"/>
              </w:rPr>
              <w:t>2</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54" w:author="amandathomas" w:date="2015-02-03T17:12:00Z">
                <w:pPr>
                  <w:spacing w:after="0" w:line="240" w:lineRule="auto"/>
                  <w:jc w:val="center"/>
                </w:pPr>
              </w:pPrChange>
            </w:pPr>
            <w:r w:rsidRPr="005C2C7F">
              <w:rPr>
                <w:rFonts w:ascii="Times New Roman" w:hAnsi="Times New Roman" w:cs="Times New Roman"/>
                <w:sz w:val="24"/>
                <w:szCs w:val="24"/>
              </w:rPr>
              <w:t>10</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55" w:author="amandathomas" w:date="2015-02-03T17:12:00Z">
                <w:pPr>
                  <w:spacing w:after="0" w:line="240" w:lineRule="auto"/>
                  <w:jc w:val="center"/>
                </w:pPr>
              </w:pPrChange>
            </w:pPr>
            <w:r w:rsidRPr="005C2C7F">
              <w:rPr>
                <w:rFonts w:ascii="Times New Roman" w:hAnsi="Times New Roman" w:cs="Times New Roman"/>
                <w:sz w:val="24"/>
                <w:szCs w:val="24"/>
              </w:rPr>
              <w:t>Yes</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56" w:author="amandathomas" w:date="2015-02-03T17:12:00Z">
                <w:pPr>
                  <w:spacing w:after="0" w:line="240" w:lineRule="auto"/>
                  <w:jc w:val="center"/>
                </w:pPr>
              </w:pPrChange>
            </w:pPr>
            <w:r w:rsidRPr="005C2C7F">
              <w:rPr>
                <w:rFonts w:ascii="Times New Roman" w:hAnsi="Times New Roman" w:cs="Times New Roman"/>
                <w:sz w:val="24"/>
                <w:szCs w:val="24"/>
              </w:rPr>
              <w:t>No</w:t>
            </w:r>
          </w:p>
        </w:tc>
      </w:tr>
      <w:tr w:rsidR="00774DBD" w:rsidRPr="005C2C7F" w:rsidTr="0055615D">
        <w:trPr>
          <w:trHeight w:val="1"/>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57" w:author="amandathomas" w:date="2015-02-03T17:12:00Z">
                <w:pPr>
                  <w:spacing w:after="0" w:line="240" w:lineRule="auto"/>
                  <w:jc w:val="center"/>
                </w:pPr>
              </w:pPrChange>
            </w:pPr>
            <w:proofErr w:type="spellStart"/>
            <w:r w:rsidRPr="005C2C7F">
              <w:rPr>
                <w:rFonts w:ascii="Times New Roman" w:hAnsi="Times New Roman" w:cs="Times New Roman"/>
                <w:sz w:val="24"/>
                <w:szCs w:val="24"/>
              </w:rPr>
              <w:t>Warewashing</w:t>
            </w:r>
            <w:proofErr w:type="spellEnd"/>
            <w:r w:rsidRPr="005C2C7F">
              <w:rPr>
                <w:rFonts w:ascii="Times New Roman" w:hAnsi="Times New Roman" w:cs="Times New Roman"/>
                <w:sz w:val="24"/>
                <w:szCs w:val="24"/>
              </w:rPr>
              <w:t xml:space="preserve"> Room</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58" w:author="amandathomas" w:date="2015-02-03T17:12:00Z">
                <w:pPr>
                  <w:spacing w:after="0" w:line="240" w:lineRule="auto"/>
                  <w:jc w:val="center"/>
                </w:pPr>
              </w:pPrChange>
            </w:pPr>
            <w:r w:rsidRPr="005C2C7F">
              <w:rPr>
                <w:rFonts w:ascii="Times New Roman" w:hAnsi="Times New Roman" w:cs="Times New Roman"/>
                <w:sz w:val="24"/>
                <w:szCs w:val="24"/>
              </w:rPr>
              <w:t>N</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59" w:author="amandathomas" w:date="2015-02-03T17:12:00Z">
                <w:pPr>
                  <w:spacing w:after="0" w:line="240" w:lineRule="auto"/>
                  <w:jc w:val="center"/>
                </w:pPr>
              </w:pPrChange>
            </w:pPr>
            <w:r w:rsidRPr="005C2C7F">
              <w:rPr>
                <w:rFonts w:ascii="Times New Roman" w:hAnsi="Times New Roman" w:cs="Times New Roman"/>
                <w:sz w:val="24"/>
                <w:szCs w:val="24"/>
              </w:rPr>
              <w:t>Optional</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60" w:author="amandathomas" w:date="2015-02-03T17:12:00Z">
                <w:pPr>
                  <w:spacing w:after="0" w:line="240" w:lineRule="auto"/>
                  <w:jc w:val="center"/>
                </w:pPr>
              </w:pPrChange>
            </w:pPr>
            <w:r w:rsidRPr="005C2C7F">
              <w:rPr>
                <w:rFonts w:ascii="Times New Roman" w:hAnsi="Times New Roman" w:cs="Times New Roman"/>
                <w:sz w:val="24"/>
                <w:szCs w:val="24"/>
              </w:rPr>
              <w:t>10</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61" w:author="amandathomas" w:date="2015-02-03T17:12:00Z">
                <w:pPr>
                  <w:spacing w:after="0" w:line="240" w:lineRule="auto"/>
                  <w:jc w:val="center"/>
                </w:pPr>
              </w:pPrChange>
            </w:pPr>
            <w:r w:rsidRPr="005C2C7F">
              <w:rPr>
                <w:rFonts w:ascii="Times New Roman" w:hAnsi="Times New Roman" w:cs="Times New Roman"/>
                <w:sz w:val="24"/>
                <w:szCs w:val="24"/>
              </w:rPr>
              <w:t>Yes</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62" w:author="amandathomas" w:date="2015-02-03T17:12:00Z">
                <w:pPr>
                  <w:spacing w:after="0" w:line="240" w:lineRule="auto"/>
                  <w:jc w:val="center"/>
                </w:pPr>
              </w:pPrChange>
            </w:pPr>
            <w:r w:rsidRPr="005C2C7F">
              <w:rPr>
                <w:rFonts w:ascii="Times New Roman" w:hAnsi="Times New Roman" w:cs="Times New Roman"/>
                <w:sz w:val="24"/>
                <w:szCs w:val="24"/>
              </w:rPr>
              <w:t>No</w:t>
            </w:r>
          </w:p>
        </w:tc>
      </w:tr>
      <w:tr w:rsidR="00774DBD" w:rsidRPr="005C2C7F" w:rsidTr="0055615D">
        <w:trPr>
          <w:trHeight w:val="1"/>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63" w:author="amandathomas" w:date="2015-02-03T17:12:00Z">
                <w:pPr>
                  <w:spacing w:after="0" w:line="240" w:lineRule="auto"/>
                  <w:jc w:val="center"/>
                </w:pPr>
              </w:pPrChange>
            </w:pPr>
            <w:r w:rsidRPr="005C2C7F">
              <w:rPr>
                <w:rFonts w:ascii="Times New Roman" w:hAnsi="Times New Roman" w:cs="Times New Roman"/>
                <w:sz w:val="24"/>
                <w:szCs w:val="24"/>
              </w:rPr>
              <w:lastRenderedPageBreak/>
              <w:t>Dietary Day Storage</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64" w:author="amandathomas" w:date="2015-02-03T17:12:00Z">
                <w:pPr>
                  <w:spacing w:after="0" w:line="240" w:lineRule="auto"/>
                  <w:jc w:val="center"/>
                </w:pPr>
              </w:pPrChange>
            </w:pPr>
            <w:r w:rsidRPr="005C2C7F">
              <w:rPr>
                <w:rFonts w:ascii="Times New Roman" w:hAnsi="Times New Roman" w:cs="Times New Roman"/>
                <w:sz w:val="24"/>
                <w:szCs w:val="24"/>
              </w:rPr>
              <w:t>E</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65" w:author="amandathomas" w:date="2015-02-03T17:12:00Z">
                <w:pPr>
                  <w:spacing w:after="0" w:line="240" w:lineRule="auto"/>
                  <w:jc w:val="center"/>
                </w:pPr>
              </w:pPrChange>
            </w:pPr>
            <w:r w:rsidRPr="005C2C7F">
              <w:rPr>
                <w:rFonts w:ascii="Times New Roman" w:hAnsi="Times New Roman" w:cs="Times New Roman"/>
                <w:sz w:val="24"/>
                <w:szCs w:val="24"/>
              </w:rPr>
              <w:t>Optional</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66" w:author="amandathomas" w:date="2015-02-03T17:12:00Z">
                <w:pPr>
                  <w:spacing w:after="0" w:line="240" w:lineRule="auto"/>
                  <w:jc w:val="center"/>
                </w:pPr>
              </w:pPrChange>
            </w:pPr>
            <w:r w:rsidRPr="005C2C7F">
              <w:rPr>
                <w:rFonts w:ascii="Times New Roman" w:hAnsi="Times New Roman" w:cs="Times New Roman"/>
                <w:sz w:val="24"/>
                <w:szCs w:val="24"/>
              </w:rPr>
              <w:t>10</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67" w:author="amandathomas" w:date="2015-02-03T17:12:00Z">
                <w:pPr>
                  <w:spacing w:after="0" w:line="240" w:lineRule="auto"/>
                  <w:jc w:val="center"/>
                </w:pPr>
              </w:pPrChange>
            </w:pPr>
            <w:r w:rsidRPr="005C2C7F">
              <w:rPr>
                <w:rFonts w:ascii="Times New Roman" w:hAnsi="Times New Roman" w:cs="Times New Roman"/>
                <w:sz w:val="24"/>
                <w:szCs w:val="24"/>
              </w:rPr>
              <w:t>Yes</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68" w:author="amandathomas" w:date="2015-02-03T17:12:00Z">
                <w:pPr>
                  <w:spacing w:after="0" w:line="240" w:lineRule="auto"/>
                  <w:jc w:val="center"/>
                </w:pPr>
              </w:pPrChange>
            </w:pPr>
            <w:r w:rsidRPr="005C2C7F">
              <w:rPr>
                <w:rFonts w:ascii="Times New Roman" w:hAnsi="Times New Roman" w:cs="Times New Roman"/>
                <w:sz w:val="24"/>
                <w:szCs w:val="24"/>
              </w:rPr>
              <w:t>No</w:t>
            </w:r>
          </w:p>
        </w:tc>
      </w:tr>
      <w:tr w:rsidR="00774DBD" w:rsidRPr="005C2C7F" w:rsidTr="0055615D">
        <w:trPr>
          <w:trHeight w:val="1"/>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69" w:author="amandathomas" w:date="2015-02-03T17:12:00Z">
                <w:pPr>
                  <w:spacing w:after="0" w:line="240" w:lineRule="auto"/>
                  <w:jc w:val="center"/>
                </w:pPr>
              </w:pPrChange>
            </w:pPr>
            <w:r w:rsidRPr="005C2C7F">
              <w:rPr>
                <w:rFonts w:ascii="Times New Roman" w:hAnsi="Times New Roman" w:cs="Times New Roman"/>
                <w:sz w:val="24"/>
                <w:szCs w:val="24"/>
              </w:rPr>
              <w:t>Laundry, General</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70" w:author="amandathomas" w:date="2015-02-03T17:12:00Z">
                <w:pPr>
                  <w:spacing w:after="0" w:line="240" w:lineRule="auto"/>
                  <w:jc w:val="center"/>
                </w:pPr>
              </w:pPrChange>
            </w:pPr>
            <w:r w:rsidRPr="005C2C7F">
              <w:rPr>
                <w:rFonts w:ascii="Times New Roman" w:hAnsi="Times New Roman" w:cs="Times New Roman"/>
                <w:sz w:val="24"/>
                <w:szCs w:val="24"/>
              </w:rPr>
              <w:t>E</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71" w:author="amandathomas" w:date="2015-02-03T17:12:00Z">
                <w:pPr>
                  <w:spacing w:after="0" w:line="240" w:lineRule="auto"/>
                  <w:jc w:val="center"/>
                </w:pPr>
              </w:pPrChange>
            </w:pPr>
            <w:r w:rsidRPr="005C2C7F">
              <w:rPr>
                <w:rFonts w:ascii="Times New Roman" w:hAnsi="Times New Roman" w:cs="Times New Roman"/>
                <w:sz w:val="24"/>
                <w:szCs w:val="24"/>
              </w:rPr>
              <w:t>2</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72" w:author="amandathomas" w:date="2015-02-03T17:12:00Z">
                <w:pPr>
                  <w:spacing w:after="0" w:line="240" w:lineRule="auto"/>
                  <w:jc w:val="center"/>
                </w:pPr>
              </w:pPrChange>
            </w:pPr>
            <w:r w:rsidRPr="005C2C7F">
              <w:rPr>
                <w:rFonts w:ascii="Times New Roman" w:hAnsi="Times New Roman" w:cs="Times New Roman"/>
                <w:sz w:val="24"/>
                <w:szCs w:val="24"/>
              </w:rPr>
              <w:t>10</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73" w:author="amandathomas" w:date="2015-02-03T17:12:00Z">
                <w:pPr>
                  <w:spacing w:after="0" w:line="240" w:lineRule="auto"/>
                  <w:jc w:val="center"/>
                </w:pPr>
              </w:pPrChange>
            </w:pPr>
            <w:r w:rsidRPr="005C2C7F">
              <w:rPr>
                <w:rFonts w:ascii="Times New Roman" w:hAnsi="Times New Roman" w:cs="Times New Roman"/>
                <w:sz w:val="24"/>
                <w:szCs w:val="24"/>
              </w:rPr>
              <w:t>Yes</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74" w:author="amandathomas" w:date="2015-02-03T17:12:00Z">
                <w:pPr>
                  <w:spacing w:after="0" w:line="240" w:lineRule="auto"/>
                  <w:jc w:val="center"/>
                </w:pPr>
              </w:pPrChange>
            </w:pPr>
            <w:r w:rsidRPr="005C2C7F">
              <w:rPr>
                <w:rFonts w:ascii="Times New Roman" w:hAnsi="Times New Roman" w:cs="Times New Roman"/>
                <w:sz w:val="24"/>
                <w:szCs w:val="24"/>
              </w:rPr>
              <w:t>No</w:t>
            </w:r>
          </w:p>
        </w:tc>
      </w:tr>
      <w:tr w:rsidR="00774DBD" w:rsidRPr="005C2C7F" w:rsidTr="0055615D">
        <w:trPr>
          <w:trHeight w:val="1"/>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75" w:author="amandathomas" w:date="2015-02-03T17:12:00Z">
                <w:pPr>
                  <w:spacing w:after="0" w:line="240" w:lineRule="auto"/>
                  <w:jc w:val="center"/>
                </w:pPr>
              </w:pPrChange>
            </w:pPr>
            <w:r w:rsidRPr="005C2C7F">
              <w:rPr>
                <w:rFonts w:ascii="Times New Roman" w:hAnsi="Times New Roman" w:cs="Times New Roman"/>
                <w:sz w:val="24"/>
                <w:szCs w:val="24"/>
              </w:rPr>
              <w:t>Soiled Linen Sorting and Storage</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76" w:author="amandathomas" w:date="2015-02-03T17:12:00Z">
                <w:pPr>
                  <w:spacing w:after="0" w:line="240" w:lineRule="auto"/>
                  <w:jc w:val="center"/>
                </w:pPr>
              </w:pPrChange>
            </w:pPr>
            <w:r w:rsidRPr="005C2C7F">
              <w:rPr>
                <w:rFonts w:ascii="Times New Roman" w:hAnsi="Times New Roman" w:cs="Times New Roman"/>
                <w:sz w:val="24"/>
                <w:szCs w:val="24"/>
              </w:rPr>
              <w:t>N</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77" w:author="amandathomas" w:date="2015-02-03T17:12:00Z">
                <w:pPr>
                  <w:spacing w:after="0" w:line="240" w:lineRule="auto"/>
                  <w:jc w:val="center"/>
                </w:pPr>
              </w:pPrChange>
            </w:pPr>
            <w:r w:rsidRPr="005C2C7F">
              <w:rPr>
                <w:rFonts w:ascii="Times New Roman" w:hAnsi="Times New Roman" w:cs="Times New Roman"/>
                <w:sz w:val="24"/>
                <w:szCs w:val="24"/>
              </w:rPr>
              <w:t>Optional</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78" w:author="amandathomas" w:date="2015-02-03T17:12:00Z">
                <w:pPr>
                  <w:spacing w:after="0" w:line="240" w:lineRule="auto"/>
                  <w:jc w:val="center"/>
                </w:pPr>
              </w:pPrChange>
            </w:pPr>
            <w:r w:rsidRPr="005C2C7F">
              <w:rPr>
                <w:rFonts w:ascii="Times New Roman" w:hAnsi="Times New Roman" w:cs="Times New Roman"/>
                <w:sz w:val="24"/>
                <w:szCs w:val="24"/>
              </w:rPr>
              <w:t>10</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79" w:author="amandathomas" w:date="2015-02-03T17:12:00Z">
                <w:pPr>
                  <w:spacing w:after="0" w:line="240" w:lineRule="auto"/>
                  <w:jc w:val="center"/>
                </w:pPr>
              </w:pPrChange>
            </w:pPr>
            <w:r w:rsidRPr="005C2C7F">
              <w:rPr>
                <w:rFonts w:ascii="Times New Roman" w:hAnsi="Times New Roman" w:cs="Times New Roman"/>
                <w:sz w:val="24"/>
                <w:szCs w:val="24"/>
              </w:rPr>
              <w:t>Yes</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80" w:author="amandathomas" w:date="2015-02-03T17:12:00Z">
                <w:pPr>
                  <w:spacing w:after="0" w:line="240" w:lineRule="auto"/>
                  <w:jc w:val="center"/>
                </w:pPr>
              </w:pPrChange>
            </w:pPr>
            <w:r w:rsidRPr="005C2C7F">
              <w:rPr>
                <w:rFonts w:ascii="Times New Roman" w:hAnsi="Times New Roman" w:cs="Times New Roman"/>
                <w:sz w:val="24"/>
                <w:szCs w:val="24"/>
              </w:rPr>
              <w:t>No</w:t>
            </w:r>
          </w:p>
        </w:tc>
      </w:tr>
      <w:tr w:rsidR="00774DBD" w:rsidRPr="005C2C7F" w:rsidTr="0055615D">
        <w:trPr>
          <w:trHeight w:val="1"/>
        </w:trPr>
        <w:tc>
          <w:tcPr>
            <w:tcW w:w="283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81" w:author="amandathomas" w:date="2015-02-03T17:12:00Z">
                <w:pPr>
                  <w:spacing w:after="0" w:line="240" w:lineRule="auto"/>
                  <w:jc w:val="center"/>
                </w:pPr>
              </w:pPrChange>
            </w:pPr>
            <w:r w:rsidRPr="005C2C7F">
              <w:rPr>
                <w:rFonts w:ascii="Times New Roman" w:hAnsi="Times New Roman" w:cs="Times New Roman"/>
                <w:sz w:val="24"/>
                <w:szCs w:val="24"/>
              </w:rPr>
              <w:t>Clean Linen Storage</w:t>
            </w:r>
          </w:p>
        </w:tc>
        <w:tc>
          <w:tcPr>
            <w:tcW w:w="128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82" w:author="amandathomas" w:date="2015-02-03T17:12:00Z">
                <w:pPr>
                  <w:spacing w:after="0" w:line="240" w:lineRule="auto"/>
                  <w:jc w:val="center"/>
                </w:pPr>
              </w:pPrChange>
            </w:pPr>
            <w:r w:rsidRPr="005C2C7F">
              <w:rPr>
                <w:rFonts w:ascii="Times New Roman" w:hAnsi="Times New Roman" w:cs="Times New Roman"/>
                <w:sz w:val="24"/>
                <w:szCs w:val="24"/>
              </w:rPr>
              <w:t>P</w:t>
            </w:r>
          </w:p>
        </w:tc>
        <w:tc>
          <w:tcPr>
            <w:tcW w:w="1555"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83" w:author="amandathomas" w:date="2015-02-03T17:12:00Z">
                <w:pPr>
                  <w:spacing w:after="0" w:line="240" w:lineRule="auto"/>
                  <w:jc w:val="center"/>
                </w:pPr>
              </w:pPrChange>
            </w:pPr>
            <w:r w:rsidRPr="005C2C7F">
              <w:rPr>
                <w:rFonts w:ascii="Times New Roman" w:hAnsi="Times New Roman" w:cs="Times New Roman"/>
                <w:sz w:val="24"/>
                <w:szCs w:val="24"/>
              </w:rPr>
              <w:t>2</w:t>
            </w:r>
          </w:p>
        </w:tc>
        <w:tc>
          <w:tcPr>
            <w:tcW w:w="1346"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84" w:author="amandathomas" w:date="2015-02-03T17:12:00Z">
                <w:pPr>
                  <w:spacing w:after="0" w:line="240" w:lineRule="auto"/>
                  <w:jc w:val="center"/>
                </w:pPr>
              </w:pPrChange>
            </w:pPr>
            <w:r w:rsidRPr="005C2C7F">
              <w:rPr>
                <w:rFonts w:ascii="Times New Roman" w:hAnsi="Times New Roman" w:cs="Times New Roman"/>
                <w:sz w:val="24"/>
                <w:szCs w:val="24"/>
              </w:rPr>
              <w:t>2</w:t>
            </w:r>
          </w:p>
        </w:tc>
        <w:tc>
          <w:tcPr>
            <w:tcW w:w="1057"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85" w:author="amandathomas" w:date="2015-02-03T17:12:00Z">
                <w:pPr>
                  <w:spacing w:after="0" w:line="240" w:lineRule="auto"/>
                  <w:jc w:val="center"/>
                </w:pPr>
              </w:pPrChange>
            </w:pPr>
            <w:r w:rsidRPr="005C2C7F">
              <w:rPr>
                <w:rFonts w:ascii="Times New Roman" w:hAnsi="Times New Roman" w:cs="Times New Roman"/>
                <w:sz w:val="24"/>
                <w:szCs w:val="24"/>
              </w:rPr>
              <w:t>Optional</w:t>
            </w:r>
          </w:p>
        </w:tc>
        <w:tc>
          <w:tcPr>
            <w:tcW w:w="1279"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86" w:author="amandathomas" w:date="2015-02-03T17:12:00Z">
                <w:pPr>
                  <w:spacing w:after="0" w:line="240" w:lineRule="auto"/>
                  <w:jc w:val="center"/>
                </w:pPr>
              </w:pPrChange>
            </w:pPr>
            <w:r w:rsidRPr="005C2C7F">
              <w:rPr>
                <w:rFonts w:ascii="Times New Roman" w:hAnsi="Times New Roman" w:cs="Times New Roman"/>
                <w:sz w:val="24"/>
                <w:szCs w:val="24"/>
              </w:rPr>
              <w:t>Optional</w:t>
            </w:r>
          </w:p>
        </w:tc>
      </w:tr>
    </w:tbl>
    <w:p w:rsidR="00C9650A" w:rsidRDefault="00546EF0">
      <w:pPr>
        <w:spacing w:after="0" w:line="480" w:lineRule="auto"/>
        <w:rPr>
          <w:rFonts w:ascii="Times New Roman" w:hAnsi="Times New Roman" w:cs="Times New Roman"/>
          <w:sz w:val="24"/>
          <w:szCs w:val="24"/>
        </w:rPr>
        <w:pPrChange w:id="787" w:author="amandathomas" w:date="2015-02-03T17:12:00Z">
          <w:pPr>
            <w:spacing w:after="0" w:line="240" w:lineRule="auto"/>
          </w:pPr>
        </w:pPrChange>
      </w:pPr>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w:t>
      </w:r>
      <w:r w:rsidR="003518C0" w:rsidRPr="005C2C7F">
        <w:rPr>
          <w:rFonts w:ascii="Times New Roman" w:hAnsi="Times New Roman" w:cs="Times New Roman"/>
          <w:sz w:val="24"/>
          <w:szCs w:val="24"/>
        </w:rPr>
        <w:t xml:space="preserve"> P = </w:t>
      </w:r>
      <w:proofErr w:type="spellStart"/>
      <w:r w:rsidR="00C13E00" w:rsidRPr="005C2C7F">
        <w:rPr>
          <w:rFonts w:ascii="Times New Roman" w:hAnsi="Times New Roman" w:cs="Times New Roman"/>
          <w:color w:val="000000"/>
          <w:sz w:val="24"/>
          <w:szCs w:val="24"/>
        </w:rPr>
        <w:t>PositiveN</w:t>
      </w:r>
      <w:proofErr w:type="spellEnd"/>
      <w:r w:rsidR="00C13E00" w:rsidRPr="005C2C7F">
        <w:rPr>
          <w:rFonts w:ascii="Times New Roman" w:hAnsi="Times New Roman" w:cs="Times New Roman"/>
          <w:color w:val="000000"/>
          <w:sz w:val="24"/>
          <w:szCs w:val="24"/>
        </w:rPr>
        <w:t xml:space="preserve"> = </w:t>
      </w:r>
      <w:proofErr w:type="spellStart"/>
      <w:r w:rsidR="00C13E00" w:rsidRPr="005C2C7F">
        <w:rPr>
          <w:rFonts w:ascii="Times New Roman" w:hAnsi="Times New Roman" w:cs="Times New Roman"/>
          <w:color w:val="000000"/>
          <w:sz w:val="24"/>
          <w:szCs w:val="24"/>
        </w:rPr>
        <w:t>NegativeE</w:t>
      </w:r>
      <w:proofErr w:type="spellEnd"/>
      <w:r w:rsidR="003518C0" w:rsidRPr="005C2C7F">
        <w:rPr>
          <w:rFonts w:ascii="Times New Roman" w:hAnsi="Times New Roman" w:cs="Times New Roman"/>
          <w:sz w:val="24"/>
          <w:szCs w:val="24"/>
        </w:rPr>
        <w:t xml:space="preserve"> = Equal</w:t>
      </w:r>
      <w:r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p>
    <w:p w:rsidR="00C9650A" w:rsidRDefault="00D10B41">
      <w:pPr>
        <w:spacing w:after="0" w:line="480" w:lineRule="auto"/>
        <w:rPr>
          <w:rFonts w:ascii="Times New Roman" w:hAnsi="Times New Roman" w:cs="Times New Roman"/>
          <w:i/>
          <w:sz w:val="24"/>
          <w:szCs w:val="24"/>
        </w:rPr>
        <w:pPrChange w:id="788" w:author="amandathomas" w:date="2015-02-03T17:12:00Z">
          <w:pPr>
            <w:spacing w:line="240" w:lineRule="auto"/>
          </w:pPr>
        </w:pPrChange>
      </w:pPr>
      <w:r w:rsidRPr="005C2C7F">
        <w:rPr>
          <w:rFonts w:ascii="Times New Roman" w:hAnsi="Times New Roman" w:cs="Times New Roman"/>
          <w:i/>
          <w:sz w:val="24"/>
          <w:szCs w:val="24"/>
        </w:rPr>
        <w:t xml:space="preserve">P = Positive; N = Negative; E = Equal </w:t>
      </w:r>
    </w:p>
    <w:p w:rsidR="00C9650A" w:rsidRDefault="00C9650A">
      <w:pPr>
        <w:spacing w:after="0" w:line="480" w:lineRule="auto"/>
        <w:rPr>
          <w:del w:id="789" w:author="amandathomas" w:date="2015-02-12T15:23:00Z"/>
          <w:rFonts w:ascii="Times New Roman" w:hAnsi="Times New Roman" w:cs="Times New Roman"/>
          <w:sz w:val="24"/>
          <w:szCs w:val="24"/>
        </w:rPr>
        <w:pPrChange w:id="790" w:author="amandathomas" w:date="2015-02-03T17:12:00Z">
          <w:pPr>
            <w:spacing w:line="240" w:lineRule="auto"/>
          </w:pPr>
        </w:pPrChange>
      </w:pPr>
    </w:p>
    <w:p w:rsidR="00C9650A" w:rsidRDefault="00C9650A">
      <w:pPr>
        <w:spacing w:after="0" w:line="480" w:lineRule="auto"/>
        <w:rPr>
          <w:del w:id="791" w:author="amandathomas" w:date="2015-02-12T15:23:00Z"/>
          <w:rFonts w:ascii="Times New Roman" w:hAnsi="Times New Roman" w:cs="Times New Roman"/>
          <w:sz w:val="24"/>
          <w:szCs w:val="24"/>
        </w:rPr>
        <w:pPrChange w:id="792" w:author="amandathomas" w:date="2015-02-03T17:12:00Z">
          <w:pPr>
            <w:spacing w:line="240" w:lineRule="auto"/>
          </w:pPr>
        </w:pPrChange>
      </w:pPr>
    </w:p>
    <w:p w:rsidR="00C9650A" w:rsidRDefault="003518C0">
      <w:pPr>
        <w:spacing w:after="0" w:line="480" w:lineRule="auto"/>
        <w:rPr>
          <w:rFonts w:ascii="Times New Roman" w:hAnsi="Times New Roman" w:cs="Times New Roman"/>
          <w:sz w:val="24"/>
          <w:szCs w:val="24"/>
        </w:rPr>
        <w:pPrChange w:id="793" w:author="amandathomas" w:date="2015-02-03T17:12:00Z">
          <w:pPr>
            <w:spacing w:line="240" w:lineRule="auto"/>
          </w:pPr>
        </w:pPrChange>
      </w:pPr>
      <w:r w:rsidRPr="005C2C7F">
        <w:rPr>
          <w:rFonts w:ascii="Times New Roman" w:hAnsi="Times New Roman" w:cs="Times New Roman"/>
          <w:sz w:val="24"/>
          <w:szCs w:val="24"/>
        </w:rPr>
        <w:t>Table 2</w:t>
      </w:r>
      <w:r w:rsidR="00B4579C" w:rsidRPr="005C2C7F">
        <w:rPr>
          <w:rFonts w:ascii="Times New Roman" w:hAnsi="Times New Roman" w:cs="Times New Roman"/>
          <w:sz w:val="24"/>
          <w:szCs w:val="24"/>
        </w:rPr>
        <w:t xml:space="preserve"> </w:t>
      </w:r>
    </w:p>
    <w:tbl>
      <w:tblPr>
        <w:tblW w:w="9927" w:type="dxa"/>
        <w:tblInd w:w="-352" w:type="dxa"/>
        <w:tblCellMar>
          <w:left w:w="10" w:type="dxa"/>
          <w:right w:w="10" w:type="dxa"/>
        </w:tblCellMar>
        <w:tblLook w:val="0000"/>
      </w:tblPr>
      <w:tblGrid>
        <w:gridCol w:w="5194"/>
        <w:gridCol w:w="2370"/>
        <w:gridCol w:w="2363"/>
      </w:tblGrid>
      <w:tr w:rsidR="00B4579C" w:rsidRPr="005C2C7F" w:rsidTr="0055615D">
        <w:trPr>
          <w:trHeight w:val="1"/>
        </w:trPr>
        <w:tc>
          <w:tcPr>
            <w:tcW w:w="9927" w:type="dxa"/>
            <w:gridSpan w:val="3"/>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94" w:author="amandathomas" w:date="2015-02-03T17:12:00Z">
                <w:pPr>
                  <w:spacing w:after="0" w:line="240" w:lineRule="auto"/>
                  <w:jc w:val="center"/>
                </w:pPr>
              </w:pPrChange>
            </w:pPr>
            <w:r w:rsidRPr="005C2C7F">
              <w:rPr>
                <w:rFonts w:ascii="Times New Roman" w:hAnsi="Times New Roman" w:cs="Times New Roman"/>
                <w:sz w:val="24"/>
                <w:szCs w:val="24"/>
              </w:rPr>
              <w:t xml:space="preserve">Filter Efficiencies for Central Ventilation and Air Conditioning Systems in Long-Term Care Facilities Other </w:t>
            </w:r>
            <w:r w:rsidR="00FC49F9" w:rsidRPr="005C2C7F">
              <w:rPr>
                <w:rFonts w:ascii="Times New Roman" w:hAnsi="Times New Roman" w:cs="Times New Roman"/>
                <w:b/>
                <w:sz w:val="24"/>
                <w:szCs w:val="24"/>
              </w:rPr>
              <w:t>[</w:t>
            </w:r>
            <w:r w:rsidR="002A75A3" w:rsidRPr="005C2C7F">
              <w:rPr>
                <w:rFonts w:ascii="Times New Roman" w:hAnsi="Times New Roman" w:cs="Times New Roman"/>
                <w:sz w:val="24"/>
                <w:szCs w:val="24"/>
              </w:rPr>
              <w:t>Than</w:t>
            </w:r>
            <w:r w:rsidR="00FC49F9" w:rsidRPr="005C2C7F">
              <w:rPr>
                <w:rFonts w:ascii="Times New Roman" w:hAnsi="Times New Roman" w:cs="Times New Roman"/>
                <w:b/>
                <w:sz w:val="24"/>
                <w:szCs w:val="24"/>
              </w:rPr>
              <w:t xml:space="preserve">] </w:t>
            </w:r>
            <w:r w:rsidR="00FC49F9" w:rsidRPr="005C2C7F">
              <w:rPr>
                <w:rFonts w:ascii="Times New Roman" w:hAnsi="Times New Roman" w:cs="Times New Roman"/>
                <w:i/>
                <w:sz w:val="24"/>
                <w:szCs w:val="24"/>
              </w:rPr>
              <w:t>than</w:t>
            </w:r>
            <w:r w:rsidRPr="005C2C7F">
              <w:rPr>
                <w:rFonts w:ascii="Times New Roman" w:hAnsi="Times New Roman" w:cs="Times New Roman"/>
                <w:sz w:val="24"/>
                <w:szCs w:val="24"/>
              </w:rPr>
              <w:t xml:space="preserve"> Chronic Disease Hospitals</w:t>
            </w:r>
          </w:p>
        </w:tc>
      </w:tr>
      <w:tr w:rsidR="00774DBD" w:rsidRPr="005C2C7F" w:rsidTr="0055615D">
        <w:trPr>
          <w:trHeight w:val="894"/>
        </w:trPr>
        <w:tc>
          <w:tcPr>
            <w:tcW w:w="5194"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95" w:author="amandathomas" w:date="2015-02-03T17:12:00Z">
                <w:pPr>
                  <w:spacing w:after="0" w:line="240" w:lineRule="auto"/>
                  <w:jc w:val="center"/>
                </w:pPr>
              </w:pPrChange>
            </w:pPr>
            <w:r w:rsidRPr="005C2C7F">
              <w:rPr>
                <w:rFonts w:ascii="Times New Roman" w:hAnsi="Times New Roman" w:cs="Times New Roman"/>
                <w:sz w:val="24"/>
                <w:szCs w:val="24"/>
              </w:rPr>
              <w:t>Area Designation</w:t>
            </w:r>
          </w:p>
        </w:tc>
        <w:tc>
          <w:tcPr>
            <w:tcW w:w="237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96" w:author="amandathomas" w:date="2015-02-03T17:12:00Z">
                <w:pPr>
                  <w:spacing w:after="0" w:line="240" w:lineRule="auto"/>
                  <w:jc w:val="center"/>
                </w:pPr>
              </w:pPrChange>
            </w:pPr>
            <w:r w:rsidRPr="005C2C7F">
              <w:rPr>
                <w:rFonts w:ascii="Times New Roman" w:hAnsi="Times New Roman" w:cs="Times New Roman"/>
                <w:sz w:val="24"/>
                <w:szCs w:val="24"/>
              </w:rPr>
              <w:t>Minimum Number</w:t>
            </w:r>
            <w:r w:rsidRPr="005C2C7F">
              <w:rPr>
                <w:rFonts w:ascii="Times New Roman" w:hAnsi="Times New Roman" w:cs="Times New Roman"/>
                <w:sz w:val="24"/>
                <w:szCs w:val="24"/>
              </w:rPr>
              <w:br/>
              <w:t>of Filter Beds</w:t>
            </w:r>
          </w:p>
        </w:tc>
        <w:tc>
          <w:tcPr>
            <w:tcW w:w="236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97" w:author="amandathomas" w:date="2015-02-03T17:12:00Z">
                <w:pPr>
                  <w:spacing w:after="0" w:line="240" w:lineRule="auto"/>
                  <w:jc w:val="center"/>
                </w:pPr>
              </w:pPrChange>
            </w:pPr>
            <w:r w:rsidRPr="005C2C7F">
              <w:rPr>
                <w:rFonts w:ascii="Times New Roman" w:hAnsi="Times New Roman" w:cs="Times New Roman"/>
                <w:sz w:val="24"/>
                <w:szCs w:val="24"/>
              </w:rPr>
              <w:t>Filter Efficiencies</w:t>
            </w:r>
            <w:r w:rsidRPr="005C2C7F">
              <w:rPr>
                <w:rFonts w:ascii="Times New Roman" w:hAnsi="Times New Roman" w:cs="Times New Roman"/>
                <w:sz w:val="24"/>
                <w:szCs w:val="24"/>
              </w:rPr>
              <w:br/>
              <w:t>(Percent)</w:t>
            </w:r>
            <w:r w:rsidRPr="005C2C7F">
              <w:rPr>
                <w:rFonts w:ascii="Times New Roman" w:hAnsi="Times New Roman" w:cs="Times New Roman"/>
                <w:sz w:val="24"/>
                <w:szCs w:val="24"/>
              </w:rPr>
              <w:br/>
              <w:t>Main Filter Bed</w:t>
            </w:r>
          </w:p>
        </w:tc>
      </w:tr>
      <w:tr w:rsidR="00774DBD" w:rsidRPr="005C2C7F" w:rsidTr="0055615D">
        <w:trPr>
          <w:trHeight w:val="1"/>
        </w:trPr>
        <w:tc>
          <w:tcPr>
            <w:tcW w:w="5194"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546EF0">
            <w:pPr>
              <w:spacing w:after="0" w:line="480" w:lineRule="auto"/>
              <w:jc w:val="center"/>
              <w:rPr>
                <w:rFonts w:ascii="Times New Roman" w:hAnsi="Times New Roman" w:cs="Times New Roman"/>
                <w:i/>
                <w:sz w:val="24"/>
                <w:szCs w:val="24"/>
              </w:rPr>
              <w:pPrChange w:id="798" w:author="amandathomas" w:date="2015-02-03T17:12:00Z">
                <w:pPr>
                  <w:spacing w:after="0" w:line="240" w:lineRule="auto"/>
                  <w:jc w:val="center"/>
                </w:pPr>
              </w:pPrChange>
            </w:pPr>
            <w:r w:rsidRPr="005C2C7F">
              <w:rPr>
                <w:rFonts w:ascii="Times New Roman" w:hAnsi="Times New Roman" w:cs="Times New Roman"/>
                <w:b/>
                <w:sz w:val="24"/>
                <w:szCs w:val="24"/>
              </w:rPr>
              <w:t>[</w:t>
            </w:r>
            <w:r w:rsidR="00C13E00" w:rsidRPr="005C2C7F">
              <w:rPr>
                <w:rFonts w:ascii="Times New Roman" w:hAnsi="Times New Roman" w:cs="Times New Roman"/>
                <w:sz w:val="24"/>
                <w:szCs w:val="24"/>
              </w:rPr>
              <w:t>Patient</w:t>
            </w:r>
            <w:r w:rsidRPr="005C2C7F">
              <w:rPr>
                <w:rFonts w:ascii="Times New Roman" w:hAnsi="Times New Roman" w:cs="Times New Roman"/>
                <w:b/>
                <w:sz w:val="24"/>
                <w:szCs w:val="24"/>
              </w:rPr>
              <w:t>]</w:t>
            </w:r>
            <w:r w:rsidR="00D10B41"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Care, Treatment, Diagnostic,</w:t>
            </w:r>
            <w:r w:rsidR="003518C0" w:rsidRPr="005C2C7F">
              <w:rPr>
                <w:rFonts w:ascii="Times New Roman" w:hAnsi="Times New Roman" w:cs="Times New Roman"/>
                <w:sz w:val="24"/>
                <w:szCs w:val="24"/>
              </w:rPr>
              <w:br/>
              <w:t>and Related Areas</w:t>
            </w:r>
          </w:p>
        </w:tc>
        <w:tc>
          <w:tcPr>
            <w:tcW w:w="237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799" w:author="amandathomas" w:date="2015-02-03T17:12:00Z">
                <w:pPr>
                  <w:spacing w:after="0" w:line="240" w:lineRule="auto"/>
                  <w:jc w:val="center"/>
                </w:pPr>
              </w:pPrChange>
            </w:pPr>
            <w:r w:rsidRPr="005C2C7F">
              <w:rPr>
                <w:rFonts w:ascii="Times New Roman" w:hAnsi="Times New Roman" w:cs="Times New Roman"/>
                <w:sz w:val="24"/>
                <w:szCs w:val="24"/>
              </w:rPr>
              <w:t>1</w:t>
            </w:r>
          </w:p>
        </w:tc>
        <w:tc>
          <w:tcPr>
            <w:tcW w:w="236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800" w:author="amandathomas" w:date="2015-02-03T17:12:00Z">
                <w:pPr>
                  <w:spacing w:after="0" w:line="240" w:lineRule="auto"/>
                  <w:jc w:val="center"/>
                </w:pPr>
              </w:pPrChange>
            </w:pPr>
            <w:r w:rsidRPr="005C2C7F">
              <w:rPr>
                <w:rFonts w:ascii="Times New Roman" w:hAnsi="Times New Roman" w:cs="Times New Roman"/>
                <w:sz w:val="24"/>
                <w:szCs w:val="24"/>
              </w:rPr>
              <w:t>80*</w:t>
            </w:r>
          </w:p>
        </w:tc>
      </w:tr>
      <w:tr w:rsidR="00774DBD" w:rsidRPr="005C2C7F" w:rsidTr="0055615D">
        <w:trPr>
          <w:trHeight w:val="1"/>
        </w:trPr>
        <w:tc>
          <w:tcPr>
            <w:tcW w:w="5194"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801" w:author="amandathomas" w:date="2015-02-03T17:12:00Z">
                <w:pPr>
                  <w:spacing w:after="0" w:line="240" w:lineRule="auto"/>
                  <w:jc w:val="center"/>
                </w:pPr>
              </w:pPrChange>
            </w:pPr>
            <w:r w:rsidRPr="005C2C7F">
              <w:rPr>
                <w:rFonts w:ascii="Times New Roman" w:hAnsi="Times New Roman" w:cs="Times New Roman"/>
                <w:sz w:val="24"/>
                <w:szCs w:val="24"/>
              </w:rPr>
              <w:t>Food Preparation Areas and Laundries</w:t>
            </w:r>
          </w:p>
        </w:tc>
        <w:tc>
          <w:tcPr>
            <w:tcW w:w="237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802" w:author="amandathomas" w:date="2015-02-03T17:12:00Z">
                <w:pPr>
                  <w:spacing w:after="0" w:line="240" w:lineRule="auto"/>
                  <w:jc w:val="center"/>
                </w:pPr>
              </w:pPrChange>
            </w:pPr>
            <w:r w:rsidRPr="005C2C7F">
              <w:rPr>
                <w:rFonts w:ascii="Times New Roman" w:hAnsi="Times New Roman" w:cs="Times New Roman"/>
                <w:sz w:val="24"/>
                <w:szCs w:val="24"/>
              </w:rPr>
              <w:t>1</w:t>
            </w:r>
          </w:p>
        </w:tc>
        <w:tc>
          <w:tcPr>
            <w:tcW w:w="236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803" w:author="amandathomas" w:date="2015-02-03T17:12:00Z">
                <w:pPr>
                  <w:spacing w:after="0" w:line="240" w:lineRule="auto"/>
                  <w:jc w:val="center"/>
                </w:pPr>
              </w:pPrChange>
            </w:pPr>
            <w:r w:rsidRPr="005C2C7F">
              <w:rPr>
                <w:rFonts w:ascii="Times New Roman" w:hAnsi="Times New Roman" w:cs="Times New Roman"/>
                <w:sz w:val="24"/>
                <w:szCs w:val="24"/>
              </w:rPr>
              <w:t>80</w:t>
            </w:r>
          </w:p>
        </w:tc>
      </w:tr>
      <w:tr w:rsidR="00774DBD" w:rsidRPr="005C2C7F" w:rsidTr="0055615D">
        <w:trPr>
          <w:trHeight w:val="1"/>
        </w:trPr>
        <w:tc>
          <w:tcPr>
            <w:tcW w:w="5194"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804" w:author="amandathomas" w:date="2015-02-03T17:12:00Z">
                <w:pPr>
                  <w:spacing w:after="0" w:line="240" w:lineRule="auto"/>
                  <w:jc w:val="center"/>
                </w:pPr>
              </w:pPrChange>
            </w:pPr>
            <w:r w:rsidRPr="005C2C7F">
              <w:rPr>
                <w:rFonts w:ascii="Times New Roman" w:hAnsi="Times New Roman" w:cs="Times New Roman"/>
                <w:sz w:val="24"/>
                <w:szCs w:val="24"/>
              </w:rPr>
              <w:t>Administrative, Bulk Storage and Soiled</w:t>
            </w:r>
            <w:r w:rsidRPr="005C2C7F">
              <w:rPr>
                <w:rFonts w:ascii="Times New Roman" w:hAnsi="Times New Roman" w:cs="Times New Roman"/>
                <w:sz w:val="24"/>
                <w:szCs w:val="24"/>
              </w:rPr>
              <w:br/>
              <w:t>Holding Areas</w:t>
            </w:r>
          </w:p>
        </w:tc>
        <w:tc>
          <w:tcPr>
            <w:tcW w:w="2370"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805" w:author="amandathomas" w:date="2015-02-03T17:12:00Z">
                <w:pPr>
                  <w:spacing w:after="0" w:line="240" w:lineRule="auto"/>
                  <w:jc w:val="center"/>
                </w:pPr>
              </w:pPrChange>
            </w:pPr>
            <w:r w:rsidRPr="005C2C7F">
              <w:rPr>
                <w:rFonts w:ascii="Times New Roman" w:hAnsi="Times New Roman" w:cs="Times New Roman"/>
                <w:sz w:val="24"/>
                <w:szCs w:val="24"/>
              </w:rPr>
              <w:t>1</w:t>
            </w:r>
          </w:p>
        </w:tc>
        <w:tc>
          <w:tcPr>
            <w:tcW w:w="2363" w:type="dxa"/>
            <w:tcBorders>
              <w:top w:val="single" w:sz="6" w:space="0" w:color="111111"/>
              <w:left w:val="single" w:sz="6" w:space="0" w:color="111111"/>
              <w:bottom w:val="single" w:sz="6" w:space="0" w:color="111111"/>
              <w:right w:val="single" w:sz="6" w:space="0" w:color="111111"/>
            </w:tcBorders>
            <w:shd w:val="clear" w:color="000000" w:fill="FFFFFF"/>
            <w:tcMar>
              <w:left w:w="0" w:type="dxa"/>
              <w:right w:w="0" w:type="dxa"/>
            </w:tcMar>
          </w:tcPr>
          <w:p w:rsidR="00C9650A" w:rsidRDefault="003518C0">
            <w:pPr>
              <w:spacing w:after="0" w:line="480" w:lineRule="auto"/>
              <w:jc w:val="center"/>
              <w:rPr>
                <w:rFonts w:ascii="Times New Roman" w:hAnsi="Times New Roman" w:cs="Times New Roman"/>
                <w:sz w:val="24"/>
                <w:szCs w:val="24"/>
              </w:rPr>
              <w:pPrChange w:id="806" w:author="amandathomas" w:date="2015-02-03T17:12:00Z">
                <w:pPr>
                  <w:spacing w:after="0" w:line="240" w:lineRule="auto"/>
                  <w:jc w:val="center"/>
                </w:pPr>
              </w:pPrChange>
            </w:pPr>
            <w:r w:rsidRPr="005C2C7F">
              <w:rPr>
                <w:rFonts w:ascii="Times New Roman" w:hAnsi="Times New Roman" w:cs="Times New Roman"/>
                <w:sz w:val="24"/>
                <w:szCs w:val="24"/>
              </w:rPr>
              <w:t>25</w:t>
            </w:r>
          </w:p>
        </w:tc>
      </w:tr>
    </w:tbl>
    <w:p w:rsidR="00C9650A" w:rsidRDefault="00546EF0">
      <w:pPr>
        <w:spacing w:after="0" w:line="480" w:lineRule="auto"/>
        <w:rPr>
          <w:rFonts w:ascii="Times New Roman" w:hAnsi="Times New Roman" w:cs="Times New Roman"/>
          <w:i/>
          <w:sz w:val="24"/>
          <w:szCs w:val="24"/>
        </w:rPr>
        <w:pPrChange w:id="807" w:author="amandathomas" w:date="2015-02-03T17:12:00Z">
          <w:pPr>
            <w:spacing w:after="0" w:line="240" w:lineRule="auto"/>
          </w:pPr>
        </w:pPrChange>
      </w:pPr>
      <w:r w:rsidRPr="005C2C7F">
        <w:rPr>
          <w:rFonts w:ascii="Times New Roman" w:hAnsi="Times New Roman" w:cs="Times New Roman"/>
          <w:b/>
          <w:color w:val="000000"/>
          <w:sz w:val="24"/>
          <w:szCs w:val="24"/>
        </w:rPr>
        <w:t>[</w:t>
      </w:r>
      <w:r w:rsidR="00A74D6F" w:rsidRPr="005C2C7F">
        <w:rPr>
          <w:rFonts w:ascii="Times New Roman" w:hAnsi="Times New Roman" w:cs="Times New Roman"/>
          <w:color w:val="000000"/>
          <w:sz w:val="24"/>
          <w:szCs w:val="24"/>
        </w:rPr>
        <w:t>——————</w:t>
      </w:r>
      <w:r w:rsidRPr="005C2C7F">
        <w:rPr>
          <w:rFonts w:ascii="Times New Roman" w:hAnsi="Times New Roman" w:cs="Times New Roman"/>
          <w:b/>
          <w:color w:val="000000"/>
          <w:sz w:val="24"/>
          <w:szCs w:val="24"/>
        </w:rPr>
        <w:t>]</w:t>
      </w:r>
      <w:r w:rsidR="003518C0" w:rsidRPr="005C2C7F">
        <w:rPr>
          <w:rFonts w:ascii="Times New Roman" w:hAnsi="Times New Roman" w:cs="Times New Roman"/>
          <w:sz w:val="24"/>
          <w:szCs w:val="24"/>
        </w:rPr>
        <w:t>*May be reduced to 35 percent for all-outdoor air systems.</w:t>
      </w:r>
      <w:r w:rsidR="00B4579C" w:rsidRPr="005C2C7F">
        <w:rPr>
          <w:rFonts w:ascii="Times New Roman" w:hAnsi="Times New Roman" w:cs="Times New Roman"/>
          <w:i/>
          <w:sz w:val="24"/>
          <w:szCs w:val="24"/>
        </w:rPr>
        <w:t xml:space="preserve"> </w:t>
      </w:r>
    </w:p>
    <w:p w:rsidR="00C9650A" w:rsidRDefault="003518C0">
      <w:pPr>
        <w:spacing w:after="0" w:line="480" w:lineRule="auto"/>
        <w:rPr>
          <w:rFonts w:ascii="Times New Roman" w:hAnsi="Times New Roman" w:cs="Times New Roman"/>
          <w:i/>
          <w:sz w:val="24"/>
          <w:szCs w:val="24"/>
        </w:rPr>
        <w:pPrChange w:id="808" w:author="amandathomas" w:date="2015-02-03T17:12:00Z">
          <w:pPr>
            <w:spacing w:line="240" w:lineRule="auto"/>
          </w:pPr>
        </w:pPrChange>
      </w:pPr>
      <w:r w:rsidRPr="005C2C7F">
        <w:rPr>
          <w:rFonts w:ascii="Times New Roman" w:hAnsi="Times New Roman" w:cs="Times New Roman"/>
          <w:sz w:val="24"/>
          <w:szCs w:val="24"/>
        </w:rPr>
        <w:t>(</w:t>
      </w:r>
      <w:proofErr w:type="spellStart"/>
      <w:r w:rsidRPr="005C2C7F">
        <w:rPr>
          <w:rFonts w:ascii="Times New Roman" w:hAnsi="Times New Roman" w:cs="Times New Roman"/>
          <w:sz w:val="24"/>
          <w:szCs w:val="24"/>
        </w:rPr>
        <w:t>i</w:t>
      </w:r>
      <w:proofErr w:type="spellEnd"/>
      <w:r w:rsidRPr="005C2C7F">
        <w:rPr>
          <w:rFonts w:ascii="Times New Roman" w:hAnsi="Times New Roman" w:cs="Times New Roman"/>
          <w:sz w:val="24"/>
          <w:szCs w:val="24"/>
        </w:rPr>
        <w:t xml:space="preserve">) In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new construction and existing facilities,</w:t>
      </w:r>
      <w:r w:rsidR="00546EF0" w:rsidRPr="005C2C7F">
        <w:rPr>
          <w:rFonts w:ascii="Times New Roman" w:hAnsi="Times New Roman" w:cs="Times New Roman"/>
          <w:b/>
          <w:color w:val="000000"/>
          <w:sz w:val="24"/>
          <w:szCs w:val="24"/>
        </w:rPr>
        <w:t>]</w:t>
      </w:r>
      <w:r w:rsidR="00310CEF"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all</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exhaust hoods in food preparation centers shall have an air movement exhaust rate of not less than 50 feet per minute in the direction of the </w:t>
      </w:r>
      <w:r w:rsidRPr="005C2C7F">
        <w:rPr>
          <w:rFonts w:ascii="Times New Roman" w:hAnsi="Times New Roman" w:cs="Times New Roman"/>
          <w:sz w:val="24"/>
          <w:szCs w:val="24"/>
        </w:rPr>
        <w:lastRenderedPageBreak/>
        <w:t>exhaust as measured at the front edge of the cooking surface. All hoods over cooking surfaces shall be in compliance with NFPA,</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96</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1973 Edition, Standard</w:t>
      </w:r>
      <w:r w:rsidR="00546EF0" w:rsidRPr="005C2C7F">
        <w:rPr>
          <w:rFonts w:ascii="Times New Roman" w:hAnsi="Times New Roman" w:cs="Times New Roman"/>
          <w:b/>
          <w:color w:val="000000"/>
          <w:sz w:val="24"/>
          <w:szCs w:val="24"/>
        </w:rPr>
        <w:t>]</w:t>
      </w:r>
      <w:r w:rsidR="00310CEF"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Standards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for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the Installation of Equipment for the Removal of Smoke</w:t>
      </w:r>
      <w:r w:rsidR="00546EF0" w:rsidRPr="005C2C7F">
        <w:rPr>
          <w:rFonts w:ascii="Times New Roman" w:hAnsi="Times New Roman" w:cs="Times New Roman"/>
          <w:b/>
          <w:color w:val="000000"/>
          <w:sz w:val="24"/>
          <w:szCs w:val="24"/>
        </w:rPr>
        <w:t>]</w:t>
      </w:r>
      <w:r w:rsidR="00310CEF" w:rsidRPr="005C2C7F">
        <w:rPr>
          <w:rFonts w:ascii="Times New Roman" w:hAnsi="Times New Roman" w:cs="Times New Roman"/>
          <w:b/>
          <w:color w:val="000000"/>
          <w:sz w:val="24"/>
          <w:szCs w:val="24"/>
        </w:rPr>
        <w:t xml:space="preserve"> </w:t>
      </w:r>
      <w:r w:rsidR="00B4579C" w:rsidRPr="005C2C7F">
        <w:rPr>
          <w:rFonts w:ascii="Times New Roman" w:hAnsi="Times New Roman" w:cs="Times New Roman"/>
          <w:i/>
          <w:sz w:val="24"/>
          <w:szCs w:val="24"/>
        </w:rPr>
        <w:t>Ventilation Control</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and</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Fire Protection of </w:t>
      </w:r>
      <w:r w:rsidRPr="005C2C7F">
        <w:rPr>
          <w:rFonts w:ascii="Times New Roman" w:hAnsi="Times New Roman" w:cs="Times New Roman"/>
          <w:sz w:val="24"/>
          <w:szCs w:val="24"/>
        </w:rPr>
        <w:t xml:space="preserve">Commercial Cooking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Equipment</w:t>
      </w:r>
      <w:r w:rsidR="00546EF0" w:rsidRPr="005C2C7F">
        <w:rPr>
          <w:rFonts w:ascii="Times New Roman" w:hAnsi="Times New Roman" w:cs="Times New Roman"/>
          <w:b/>
          <w:color w:val="000000"/>
          <w:sz w:val="24"/>
          <w:szCs w:val="24"/>
        </w:rPr>
        <w:t>]</w:t>
      </w:r>
      <w:r w:rsidR="00B4579C" w:rsidRPr="005C2C7F">
        <w:rPr>
          <w:rFonts w:ascii="Times New Roman" w:hAnsi="Times New Roman" w:cs="Times New Roman"/>
          <w:i/>
          <w:sz w:val="24"/>
          <w:szCs w:val="24"/>
        </w:rPr>
        <w:t xml:space="preserve">Operations, promulgated by the State Fire Prevention Commission, as are applicable to nursing homes. </w:t>
      </w:r>
    </w:p>
    <w:p w:rsidR="00C9650A" w:rsidRDefault="003518C0">
      <w:pPr>
        <w:spacing w:after="0" w:line="480" w:lineRule="auto"/>
        <w:rPr>
          <w:rFonts w:ascii="Times New Roman" w:hAnsi="Times New Roman" w:cs="Times New Roman"/>
          <w:sz w:val="24"/>
          <w:szCs w:val="24"/>
        </w:rPr>
        <w:pPrChange w:id="809" w:author="amandathomas" w:date="2015-02-03T17:12:00Z">
          <w:pPr>
            <w:spacing w:line="240" w:lineRule="auto"/>
          </w:pPr>
        </w:pPrChange>
      </w:pPr>
      <w:r w:rsidRPr="005C2C7F">
        <w:rPr>
          <w:rFonts w:ascii="Times New Roman" w:hAnsi="Times New Roman" w:cs="Times New Roman"/>
          <w:sz w:val="24"/>
          <w:szCs w:val="24"/>
        </w:rPr>
        <w:t xml:space="preserve">(j) </w:t>
      </w:r>
      <w:r w:rsidR="00546EF0" w:rsidRPr="005C2C7F">
        <w:rPr>
          <w:rFonts w:ascii="Times New Roman" w:hAnsi="Times New Roman" w:cs="Times New Roman"/>
          <w:b/>
          <w:sz w:val="24"/>
          <w:szCs w:val="24"/>
        </w:rPr>
        <w:t>[</w:t>
      </w:r>
      <w:r w:rsidR="00A74D6F" w:rsidRPr="005C2C7F">
        <w:rPr>
          <w:rFonts w:ascii="Times New Roman" w:hAnsi="Times New Roman" w:cs="Times New Roman"/>
          <w:sz w:val="24"/>
          <w:szCs w:val="24"/>
        </w:rPr>
        <w:t>New Construction and Existing Facilities</w:t>
      </w:r>
      <w:r w:rsidR="00546EF0" w:rsidRPr="005C2C7F">
        <w:rPr>
          <w:rFonts w:ascii="Times New Roman" w:hAnsi="Times New Roman" w:cs="Times New Roman"/>
          <w:b/>
          <w:color w:val="000000"/>
          <w:sz w:val="24"/>
          <w:szCs w:val="24"/>
        </w:rPr>
        <w:t>]</w:t>
      </w:r>
      <w:r w:rsidR="00A74D6F" w:rsidRPr="005C2C7F">
        <w:rPr>
          <w:rFonts w:ascii="Times New Roman" w:hAnsi="Times New Roman" w:cs="Times New Roman"/>
          <w:b/>
          <w:color w:val="000000"/>
          <w:sz w:val="24"/>
          <w:szCs w:val="24"/>
        </w:rPr>
        <w:t xml:space="preserve"> </w:t>
      </w:r>
      <w:r w:rsidRPr="005C2C7F">
        <w:rPr>
          <w:rFonts w:ascii="Times New Roman" w:hAnsi="Times New Roman" w:cs="Times New Roman"/>
          <w:sz w:val="24"/>
          <w:szCs w:val="24"/>
        </w:rPr>
        <w:t>Boiler rooms</w:t>
      </w:r>
      <w:r w:rsidR="00B4579C" w:rsidRPr="005C2C7F">
        <w:rPr>
          <w:rFonts w:ascii="Times New Roman" w:hAnsi="Times New Roman" w:cs="Times New Roman"/>
          <w:i/>
          <w:sz w:val="24"/>
          <w:szCs w:val="24"/>
        </w:rPr>
        <w:t xml:space="preserve"> in all facilities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shall be provided with sufficient outdoor air to maintain combustion rates of equipment and to limit temperatures in working stations to 97°F (36°C) effective temperature as defined by</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ANSI/</w:t>
      </w:r>
      <w:r w:rsidRPr="005C2C7F">
        <w:rPr>
          <w:rFonts w:ascii="Times New Roman" w:hAnsi="Times New Roman" w:cs="Times New Roman"/>
          <w:sz w:val="24"/>
          <w:szCs w:val="24"/>
        </w:rPr>
        <w:t>ASHRAE Handbook of Fundamentals.</w:t>
      </w:r>
      <w:r w:rsidR="00B4579C" w:rsidRPr="005C2C7F">
        <w:rPr>
          <w:rFonts w:ascii="Times New Roman" w:hAnsi="Times New Roman" w:cs="Times New Roman"/>
          <w:sz w:val="24"/>
          <w:szCs w:val="24"/>
        </w:rPr>
        <w:t xml:space="preserve"> </w:t>
      </w:r>
    </w:p>
    <w:p w:rsidR="00C9650A" w:rsidRDefault="00EE19A6">
      <w:pPr>
        <w:spacing w:after="0" w:line="480" w:lineRule="auto"/>
        <w:rPr>
          <w:rFonts w:ascii="Times New Roman" w:hAnsi="Times New Roman" w:cs="Times New Roman"/>
          <w:b/>
          <w:sz w:val="24"/>
          <w:szCs w:val="24"/>
        </w:rPr>
        <w:pPrChange w:id="810" w:author="amandathomas" w:date="2015-02-03T17:12:00Z">
          <w:pPr>
            <w:spacing w:line="240" w:lineRule="auto"/>
          </w:pPr>
        </w:pPrChange>
      </w:pPr>
      <w:proofErr w:type="gramStart"/>
      <w:r w:rsidRPr="005C2C7F">
        <w:rPr>
          <w:rFonts w:ascii="Times New Roman" w:hAnsi="Times New Roman" w:cs="Times New Roman"/>
          <w:b/>
          <w:sz w:val="24"/>
          <w:szCs w:val="24"/>
        </w:rPr>
        <w:t>[</w:t>
      </w:r>
      <w:r w:rsidR="002A75A3" w:rsidRPr="005C2C7F">
        <w:rPr>
          <w:rFonts w:ascii="Times New Roman" w:hAnsi="Times New Roman" w:cs="Times New Roman"/>
          <w:sz w:val="24"/>
          <w:szCs w:val="24"/>
        </w:rPr>
        <w:t>R. Air Conditioning.</w:t>
      </w:r>
      <w:proofErr w:type="gramEnd"/>
      <w:r w:rsidR="002A75A3" w:rsidRPr="005C2C7F">
        <w:rPr>
          <w:rFonts w:ascii="Times New Roman" w:hAnsi="Times New Roman" w:cs="Times New Roman"/>
          <w:sz w:val="24"/>
          <w:szCs w:val="24"/>
        </w:rPr>
        <w:t xml:space="preserve"> All new facilities shall be equipped with a properly maintained air conditioning system capable of maintaining 75° throughout the patients' section of the building. The system shall be in compliance with ASHRAE and NFPA Code and all State and local codes.</w:t>
      </w:r>
      <w:r w:rsidRPr="005C2C7F">
        <w:rPr>
          <w:rFonts w:ascii="Times New Roman" w:hAnsi="Times New Roman" w:cs="Times New Roman"/>
          <w:b/>
          <w:sz w:val="24"/>
          <w:szCs w:val="24"/>
        </w:rPr>
        <w:t>]</w:t>
      </w:r>
    </w:p>
    <w:p w:rsidR="00C9650A" w:rsidRDefault="002A75A3">
      <w:pPr>
        <w:spacing w:after="0" w:line="480" w:lineRule="auto"/>
        <w:rPr>
          <w:ins w:id="811" w:author="amandathomas" w:date="2015-01-29T17:00:00Z"/>
          <w:rFonts w:ascii="Times New Roman" w:hAnsi="Times New Roman" w:cs="Times New Roman"/>
          <w:i/>
          <w:sz w:val="24"/>
          <w:szCs w:val="24"/>
        </w:rPr>
        <w:pPrChange w:id="812" w:author="amandathomas" w:date="2015-02-03T17:12:00Z">
          <w:pPr>
            <w:spacing w:line="240" w:lineRule="auto"/>
          </w:pPr>
        </w:pPrChange>
      </w:pPr>
      <w:r w:rsidRPr="005C2C7F">
        <w:rPr>
          <w:rFonts w:ascii="Times New Roman" w:hAnsi="Times New Roman" w:cs="Times New Roman"/>
          <w:i/>
          <w:sz w:val="24"/>
          <w:szCs w:val="24"/>
        </w:rPr>
        <w:t xml:space="preserve">N. Air Conditioning. All facilities shall be equipped with a properly maintained air conditioning system capable of maintaining 75° (24°C) throughout the residents’ section of the building. The system shall be in compliance with ANSI, ASHRAE and NFPA Codes and all Federal, State and local codes. </w:t>
      </w:r>
    </w:p>
    <w:p w:rsidR="00C9650A" w:rsidRDefault="00AC76F7">
      <w:pPr>
        <w:autoSpaceDE w:val="0"/>
        <w:autoSpaceDN w:val="0"/>
        <w:adjustRightInd w:val="0"/>
        <w:spacing w:after="0" w:line="480" w:lineRule="auto"/>
        <w:rPr>
          <w:ins w:id="813" w:author="amandathomas" w:date="2015-02-12T11:40:00Z"/>
          <w:rFonts w:ascii="Times New Roman" w:hAnsi="Times New Roman" w:cs="Times New Roman"/>
          <w:i/>
          <w:sz w:val="24"/>
          <w:szCs w:val="24"/>
        </w:rPr>
        <w:pPrChange w:id="814" w:author="amandathomas" w:date="2015-02-03T17:12:00Z">
          <w:pPr>
            <w:autoSpaceDE w:val="0"/>
            <w:autoSpaceDN w:val="0"/>
            <w:adjustRightInd w:val="0"/>
            <w:spacing w:after="0" w:line="240" w:lineRule="auto"/>
          </w:pPr>
        </w:pPrChange>
      </w:pPr>
      <w:ins w:id="815" w:author="amandathomas" w:date="2015-02-12T11:40:00Z">
        <w:r>
          <w:rPr>
            <w:rFonts w:ascii="Times New Roman" w:hAnsi="Times New Roman" w:cs="Times New Roman"/>
            <w:i/>
            <w:sz w:val="24"/>
            <w:szCs w:val="24"/>
          </w:rPr>
          <w:t xml:space="preserve">(1) </w:t>
        </w:r>
      </w:ins>
      <w:ins w:id="816" w:author="amandathomas" w:date="2015-01-29T17:00:00Z">
        <w:r w:rsidR="00B1472E" w:rsidRPr="005C2C7F">
          <w:rPr>
            <w:rFonts w:ascii="Times New Roman" w:hAnsi="Times New Roman" w:cs="Times New Roman"/>
            <w:i/>
            <w:sz w:val="24"/>
            <w:szCs w:val="24"/>
          </w:rPr>
          <w:t xml:space="preserve">In existing structures, the facility shall comply with the regulations and building codes effective at the date of construction.  </w:t>
        </w:r>
      </w:ins>
    </w:p>
    <w:p w:rsidR="00C9650A" w:rsidRDefault="00AC76F7">
      <w:pPr>
        <w:autoSpaceDE w:val="0"/>
        <w:autoSpaceDN w:val="0"/>
        <w:adjustRightInd w:val="0"/>
        <w:spacing w:after="0" w:line="480" w:lineRule="auto"/>
        <w:rPr>
          <w:ins w:id="817" w:author="amandathomas" w:date="2015-01-29T17:00:00Z"/>
          <w:rFonts w:ascii="Times New Roman" w:hAnsi="Times New Roman" w:cs="Times New Roman"/>
          <w:i/>
          <w:sz w:val="24"/>
          <w:szCs w:val="24"/>
        </w:rPr>
        <w:pPrChange w:id="818" w:author="amandathomas" w:date="2015-02-03T17:12:00Z">
          <w:pPr>
            <w:autoSpaceDE w:val="0"/>
            <w:autoSpaceDN w:val="0"/>
            <w:adjustRightInd w:val="0"/>
            <w:spacing w:after="0" w:line="240" w:lineRule="auto"/>
          </w:pPr>
        </w:pPrChange>
      </w:pPr>
      <w:ins w:id="819" w:author="amandathomas" w:date="2015-02-12T11:40:00Z">
        <w:r>
          <w:rPr>
            <w:rFonts w:ascii="Times New Roman" w:hAnsi="Times New Roman" w:cs="Times New Roman"/>
            <w:i/>
            <w:sz w:val="24"/>
            <w:szCs w:val="24"/>
          </w:rPr>
          <w:t xml:space="preserve">(2) </w:t>
        </w:r>
      </w:ins>
      <w:ins w:id="820" w:author="amandathomas" w:date="2015-01-29T17:00:00Z">
        <w:r w:rsidR="00B1472E" w:rsidRPr="005C2C7F">
          <w:rPr>
            <w:rFonts w:ascii="Times New Roman" w:hAnsi="Times New Roman" w:cs="Times New Roman"/>
            <w:i/>
            <w:sz w:val="24"/>
            <w:szCs w:val="24"/>
          </w:rPr>
          <w:t xml:space="preserve">New construction or renovation shall comply with regulations as of the date of their effectiveness. </w:t>
        </w:r>
      </w:ins>
    </w:p>
    <w:p w:rsidR="00C9650A" w:rsidRDefault="00C9650A">
      <w:pPr>
        <w:spacing w:after="0" w:line="480" w:lineRule="auto"/>
        <w:rPr>
          <w:del w:id="821" w:author="amandathomas" w:date="2015-01-29T17:00:00Z"/>
          <w:rFonts w:ascii="Times New Roman" w:hAnsi="Times New Roman" w:cs="Times New Roman"/>
          <w:i/>
          <w:sz w:val="24"/>
          <w:szCs w:val="24"/>
        </w:rPr>
        <w:pPrChange w:id="822" w:author="amandathomas" w:date="2015-02-03T17:12:00Z">
          <w:pPr>
            <w:spacing w:line="240" w:lineRule="auto"/>
          </w:pPr>
        </w:pPrChange>
      </w:pPr>
    </w:p>
    <w:p w:rsidR="00C9650A" w:rsidRDefault="00546EF0">
      <w:pPr>
        <w:spacing w:after="0" w:line="480" w:lineRule="auto"/>
        <w:rPr>
          <w:rFonts w:ascii="Times New Roman" w:hAnsi="Times New Roman" w:cs="Times New Roman"/>
          <w:i/>
          <w:sz w:val="24"/>
          <w:szCs w:val="24"/>
        </w:rPr>
        <w:pPrChange w:id="823" w:author="amandathomas" w:date="2015-02-03T17:12:00Z">
          <w:pPr>
            <w:spacing w:line="240" w:lineRule="auto"/>
          </w:pPr>
        </w:pPrChange>
      </w:pPr>
      <w:r w:rsidRPr="005C2C7F">
        <w:rPr>
          <w:rFonts w:ascii="Times New Roman" w:hAnsi="Times New Roman" w:cs="Times New Roman"/>
          <w:b/>
          <w:color w:val="000000"/>
          <w:sz w:val="24"/>
          <w:szCs w:val="24"/>
        </w:rPr>
        <w:lastRenderedPageBreak/>
        <w:t>[</w:t>
      </w:r>
      <w:r w:rsidR="007351CD" w:rsidRPr="005C2C7F">
        <w:rPr>
          <w:rFonts w:ascii="Times New Roman" w:hAnsi="Times New Roman" w:cs="Times New Roman"/>
          <w:color w:val="000000"/>
          <w:sz w:val="24"/>
          <w:szCs w:val="24"/>
        </w:rPr>
        <w:t>S.</w:t>
      </w:r>
      <w:r w:rsidRPr="005C2C7F">
        <w:rPr>
          <w:rFonts w:ascii="Times New Roman" w:hAnsi="Times New Roman" w:cs="Times New Roman"/>
          <w:b/>
          <w:color w:val="000000"/>
          <w:sz w:val="24"/>
          <w:szCs w:val="24"/>
        </w:rPr>
        <w:t>]</w:t>
      </w:r>
      <w:r w:rsidR="00B4579C" w:rsidRPr="005C2C7F">
        <w:rPr>
          <w:rFonts w:ascii="Times New Roman" w:hAnsi="Times New Roman" w:cs="Times New Roman"/>
          <w:i/>
          <w:sz w:val="24"/>
          <w:szCs w:val="24"/>
        </w:rPr>
        <w:t xml:space="preserve">O. </w:t>
      </w:r>
      <w:r w:rsidR="003518C0" w:rsidRPr="005C2C7F">
        <w:rPr>
          <w:rFonts w:ascii="Times New Roman" w:hAnsi="Times New Roman" w:cs="Times New Roman"/>
          <w:i/>
          <w:sz w:val="24"/>
          <w:szCs w:val="24"/>
        </w:rPr>
        <w:t xml:space="preserve"> </w:t>
      </w:r>
      <w:r w:rsidR="00961E69" w:rsidRPr="005C2C7F">
        <w:rPr>
          <w:rFonts w:ascii="Times New Roman" w:hAnsi="Times New Roman" w:cs="Times New Roman"/>
          <w:i/>
          <w:sz w:val="24"/>
          <w:szCs w:val="24"/>
        </w:rPr>
        <w:t>Screens</w:t>
      </w:r>
      <w:r w:rsidR="00961E69" w:rsidRPr="005C2C7F">
        <w:rPr>
          <w:rFonts w:ascii="Times New Roman" w:hAnsi="Times New Roman" w:cs="Times New Roman"/>
          <w:b/>
          <w:color w:val="000000"/>
          <w:sz w:val="24"/>
          <w:szCs w:val="24"/>
        </w:rPr>
        <w:t xml:space="preserve"> </w:t>
      </w:r>
      <w:r w:rsidRPr="005C2C7F">
        <w:rPr>
          <w:rFonts w:ascii="Times New Roman" w:hAnsi="Times New Roman" w:cs="Times New Roman"/>
          <w:b/>
          <w:color w:val="000000"/>
          <w:sz w:val="24"/>
          <w:szCs w:val="24"/>
        </w:rPr>
        <w:t>[</w:t>
      </w:r>
      <w:r w:rsidR="00A74D6F" w:rsidRPr="005C2C7F">
        <w:rPr>
          <w:rFonts w:ascii="Times New Roman" w:hAnsi="Times New Roman" w:cs="Times New Roman"/>
          <w:color w:val="000000"/>
          <w:sz w:val="24"/>
          <w:szCs w:val="24"/>
        </w:rPr>
        <w:t>New Construction and Existing Facilities</w:t>
      </w:r>
      <w:r w:rsidRPr="005C2C7F">
        <w:rPr>
          <w:rFonts w:ascii="Times New Roman" w:hAnsi="Times New Roman" w:cs="Times New Roman"/>
          <w:b/>
          <w:color w:val="000000"/>
          <w:sz w:val="24"/>
          <w:szCs w:val="24"/>
        </w:rPr>
        <w:t>]</w:t>
      </w:r>
      <w:r w:rsidR="00B4579C" w:rsidRPr="005C2C7F">
        <w:rPr>
          <w:rFonts w:ascii="Times New Roman" w:hAnsi="Times New Roman" w:cs="Times New Roman"/>
          <w:i/>
          <w:sz w:val="24"/>
          <w:szCs w:val="24"/>
        </w:rPr>
        <w:t xml:space="preserve">.  </w:t>
      </w:r>
      <w:r w:rsidR="002A75A3" w:rsidRPr="005C2C7F">
        <w:rPr>
          <w:rFonts w:ascii="Times New Roman" w:hAnsi="Times New Roman" w:cs="Times New Roman"/>
          <w:i/>
          <w:sz w:val="24"/>
          <w:szCs w:val="24"/>
        </w:rPr>
        <w:t>All facilities shall ensure the following:</w:t>
      </w:r>
    </w:p>
    <w:p w:rsidR="00C9650A" w:rsidRDefault="003518C0">
      <w:pPr>
        <w:spacing w:after="0" w:line="480" w:lineRule="auto"/>
        <w:rPr>
          <w:rFonts w:ascii="Times New Roman" w:hAnsi="Times New Roman" w:cs="Times New Roman"/>
          <w:sz w:val="24"/>
          <w:szCs w:val="24"/>
        </w:rPr>
        <w:pPrChange w:id="824" w:author="amandathomas" w:date="2015-02-03T17:12:00Z">
          <w:pPr>
            <w:spacing w:line="240" w:lineRule="auto"/>
          </w:pPr>
        </w:pPrChange>
      </w:pPr>
      <w:r w:rsidRPr="005C2C7F">
        <w:rPr>
          <w:rFonts w:ascii="Times New Roman" w:hAnsi="Times New Roman" w:cs="Times New Roman"/>
          <w:sz w:val="24"/>
          <w:szCs w:val="24"/>
        </w:rPr>
        <w:t>(1)</w:t>
      </w:r>
      <w:r w:rsidR="00961E69" w:rsidRPr="005C2C7F">
        <w:rPr>
          <w:rFonts w:ascii="Times New Roman" w:hAnsi="Times New Roman" w:cs="Times New Roman"/>
          <w:sz w:val="24"/>
          <w:szCs w:val="24"/>
        </w:rPr>
        <w:t>— (</w:t>
      </w:r>
      <w:r w:rsidR="007351CD" w:rsidRPr="005C2C7F">
        <w:rPr>
          <w:rFonts w:ascii="Times New Roman" w:hAnsi="Times New Roman" w:cs="Times New Roman"/>
          <w:sz w:val="24"/>
          <w:szCs w:val="24"/>
        </w:rPr>
        <w:t>7) (text unchanged)</w:t>
      </w:r>
    </w:p>
    <w:p w:rsidR="00C9650A" w:rsidRDefault="00546EF0">
      <w:pPr>
        <w:spacing w:after="0" w:line="480" w:lineRule="auto"/>
        <w:rPr>
          <w:rFonts w:ascii="Times New Roman" w:hAnsi="Times New Roman" w:cs="Times New Roman"/>
          <w:i/>
          <w:sz w:val="24"/>
          <w:szCs w:val="24"/>
        </w:rPr>
        <w:pPrChange w:id="825" w:author="amandathomas" w:date="2015-02-03T17:12:00Z">
          <w:pPr>
            <w:spacing w:line="240" w:lineRule="auto"/>
          </w:pPr>
        </w:pPrChange>
      </w:pPr>
      <w:proofErr w:type="gramStart"/>
      <w:r w:rsidRPr="005C2C7F">
        <w:rPr>
          <w:rFonts w:ascii="Times New Roman" w:hAnsi="Times New Roman" w:cs="Times New Roman"/>
          <w:b/>
          <w:sz w:val="24"/>
          <w:szCs w:val="24"/>
        </w:rPr>
        <w:t>[</w:t>
      </w:r>
      <w:r w:rsidR="007351CD" w:rsidRPr="005C2C7F">
        <w:rPr>
          <w:rFonts w:ascii="Times New Roman" w:hAnsi="Times New Roman" w:cs="Times New Roman"/>
          <w:sz w:val="24"/>
          <w:szCs w:val="24"/>
        </w:rPr>
        <w:t>T</w:t>
      </w:r>
      <w:r w:rsidRPr="005C2C7F">
        <w:rPr>
          <w:rFonts w:ascii="Times New Roman" w:hAnsi="Times New Roman" w:cs="Times New Roman"/>
          <w:b/>
          <w:sz w:val="24"/>
          <w:szCs w:val="24"/>
        </w:rPr>
        <w:t>]</w:t>
      </w:r>
      <w:r w:rsidR="007351CD" w:rsidRPr="005C2C7F">
        <w:rPr>
          <w:rFonts w:ascii="Times New Roman" w:hAnsi="Times New Roman" w:cs="Times New Roman"/>
          <w:b/>
          <w:i/>
          <w:sz w:val="24"/>
          <w:szCs w:val="24"/>
        </w:rPr>
        <w:t xml:space="preserve"> </w:t>
      </w:r>
      <w:r w:rsidR="00B4579C" w:rsidRPr="005C2C7F">
        <w:rPr>
          <w:rFonts w:ascii="Times New Roman" w:hAnsi="Times New Roman" w:cs="Times New Roman"/>
          <w:i/>
          <w:sz w:val="24"/>
          <w:szCs w:val="24"/>
        </w:rPr>
        <w:t>P</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Garbage Disposal.</w:t>
      </w:r>
      <w:proofErr w:type="gramEnd"/>
      <w:r w:rsidR="003518C0" w:rsidRPr="005C2C7F">
        <w:rPr>
          <w:rFonts w:ascii="Times New Roman" w:hAnsi="Times New Roman" w:cs="Times New Roman"/>
          <w:sz w:val="24"/>
          <w:szCs w:val="24"/>
        </w:rPr>
        <w:t xml:space="preserve"> Garbage shall be stored in water-tight containers with tight-fitting covers, and shall be emptied at frequent intervals. Containers shall be thoroughly scoured and aired before using again.</w:t>
      </w:r>
    </w:p>
    <w:p w:rsidR="00C9650A" w:rsidRDefault="00546EF0">
      <w:pPr>
        <w:spacing w:after="0" w:line="480" w:lineRule="auto"/>
        <w:rPr>
          <w:rFonts w:ascii="Times New Roman" w:hAnsi="Times New Roman" w:cs="Times New Roman"/>
          <w:i/>
          <w:sz w:val="24"/>
          <w:szCs w:val="24"/>
        </w:rPr>
        <w:pPrChange w:id="826" w:author="amandathomas" w:date="2015-02-03T17:12:00Z">
          <w:pPr>
            <w:spacing w:line="240" w:lineRule="auto"/>
          </w:pPr>
        </w:pPrChange>
      </w:pPr>
      <w:proofErr w:type="gramStart"/>
      <w:r w:rsidRPr="005C2C7F">
        <w:rPr>
          <w:rFonts w:ascii="Times New Roman" w:hAnsi="Times New Roman" w:cs="Times New Roman"/>
          <w:b/>
          <w:color w:val="000000"/>
          <w:sz w:val="24"/>
          <w:szCs w:val="24"/>
        </w:rPr>
        <w:t>[</w:t>
      </w:r>
      <w:r w:rsidR="007351CD" w:rsidRPr="005C2C7F">
        <w:rPr>
          <w:rFonts w:ascii="Times New Roman" w:hAnsi="Times New Roman" w:cs="Times New Roman"/>
          <w:color w:val="000000"/>
          <w:sz w:val="24"/>
          <w:szCs w:val="24"/>
        </w:rPr>
        <w:t>U</w:t>
      </w:r>
      <w:r w:rsidRPr="005C2C7F">
        <w:rPr>
          <w:rFonts w:ascii="Times New Roman" w:hAnsi="Times New Roman" w:cs="Times New Roman"/>
          <w:b/>
          <w:color w:val="000000"/>
          <w:sz w:val="24"/>
          <w:szCs w:val="24"/>
        </w:rPr>
        <w:t>]</w:t>
      </w:r>
      <w:r w:rsidR="00961E69" w:rsidRPr="005C2C7F">
        <w:rPr>
          <w:rFonts w:ascii="Times New Roman" w:hAnsi="Times New Roman" w:cs="Times New Roman"/>
          <w:b/>
          <w:color w:val="000000"/>
          <w:sz w:val="24"/>
          <w:szCs w:val="24"/>
        </w:rPr>
        <w:t xml:space="preserve"> </w:t>
      </w:r>
      <w:r w:rsidR="00961E69" w:rsidRPr="005C2C7F">
        <w:rPr>
          <w:rFonts w:ascii="Times New Roman" w:hAnsi="Times New Roman" w:cs="Times New Roman"/>
          <w:i/>
          <w:sz w:val="24"/>
          <w:szCs w:val="24"/>
        </w:rPr>
        <w:t>Q</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Storage Space-Garbage.</w:t>
      </w:r>
      <w:proofErr w:type="gramEnd"/>
      <w:r w:rsidR="003518C0" w:rsidRPr="005C2C7F">
        <w:rPr>
          <w:rFonts w:ascii="Times New Roman" w:hAnsi="Times New Roman" w:cs="Times New Roman"/>
          <w:sz w:val="24"/>
          <w:szCs w:val="24"/>
        </w:rPr>
        <w:t xml:space="preserve"> </w:t>
      </w:r>
      <w:r w:rsidR="00B4579C" w:rsidRPr="005C2C7F">
        <w:rPr>
          <w:rFonts w:ascii="Times New Roman" w:hAnsi="Times New Roman" w:cs="Times New Roman"/>
          <w:sz w:val="24"/>
          <w:szCs w:val="24"/>
        </w:rPr>
        <w:t xml:space="preserve"> </w:t>
      </w:r>
      <w:r w:rsidR="003518C0" w:rsidRPr="005C2C7F">
        <w:rPr>
          <w:rFonts w:ascii="Times New Roman" w:hAnsi="Times New Roman" w:cs="Times New Roman"/>
          <w:sz w:val="24"/>
          <w:szCs w:val="24"/>
        </w:rPr>
        <w:t>Storage space shall be provided for garbage and trash awaiting pickup</w:t>
      </w:r>
      <w:r w:rsidR="003518C0" w:rsidRPr="005C2C7F">
        <w:rPr>
          <w:rFonts w:ascii="Times New Roman" w:hAnsi="Times New Roman" w:cs="Times New Roman"/>
          <w:i/>
          <w:sz w:val="24"/>
          <w:szCs w:val="24"/>
        </w:rPr>
        <w:t>.</w:t>
      </w:r>
      <w:r w:rsidR="00B4579C" w:rsidRPr="005C2C7F">
        <w:rPr>
          <w:rFonts w:ascii="Times New Roman" w:hAnsi="Times New Roman" w:cs="Times New Roman"/>
          <w:i/>
          <w:sz w:val="24"/>
          <w:szCs w:val="24"/>
        </w:rPr>
        <w:t xml:space="preserve">  Where stored indoors, the room must be equipped with mechanically-operated ventilation at the same rate as that noted in Table 1 of §</w:t>
      </w:r>
      <w:r w:rsidR="00961E69" w:rsidRPr="005C2C7F">
        <w:rPr>
          <w:rFonts w:ascii="Times New Roman" w:hAnsi="Times New Roman" w:cs="Times New Roman"/>
          <w:i/>
          <w:sz w:val="24"/>
          <w:szCs w:val="24"/>
        </w:rPr>
        <w:t>M (</w:t>
      </w:r>
      <w:r w:rsidR="00B4579C" w:rsidRPr="005C2C7F">
        <w:rPr>
          <w:rFonts w:ascii="Times New Roman" w:hAnsi="Times New Roman" w:cs="Times New Roman"/>
          <w:i/>
          <w:sz w:val="24"/>
          <w:szCs w:val="24"/>
        </w:rPr>
        <w:t>2</w:t>
      </w:r>
      <w:r w:rsidR="00961E69" w:rsidRPr="005C2C7F">
        <w:rPr>
          <w:rFonts w:ascii="Times New Roman" w:hAnsi="Times New Roman" w:cs="Times New Roman"/>
          <w:i/>
          <w:sz w:val="24"/>
          <w:szCs w:val="24"/>
        </w:rPr>
        <w:t>) (</w:t>
      </w:r>
      <w:r w:rsidR="00B4579C" w:rsidRPr="005C2C7F">
        <w:rPr>
          <w:rFonts w:ascii="Times New Roman" w:hAnsi="Times New Roman" w:cs="Times New Roman"/>
          <w:i/>
          <w:sz w:val="24"/>
          <w:szCs w:val="24"/>
        </w:rPr>
        <w:t xml:space="preserve">h) of this regulation for a Linen &amp; Trash Chute Room.   </w:t>
      </w:r>
      <w:del w:id="827" w:author="amandathomas" w:date="2015-01-29T17:02:00Z">
        <w:r w:rsidR="00B4579C" w:rsidRPr="005C2C7F" w:rsidDel="00092B99">
          <w:rPr>
            <w:rFonts w:ascii="Times New Roman" w:hAnsi="Times New Roman" w:cs="Times New Roman"/>
            <w:i/>
            <w:sz w:val="24"/>
            <w:szCs w:val="24"/>
          </w:rPr>
          <w:delText>Where stored outdoors, containers must be stored on a impervious spill-proof pad constructed of reinforced concrete.</w:delText>
        </w:r>
      </w:del>
    </w:p>
    <w:p w:rsidR="00C9650A" w:rsidRDefault="00546EF0">
      <w:pPr>
        <w:spacing w:after="0" w:line="480" w:lineRule="auto"/>
        <w:rPr>
          <w:rFonts w:ascii="Times New Roman" w:hAnsi="Times New Roman" w:cs="Times New Roman"/>
          <w:b/>
          <w:color w:val="000000"/>
          <w:sz w:val="24"/>
          <w:szCs w:val="24"/>
        </w:rPr>
        <w:pPrChange w:id="828" w:author="amandathomas" w:date="2015-02-03T17:12:00Z">
          <w:pPr>
            <w:spacing w:line="240" w:lineRule="auto"/>
          </w:pPr>
        </w:pPrChange>
      </w:pPr>
      <w:proofErr w:type="gramStart"/>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V. Burning.</w:t>
      </w:r>
      <w:proofErr w:type="gramEnd"/>
      <w:r w:rsidR="00C13E00" w:rsidRPr="005C2C7F">
        <w:rPr>
          <w:rFonts w:ascii="Times New Roman" w:hAnsi="Times New Roman" w:cs="Times New Roman"/>
          <w:color w:val="000000"/>
          <w:sz w:val="24"/>
          <w:szCs w:val="24"/>
        </w:rPr>
        <w:t xml:space="preserve"> If burning is the method used for disposal when no satisfactory garbage collection service is available for the purpose, an approved incinerator shall be used. The method of incinerator installation shall be approved by the local environmental representative of the county health department.</w:t>
      </w:r>
      <w:r w:rsidRPr="005C2C7F">
        <w:rPr>
          <w:rFonts w:ascii="Times New Roman" w:hAnsi="Times New Roman" w:cs="Times New Roman"/>
          <w:b/>
          <w:color w:val="000000"/>
          <w:sz w:val="24"/>
          <w:szCs w:val="24"/>
        </w:rPr>
        <w:t>]</w:t>
      </w:r>
    </w:p>
    <w:p w:rsidR="00C9650A" w:rsidRDefault="00B4579C">
      <w:pPr>
        <w:spacing w:after="0" w:line="480" w:lineRule="auto"/>
        <w:rPr>
          <w:rFonts w:ascii="Times New Roman" w:hAnsi="Times New Roman" w:cs="Times New Roman"/>
          <w:i/>
          <w:sz w:val="24"/>
          <w:szCs w:val="24"/>
        </w:rPr>
        <w:pPrChange w:id="829" w:author="amandathomas" w:date="2015-02-03T17:12:00Z">
          <w:pPr>
            <w:spacing w:line="240" w:lineRule="auto"/>
          </w:pPr>
        </w:pPrChange>
      </w:pPr>
      <w:r w:rsidRPr="005C2C7F">
        <w:rPr>
          <w:rFonts w:ascii="Times New Roman" w:hAnsi="Times New Roman" w:cs="Times New Roman"/>
          <w:i/>
          <w:sz w:val="24"/>
          <w:szCs w:val="24"/>
        </w:rPr>
        <w:t xml:space="preserve">R. Burning.  The burning or incineration of garbage </w:t>
      </w:r>
      <w:ins w:id="830" w:author="amandathomas" w:date="2015-01-29T16:56:00Z">
        <w:r w:rsidR="00B1472E" w:rsidRPr="005C2C7F">
          <w:rPr>
            <w:rFonts w:ascii="Times New Roman" w:hAnsi="Times New Roman" w:cs="Times New Roman"/>
            <w:i/>
            <w:sz w:val="24"/>
            <w:szCs w:val="24"/>
          </w:rPr>
          <w:t xml:space="preserve">at the nursing facility </w:t>
        </w:r>
      </w:ins>
      <w:r w:rsidRPr="005C2C7F">
        <w:rPr>
          <w:rFonts w:ascii="Times New Roman" w:hAnsi="Times New Roman" w:cs="Times New Roman"/>
          <w:i/>
          <w:sz w:val="24"/>
          <w:szCs w:val="24"/>
        </w:rPr>
        <w:t xml:space="preserve">shall be prohibited.   </w:t>
      </w:r>
    </w:p>
    <w:p w:rsidR="00C9650A" w:rsidRDefault="00546EF0">
      <w:pPr>
        <w:spacing w:after="0" w:line="480" w:lineRule="auto"/>
        <w:rPr>
          <w:rFonts w:ascii="Times New Roman" w:hAnsi="Times New Roman" w:cs="Times New Roman"/>
          <w:i/>
          <w:sz w:val="24"/>
          <w:szCs w:val="24"/>
        </w:rPr>
        <w:pPrChange w:id="831" w:author="amandathomas" w:date="2015-02-03T17:12:00Z">
          <w:pPr>
            <w:spacing w:line="240" w:lineRule="auto"/>
          </w:pPr>
        </w:pPrChange>
      </w:pPr>
      <w:r w:rsidRPr="005C2C7F">
        <w:rPr>
          <w:rFonts w:ascii="Times New Roman" w:hAnsi="Times New Roman" w:cs="Times New Roman"/>
          <w:b/>
          <w:color w:val="000000"/>
          <w:sz w:val="24"/>
          <w:szCs w:val="24"/>
        </w:rPr>
        <w:t>[</w:t>
      </w:r>
      <w:r w:rsidR="007351CD" w:rsidRPr="005C2C7F">
        <w:rPr>
          <w:rFonts w:ascii="Times New Roman" w:hAnsi="Times New Roman" w:cs="Times New Roman"/>
          <w:color w:val="000000"/>
          <w:sz w:val="24"/>
          <w:szCs w:val="24"/>
        </w:rPr>
        <w:t>W</w:t>
      </w:r>
      <w:r w:rsidRPr="005C2C7F">
        <w:rPr>
          <w:rFonts w:ascii="Times New Roman" w:hAnsi="Times New Roman" w:cs="Times New Roman"/>
          <w:b/>
          <w:color w:val="000000"/>
          <w:sz w:val="24"/>
          <w:szCs w:val="24"/>
        </w:rPr>
        <w:t>]</w:t>
      </w:r>
      <w:r w:rsidR="00961E69" w:rsidRPr="005C2C7F">
        <w:rPr>
          <w:rFonts w:ascii="Times New Roman" w:hAnsi="Times New Roman" w:cs="Times New Roman"/>
          <w:i/>
          <w:sz w:val="24"/>
          <w:szCs w:val="24"/>
        </w:rPr>
        <w:t xml:space="preserve"> S</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Medical Wastes. Disposal of medical wastes shall be accomplished in accordance with regulations promulgated by the Department or other State or federal agencies.</w:t>
      </w:r>
    </w:p>
    <w:p w:rsidR="00C9650A" w:rsidRDefault="00546EF0">
      <w:pPr>
        <w:spacing w:after="0" w:line="480" w:lineRule="auto"/>
        <w:rPr>
          <w:rFonts w:ascii="Times New Roman" w:hAnsi="Times New Roman" w:cs="Times New Roman"/>
          <w:i/>
          <w:sz w:val="24"/>
          <w:szCs w:val="24"/>
        </w:rPr>
        <w:pPrChange w:id="832" w:author="amandathomas" w:date="2015-02-03T17:12:00Z">
          <w:pPr>
            <w:spacing w:line="240" w:lineRule="auto"/>
          </w:pPr>
        </w:pPrChange>
      </w:pPr>
      <w:r w:rsidRPr="005C2C7F">
        <w:rPr>
          <w:rFonts w:ascii="Times New Roman" w:hAnsi="Times New Roman" w:cs="Times New Roman"/>
          <w:b/>
          <w:color w:val="000000"/>
          <w:sz w:val="24"/>
          <w:szCs w:val="24"/>
        </w:rPr>
        <w:t>[</w:t>
      </w:r>
      <w:r w:rsidR="007351CD" w:rsidRPr="005C2C7F">
        <w:rPr>
          <w:rFonts w:ascii="Times New Roman" w:hAnsi="Times New Roman" w:cs="Times New Roman"/>
          <w:color w:val="000000"/>
          <w:sz w:val="24"/>
          <w:szCs w:val="24"/>
        </w:rPr>
        <w:t>X</w:t>
      </w:r>
      <w:r w:rsidRPr="005C2C7F">
        <w:rPr>
          <w:rFonts w:ascii="Times New Roman" w:hAnsi="Times New Roman" w:cs="Times New Roman"/>
          <w:b/>
          <w:color w:val="000000"/>
          <w:sz w:val="24"/>
          <w:szCs w:val="24"/>
        </w:rPr>
        <w:t>]</w:t>
      </w:r>
      <w:r w:rsidR="007351CD"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 T</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Plumbing. </w:t>
      </w:r>
      <w:r w:rsidR="00B4579C" w:rsidRPr="005C2C7F">
        <w:rPr>
          <w:rFonts w:ascii="Times New Roman" w:hAnsi="Times New Roman" w:cs="Times New Roman"/>
          <w:sz w:val="24"/>
          <w:szCs w:val="24"/>
        </w:rPr>
        <w:t xml:space="preserve"> </w:t>
      </w:r>
      <w:r w:rsidR="003518C0" w:rsidRPr="005C2C7F">
        <w:rPr>
          <w:rFonts w:ascii="Times New Roman" w:hAnsi="Times New Roman" w:cs="Times New Roman"/>
          <w:sz w:val="24"/>
          <w:szCs w:val="24"/>
        </w:rPr>
        <w:t>All plumbing shall be installed in conformance with</w:t>
      </w:r>
      <w:r w:rsidR="003518C0" w:rsidRPr="005C2C7F">
        <w:rPr>
          <w:rFonts w:ascii="Times New Roman" w:hAnsi="Times New Roman" w:cs="Times New Roman"/>
          <w:i/>
          <w:sz w:val="24"/>
          <w:szCs w:val="24"/>
        </w:rPr>
        <w:t xml:space="preserve"> </w:t>
      </w:r>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existing building</w:t>
      </w:r>
      <w:r w:rsidRPr="005C2C7F">
        <w:rPr>
          <w:rFonts w:ascii="Times New Roman" w:hAnsi="Times New Roman" w:cs="Times New Roman"/>
          <w:b/>
          <w:color w:val="000000"/>
          <w:sz w:val="24"/>
          <w:szCs w:val="24"/>
        </w:rPr>
        <w:t>]</w:t>
      </w:r>
      <w:r w:rsidR="00961E69" w:rsidRPr="005C2C7F">
        <w:rPr>
          <w:rFonts w:ascii="Times New Roman" w:hAnsi="Times New Roman" w:cs="Times New Roman"/>
          <w:color w:val="000000"/>
          <w:sz w:val="24"/>
          <w:szCs w:val="24"/>
        </w:rPr>
        <w:t xml:space="preserve"> all</w:t>
      </w:r>
      <w:r w:rsidR="00B4579C" w:rsidRPr="005C2C7F">
        <w:rPr>
          <w:rFonts w:ascii="Times New Roman" w:hAnsi="Times New Roman" w:cs="Times New Roman"/>
          <w:i/>
          <w:sz w:val="24"/>
          <w:szCs w:val="24"/>
        </w:rPr>
        <w:t xml:space="preserve"> applicable Federal, State</w:t>
      </w:r>
      <w:r w:rsidR="003518C0" w:rsidRPr="005C2C7F">
        <w:rPr>
          <w:rFonts w:ascii="Times New Roman" w:hAnsi="Times New Roman" w:cs="Times New Roman"/>
          <w:i/>
          <w:sz w:val="24"/>
          <w:szCs w:val="24"/>
        </w:rPr>
        <w:t xml:space="preserve"> and </w:t>
      </w:r>
      <w:r w:rsidRPr="005C2C7F">
        <w:rPr>
          <w:rFonts w:ascii="Times New Roman" w:hAnsi="Times New Roman" w:cs="Times New Roman"/>
          <w:b/>
          <w:sz w:val="24"/>
          <w:szCs w:val="24"/>
        </w:rPr>
        <w:t>[</w:t>
      </w:r>
      <w:r w:rsidR="007351CD" w:rsidRPr="005C2C7F">
        <w:rPr>
          <w:rFonts w:ascii="Times New Roman" w:hAnsi="Times New Roman" w:cs="Times New Roman"/>
          <w:color w:val="000000"/>
          <w:sz w:val="24"/>
          <w:szCs w:val="24"/>
        </w:rPr>
        <w:t>existing</w:t>
      </w:r>
      <w:r w:rsidRPr="005C2C7F">
        <w:rPr>
          <w:rFonts w:ascii="Times New Roman" w:hAnsi="Times New Roman" w:cs="Times New Roman"/>
          <w:b/>
          <w:color w:val="000000"/>
          <w:sz w:val="24"/>
          <w:szCs w:val="24"/>
        </w:rPr>
        <w:t>]</w:t>
      </w:r>
      <w:r w:rsidR="007351CD" w:rsidRPr="005C2C7F">
        <w:rPr>
          <w:rFonts w:ascii="Times New Roman" w:hAnsi="Times New Roman" w:cs="Times New Roman"/>
          <w:i/>
          <w:sz w:val="24"/>
          <w:szCs w:val="24"/>
        </w:rPr>
        <w:t xml:space="preserve"> l</w:t>
      </w:r>
      <w:r w:rsidR="00B4579C" w:rsidRPr="005C2C7F">
        <w:rPr>
          <w:rFonts w:ascii="Times New Roman" w:hAnsi="Times New Roman" w:cs="Times New Roman"/>
          <w:i/>
          <w:sz w:val="24"/>
          <w:szCs w:val="24"/>
        </w:rPr>
        <w:t xml:space="preserve">ocal codes and ordinances.  Special attention shall be made with respect to the control of plumbing cross-connections, submerged </w:t>
      </w:r>
      <w:proofErr w:type="spellStart"/>
      <w:ins w:id="833" w:author="amandathomas" w:date="2015-01-29T17:06:00Z">
        <w:r w:rsidR="00092B99" w:rsidRPr="005C2C7F">
          <w:rPr>
            <w:rFonts w:ascii="Times New Roman" w:hAnsi="Times New Roman" w:cs="Times New Roman"/>
            <w:i/>
            <w:sz w:val="24"/>
            <w:szCs w:val="24"/>
          </w:rPr>
          <w:t>in</w:t>
        </w:r>
      </w:ins>
      <w:del w:id="834" w:author="amandathomas" w:date="2015-01-29T17:06:00Z">
        <w:r w:rsidR="00B4579C" w:rsidRPr="005C2C7F" w:rsidDel="00092B99">
          <w:rPr>
            <w:rFonts w:ascii="Times New Roman" w:hAnsi="Times New Roman" w:cs="Times New Roman"/>
            <w:i/>
            <w:sz w:val="24"/>
            <w:szCs w:val="24"/>
          </w:rPr>
          <w:delText>ou</w:delText>
        </w:r>
      </w:del>
      <w:r w:rsidR="00B4579C" w:rsidRPr="005C2C7F">
        <w:rPr>
          <w:rFonts w:ascii="Times New Roman" w:hAnsi="Times New Roman" w:cs="Times New Roman"/>
          <w:i/>
          <w:sz w:val="24"/>
          <w:szCs w:val="24"/>
        </w:rPr>
        <w:t>tlets</w:t>
      </w:r>
      <w:proofErr w:type="spellEnd"/>
      <w:r w:rsidR="00B4579C" w:rsidRPr="005C2C7F">
        <w:rPr>
          <w:rFonts w:ascii="Times New Roman" w:hAnsi="Times New Roman" w:cs="Times New Roman"/>
          <w:i/>
          <w:sz w:val="24"/>
          <w:szCs w:val="24"/>
        </w:rPr>
        <w:t xml:space="preserve"> and back </w:t>
      </w:r>
      <w:proofErr w:type="spellStart"/>
      <w:r w:rsidR="00B4579C" w:rsidRPr="005C2C7F">
        <w:rPr>
          <w:rFonts w:ascii="Times New Roman" w:hAnsi="Times New Roman" w:cs="Times New Roman"/>
          <w:i/>
          <w:sz w:val="24"/>
          <w:szCs w:val="24"/>
        </w:rPr>
        <w:t>siphonage</w:t>
      </w:r>
      <w:proofErr w:type="spellEnd"/>
      <w:r w:rsidR="00B4579C" w:rsidRPr="005C2C7F">
        <w:rPr>
          <w:rFonts w:ascii="Times New Roman" w:hAnsi="Times New Roman" w:cs="Times New Roman"/>
          <w:i/>
          <w:sz w:val="24"/>
          <w:szCs w:val="24"/>
        </w:rPr>
        <w:t xml:space="preserve"> and protection of the plumbing systems and water supply within all</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facilities</w:t>
      </w:r>
      <w:r w:rsidRPr="005C2C7F">
        <w:rPr>
          <w:rFonts w:ascii="Times New Roman" w:hAnsi="Times New Roman" w:cs="Times New Roman"/>
          <w:b/>
          <w:color w:val="000000"/>
          <w:sz w:val="24"/>
          <w:szCs w:val="24"/>
        </w:rPr>
        <w:t>[</w:t>
      </w:r>
      <w:r w:rsidR="00A74D6F" w:rsidRPr="005C2C7F">
        <w:rPr>
          <w:rFonts w:ascii="Times New Roman" w:hAnsi="Times New Roman" w:cs="Times New Roman"/>
          <w:color w:val="000000"/>
          <w:sz w:val="24"/>
          <w:szCs w:val="24"/>
        </w:rPr>
        <w:t xml:space="preserve">a </w:t>
      </w:r>
      <w:r w:rsidR="00A74D6F" w:rsidRPr="005C2C7F">
        <w:rPr>
          <w:rFonts w:ascii="Times New Roman" w:hAnsi="Times New Roman" w:cs="Times New Roman"/>
          <w:color w:val="000000"/>
          <w:sz w:val="24"/>
          <w:szCs w:val="24"/>
        </w:rPr>
        <w:lastRenderedPageBreak/>
        <w:t>nonconforming installation which is not an immediate hazard shall be corrected upon replacement</w:t>
      </w:r>
      <w:r w:rsidR="00A74D6F" w:rsidRPr="005C2C7F">
        <w:rPr>
          <w:rFonts w:ascii="Times New Roman" w:hAnsi="Times New Roman" w:cs="Times New Roman"/>
          <w:b/>
          <w:color w:val="000000"/>
          <w:sz w:val="24"/>
          <w:szCs w:val="24"/>
        </w:rPr>
        <w:t>.</w:t>
      </w:r>
      <w:r w:rsidRPr="005C2C7F">
        <w:rPr>
          <w:rFonts w:ascii="Times New Roman" w:hAnsi="Times New Roman" w:cs="Times New Roman"/>
          <w:b/>
          <w:color w:val="000000"/>
          <w:sz w:val="24"/>
          <w:szCs w:val="24"/>
        </w:rPr>
        <w:t>]</w:t>
      </w:r>
      <w:r w:rsidR="003518C0" w:rsidRPr="005C2C7F">
        <w:rPr>
          <w:rFonts w:ascii="Times New Roman" w:hAnsi="Times New Roman" w:cs="Times New Roman"/>
          <w:i/>
          <w:sz w:val="24"/>
          <w:szCs w:val="24"/>
        </w:rPr>
        <w:t>.</w:t>
      </w:r>
    </w:p>
    <w:p w:rsidR="00C9650A" w:rsidRDefault="00546EF0">
      <w:pPr>
        <w:spacing w:after="0" w:line="480" w:lineRule="auto"/>
        <w:rPr>
          <w:rFonts w:ascii="Times New Roman" w:hAnsi="Times New Roman" w:cs="Times New Roman"/>
          <w:i/>
          <w:sz w:val="24"/>
          <w:szCs w:val="24"/>
        </w:rPr>
        <w:pPrChange w:id="835" w:author="amandathomas" w:date="2015-02-03T17:12:00Z">
          <w:pPr>
            <w:spacing w:line="240" w:lineRule="auto"/>
          </w:pPr>
        </w:pPrChange>
      </w:pPr>
      <w:r w:rsidRPr="005C2C7F">
        <w:rPr>
          <w:rFonts w:ascii="Times New Roman" w:hAnsi="Times New Roman" w:cs="Times New Roman"/>
          <w:b/>
          <w:color w:val="000000"/>
          <w:sz w:val="24"/>
          <w:szCs w:val="24"/>
        </w:rPr>
        <w:t>[</w:t>
      </w:r>
      <w:r w:rsidR="007351CD" w:rsidRPr="005C2C7F">
        <w:rPr>
          <w:rFonts w:ascii="Times New Roman" w:hAnsi="Times New Roman" w:cs="Times New Roman"/>
          <w:color w:val="000000"/>
          <w:sz w:val="24"/>
          <w:szCs w:val="24"/>
        </w:rPr>
        <w:t>Y</w:t>
      </w:r>
      <w:r w:rsidRPr="005C2C7F">
        <w:rPr>
          <w:rFonts w:ascii="Times New Roman" w:hAnsi="Times New Roman" w:cs="Times New Roman"/>
          <w:b/>
          <w:color w:val="000000"/>
          <w:sz w:val="24"/>
          <w:szCs w:val="24"/>
        </w:rPr>
        <w:t>]</w:t>
      </w:r>
      <w:r w:rsidR="00961E69" w:rsidRPr="005C2C7F">
        <w:rPr>
          <w:rFonts w:ascii="Times New Roman" w:hAnsi="Times New Roman" w:cs="Times New Roman"/>
          <w:i/>
          <w:sz w:val="24"/>
          <w:szCs w:val="24"/>
        </w:rPr>
        <w:t xml:space="preserve"> U</w:t>
      </w:r>
      <w:r w:rsidR="00B4579C" w:rsidRPr="005C2C7F">
        <w:rPr>
          <w:rFonts w:ascii="Times New Roman" w:hAnsi="Times New Roman" w:cs="Times New Roman"/>
          <w:i/>
          <w:sz w:val="24"/>
          <w:szCs w:val="24"/>
        </w:rPr>
        <w:t xml:space="preserve">. </w:t>
      </w:r>
      <w:r w:rsidR="003518C0" w:rsidRPr="005C2C7F">
        <w:rPr>
          <w:rFonts w:ascii="Times New Roman" w:hAnsi="Times New Roman" w:cs="Times New Roman"/>
          <w:i/>
          <w:sz w:val="24"/>
          <w:szCs w:val="24"/>
        </w:rPr>
        <w:t xml:space="preserve"> </w:t>
      </w:r>
      <w:proofErr w:type="gramStart"/>
      <w:r w:rsidR="003518C0" w:rsidRPr="005C2C7F">
        <w:rPr>
          <w:rFonts w:ascii="Times New Roman" w:hAnsi="Times New Roman" w:cs="Times New Roman"/>
          <w:sz w:val="24"/>
          <w:szCs w:val="24"/>
        </w:rPr>
        <w:t>Sewage.</w:t>
      </w:r>
      <w:proofErr w:type="gramEnd"/>
      <w:r w:rsidR="003518C0" w:rsidRPr="005C2C7F">
        <w:rPr>
          <w:rFonts w:ascii="Times New Roman" w:hAnsi="Times New Roman" w:cs="Times New Roman"/>
          <w:sz w:val="24"/>
          <w:szCs w:val="24"/>
        </w:rPr>
        <w:t xml:space="preserve"> The facility shall be serviced by a public sewage disposal system if available.</w:t>
      </w:r>
    </w:p>
    <w:p w:rsidR="00C9650A" w:rsidRDefault="00546EF0">
      <w:pPr>
        <w:spacing w:after="0" w:line="480" w:lineRule="auto"/>
        <w:rPr>
          <w:rFonts w:ascii="Times New Roman" w:hAnsi="Times New Roman" w:cs="Times New Roman"/>
          <w:i/>
          <w:sz w:val="24"/>
          <w:szCs w:val="24"/>
        </w:rPr>
        <w:pPrChange w:id="836" w:author="amandathomas" w:date="2015-02-03T17:12:00Z">
          <w:pPr>
            <w:spacing w:line="240" w:lineRule="auto"/>
          </w:pPr>
        </w:pPrChange>
      </w:pPr>
      <w:r w:rsidRPr="005C2C7F">
        <w:rPr>
          <w:rFonts w:ascii="Times New Roman" w:hAnsi="Times New Roman" w:cs="Times New Roman"/>
          <w:b/>
          <w:color w:val="000000"/>
          <w:sz w:val="24"/>
          <w:szCs w:val="24"/>
        </w:rPr>
        <w:t>[</w:t>
      </w:r>
      <w:r w:rsidR="007351CD" w:rsidRPr="005C2C7F">
        <w:rPr>
          <w:rFonts w:ascii="Times New Roman" w:hAnsi="Times New Roman" w:cs="Times New Roman"/>
          <w:color w:val="000000"/>
          <w:sz w:val="24"/>
          <w:szCs w:val="24"/>
        </w:rPr>
        <w:t>Z</w:t>
      </w:r>
      <w:r w:rsidRPr="005C2C7F">
        <w:rPr>
          <w:rFonts w:ascii="Times New Roman" w:hAnsi="Times New Roman" w:cs="Times New Roman"/>
          <w:b/>
          <w:color w:val="000000"/>
          <w:sz w:val="24"/>
          <w:szCs w:val="24"/>
        </w:rPr>
        <w:t>]</w:t>
      </w:r>
      <w:r w:rsidR="00961E69" w:rsidRPr="005C2C7F">
        <w:rPr>
          <w:rFonts w:ascii="Times New Roman" w:hAnsi="Times New Roman" w:cs="Times New Roman"/>
          <w:i/>
          <w:sz w:val="24"/>
          <w:szCs w:val="24"/>
        </w:rPr>
        <w:t xml:space="preserve"> V</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Private Sewage Disposal Approval. If no approved public sewerage system is available, a private sewage disposal may be accepted, if approved by the Department. Private systems shall comply with COMAR 26.04.02.</w:t>
      </w:r>
    </w:p>
    <w:p w:rsidR="00C9650A" w:rsidRDefault="00546EF0">
      <w:pPr>
        <w:spacing w:after="0" w:line="480" w:lineRule="auto"/>
        <w:rPr>
          <w:rFonts w:ascii="Times New Roman" w:hAnsi="Times New Roman" w:cs="Times New Roman"/>
          <w:i/>
          <w:sz w:val="24"/>
          <w:szCs w:val="24"/>
        </w:rPr>
        <w:pPrChange w:id="837" w:author="amandathomas" w:date="2015-02-03T17:12:00Z">
          <w:pPr>
            <w:spacing w:line="240" w:lineRule="auto"/>
          </w:pPr>
        </w:pPrChange>
      </w:pPr>
      <w:r w:rsidRPr="005C2C7F">
        <w:rPr>
          <w:rFonts w:ascii="Times New Roman" w:hAnsi="Times New Roman" w:cs="Times New Roman"/>
          <w:b/>
          <w:color w:val="000000"/>
          <w:sz w:val="24"/>
          <w:szCs w:val="24"/>
        </w:rPr>
        <w:t>[</w:t>
      </w:r>
      <w:r w:rsidR="007351CD" w:rsidRPr="005C2C7F">
        <w:rPr>
          <w:rFonts w:ascii="Times New Roman" w:hAnsi="Times New Roman" w:cs="Times New Roman"/>
          <w:color w:val="000000"/>
          <w:sz w:val="24"/>
          <w:szCs w:val="24"/>
        </w:rPr>
        <w:t>AA</w:t>
      </w:r>
      <w:r w:rsidRPr="005C2C7F">
        <w:rPr>
          <w:rFonts w:ascii="Times New Roman" w:hAnsi="Times New Roman" w:cs="Times New Roman"/>
          <w:b/>
          <w:color w:val="000000"/>
          <w:sz w:val="24"/>
          <w:szCs w:val="24"/>
        </w:rPr>
        <w:t>]</w:t>
      </w:r>
      <w:r w:rsidR="007351CD"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W</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Water Supply.</w:t>
      </w:r>
      <w:r w:rsidR="00B4579C" w:rsidRPr="005C2C7F">
        <w:rPr>
          <w:rFonts w:ascii="Times New Roman" w:hAnsi="Times New Roman" w:cs="Times New Roman"/>
          <w:sz w:val="24"/>
          <w:szCs w:val="24"/>
        </w:rPr>
        <w:t xml:space="preserve"> </w:t>
      </w:r>
      <w:r w:rsidR="003518C0" w:rsidRPr="005C2C7F">
        <w:rPr>
          <w:rFonts w:ascii="Times New Roman" w:hAnsi="Times New Roman" w:cs="Times New Roman"/>
          <w:sz w:val="24"/>
          <w:szCs w:val="24"/>
        </w:rPr>
        <w:t xml:space="preserve"> Facilities shall be served by water from a safe public water supply, if available, as determined by the Department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and in compliance with all Federal, State and local requirements</w:t>
      </w:r>
      <w:r w:rsidR="003518C0" w:rsidRPr="005C2C7F">
        <w:rPr>
          <w:rFonts w:ascii="Times New Roman" w:hAnsi="Times New Roman" w:cs="Times New Roman"/>
          <w:i/>
          <w:sz w:val="24"/>
          <w:szCs w:val="24"/>
        </w:rPr>
        <w:t>.</w:t>
      </w:r>
    </w:p>
    <w:p w:rsidR="00C9650A" w:rsidRDefault="00546EF0">
      <w:pPr>
        <w:spacing w:after="0" w:line="480" w:lineRule="auto"/>
        <w:rPr>
          <w:rFonts w:ascii="Times New Roman" w:hAnsi="Times New Roman" w:cs="Times New Roman"/>
          <w:i/>
          <w:sz w:val="24"/>
          <w:szCs w:val="24"/>
        </w:rPr>
        <w:pPrChange w:id="838" w:author="amandathomas" w:date="2015-02-03T17:12:00Z">
          <w:pPr>
            <w:spacing w:line="240" w:lineRule="auto"/>
          </w:pPr>
        </w:pPrChange>
      </w:pPr>
      <w:r w:rsidRPr="005C2C7F">
        <w:rPr>
          <w:rFonts w:ascii="Times New Roman" w:hAnsi="Times New Roman" w:cs="Times New Roman"/>
          <w:b/>
          <w:color w:val="000000"/>
          <w:sz w:val="24"/>
          <w:szCs w:val="24"/>
        </w:rPr>
        <w:t>[</w:t>
      </w:r>
      <w:r w:rsidR="007351CD" w:rsidRPr="005C2C7F">
        <w:rPr>
          <w:rFonts w:ascii="Times New Roman" w:hAnsi="Times New Roman" w:cs="Times New Roman"/>
          <w:color w:val="000000"/>
          <w:sz w:val="24"/>
          <w:szCs w:val="24"/>
        </w:rPr>
        <w:t>BB</w:t>
      </w:r>
      <w:r w:rsidRPr="005C2C7F">
        <w:rPr>
          <w:rFonts w:ascii="Times New Roman" w:hAnsi="Times New Roman" w:cs="Times New Roman"/>
          <w:b/>
          <w:color w:val="000000"/>
          <w:sz w:val="24"/>
          <w:szCs w:val="24"/>
        </w:rPr>
        <w:t>]</w:t>
      </w:r>
      <w:r w:rsidR="007351CD"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 X</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Approval of Private Water Supply.</w:t>
      </w:r>
      <w:r w:rsidR="00B4579C" w:rsidRPr="005C2C7F">
        <w:rPr>
          <w:rFonts w:ascii="Times New Roman" w:hAnsi="Times New Roman" w:cs="Times New Roman"/>
          <w:sz w:val="24"/>
          <w:szCs w:val="24"/>
        </w:rPr>
        <w:t xml:space="preserve"> </w:t>
      </w:r>
      <w:r w:rsidR="003518C0" w:rsidRPr="005C2C7F">
        <w:rPr>
          <w:rFonts w:ascii="Times New Roman" w:hAnsi="Times New Roman" w:cs="Times New Roman"/>
          <w:sz w:val="24"/>
          <w:szCs w:val="24"/>
        </w:rPr>
        <w:t xml:space="preserve"> If a safe public water supply is not available, a private water supply may be used if it is approved by the Department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and in compliance with all Federal, State and local requirements</w:t>
      </w:r>
      <w:r w:rsidR="003518C0" w:rsidRPr="005C2C7F">
        <w:rPr>
          <w:rFonts w:ascii="Times New Roman" w:hAnsi="Times New Roman" w:cs="Times New Roman"/>
          <w:i/>
          <w:sz w:val="24"/>
          <w:szCs w:val="24"/>
        </w:rPr>
        <w:t>.</w:t>
      </w:r>
    </w:p>
    <w:p w:rsidR="00C9650A" w:rsidRDefault="00546EF0">
      <w:pPr>
        <w:spacing w:after="0" w:line="480" w:lineRule="auto"/>
        <w:rPr>
          <w:rFonts w:ascii="Times New Roman" w:hAnsi="Times New Roman" w:cs="Times New Roman"/>
          <w:i/>
          <w:sz w:val="24"/>
          <w:szCs w:val="24"/>
        </w:rPr>
        <w:pPrChange w:id="839" w:author="amandathomas" w:date="2015-02-03T17:12:00Z">
          <w:pPr>
            <w:spacing w:line="240" w:lineRule="auto"/>
          </w:pPr>
        </w:pPrChange>
      </w:pPr>
      <w:r w:rsidRPr="005C2C7F">
        <w:rPr>
          <w:rFonts w:ascii="Times New Roman" w:hAnsi="Times New Roman" w:cs="Times New Roman"/>
          <w:b/>
          <w:color w:val="000000"/>
          <w:sz w:val="24"/>
          <w:szCs w:val="24"/>
        </w:rPr>
        <w:t>[</w:t>
      </w:r>
      <w:r w:rsidR="007351CD" w:rsidRPr="005C2C7F">
        <w:rPr>
          <w:rFonts w:ascii="Times New Roman" w:hAnsi="Times New Roman" w:cs="Times New Roman"/>
          <w:color w:val="000000"/>
          <w:sz w:val="24"/>
          <w:szCs w:val="24"/>
        </w:rPr>
        <w:t>CC</w:t>
      </w:r>
      <w:r w:rsidRPr="005C2C7F">
        <w:rPr>
          <w:rFonts w:ascii="Times New Roman" w:hAnsi="Times New Roman" w:cs="Times New Roman"/>
          <w:b/>
          <w:color w:val="000000"/>
          <w:sz w:val="24"/>
          <w:szCs w:val="24"/>
        </w:rPr>
        <w:t>]</w:t>
      </w:r>
      <w:r w:rsidR="00961E69" w:rsidRPr="005C2C7F">
        <w:rPr>
          <w:rFonts w:ascii="Times New Roman" w:hAnsi="Times New Roman" w:cs="Times New Roman"/>
          <w:i/>
          <w:sz w:val="24"/>
          <w:szCs w:val="24"/>
        </w:rPr>
        <w:t xml:space="preserve"> Y</w:t>
      </w:r>
      <w:r w:rsidR="00B4579C" w:rsidRPr="005C2C7F">
        <w:rPr>
          <w:rFonts w:ascii="Times New Roman" w:hAnsi="Times New Roman" w:cs="Times New Roman"/>
          <w:i/>
          <w:sz w:val="24"/>
          <w:szCs w:val="24"/>
        </w:rPr>
        <w:t xml:space="preserve">. </w:t>
      </w:r>
      <w:r w:rsidR="003518C0" w:rsidRPr="005C2C7F">
        <w:rPr>
          <w:rFonts w:ascii="Times New Roman" w:hAnsi="Times New Roman" w:cs="Times New Roman"/>
          <w:i/>
          <w:sz w:val="24"/>
          <w:szCs w:val="24"/>
        </w:rPr>
        <w:t xml:space="preserve"> </w:t>
      </w:r>
      <w:proofErr w:type="gramStart"/>
      <w:r w:rsidR="003518C0" w:rsidRPr="005C2C7F">
        <w:rPr>
          <w:rFonts w:ascii="Times New Roman" w:hAnsi="Times New Roman" w:cs="Times New Roman"/>
          <w:sz w:val="24"/>
          <w:szCs w:val="24"/>
        </w:rPr>
        <w:t>Emergency Procedures.</w:t>
      </w:r>
      <w:proofErr w:type="gramEnd"/>
      <w:r w:rsidR="00B4579C" w:rsidRPr="005C2C7F">
        <w:rPr>
          <w:rFonts w:ascii="Times New Roman" w:hAnsi="Times New Roman" w:cs="Times New Roman"/>
          <w:sz w:val="24"/>
          <w:szCs w:val="24"/>
        </w:rPr>
        <w:t xml:space="preserve"> </w:t>
      </w:r>
      <w:r w:rsidR="003518C0" w:rsidRPr="005C2C7F">
        <w:rPr>
          <w:rFonts w:ascii="Times New Roman" w:hAnsi="Times New Roman" w:cs="Times New Roman"/>
          <w:sz w:val="24"/>
          <w:szCs w:val="24"/>
        </w:rPr>
        <w:t xml:space="preserve"> Emergency procedures shall be established and documented which enable the facility to provide water in all essential areas in the event of the loss of the normal water supply</w:t>
      </w:r>
      <w:r w:rsidR="003518C0" w:rsidRPr="005C2C7F">
        <w:rPr>
          <w:rFonts w:ascii="Times New Roman" w:hAnsi="Times New Roman" w:cs="Times New Roman"/>
          <w:i/>
          <w:sz w:val="24"/>
          <w:szCs w:val="24"/>
        </w:rPr>
        <w:t>.</w:t>
      </w:r>
      <w:r w:rsidR="00B4579C" w:rsidRPr="005C2C7F">
        <w:rPr>
          <w:rFonts w:ascii="Times New Roman" w:hAnsi="Times New Roman" w:cs="Times New Roman"/>
          <w:i/>
          <w:sz w:val="24"/>
          <w:szCs w:val="24"/>
        </w:rPr>
        <w:t xml:space="preserve">  These written procedures shall be a part of the facility’s Emergency and Disaster Plan, in conformance with §.24 of this chapter.  These procedures shall describe the facility’s plan to assure that there is an adequate amount of safe drinking water for all residents and staff, for a minimum of 72 hours, in the event that the facility would have to shelter in place during an emergency or disaster.</w:t>
      </w:r>
    </w:p>
    <w:p w:rsidR="00C9650A" w:rsidRDefault="00546EF0">
      <w:pPr>
        <w:spacing w:after="0" w:line="480" w:lineRule="auto"/>
        <w:rPr>
          <w:rFonts w:ascii="Times New Roman" w:hAnsi="Times New Roman" w:cs="Times New Roman"/>
          <w:i/>
          <w:sz w:val="24"/>
          <w:szCs w:val="24"/>
        </w:rPr>
        <w:pPrChange w:id="840" w:author="amandathomas" w:date="2015-02-03T17:12:00Z">
          <w:pPr>
            <w:spacing w:line="240" w:lineRule="auto"/>
          </w:pPr>
        </w:pPrChange>
      </w:pPr>
      <w:proofErr w:type="gramStart"/>
      <w:r w:rsidRPr="005C2C7F">
        <w:rPr>
          <w:rFonts w:ascii="Times New Roman" w:hAnsi="Times New Roman" w:cs="Times New Roman"/>
          <w:b/>
          <w:color w:val="000000"/>
          <w:sz w:val="24"/>
          <w:szCs w:val="24"/>
        </w:rPr>
        <w:t>[</w:t>
      </w:r>
      <w:r w:rsidR="007351CD" w:rsidRPr="005C2C7F">
        <w:rPr>
          <w:rFonts w:ascii="Times New Roman" w:hAnsi="Times New Roman" w:cs="Times New Roman"/>
          <w:color w:val="000000"/>
          <w:sz w:val="24"/>
          <w:szCs w:val="24"/>
        </w:rPr>
        <w:t>DD</w:t>
      </w:r>
      <w:r w:rsidRPr="005C2C7F">
        <w:rPr>
          <w:rFonts w:ascii="Times New Roman" w:hAnsi="Times New Roman" w:cs="Times New Roman"/>
          <w:b/>
          <w:color w:val="000000"/>
          <w:sz w:val="24"/>
          <w:szCs w:val="24"/>
        </w:rPr>
        <w:t>]</w:t>
      </w:r>
      <w:r w:rsidR="007351CD"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 Z.</w:t>
      </w:r>
      <w:proofErr w:type="gramEnd"/>
      <w:r w:rsidR="00B4579C" w:rsidRPr="005C2C7F">
        <w:rPr>
          <w:rFonts w:ascii="Times New Roman" w:hAnsi="Times New Roman" w:cs="Times New Roman"/>
          <w:i/>
          <w:sz w:val="24"/>
          <w:szCs w:val="24"/>
        </w:rPr>
        <w:t xml:space="preserve"> </w:t>
      </w:r>
      <w:r w:rsidR="003518C0" w:rsidRPr="005C2C7F">
        <w:rPr>
          <w:rFonts w:ascii="Times New Roman" w:hAnsi="Times New Roman" w:cs="Times New Roman"/>
          <w:i/>
          <w:sz w:val="24"/>
          <w:szCs w:val="24"/>
        </w:rPr>
        <w:t xml:space="preserve"> </w:t>
      </w:r>
      <w:proofErr w:type="gramStart"/>
      <w:r w:rsidR="003518C0" w:rsidRPr="005C2C7F">
        <w:rPr>
          <w:rFonts w:ascii="Times New Roman" w:hAnsi="Times New Roman" w:cs="Times New Roman"/>
          <w:sz w:val="24"/>
          <w:szCs w:val="24"/>
        </w:rPr>
        <w:t>Adequacy of Pressure.</w:t>
      </w:r>
      <w:proofErr w:type="gramEnd"/>
      <w:r w:rsidR="003518C0" w:rsidRPr="005C2C7F">
        <w:rPr>
          <w:rFonts w:ascii="Times New Roman" w:hAnsi="Times New Roman" w:cs="Times New Roman"/>
          <w:sz w:val="24"/>
          <w:szCs w:val="24"/>
        </w:rPr>
        <w:t xml:space="preserve"> The water supply shall be adequate in quantity and delivered under sufficient pressure to satisfactorily serve fixtures in the facility. A minimum pressure of 15 psi is required at top floor fixtures during demand period.</w:t>
      </w:r>
    </w:p>
    <w:p w:rsidR="00C9650A" w:rsidRDefault="00546EF0">
      <w:pPr>
        <w:spacing w:after="0" w:line="480" w:lineRule="auto"/>
        <w:rPr>
          <w:rFonts w:ascii="Times New Roman" w:hAnsi="Times New Roman" w:cs="Times New Roman"/>
          <w:i/>
          <w:sz w:val="24"/>
          <w:szCs w:val="24"/>
        </w:rPr>
        <w:pPrChange w:id="841" w:author="amandathomas" w:date="2015-02-03T17:12:00Z">
          <w:pPr>
            <w:spacing w:line="240" w:lineRule="auto"/>
          </w:pPr>
        </w:pPrChange>
      </w:pPr>
      <w:r w:rsidRPr="005C2C7F">
        <w:rPr>
          <w:rFonts w:ascii="Times New Roman" w:hAnsi="Times New Roman" w:cs="Times New Roman"/>
          <w:b/>
          <w:color w:val="000000"/>
          <w:sz w:val="24"/>
          <w:szCs w:val="24"/>
        </w:rPr>
        <w:lastRenderedPageBreak/>
        <w:t>[</w:t>
      </w:r>
      <w:r w:rsidR="007351CD" w:rsidRPr="005C2C7F">
        <w:rPr>
          <w:rFonts w:ascii="Times New Roman" w:hAnsi="Times New Roman" w:cs="Times New Roman"/>
          <w:color w:val="000000"/>
          <w:sz w:val="24"/>
          <w:szCs w:val="24"/>
        </w:rPr>
        <w:t>EE</w:t>
      </w:r>
      <w:r w:rsidRPr="005C2C7F">
        <w:rPr>
          <w:rFonts w:ascii="Times New Roman" w:hAnsi="Times New Roman" w:cs="Times New Roman"/>
          <w:b/>
          <w:color w:val="000000"/>
          <w:sz w:val="24"/>
          <w:szCs w:val="24"/>
        </w:rPr>
        <w:t>]</w:t>
      </w:r>
      <w:r w:rsidR="007351CD" w:rsidRPr="005C2C7F">
        <w:rPr>
          <w:rFonts w:ascii="Times New Roman" w:hAnsi="Times New Roman" w:cs="Times New Roman"/>
          <w:i/>
          <w:sz w:val="24"/>
          <w:szCs w:val="24"/>
        </w:rPr>
        <w:t xml:space="preserve">  </w:t>
      </w:r>
      <w:proofErr w:type="gramStart"/>
      <w:r w:rsidR="00B4579C" w:rsidRPr="005C2C7F">
        <w:rPr>
          <w:rFonts w:ascii="Times New Roman" w:hAnsi="Times New Roman" w:cs="Times New Roman"/>
          <w:i/>
          <w:sz w:val="24"/>
          <w:szCs w:val="24"/>
        </w:rPr>
        <w:t>AA</w:t>
      </w:r>
      <w:r w:rsidR="003518C0" w:rsidRPr="005C2C7F">
        <w:rPr>
          <w:rFonts w:ascii="Times New Roman" w:hAnsi="Times New Roman" w:cs="Times New Roman"/>
          <w:i/>
          <w:sz w:val="24"/>
          <w:szCs w:val="24"/>
        </w:rPr>
        <w:t>.</w:t>
      </w:r>
      <w:proofErr w:type="gramEnd"/>
      <w:r w:rsidR="003518C0" w:rsidRPr="005C2C7F">
        <w:rPr>
          <w:rFonts w:ascii="Times New Roman" w:hAnsi="Times New Roman" w:cs="Times New Roman"/>
          <w:i/>
          <w:sz w:val="24"/>
          <w:szCs w:val="24"/>
        </w:rPr>
        <w:t xml:space="preserve"> </w:t>
      </w:r>
      <w:proofErr w:type="gramStart"/>
      <w:r w:rsidR="003518C0" w:rsidRPr="005C2C7F">
        <w:rPr>
          <w:rFonts w:ascii="Times New Roman" w:hAnsi="Times New Roman" w:cs="Times New Roman"/>
          <w:sz w:val="24"/>
          <w:szCs w:val="24"/>
        </w:rPr>
        <w:t>Temperature.</w:t>
      </w:r>
      <w:proofErr w:type="gramEnd"/>
      <w:r w:rsidR="003518C0" w:rsidRPr="005C2C7F">
        <w:rPr>
          <w:rFonts w:ascii="Times New Roman" w:hAnsi="Times New Roman" w:cs="Times New Roman"/>
          <w:sz w:val="24"/>
          <w:szCs w:val="24"/>
        </w:rPr>
        <w:t xml:space="preserve"> The water heating equipment shall supply adequate amounts of water according to the following temperature guidelines for:</w:t>
      </w:r>
    </w:p>
    <w:p w:rsidR="00C9650A" w:rsidRDefault="003518C0">
      <w:pPr>
        <w:spacing w:after="0" w:line="480" w:lineRule="auto"/>
        <w:rPr>
          <w:rFonts w:ascii="Times New Roman" w:hAnsi="Times New Roman" w:cs="Times New Roman"/>
          <w:sz w:val="24"/>
          <w:szCs w:val="24"/>
        </w:rPr>
        <w:pPrChange w:id="842" w:author="amandathomas" w:date="2015-02-03T17:12:00Z">
          <w:pPr>
            <w:spacing w:line="240" w:lineRule="auto"/>
          </w:pPr>
        </w:pPrChange>
      </w:pPr>
      <w:r w:rsidRPr="005C2C7F">
        <w:rPr>
          <w:rFonts w:ascii="Times New Roman" w:hAnsi="Times New Roman" w:cs="Times New Roman"/>
          <w:sz w:val="24"/>
          <w:szCs w:val="24"/>
        </w:rPr>
        <w:t>(1) Washing, bathing, and other personal use, not more than 120°F</w:t>
      </w:r>
      <w:r w:rsidR="000D73E2" w:rsidRPr="005C2C7F">
        <w:rPr>
          <w:rFonts w:ascii="Times New Roman" w:hAnsi="Times New Roman" w:cs="Times New Roman"/>
          <w:sz w:val="24"/>
          <w:szCs w:val="24"/>
        </w:rPr>
        <w:t xml:space="preserve"> </w:t>
      </w:r>
      <w:r w:rsidR="002A75A3" w:rsidRPr="005C2C7F">
        <w:rPr>
          <w:rFonts w:ascii="Times New Roman" w:hAnsi="Times New Roman" w:cs="Times New Roman"/>
          <w:i/>
          <w:sz w:val="24"/>
          <w:szCs w:val="24"/>
        </w:rPr>
        <w:t xml:space="preserve">(49°C) </w:t>
      </w:r>
      <w:r w:rsidRPr="005C2C7F">
        <w:rPr>
          <w:rFonts w:ascii="Times New Roman" w:hAnsi="Times New Roman" w:cs="Times New Roman"/>
          <w:sz w:val="24"/>
          <w:szCs w:val="24"/>
        </w:rPr>
        <w:t>or less than 100°F</w:t>
      </w:r>
      <w:r w:rsidR="000D73E2" w:rsidRPr="005C2C7F">
        <w:rPr>
          <w:rFonts w:ascii="Times New Roman" w:hAnsi="Times New Roman" w:cs="Times New Roman"/>
          <w:sz w:val="24"/>
          <w:szCs w:val="24"/>
        </w:rPr>
        <w:t xml:space="preserve"> </w:t>
      </w:r>
      <w:r w:rsidR="002A75A3" w:rsidRPr="005C2C7F">
        <w:rPr>
          <w:rFonts w:ascii="Times New Roman" w:hAnsi="Times New Roman" w:cs="Times New Roman"/>
          <w:i/>
          <w:sz w:val="24"/>
          <w:szCs w:val="24"/>
        </w:rPr>
        <w:t>(38°C);</w:t>
      </w:r>
    </w:p>
    <w:p w:rsidR="00C9650A" w:rsidRDefault="003518C0">
      <w:pPr>
        <w:spacing w:after="0" w:line="480" w:lineRule="auto"/>
        <w:rPr>
          <w:rFonts w:ascii="Times New Roman" w:hAnsi="Times New Roman" w:cs="Times New Roman"/>
          <w:sz w:val="24"/>
          <w:szCs w:val="24"/>
        </w:rPr>
        <w:pPrChange w:id="843" w:author="amandathomas" w:date="2015-02-03T17:12:00Z">
          <w:pPr>
            <w:spacing w:line="240" w:lineRule="auto"/>
          </w:pPr>
        </w:pPrChange>
      </w:pPr>
      <w:r w:rsidRPr="005C2C7F">
        <w:rPr>
          <w:rFonts w:ascii="Times New Roman" w:hAnsi="Times New Roman" w:cs="Times New Roman"/>
          <w:sz w:val="24"/>
          <w:szCs w:val="24"/>
        </w:rPr>
        <w:t>(2) Food preparation use, in conformance with COMAR 10.15.03; and</w:t>
      </w:r>
    </w:p>
    <w:p w:rsidR="00C9650A" w:rsidRDefault="003518C0">
      <w:pPr>
        <w:spacing w:after="0" w:line="480" w:lineRule="auto"/>
        <w:rPr>
          <w:rFonts w:ascii="Times New Roman" w:hAnsi="Times New Roman" w:cs="Times New Roman"/>
          <w:i/>
          <w:sz w:val="24"/>
          <w:szCs w:val="24"/>
        </w:rPr>
        <w:pPrChange w:id="844" w:author="amandathomas" w:date="2015-02-03T17:12:00Z">
          <w:pPr>
            <w:spacing w:line="240" w:lineRule="auto"/>
          </w:pPr>
        </w:pPrChange>
      </w:pPr>
      <w:r w:rsidRPr="005C2C7F">
        <w:rPr>
          <w:rFonts w:ascii="Times New Roman" w:hAnsi="Times New Roman" w:cs="Times New Roman"/>
          <w:sz w:val="24"/>
          <w:szCs w:val="24"/>
        </w:rPr>
        <w:t>(3) Laundry use, in conformance with the</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water supply standards of the American Laundry Institute</w:t>
      </w:r>
      <w:r w:rsidR="00546EF0" w:rsidRPr="005C2C7F">
        <w:rPr>
          <w:rFonts w:ascii="Times New Roman" w:hAnsi="Times New Roman" w:cs="Times New Roman"/>
          <w:b/>
          <w:sz w:val="24"/>
          <w:szCs w:val="24"/>
        </w:rPr>
        <w:t>]</w:t>
      </w:r>
      <w:r w:rsidR="00B4579C" w:rsidRPr="005C2C7F">
        <w:rPr>
          <w:rFonts w:ascii="Times New Roman" w:hAnsi="Times New Roman" w:cs="Times New Roman"/>
          <w:i/>
          <w:sz w:val="24"/>
          <w:szCs w:val="24"/>
        </w:rPr>
        <w:t xml:space="preserve"> Guideline for Isolation Precautions: Preventing Transmission of Infectious Agents in Healthcare Settings 2007 as Incorporated by Reference in §.</w:t>
      </w:r>
      <w:del w:id="845" w:author="amandathomas" w:date="2015-02-12T15:24:00Z">
        <w:r w:rsidR="00B4579C" w:rsidRPr="005C2C7F" w:rsidDel="0081753B">
          <w:rPr>
            <w:rFonts w:ascii="Times New Roman" w:hAnsi="Times New Roman" w:cs="Times New Roman"/>
            <w:i/>
            <w:sz w:val="24"/>
            <w:szCs w:val="24"/>
          </w:rPr>
          <w:delText>01-1</w:delText>
        </w:r>
      </w:del>
      <w:proofErr w:type="gramStart"/>
      <w:ins w:id="846" w:author="amandathomas" w:date="2015-02-12T15:24:00Z">
        <w:r w:rsidR="0081753B">
          <w:rPr>
            <w:rFonts w:ascii="Times New Roman" w:hAnsi="Times New Roman" w:cs="Times New Roman"/>
            <w:i/>
            <w:sz w:val="24"/>
            <w:szCs w:val="24"/>
          </w:rPr>
          <w:t>03</w:t>
        </w:r>
      </w:ins>
      <w:r w:rsidR="00B4579C" w:rsidRPr="005C2C7F">
        <w:rPr>
          <w:rFonts w:ascii="Times New Roman" w:hAnsi="Times New Roman" w:cs="Times New Roman"/>
          <w:i/>
          <w:sz w:val="24"/>
          <w:szCs w:val="24"/>
        </w:rPr>
        <w:t xml:space="preserve"> of this chapter.</w:t>
      </w:r>
      <w:proofErr w:type="gramEnd"/>
      <w:r w:rsidR="00B4579C" w:rsidRPr="005C2C7F">
        <w:rPr>
          <w:rFonts w:ascii="Times New Roman" w:hAnsi="Times New Roman" w:cs="Times New Roman"/>
          <w:i/>
          <w:sz w:val="24"/>
          <w:szCs w:val="24"/>
        </w:rPr>
        <w:t xml:space="preserve"> </w:t>
      </w:r>
    </w:p>
    <w:p w:rsidR="00C9650A" w:rsidRDefault="00546EF0">
      <w:pPr>
        <w:spacing w:after="0" w:line="480" w:lineRule="auto"/>
        <w:rPr>
          <w:rFonts w:ascii="Times New Roman" w:hAnsi="Times New Roman" w:cs="Times New Roman"/>
          <w:b/>
          <w:color w:val="000000"/>
          <w:sz w:val="24"/>
          <w:szCs w:val="24"/>
        </w:rPr>
        <w:pPrChange w:id="847" w:author="amandathomas" w:date="2015-02-03T17:12:00Z">
          <w:pPr>
            <w:spacing w:line="240" w:lineRule="auto"/>
          </w:pPr>
        </w:pPrChange>
      </w:pPr>
      <w:r w:rsidRPr="005C2C7F">
        <w:rPr>
          <w:rFonts w:ascii="Times New Roman" w:hAnsi="Times New Roman" w:cs="Times New Roman"/>
          <w:b/>
          <w:color w:val="000000"/>
          <w:sz w:val="24"/>
          <w:szCs w:val="24"/>
        </w:rPr>
        <w:t>[</w:t>
      </w:r>
      <w:r w:rsidR="00AB5AC2" w:rsidRPr="005C2C7F">
        <w:rPr>
          <w:rFonts w:ascii="Times New Roman" w:hAnsi="Times New Roman" w:cs="Times New Roman"/>
          <w:color w:val="000000"/>
          <w:sz w:val="24"/>
          <w:szCs w:val="24"/>
        </w:rPr>
        <w:t>FF. Smoking. Each patient who must be confined to a bed for the greater part of the day shall be asked about his sensitivity or objection to smoking. Insofar as possible, non-smokers shall be housed with other non-smokers. Smoking areas shall be designated and ash trays of non-combustible material and safe design shall be provided. Patients may not smoke in bed except when confined to bed and supervised by a competent employee during the entire period of smoking.</w:t>
      </w:r>
      <w:r w:rsidR="00AB5AC2" w:rsidRPr="005C2C7F">
        <w:rPr>
          <w:rFonts w:ascii="Times New Roman" w:hAnsi="Times New Roman" w:cs="Times New Roman"/>
          <w:b/>
          <w:color w:val="000000"/>
          <w:sz w:val="24"/>
          <w:szCs w:val="24"/>
        </w:rPr>
        <w:t>]</w:t>
      </w:r>
    </w:p>
    <w:p w:rsidR="00C9650A" w:rsidRDefault="00B4579C">
      <w:pPr>
        <w:spacing w:after="0" w:line="480" w:lineRule="auto"/>
        <w:rPr>
          <w:rFonts w:ascii="Times New Roman" w:hAnsi="Times New Roman" w:cs="Times New Roman"/>
          <w:i/>
          <w:sz w:val="24"/>
          <w:szCs w:val="24"/>
        </w:rPr>
        <w:pPrChange w:id="848" w:author="amandathomas" w:date="2015-02-03T17:12:00Z">
          <w:pPr>
            <w:spacing w:line="240" w:lineRule="auto"/>
          </w:pPr>
        </w:pPrChange>
      </w:pPr>
      <w:proofErr w:type="gramStart"/>
      <w:r w:rsidRPr="005C2C7F">
        <w:rPr>
          <w:rFonts w:ascii="Times New Roman" w:hAnsi="Times New Roman" w:cs="Times New Roman"/>
          <w:i/>
          <w:sz w:val="24"/>
          <w:szCs w:val="24"/>
        </w:rPr>
        <w:t>BB.</w:t>
      </w:r>
      <w:proofErr w:type="gramEnd"/>
      <w:r w:rsidRPr="005C2C7F">
        <w:rPr>
          <w:rFonts w:ascii="Times New Roman" w:hAnsi="Times New Roman" w:cs="Times New Roman"/>
          <w:i/>
          <w:sz w:val="24"/>
          <w:szCs w:val="24"/>
        </w:rPr>
        <w:t xml:space="preserve"> </w:t>
      </w:r>
      <w:proofErr w:type="gramStart"/>
      <w:r w:rsidRPr="005C2C7F">
        <w:rPr>
          <w:rFonts w:ascii="Times New Roman" w:hAnsi="Times New Roman" w:cs="Times New Roman"/>
          <w:i/>
          <w:sz w:val="24"/>
          <w:szCs w:val="24"/>
        </w:rPr>
        <w:t>Smoking.</w:t>
      </w:r>
      <w:proofErr w:type="gramEnd"/>
      <w:r w:rsidRPr="005C2C7F">
        <w:rPr>
          <w:rFonts w:ascii="Times New Roman" w:hAnsi="Times New Roman" w:cs="Times New Roman"/>
          <w:i/>
          <w:sz w:val="24"/>
          <w:szCs w:val="24"/>
        </w:rPr>
        <w:t xml:space="preserve">  Smoking areas shall be designated.  All facilities shall comply with the requirements of Maryland Occupational Safety and Health, Maryland Department of Labor</w:t>
      </w:r>
      <w:del w:id="849" w:author="amandathomas" w:date="2015-02-12T14:00:00Z">
        <w:r w:rsidRPr="005C2C7F" w:rsidDel="009C444D">
          <w:rPr>
            <w:rFonts w:ascii="Times New Roman" w:hAnsi="Times New Roman" w:cs="Times New Roman"/>
            <w:i/>
            <w:sz w:val="24"/>
            <w:szCs w:val="24"/>
          </w:rPr>
          <w:delText xml:space="preserve"> and</w:delText>
        </w:r>
      </w:del>
      <w:ins w:id="850" w:author="amandathomas" w:date="2015-02-12T14:00:00Z">
        <w:r w:rsidR="009C444D">
          <w:rPr>
            <w:rFonts w:ascii="Times New Roman" w:hAnsi="Times New Roman" w:cs="Times New Roman"/>
            <w:i/>
            <w:sz w:val="24"/>
            <w:szCs w:val="24"/>
          </w:rPr>
          <w:t>,</w:t>
        </w:r>
      </w:ins>
      <w:r w:rsidRPr="005C2C7F">
        <w:rPr>
          <w:rFonts w:ascii="Times New Roman" w:hAnsi="Times New Roman" w:cs="Times New Roman"/>
          <w:i/>
          <w:sz w:val="24"/>
          <w:szCs w:val="24"/>
        </w:rPr>
        <w:t xml:space="preserve"> Licensing and Regulation, with respect to smoking indoors.  Smoking shall be prohibited at the main entrance to all facilities.  All tobacco products must be extinguished and disposed of within non-combustible containers with self-closing lids in accordance with the provisions of NFPA 101, Life Safety Code, as promulgated by the State Fire Prevention Commission. All residents </w:t>
      </w:r>
      <w:del w:id="851" w:author="amandathomas" w:date="2015-01-29T17:07:00Z">
        <w:r w:rsidRPr="005C2C7F" w:rsidDel="00092B99">
          <w:rPr>
            <w:rFonts w:ascii="Times New Roman" w:hAnsi="Times New Roman" w:cs="Times New Roman"/>
            <w:i/>
            <w:sz w:val="24"/>
            <w:szCs w:val="24"/>
          </w:rPr>
          <w:delText xml:space="preserve">that </w:delText>
        </w:r>
      </w:del>
      <w:ins w:id="852" w:author="amandathomas" w:date="2015-01-29T17:07:00Z">
        <w:r w:rsidR="00092B99" w:rsidRPr="005C2C7F">
          <w:rPr>
            <w:rFonts w:ascii="Times New Roman" w:hAnsi="Times New Roman" w:cs="Times New Roman"/>
            <w:i/>
            <w:sz w:val="24"/>
            <w:szCs w:val="24"/>
          </w:rPr>
          <w:t xml:space="preserve">who </w:t>
        </w:r>
      </w:ins>
      <w:r w:rsidRPr="005C2C7F">
        <w:rPr>
          <w:rFonts w:ascii="Times New Roman" w:hAnsi="Times New Roman" w:cs="Times New Roman"/>
          <w:i/>
          <w:sz w:val="24"/>
          <w:szCs w:val="24"/>
        </w:rPr>
        <w:t xml:space="preserve">smoke must be assessed for safe smoking behaviors at admission and on significant changes in condition. All residents assessed to exhibit unsafe behaviors must have a care plan to ensure they are safe when they smoke. </w:t>
      </w:r>
    </w:p>
    <w:p w:rsidR="001E5A77" w:rsidRPr="001E5A77" w:rsidRDefault="001E5A77">
      <w:pPr>
        <w:spacing w:after="0" w:line="480" w:lineRule="auto"/>
        <w:rPr>
          <w:rFonts w:ascii="Times New Roman" w:hAnsi="Times New Roman" w:cs="Times New Roman"/>
          <w:bCs/>
          <w:i/>
          <w:sz w:val="24"/>
          <w:szCs w:val="24"/>
        </w:rPr>
      </w:pPr>
      <w:r>
        <w:rPr>
          <w:rFonts w:ascii="Times New Roman" w:hAnsi="Times New Roman" w:cs="Times New Roman"/>
          <w:bCs/>
          <w:i/>
          <w:sz w:val="24"/>
          <w:szCs w:val="24"/>
        </w:rPr>
        <w:lastRenderedPageBreak/>
        <w:t>10.07.02.27</w:t>
      </w:r>
    </w:p>
    <w:p w:rsidR="00C9650A" w:rsidRDefault="00546EF0">
      <w:pPr>
        <w:spacing w:after="0" w:line="480" w:lineRule="auto"/>
        <w:rPr>
          <w:rFonts w:ascii="Times New Roman" w:hAnsi="Times New Roman" w:cs="Times New Roman"/>
          <w:i/>
          <w:sz w:val="24"/>
          <w:szCs w:val="24"/>
        </w:rPr>
        <w:pPrChange w:id="853" w:author="amandathomas" w:date="2015-02-03T17:12:00Z">
          <w:pPr>
            <w:spacing w:line="240" w:lineRule="auto"/>
          </w:pPr>
        </w:pPrChange>
      </w:pPr>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w:t>
      </w:r>
      <w:r w:rsidR="003518C0" w:rsidRPr="005C2C7F">
        <w:rPr>
          <w:rFonts w:ascii="Times New Roman" w:hAnsi="Times New Roman" w:cs="Times New Roman"/>
          <w:b/>
          <w:sz w:val="24"/>
          <w:szCs w:val="24"/>
        </w:rPr>
        <w:t>27</w:t>
      </w:r>
      <w:del w:id="854" w:author="amandathomas" w:date="2015-02-12T09:47:00Z">
        <w:r w:rsidRPr="005C2C7F" w:rsidDel="000548F6">
          <w:rPr>
            <w:rFonts w:ascii="Times New Roman" w:hAnsi="Times New Roman" w:cs="Times New Roman"/>
            <w:b/>
            <w:bCs/>
            <w:sz w:val="24"/>
            <w:szCs w:val="24"/>
          </w:rPr>
          <w:delText>]</w:delText>
        </w:r>
        <w:r w:rsidR="00B4579C" w:rsidRPr="005C2C7F" w:rsidDel="000548F6">
          <w:rPr>
            <w:rFonts w:ascii="Times New Roman" w:hAnsi="Times New Roman" w:cs="Times New Roman"/>
            <w:b/>
            <w:bCs/>
            <w:i/>
            <w:sz w:val="24"/>
            <w:szCs w:val="24"/>
          </w:rPr>
          <w:delText xml:space="preserve"> .</w:delText>
        </w:r>
      </w:del>
      <w:ins w:id="855" w:author="amandathomas" w:date="2015-02-12T09:47:00Z">
        <w:r w:rsidR="000548F6" w:rsidRPr="005C2C7F">
          <w:rPr>
            <w:rFonts w:ascii="Times New Roman" w:hAnsi="Times New Roman" w:cs="Times New Roman"/>
            <w:b/>
            <w:bCs/>
            <w:sz w:val="24"/>
            <w:szCs w:val="24"/>
          </w:rPr>
          <w:t>]</w:t>
        </w:r>
        <w:r w:rsidR="000548F6" w:rsidRPr="005C2C7F">
          <w:rPr>
            <w:rFonts w:ascii="Times New Roman" w:hAnsi="Times New Roman" w:cs="Times New Roman"/>
            <w:b/>
            <w:bCs/>
            <w:i/>
            <w:sz w:val="24"/>
            <w:szCs w:val="24"/>
          </w:rPr>
          <w:t>.</w:t>
        </w:r>
      </w:ins>
      <w:del w:id="856" w:author="amandathomas" w:date="2015-02-12T09:46:00Z">
        <w:r w:rsidR="00B4579C" w:rsidRPr="005C2C7F" w:rsidDel="000548F6">
          <w:rPr>
            <w:rFonts w:ascii="Times New Roman" w:hAnsi="Times New Roman" w:cs="Times New Roman"/>
            <w:b/>
            <w:bCs/>
            <w:i/>
            <w:sz w:val="24"/>
            <w:szCs w:val="24"/>
          </w:rPr>
          <w:delText>26</w:delText>
        </w:r>
        <w:r w:rsidR="003518C0" w:rsidRPr="005C2C7F" w:rsidDel="000548F6">
          <w:rPr>
            <w:rFonts w:ascii="Times New Roman" w:hAnsi="Times New Roman" w:cs="Times New Roman"/>
            <w:b/>
            <w:i/>
            <w:sz w:val="24"/>
            <w:szCs w:val="24"/>
          </w:rPr>
          <w:delText xml:space="preserve"> </w:delText>
        </w:r>
      </w:del>
      <w:ins w:id="857" w:author="amandathomas" w:date="2015-02-12T09:46:00Z">
        <w:r w:rsidR="000548F6">
          <w:rPr>
            <w:rFonts w:ascii="Times New Roman" w:hAnsi="Times New Roman" w:cs="Times New Roman"/>
            <w:b/>
            <w:bCs/>
            <w:i/>
            <w:sz w:val="24"/>
            <w:szCs w:val="24"/>
          </w:rPr>
          <w:t>38</w:t>
        </w:r>
        <w:r w:rsidR="000548F6" w:rsidRPr="005C2C7F">
          <w:rPr>
            <w:rFonts w:ascii="Times New Roman" w:hAnsi="Times New Roman" w:cs="Times New Roman"/>
            <w:b/>
            <w:i/>
            <w:sz w:val="24"/>
            <w:szCs w:val="24"/>
          </w:rPr>
          <w:t xml:space="preserve"> </w:t>
        </w:r>
      </w:ins>
      <w:r w:rsidR="003518C0" w:rsidRPr="005C2C7F">
        <w:rPr>
          <w:rFonts w:ascii="Times New Roman" w:hAnsi="Times New Roman" w:cs="Times New Roman"/>
          <w:b/>
          <w:i/>
          <w:sz w:val="24"/>
          <w:szCs w:val="24"/>
        </w:rPr>
        <w:t>Nursing Care Unit.</w:t>
      </w:r>
    </w:p>
    <w:p w:rsidR="00C9650A" w:rsidRDefault="003518C0">
      <w:pPr>
        <w:spacing w:after="0" w:line="480" w:lineRule="auto"/>
        <w:rPr>
          <w:rFonts w:ascii="Times New Roman" w:hAnsi="Times New Roman" w:cs="Times New Roman"/>
          <w:sz w:val="24"/>
          <w:szCs w:val="24"/>
        </w:rPr>
        <w:pPrChange w:id="858" w:author="amandathomas" w:date="2015-02-03T17:12:00Z">
          <w:pPr>
            <w:spacing w:line="240" w:lineRule="auto"/>
          </w:pPr>
        </w:pPrChange>
      </w:pPr>
      <w:r w:rsidRPr="005C2C7F">
        <w:rPr>
          <w:rFonts w:ascii="Times New Roman" w:hAnsi="Times New Roman" w:cs="Times New Roman"/>
          <w:sz w:val="24"/>
          <w:szCs w:val="24"/>
        </w:rPr>
        <w:t>A. Size. Nursing care units may not exceed 60 beds. The Department may specify the numbers and types of personnel for each unit which exceeds 40 beds.</w:t>
      </w:r>
    </w:p>
    <w:p w:rsidR="00C9650A" w:rsidRDefault="00AB5AC2">
      <w:pPr>
        <w:pStyle w:val="p1"/>
        <w:spacing w:before="0" w:beforeAutospacing="0" w:after="0" w:afterAutospacing="0" w:line="480" w:lineRule="auto"/>
        <w:rPr>
          <w:b/>
        </w:rPr>
        <w:pPrChange w:id="859" w:author="amandathomas" w:date="2015-02-03T17:12:00Z">
          <w:pPr>
            <w:pStyle w:val="p1"/>
          </w:pPr>
        </w:pPrChange>
      </w:pPr>
      <w:r w:rsidRPr="005C2C7F">
        <w:rPr>
          <w:b/>
        </w:rPr>
        <w:t>[</w:t>
      </w:r>
      <w:r w:rsidRPr="005C2C7F">
        <w:t>B. Service Areas Required in New Construction or for New Facilities.</w:t>
      </w:r>
      <w:r w:rsidRPr="005C2C7F">
        <w:rPr>
          <w:b/>
        </w:rPr>
        <w:t>]</w:t>
      </w:r>
    </w:p>
    <w:p w:rsidR="00C9650A" w:rsidRDefault="00AB5AC2">
      <w:pPr>
        <w:pStyle w:val="p1"/>
        <w:spacing w:before="0" w:beforeAutospacing="0" w:after="0" w:afterAutospacing="0" w:line="480" w:lineRule="auto"/>
        <w:rPr>
          <w:i/>
        </w:rPr>
        <w:pPrChange w:id="860" w:author="amandathomas" w:date="2015-02-03T17:12:00Z">
          <w:pPr>
            <w:pStyle w:val="p1"/>
          </w:pPr>
        </w:pPrChange>
      </w:pPr>
      <w:r w:rsidRPr="005C2C7F">
        <w:rPr>
          <w:i/>
        </w:rPr>
        <w:t>B. Service Areas Required.  All nursing care units, regardless of size, including Special Care Units, are to be equippe</w:t>
      </w:r>
      <w:r w:rsidR="000C2C71" w:rsidRPr="005C2C7F">
        <w:rPr>
          <w:i/>
        </w:rPr>
        <w:t>d as described in Regulation .</w:t>
      </w:r>
      <w:ins w:id="861" w:author="amandathomas" w:date="2015-02-12T15:24:00Z">
        <w:r w:rsidR="0081753B">
          <w:rPr>
            <w:i/>
          </w:rPr>
          <w:t>3</w:t>
        </w:r>
      </w:ins>
      <w:ins w:id="862" w:author="amandathomas" w:date="2015-02-12T15:25:00Z">
        <w:r w:rsidR="0081753B">
          <w:rPr>
            <w:i/>
          </w:rPr>
          <w:t>7</w:t>
        </w:r>
      </w:ins>
      <w:del w:id="863" w:author="amandathomas" w:date="2015-02-12T15:24:00Z">
        <w:r w:rsidR="000C2C71" w:rsidRPr="005C2C7F" w:rsidDel="0081753B">
          <w:rPr>
            <w:i/>
          </w:rPr>
          <w:delText>25</w:delText>
        </w:r>
      </w:del>
      <w:r w:rsidRPr="005C2C7F">
        <w:rPr>
          <w:i/>
        </w:rPr>
        <w:t xml:space="preserve"> of this chapter. </w:t>
      </w:r>
    </w:p>
    <w:p w:rsidR="00C9650A" w:rsidRDefault="003518C0">
      <w:pPr>
        <w:spacing w:after="0" w:line="480" w:lineRule="auto"/>
        <w:rPr>
          <w:rFonts w:ascii="Times New Roman" w:hAnsi="Times New Roman" w:cs="Times New Roman"/>
          <w:i/>
          <w:sz w:val="24"/>
          <w:szCs w:val="24"/>
        </w:rPr>
        <w:pPrChange w:id="864" w:author="amandathomas" w:date="2015-02-03T17:12:00Z">
          <w:pPr>
            <w:spacing w:line="240" w:lineRule="auto"/>
          </w:pPr>
        </w:pPrChange>
      </w:pPr>
      <w:r w:rsidRPr="005C2C7F">
        <w:rPr>
          <w:rFonts w:ascii="Times New Roman" w:hAnsi="Times New Roman" w:cs="Times New Roman"/>
          <w:sz w:val="24"/>
          <w:szCs w:val="24"/>
        </w:rPr>
        <w:t>(1) Nurses'</w:t>
      </w:r>
      <w:r w:rsidR="00546EF0" w:rsidRPr="005C2C7F">
        <w:rPr>
          <w:rFonts w:ascii="Times New Roman" w:hAnsi="Times New Roman" w:cs="Times New Roman"/>
          <w:b/>
          <w:color w:val="000000"/>
          <w:sz w:val="24"/>
          <w:szCs w:val="24"/>
        </w:rPr>
        <w:t>[</w:t>
      </w:r>
      <w:r w:rsidR="00A74D6F" w:rsidRPr="005C2C7F">
        <w:rPr>
          <w:rFonts w:ascii="Times New Roman" w:hAnsi="Times New Roman" w:cs="Times New Roman"/>
          <w:color w:val="000000"/>
          <w:sz w:val="24"/>
          <w:szCs w:val="24"/>
        </w:rPr>
        <w:t>Station</w:t>
      </w:r>
      <w:r w:rsidR="00546EF0" w:rsidRPr="005C2C7F">
        <w:rPr>
          <w:rFonts w:ascii="Times New Roman" w:hAnsi="Times New Roman" w:cs="Times New Roman"/>
          <w:b/>
          <w:color w:val="000000"/>
          <w:sz w:val="24"/>
          <w:szCs w:val="24"/>
        </w:rPr>
        <w:t>]</w:t>
      </w:r>
      <w:r w:rsidR="00A87738" w:rsidRPr="005C2C7F">
        <w:rPr>
          <w:rFonts w:ascii="Times New Roman" w:hAnsi="Times New Roman" w:cs="Times New Roman"/>
          <w:b/>
          <w:color w:val="000000"/>
          <w:sz w:val="24"/>
          <w:szCs w:val="24"/>
        </w:rPr>
        <w:t xml:space="preserve"> </w:t>
      </w:r>
      <w:r w:rsidR="00B4579C" w:rsidRPr="005C2C7F">
        <w:rPr>
          <w:rFonts w:ascii="Times New Roman" w:hAnsi="Times New Roman" w:cs="Times New Roman"/>
          <w:i/>
          <w:sz w:val="24"/>
          <w:szCs w:val="24"/>
        </w:rPr>
        <w:t>Work Area</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The </w:t>
      </w:r>
      <w:r w:rsidR="00546EF0" w:rsidRPr="005C2C7F">
        <w:rPr>
          <w:rFonts w:ascii="Times New Roman" w:hAnsi="Times New Roman" w:cs="Times New Roman"/>
          <w:b/>
          <w:sz w:val="24"/>
          <w:szCs w:val="24"/>
        </w:rPr>
        <w:t>[</w:t>
      </w:r>
      <w:r w:rsidR="00A74D6F" w:rsidRPr="005C2C7F">
        <w:rPr>
          <w:rFonts w:ascii="Times New Roman" w:hAnsi="Times New Roman" w:cs="Times New Roman"/>
          <w:sz w:val="24"/>
          <w:szCs w:val="24"/>
        </w:rPr>
        <w:t>nurses' station</w:t>
      </w:r>
      <w:r w:rsidR="00546EF0" w:rsidRPr="005C2C7F">
        <w:rPr>
          <w:rFonts w:ascii="Times New Roman" w:hAnsi="Times New Roman" w:cs="Times New Roman"/>
          <w:b/>
          <w:color w:val="000000"/>
          <w:sz w:val="24"/>
          <w:szCs w:val="24"/>
        </w:rPr>
        <w:t>]</w:t>
      </w:r>
      <w:r w:rsidR="00A87738"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nurses’ work area</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shall be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centrally</w:t>
      </w:r>
      <w:r w:rsidR="00546EF0" w:rsidRPr="005C2C7F">
        <w:rPr>
          <w:rFonts w:ascii="Times New Roman" w:hAnsi="Times New Roman" w:cs="Times New Roman"/>
          <w:b/>
          <w:color w:val="000000"/>
          <w:sz w:val="24"/>
          <w:szCs w:val="24"/>
        </w:rPr>
        <w:t>]</w:t>
      </w:r>
      <w:r w:rsidR="00A87738" w:rsidRPr="005C2C7F">
        <w:rPr>
          <w:rFonts w:ascii="Times New Roman" w:hAnsi="Times New Roman" w:cs="Times New Roman"/>
          <w:b/>
          <w:color w:val="000000"/>
          <w:sz w:val="24"/>
          <w:szCs w:val="24"/>
        </w:rPr>
        <w:t xml:space="preserve"> </w:t>
      </w:r>
      <w:r w:rsidRPr="005C2C7F">
        <w:rPr>
          <w:rFonts w:ascii="Times New Roman" w:hAnsi="Times New Roman" w:cs="Times New Roman"/>
          <w:i/>
          <w:sz w:val="24"/>
          <w:szCs w:val="24"/>
        </w:rPr>
        <w:t xml:space="preserve">located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in relation</w:t>
      </w:r>
      <w:r w:rsidR="00546EF0" w:rsidRPr="005C2C7F">
        <w:rPr>
          <w:rFonts w:ascii="Times New Roman" w:hAnsi="Times New Roman" w:cs="Times New Roman"/>
          <w:b/>
          <w:color w:val="000000"/>
          <w:sz w:val="24"/>
          <w:szCs w:val="24"/>
        </w:rPr>
        <w:t>]</w:t>
      </w:r>
      <w:r w:rsidR="00A87738"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near</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to</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beds served</w:t>
      </w:r>
      <w:r w:rsidR="00546EF0" w:rsidRPr="005C2C7F">
        <w:rPr>
          <w:rFonts w:ascii="Times New Roman" w:hAnsi="Times New Roman" w:cs="Times New Roman"/>
          <w:b/>
          <w:color w:val="000000"/>
          <w:sz w:val="24"/>
          <w:szCs w:val="24"/>
        </w:rPr>
        <w:t>]</w:t>
      </w:r>
      <w:r w:rsidR="00961E69" w:rsidRPr="005C2C7F">
        <w:rPr>
          <w:rFonts w:ascii="Times New Roman" w:hAnsi="Times New Roman" w:cs="Times New Roman"/>
          <w:sz w:val="24"/>
          <w:szCs w:val="24"/>
        </w:rPr>
        <w:t xml:space="preserve"> and</w:t>
      </w:r>
      <w:r w:rsidRPr="005C2C7F">
        <w:rPr>
          <w:rFonts w:ascii="Times New Roman" w:hAnsi="Times New Roman" w:cs="Times New Roman"/>
          <w:sz w:val="24"/>
          <w:szCs w:val="24"/>
        </w:rPr>
        <w:t xml:space="preserv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shall provide</w:t>
      </w:r>
      <w:r w:rsidR="00546EF0" w:rsidRPr="005C2C7F">
        <w:rPr>
          <w:rFonts w:ascii="Times New Roman" w:hAnsi="Times New Roman" w:cs="Times New Roman"/>
          <w:b/>
          <w:color w:val="000000"/>
          <w:sz w:val="24"/>
          <w:szCs w:val="24"/>
        </w:rPr>
        <w:t>]</w:t>
      </w:r>
      <w:r w:rsidR="00A87738"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within</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easy view of corridors outside of</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resident’s </w:t>
      </w:r>
      <w:r w:rsidRPr="005C2C7F">
        <w:rPr>
          <w:rFonts w:ascii="Times New Roman" w:hAnsi="Times New Roman" w:cs="Times New Roman"/>
          <w:sz w:val="24"/>
          <w:szCs w:val="24"/>
        </w:rPr>
        <w:t>rooms. The Department may specify the location and size of a nurses'</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station</w:t>
      </w:r>
      <w:r w:rsidR="00546EF0" w:rsidRPr="005C2C7F">
        <w:rPr>
          <w:rFonts w:ascii="Times New Roman" w:hAnsi="Times New Roman" w:cs="Times New Roman"/>
          <w:b/>
          <w:color w:val="000000"/>
          <w:sz w:val="24"/>
          <w:szCs w:val="24"/>
        </w:rPr>
        <w:t>]</w:t>
      </w:r>
      <w:r w:rsidR="00A87738"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work area</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which serves a nursing care unit exceeding 40 beds. A nursing care unit also shall include:</w:t>
      </w:r>
    </w:p>
    <w:p w:rsidR="00C9650A" w:rsidRDefault="003518C0">
      <w:pPr>
        <w:spacing w:after="0" w:line="480" w:lineRule="auto"/>
        <w:rPr>
          <w:rFonts w:ascii="Times New Roman" w:hAnsi="Times New Roman" w:cs="Times New Roman"/>
          <w:i/>
          <w:sz w:val="24"/>
          <w:szCs w:val="24"/>
        </w:rPr>
        <w:pPrChange w:id="865" w:author="amandathomas" w:date="2015-02-03T17:12:00Z">
          <w:pPr>
            <w:spacing w:line="240" w:lineRule="auto"/>
          </w:pPr>
        </w:pPrChange>
      </w:pPr>
      <w:r w:rsidRPr="005C2C7F">
        <w:rPr>
          <w:rFonts w:ascii="Times New Roman" w:hAnsi="Times New Roman" w:cs="Times New Roman"/>
          <w:sz w:val="24"/>
          <w:szCs w:val="24"/>
        </w:rPr>
        <w:t>(a) A toilet, within the care unit, for the use of personnel, a</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proofErr w:type="spellStart"/>
      <w:r w:rsidR="00C13E00" w:rsidRPr="005C2C7F">
        <w:rPr>
          <w:rFonts w:ascii="Times New Roman" w:hAnsi="Times New Roman" w:cs="Times New Roman"/>
          <w:color w:val="000000"/>
          <w:sz w:val="24"/>
          <w:szCs w:val="24"/>
        </w:rPr>
        <w:t>handwashing</w:t>
      </w:r>
      <w:proofErr w:type="spellEnd"/>
      <w:r w:rsidR="00546EF0" w:rsidRPr="005C2C7F">
        <w:rPr>
          <w:rFonts w:ascii="Times New Roman" w:hAnsi="Times New Roman" w:cs="Times New Roman"/>
          <w:b/>
          <w:color w:val="000000"/>
          <w:sz w:val="24"/>
          <w:szCs w:val="24"/>
        </w:rPr>
        <w:t>]</w:t>
      </w:r>
      <w:r w:rsidR="00A87738"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hand washing</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sink equipped with 4 inch wrist blades, goose-neck spout, and separate soap dispensers and</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disposable paper</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towel dispensers.</w:t>
      </w:r>
    </w:p>
    <w:p w:rsidR="00C9650A" w:rsidRDefault="003518C0">
      <w:pPr>
        <w:spacing w:after="0" w:line="480" w:lineRule="auto"/>
        <w:rPr>
          <w:rFonts w:ascii="Times New Roman" w:hAnsi="Times New Roman" w:cs="Times New Roman"/>
          <w:i/>
          <w:sz w:val="24"/>
          <w:szCs w:val="24"/>
        </w:rPr>
        <w:pPrChange w:id="866" w:author="amandathomas" w:date="2015-02-03T17:12:00Z">
          <w:pPr>
            <w:spacing w:line="240" w:lineRule="auto"/>
          </w:pPr>
        </w:pPrChange>
      </w:pPr>
      <w:r w:rsidRPr="005C2C7F">
        <w:rPr>
          <w:rFonts w:ascii="Times New Roman" w:hAnsi="Times New Roman" w:cs="Times New Roman"/>
          <w:sz w:val="24"/>
          <w:szCs w:val="24"/>
        </w:rPr>
        <w:t>(b) Medicine storage cabinet with locks. Schedule II drugs shall be kept in separately locked, securely fixed boxes or drawers in a cabinet, under two locks, keyed differently; medicine storage and preparation area with illumination of 100</w:t>
      </w:r>
      <w:r w:rsidR="00A87738" w:rsidRPr="005C2C7F">
        <w:rPr>
          <w:rFonts w:ascii="Times New Roman" w:hAnsi="Times New Roman" w:cs="Times New Roman"/>
          <w:color w:val="000000"/>
          <w:sz w:val="24"/>
          <w:szCs w:val="24"/>
        </w:rPr>
        <w:t xml:space="preserve"> </w:t>
      </w:r>
      <w:r w:rsidR="00546EF0" w:rsidRPr="005C2C7F">
        <w:rPr>
          <w:rFonts w:ascii="Times New Roman" w:hAnsi="Times New Roman" w:cs="Times New Roman"/>
          <w:b/>
          <w:color w:val="000000"/>
          <w:sz w:val="24"/>
          <w:szCs w:val="24"/>
        </w:rPr>
        <w:t>[</w:t>
      </w:r>
      <w:r w:rsidR="00AB5AC2" w:rsidRPr="005C2C7F">
        <w:rPr>
          <w:rFonts w:ascii="Times New Roman" w:hAnsi="Times New Roman" w:cs="Times New Roman"/>
          <w:color w:val="000000"/>
          <w:sz w:val="24"/>
          <w:szCs w:val="24"/>
        </w:rPr>
        <w:t>foot candles</w:t>
      </w:r>
      <w:r w:rsidR="00546EF0" w:rsidRPr="005C2C7F">
        <w:rPr>
          <w:rFonts w:ascii="Times New Roman" w:hAnsi="Times New Roman" w:cs="Times New Roman"/>
          <w:b/>
          <w:color w:val="000000"/>
          <w:sz w:val="24"/>
          <w:szCs w:val="24"/>
        </w:rPr>
        <w:t>]</w:t>
      </w:r>
      <w:r w:rsidR="00A87738"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foot-candles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at the work counter; preparation area shall include a small sink set into the counter or with drain boards; biological refrigerator. Spaces housing medicine storage cabinet, medicine preparation area, and biological refrigerator shall be under the direct visual control of the nursing or pharmacy staff.</w:t>
      </w:r>
    </w:p>
    <w:p w:rsidR="00C9650A" w:rsidRDefault="003518C0">
      <w:pPr>
        <w:spacing w:after="0" w:line="480" w:lineRule="auto"/>
        <w:rPr>
          <w:rFonts w:ascii="Times New Roman" w:hAnsi="Times New Roman" w:cs="Times New Roman"/>
          <w:sz w:val="24"/>
          <w:szCs w:val="24"/>
        </w:rPr>
        <w:pPrChange w:id="867" w:author="amandathomas" w:date="2015-02-03T17:12:00Z">
          <w:pPr>
            <w:spacing w:line="240" w:lineRule="auto"/>
          </w:pPr>
        </w:pPrChange>
      </w:pPr>
      <w:r w:rsidRPr="005C2C7F">
        <w:rPr>
          <w:rFonts w:ascii="Times New Roman" w:hAnsi="Times New Roman" w:cs="Times New Roman"/>
          <w:sz w:val="24"/>
          <w:szCs w:val="24"/>
        </w:rPr>
        <w:t>(c)</w:t>
      </w:r>
      <w:r w:rsidR="00961E69" w:rsidRPr="005C2C7F">
        <w:rPr>
          <w:rFonts w:ascii="Times New Roman" w:hAnsi="Times New Roman" w:cs="Times New Roman"/>
          <w:sz w:val="24"/>
          <w:szCs w:val="24"/>
        </w:rPr>
        <w:t>— (</w:t>
      </w:r>
      <w:r w:rsidR="00A87738" w:rsidRPr="005C2C7F">
        <w:rPr>
          <w:rFonts w:ascii="Times New Roman" w:hAnsi="Times New Roman" w:cs="Times New Roman"/>
          <w:sz w:val="24"/>
          <w:szCs w:val="24"/>
        </w:rPr>
        <w:t>e) (text unchanged)</w:t>
      </w:r>
    </w:p>
    <w:p w:rsidR="00C9650A" w:rsidRDefault="003518C0">
      <w:pPr>
        <w:spacing w:after="0" w:line="480" w:lineRule="auto"/>
        <w:rPr>
          <w:rFonts w:ascii="Times New Roman" w:hAnsi="Times New Roman" w:cs="Times New Roman"/>
          <w:i/>
          <w:sz w:val="24"/>
          <w:szCs w:val="24"/>
        </w:rPr>
        <w:pPrChange w:id="868" w:author="amandathomas" w:date="2015-02-03T17:12:00Z">
          <w:pPr>
            <w:spacing w:line="240" w:lineRule="auto"/>
          </w:pPr>
        </w:pPrChange>
      </w:pPr>
      <w:r w:rsidRPr="005C2C7F">
        <w:rPr>
          <w:rFonts w:ascii="Times New Roman" w:hAnsi="Times New Roman" w:cs="Times New Roman"/>
          <w:sz w:val="24"/>
          <w:szCs w:val="24"/>
        </w:rPr>
        <w:lastRenderedPageBreak/>
        <w:t>(f) Sufficient space and equipment for medical records which enables personnel to function in an effective manner and to maintain records on all</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A87738" w:rsidRPr="005C2C7F">
        <w:rPr>
          <w:rFonts w:ascii="Times New Roman" w:hAnsi="Times New Roman" w:cs="Times New Roman"/>
          <w:sz w:val="24"/>
          <w:szCs w:val="24"/>
        </w:rPr>
        <w:t>patients</w:t>
      </w:r>
      <w:r w:rsidR="00546EF0" w:rsidRPr="005C2C7F">
        <w:rPr>
          <w:rFonts w:ascii="Times New Roman" w:hAnsi="Times New Roman" w:cs="Times New Roman"/>
          <w:b/>
          <w:sz w:val="24"/>
          <w:szCs w:val="24"/>
        </w:rPr>
        <w:t>]</w:t>
      </w:r>
      <w:r w:rsidR="00A87738" w:rsidRPr="005C2C7F">
        <w:rPr>
          <w:rFonts w:ascii="Times New Roman" w:hAnsi="Times New Roman" w:cs="Times New Roman"/>
          <w:i/>
          <w:sz w:val="24"/>
          <w:szCs w:val="24"/>
        </w:rPr>
        <w:t xml:space="preserve"> </w:t>
      </w:r>
      <w:r w:rsidR="00102D0D"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so they are easily accessible.</w:t>
      </w:r>
    </w:p>
    <w:p w:rsidR="00C9650A" w:rsidRDefault="00546EF0">
      <w:pPr>
        <w:spacing w:after="0" w:line="480" w:lineRule="auto"/>
        <w:rPr>
          <w:rFonts w:ascii="Times New Roman" w:hAnsi="Times New Roman" w:cs="Times New Roman"/>
          <w:b/>
          <w:color w:val="000000"/>
          <w:sz w:val="24"/>
          <w:szCs w:val="24"/>
        </w:rPr>
        <w:pPrChange w:id="869" w:author="amandathomas" w:date="2015-02-03T17:12:00Z">
          <w:pPr>
            <w:spacing w:line="240" w:lineRule="auto"/>
          </w:pPr>
        </w:pPrChange>
      </w:pPr>
      <w:proofErr w:type="gramStart"/>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(2) Nurses' Station—Existing Facility.</w:t>
      </w:r>
      <w:proofErr w:type="gramEnd"/>
      <w:r w:rsidR="00C13E00" w:rsidRPr="005C2C7F">
        <w:rPr>
          <w:rFonts w:ascii="Times New Roman" w:hAnsi="Times New Roman" w:cs="Times New Roman"/>
          <w:color w:val="000000"/>
          <w:sz w:val="24"/>
          <w:szCs w:val="24"/>
        </w:rPr>
        <w:t xml:space="preserve"> Each care unit shall have a nurses' station provided with a medicine storage cabinet and preparation counter or table having adequate lighting overhead. A </w:t>
      </w:r>
      <w:proofErr w:type="spellStart"/>
      <w:r w:rsidR="00C13E00" w:rsidRPr="005C2C7F">
        <w:rPr>
          <w:rFonts w:ascii="Times New Roman" w:hAnsi="Times New Roman" w:cs="Times New Roman"/>
          <w:color w:val="000000"/>
          <w:sz w:val="24"/>
          <w:szCs w:val="24"/>
        </w:rPr>
        <w:t>handsink</w:t>
      </w:r>
      <w:proofErr w:type="spellEnd"/>
      <w:r w:rsidR="00C13E00" w:rsidRPr="005C2C7F">
        <w:rPr>
          <w:rFonts w:ascii="Times New Roman" w:hAnsi="Times New Roman" w:cs="Times New Roman"/>
          <w:color w:val="000000"/>
          <w:sz w:val="24"/>
          <w:szCs w:val="24"/>
        </w:rPr>
        <w:t xml:space="preserve"> with hot and cold running water shall be convenient to the nurses' station.</w:t>
      </w:r>
      <w:r w:rsidRPr="005C2C7F">
        <w:rPr>
          <w:rFonts w:ascii="Times New Roman" w:hAnsi="Times New Roman" w:cs="Times New Roman"/>
          <w:b/>
          <w:color w:val="000000"/>
          <w:sz w:val="24"/>
          <w:szCs w:val="24"/>
        </w:rPr>
        <w:t>]</w:t>
      </w:r>
    </w:p>
    <w:p w:rsidR="00C9650A" w:rsidRDefault="00546EF0">
      <w:pPr>
        <w:spacing w:after="0" w:line="480" w:lineRule="auto"/>
        <w:rPr>
          <w:rFonts w:ascii="Times New Roman" w:hAnsi="Times New Roman" w:cs="Times New Roman"/>
          <w:i/>
          <w:sz w:val="24"/>
          <w:szCs w:val="24"/>
        </w:rPr>
        <w:pPrChange w:id="870" w:author="amandathomas" w:date="2015-02-03T17:12:00Z">
          <w:pPr>
            <w:spacing w:line="240" w:lineRule="auto"/>
          </w:pPr>
        </w:pPrChange>
      </w:pPr>
      <w:r w:rsidRPr="005C2C7F">
        <w:rPr>
          <w:rFonts w:ascii="Times New Roman" w:hAnsi="Times New Roman" w:cs="Times New Roman"/>
          <w:b/>
          <w:color w:val="000000"/>
          <w:sz w:val="24"/>
          <w:szCs w:val="24"/>
        </w:rPr>
        <w:t>[</w:t>
      </w:r>
      <w:r w:rsidR="00A87738" w:rsidRPr="005C2C7F">
        <w:rPr>
          <w:rFonts w:ascii="Times New Roman" w:hAnsi="Times New Roman" w:cs="Times New Roman"/>
          <w:color w:val="000000"/>
          <w:sz w:val="24"/>
          <w:szCs w:val="24"/>
        </w:rPr>
        <w:t>(3)</w:t>
      </w:r>
      <w:r w:rsidRPr="005C2C7F">
        <w:rPr>
          <w:rFonts w:ascii="Times New Roman" w:hAnsi="Times New Roman" w:cs="Times New Roman"/>
          <w:b/>
          <w:color w:val="000000"/>
          <w:sz w:val="24"/>
          <w:szCs w:val="24"/>
        </w:rPr>
        <w:t>]</w:t>
      </w:r>
      <w:r w:rsidR="00961E69"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2</w:t>
      </w:r>
      <w:r w:rsidR="003518C0" w:rsidRPr="005C2C7F">
        <w:rPr>
          <w:rFonts w:ascii="Times New Roman" w:hAnsi="Times New Roman" w:cs="Times New Roman"/>
          <w:i/>
          <w:sz w:val="24"/>
          <w:szCs w:val="24"/>
        </w:rPr>
        <w:t xml:space="preserve">) </w:t>
      </w:r>
      <w:r w:rsidR="00D37B49" w:rsidRPr="005C2C7F">
        <w:rPr>
          <w:rFonts w:ascii="Times New Roman" w:hAnsi="Times New Roman" w:cs="Times New Roman"/>
          <w:i/>
          <w:sz w:val="24"/>
          <w:szCs w:val="24"/>
        </w:rPr>
        <w:t>Medication Storage Facilities—</w:t>
      </w:r>
      <w:proofErr w:type="gramStart"/>
      <w:r w:rsidR="003518C0" w:rsidRPr="005C2C7F">
        <w:rPr>
          <w:rFonts w:ascii="Times New Roman" w:hAnsi="Times New Roman" w:cs="Times New Roman"/>
          <w:sz w:val="24"/>
          <w:szCs w:val="24"/>
        </w:rPr>
        <w:t>Because</w:t>
      </w:r>
      <w:proofErr w:type="gramEnd"/>
      <w:r w:rsidR="003518C0" w:rsidRPr="005C2C7F">
        <w:rPr>
          <w:rFonts w:ascii="Times New Roman" w:hAnsi="Times New Roman" w:cs="Times New Roman"/>
          <w:sz w:val="24"/>
          <w:szCs w:val="24"/>
        </w:rPr>
        <w:t xml:space="preserve"> specific temperatures are often required for the safe storage of drugs, the storage facilities shall provide for the following conditions when prescribed:</w:t>
      </w:r>
    </w:p>
    <w:p w:rsidR="00C9650A" w:rsidRDefault="00546EF0">
      <w:pPr>
        <w:spacing w:after="0" w:line="480" w:lineRule="auto"/>
        <w:rPr>
          <w:rFonts w:ascii="Times New Roman" w:hAnsi="Times New Roman" w:cs="Times New Roman"/>
          <w:b/>
          <w:sz w:val="24"/>
          <w:szCs w:val="24"/>
        </w:rPr>
        <w:pPrChange w:id="871" w:author="amandathomas" w:date="2015-02-03T17:12:00Z">
          <w:pPr>
            <w:spacing w:line="240" w:lineRule="auto"/>
          </w:pPr>
        </w:pPrChange>
      </w:pPr>
      <w:r w:rsidRPr="005C2C7F">
        <w:rPr>
          <w:rFonts w:ascii="Times New Roman" w:hAnsi="Times New Roman" w:cs="Times New Roman"/>
          <w:b/>
          <w:sz w:val="24"/>
          <w:szCs w:val="24"/>
        </w:rPr>
        <w:t>[</w:t>
      </w:r>
      <w:r w:rsidR="00275173" w:rsidRPr="005C2C7F">
        <w:rPr>
          <w:rFonts w:ascii="Times New Roman" w:hAnsi="Times New Roman" w:cs="Times New Roman"/>
          <w:sz w:val="24"/>
          <w:szCs w:val="24"/>
        </w:rPr>
        <w:t>(a) Cold—</w:t>
      </w:r>
      <w:proofErr w:type="gramStart"/>
      <w:r w:rsidR="00275173" w:rsidRPr="005C2C7F">
        <w:rPr>
          <w:rFonts w:ascii="Times New Roman" w:hAnsi="Times New Roman" w:cs="Times New Roman"/>
          <w:sz w:val="24"/>
          <w:szCs w:val="24"/>
        </w:rPr>
        <w:t>Any</w:t>
      </w:r>
      <w:proofErr w:type="gramEnd"/>
      <w:r w:rsidR="00275173" w:rsidRPr="005C2C7F">
        <w:rPr>
          <w:rFonts w:ascii="Times New Roman" w:hAnsi="Times New Roman" w:cs="Times New Roman"/>
          <w:sz w:val="24"/>
          <w:szCs w:val="24"/>
        </w:rPr>
        <w:t xml:space="preserve"> temperature not exceeding 8°C (46°F). A refrigerator is a cold place in which the temperature is maintained thermostatically between 2°C and 8°C (46° and 59°F). A freezer is a cold place in which the temperature is maintained thermostatically between -20°C and -10°C (-4° and -14°F).</w:t>
      </w:r>
      <w:r w:rsidRPr="005C2C7F">
        <w:rPr>
          <w:rFonts w:ascii="Times New Roman" w:hAnsi="Times New Roman" w:cs="Times New Roman"/>
          <w:b/>
          <w:sz w:val="24"/>
          <w:szCs w:val="24"/>
        </w:rPr>
        <w:t>]</w:t>
      </w:r>
    </w:p>
    <w:p w:rsidR="00C9650A" w:rsidRDefault="002A75A3">
      <w:pPr>
        <w:spacing w:after="0" w:line="480" w:lineRule="auto"/>
        <w:rPr>
          <w:rFonts w:ascii="Times New Roman" w:hAnsi="Times New Roman" w:cs="Times New Roman"/>
          <w:i/>
          <w:sz w:val="24"/>
          <w:szCs w:val="24"/>
        </w:rPr>
        <w:pPrChange w:id="872" w:author="amandathomas" w:date="2015-02-03T17:12:00Z">
          <w:pPr>
            <w:spacing w:line="240" w:lineRule="auto"/>
          </w:pPr>
        </w:pPrChange>
      </w:pPr>
      <w:r w:rsidRPr="005C2C7F">
        <w:rPr>
          <w:rFonts w:ascii="Times New Roman" w:hAnsi="Times New Roman" w:cs="Times New Roman"/>
          <w:i/>
          <w:sz w:val="24"/>
          <w:szCs w:val="24"/>
        </w:rPr>
        <w:t>(a) Cold—</w:t>
      </w:r>
      <w:proofErr w:type="gramStart"/>
      <w:r w:rsidRPr="005C2C7F">
        <w:rPr>
          <w:rFonts w:ascii="Times New Roman" w:hAnsi="Times New Roman" w:cs="Times New Roman"/>
          <w:i/>
          <w:sz w:val="24"/>
          <w:szCs w:val="24"/>
        </w:rPr>
        <w:t>Any</w:t>
      </w:r>
      <w:proofErr w:type="gramEnd"/>
      <w:r w:rsidRPr="005C2C7F">
        <w:rPr>
          <w:rFonts w:ascii="Times New Roman" w:hAnsi="Times New Roman" w:cs="Times New Roman"/>
          <w:i/>
          <w:sz w:val="24"/>
          <w:szCs w:val="24"/>
        </w:rPr>
        <w:t xml:space="preserve"> temperature not exceeding </w:t>
      </w:r>
      <w:r w:rsidR="00275173" w:rsidRPr="005C2C7F">
        <w:rPr>
          <w:rFonts w:ascii="Times New Roman" w:hAnsi="Times New Roman" w:cs="Times New Roman"/>
          <w:i/>
          <w:sz w:val="24"/>
          <w:szCs w:val="24"/>
        </w:rPr>
        <w:t>46°F (8°C)</w:t>
      </w:r>
      <w:r w:rsidRPr="005C2C7F">
        <w:rPr>
          <w:rFonts w:ascii="Times New Roman" w:hAnsi="Times New Roman" w:cs="Times New Roman"/>
          <w:i/>
          <w:sz w:val="24"/>
          <w:szCs w:val="24"/>
        </w:rPr>
        <w:t xml:space="preserve">. A refrigerator is a cold place in which the temperature is maintained thermostatically between </w:t>
      </w:r>
      <w:r w:rsidR="00275173" w:rsidRPr="005C2C7F">
        <w:rPr>
          <w:rFonts w:ascii="Times New Roman" w:hAnsi="Times New Roman" w:cs="Times New Roman"/>
          <w:i/>
          <w:sz w:val="24"/>
          <w:szCs w:val="24"/>
        </w:rPr>
        <w:t>46°F and 59°F (8°C and 15°C)</w:t>
      </w:r>
      <w:r w:rsidRPr="005C2C7F">
        <w:rPr>
          <w:rFonts w:ascii="Times New Roman" w:hAnsi="Times New Roman" w:cs="Times New Roman"/>
          <w:i/>
          <w:sz w:val="24"/>
          <w:szCs w:val="24"/>
        </w:rPr>
        <w:t xml:space="preserve">. A freezer is a cold place in which the temperature is maintained thermostatically between </w:t>
      </w:r>
      <w:r w:rsidR="00275173" w:rsidRPr="005C2C7F">
        <w:rPr>
          <w:rFonts w:ascii="Times New Roman" w:hAnsi="Times New Roman" w:cs="Times New Roman"/>
          <w:i/>
          <w:sz w:val="24"/>
          <w:szCs w:val="24"/>
        </w:rPr>
        <w:t>-4°F and -14°F     (-20°C and -26°</w:t>
      </w:r>
      <w:r w:rsidR="005C2FC6" w:rsidRPr="005C2C7F">
        <w:rPr>
          <w:rFonts w:ascii="Times New Roman" w:hAnsi="Times New Roman" w:cs="Times New Roman"/>
          <w:i/>
          <w:sz w:val="24"/>
          <w:szCs w:val="24"/>
        </w:rPr>
        <w:t>C)</w:t>
      </w:r>
      <w:r w:rsidRPr="005C2C7F">
        <w:rPr>
          <w:rFonts w:ascii="Times New Roman" w:hAnsi="Times New Roman" w:cs="Times New Roman"/>
          <w:i/>
          <w:sz w:val="24"/>
          <w:szCs w:val="24"/>
        </w:rPr>
        <w:t>.</w:t>
      </w:r>
    </w:p>
    <w:p w:rsidR="00C9650A" w:rsidRDefault="00546EF0">
      <w:pPr>
        <w:spacing w:after="0" w:line="480" w:lineRule="auto"/>
        <w:rPr>
          <w:rFonts w:ascii="Times New Roman" w:hAnsi="Times New Roman" w:cs="Times New Roman"/>
          <w:b/>
          <w:sz w:val="24"/>
          <w:szCs w:val="24"/>
        </w:rPr>
        <w:pPrChange w:id="873" w:author="amandathomas" w:date="2015-02-03T17:12:00Z">
          <w:pPr>
            <w:spacing w:line="240" w:lineRule="auto"/>
          </w:pPr>
        </w:pPrChange>
      </w:pPr>
      <w:r w:rsidRPr="005C2C7F">
        <w:rPr>
          <w:rFonts w:ascii="Times New Roman" w:hAnsi="Times New Roman" w:cs="Times New Roman"/>
          <w:b/>
          <w:sz w:val="24"/>
          <w:szCs w:val="24"/>
        </w:rPr>
        <w:t>[</w:t>
      </w:r>
      <w:r w:rsidR="00275173" w:rsidRPr="005C2C7F">
        <w:rPr>
          <w:rFonts w:ascii="Times New Roman" w:hAnsi="Times New Roman" w:cs="Times New Roman"/>
          <w:sz w:val="24"/>
          <w:szCs w:val="24"/>
        </w:rPr>
        <w:t>(b) Cool—</w:t>
      </w:r>
      <w:proofErr w:type="gramStart"/>
      <w:r w:rsidR="00275173" w:rsidRPr="005C2C7F">
        <w:rPr>
          <w:rFonts w:ascii="Times New Roman" w:hAnsi="Times New Roman" w:cs="Times New Roman"/>
          <w:sz w:val="24"/>
          <w:szCs w:val="24"/>
        </w:rPr>
        <w:t>Any</w:t>
      </w:r>
      <w:proofErr w:type="gramEnd"/>
      <w:r w:rsidR="00275173" w:rsidRPr="005C2C7F">
        <w:rPr>
          <w:rFonts w:ascii="Times New Roman" w:hAnsi="Times New Roman" w:cs="Times New Roman"/>
          <w:sz w:val="24"/>
          <w:szCs w:val="24"/>
        </w:rPr>
        <w:t xml:space="preserve"> temperature between 8°C and 15°C (46° and 59°F). An article for which storage in a cool place is directed may, alternatively, be stored in a refrigerator, unless otherwise specified in the individual monograph.</w:t>
      </w:r>
      <w:r w:rsidRPr="005C2C7F">
        <w:rPr>
          <w:rFonts w:ascii="Times New Roman" w:hAnsi="Times New Roman" w:cs="Times New Roman"/>
          <w:b/>
          <w:sz w:val="24"/>
          <w:szCs w:val="24"/>
        </w:rPr>
        <w:t>]</w:t>
      </w:r>
    </w:p>
    <w:p w:rsidR="00C9650A" w:rsidRDefault="002A75A3">
      <w:pPr>
        <w:spacing w:after="0" w:line="480" w:lineRule="auto"/>
        <w:rPr>
          <w:rFonts w:ascii="Times New Roman" w:hAnsi="Times New Roman" w:cs="Times New Roman"/>
          <w:i/>
          <w:sz w:val="24"/>
          <w:szCs w:val="24"/>
        </w:rPr>
        <w:pPrChange w:id="874" w:author="amandathomas" w:date="2015-02-03T17:12:00Z">
          <w:pPr>
            <w:spacing w:line="240" w:lineRule="auto"/>
          </w:pPr>
        </w:pPrChange>
      </w:pPr>
      <w:r w:rsidRPr="005C2C7F">
        <w:rPr>
          <w:rFonts w:ascii="Times New Roman" w:hAnsi="Times New Roman" w:cs="Times New Roman"/>
          <w:i/>
          <w:sz w:val="24"/>
          <w:szCs w:val="24"/>
        </w:rPr>
        <w:t>(b) Cool—</w:t>
      </w:r>
      <w:proofErr w:type="gramStart"/>
      <w:r w:rsidRPr="005C2C7F">
        <w:rPr>
          <w:rFonts w:ascii="Times New Roman" w:hAnsi="Times New Roman" w:cs="Times New Roman"/>
          <w:i/>
          <w:sz w:val="24"/>
          <w:szCs w:val="24"/>
        </w:rPr>
        <w:t>Any</w:t>
      </w:r>
      <w:proofErr w:type="gramEnd"/>
      <w:r w:rsidRPr="005C2C7F">
        <w:rPr>
          <w:rFonts w:ascii="Times New Roman" w:hAnsi="Times New Roman" w:cs="Times New Roman"/>
          <w:i/>
          <w:sz w:val="24"/>
          <w:szCs w:val="24"/>
        </w:rPr>
        <w:t xml:space="preserve"> temperature between </w:t>
      </w:r>
      <w:r w:rsidR="00275173" w:rsidRPr="005C2C7F">
        <w:rPr>
          <w:rFonts w:ascii="Times New Roman" w:hAnsi="Times New Roman" w:cs="Times New Roman"/>
          <w:i/>
          <w:sz w:val="24"/>
          <w:szCs w:val="24"/>
        </w:rPr>
        <w:t>46°F and 59°F (8°C and 15°C)</w:t>
      </w:r>
      <w:r w:rsidRPr="005C2C7F">
        <w:rPr>
          <w:rFonts w:ascii="Times New Roman" w:hAnsi="Times New Roman" w:cs="Times New Roman"/>
          <w:i/>
          <w:sz w:val="24"/>
          <w:szCs w:val="24"/>
        </w:rPr>
        <w:t>. An article for which storage in a cool place is directed may, alternatively, be stored in a refrigerator, unless otherwise specified in the individual monograph.</w:t>
      </w:r>
    </w:p>
    <w:p w:rsidR="00C9650A" w:rsidRDefault="00546EF0">
      <w:pPr>
        <w:spacing w:after="0" w:line="480" w:lineRule="auto"/>
        <w:rPr>
          <w:rFonts w:ascii="Times New Roman" w:hAnsi="Times New Roman" w:cs="Times New Roman"/>
          <w:b/>
          <w:sz w:val="24"/>
          <w:szCs w:val="24"/>
        </w:rPr>
        <w:pPrChange w:id="875" w:author="amandathomas" w:date="2015-02-03T17:12:00Z">
          <w:pPr>
            <w:spacing w:line="240" w:lineRule="auto"/>
          </w:pPr>
        </w:pPrChange>
      </w:pPr>
      <w:r w:rsidRPr="005C2C7F">
        <w:rPr>
          <w:rFonts w:ascii="Times New Roman" w:hAnsi="Times New Roman" w:cs="Times New Roman"/>
          <w:b/>
          <w:sz w:val="24"/>
          <w:szCs w:val="24"/>
        </w:rPr>
        <w:lastRenderedPageBreak/>
        <w:t>[</w:t>
      </w:r>
      <w:r w:rsidR="00275173" w:rsidRPr="005C2C7F">
        <w:rPr>
          <w:rFonts w:ascii="Times New Roman" w:hAnsi="Times New Roman" w:cs="Times New Roman"/>
          <w:sz w:val="24"/>
          <w:szCs w:val="24"/>
        </w:rPr>
        <w:t>(c) Room Temperature—</w:t>
      </w:r>
      <w:proofErr w:type="gramStart"/>
      <w:r w:rsidR="00275173" w:rsidRPr="005C2C7F">
        <w:rPr>
          <w:rFonts w:ascii="Times New Roman" w:hAnsi="Times New Roman" w:cs="Times New Roman"/>
          <w:sz w:val="24"/>
          <w:szCs w:val="24"/>
        </w:rPr>
        <w:t>The</w:t>
      </w:r>
      <w:proofErr w:type="gramEnd"/>
      <w:r w:rsidR="00275173" w:rsidRPr="005C2C7F">
        <w:rPr>
          <w:rFonts w:ascii="Times New Roman" w:hAnsi="Times New Roman" w:cs="Times New Roman"/>
          <w:sz w:val="24"/>
          <w:szCs w:val="24"/>
        </w:rPr>
        <w:t xml:space="preserve"> temperature prevailing in a working area. Controlled room temperature is a temperature maintained thermostatically between 15°C and 30°C (59° and 86°F).</w:t>
      </w:r>
      <w:r w:rsidRPr="005C2C7F">
        <w:rPr>
          <w:rFonts w:ascii="Times New Roman" w:hAnsi="Times New Roman" w:cs="Times New Roman"/>
          <w:b/>
          <w:sz w:val="24"/>
          <w:szCs w:val="24"/>
        </w:rPr>
        <w:t>]</w:t>
      </w:r>
    </w:p>
    <w:p w:rsidR="00C9650A" w:rsidRDefault="002A75A3">
      <w:pPr>
        <w:spacing w:after="0" w:line="480" w:lineRule="auto"/>
        <w:rPr>
          <w:rFonts w:ascii="Times New Roman" w:hAnsi="Times New Roman" w:cs="Times New Roman"/>
          <w:i/>
          <w:sz w:val="24"/>
          <w:szCs w:val="24"/>
        </w:rPr>
        <w:pPrChange w:id="876" w:author="amandathomas" w:date="2015-02-03T17:12:00Z">
          <w:pPr>
            <w:spacing w:line="240" w:lineRule="auto"/>
          </w:pPr>
        </w:pPrChange>
      </w:pPr>
      <w:r w:rsidRPr="005C2C7F">
        <w:rPr>
          <w:rFonts w:ascii="Times New Roman" w:hAnsi="Times New Roman" w:cs="Times New Roman"/>
          <w:i/>
          <w:sz w:val="24"/>
          <w:szCs w:val="24"/>
        </w:rPr>
        <w:t>(c) Room Temperature—</w:t>
      </w:r>
      <w:proofErr w:type="gramStart"/>
      <w:r w:rsidRPr="005C2C7F">
        <w:rPr>
          <w:rFonts w:ascii="Times New Roman" w:hAnsi="Times New Roman" w:cs="Times New Roman"/>
          <w:i/>
          <w:sz w:val="24"/>
          <w:szCs w:val="24"/>
        </w:rPr>
        <w:t>The</w:t>
      </w:r>
      <w:proofErr w:type="gramEnd"/>
      <w:r w:rsidRPr="005C2C7F">
        <w:rPr>
          <w:rFonts w:ascii="Times New Roman" w:hAnsi="Times New Roman" w:cs="Times New Roman"/>
          <w:i/>
          <w:sz w:val="24"/>
          <w:szCs w:val="24"/>
        </w:rPr>
        <w:t xml:space="preserve"> temperature prevailing in a working area. Controlled room temperature is a temperature maintained thermostatically between </w:t>
      </w:r>
      <w:r w:rsidR="00275173" w:rsidRPr="005C2C7F">
        <w:rPr>
          <w:rFonts w:ascii="Times New Roman" w:hAnsi="Times New Roman" w:cs="Times New Roman"/>
          <w:i/>
          <w:sz w:val="24"/>
          <w:szCs w:val="24"/>
        </w:rPr>
        <w:t>59°F and 86° F</w:t>
      </w:r>
      <w:r w:rsidR="00275173" w:rsidRPr="005C2C7F" w:rsidDel="000D73E2">
        <w:rPr>
          <w:rFonts w:ascii="Times New Roman" w:hAnsi="Times New Roman" w:cs="Times New Roman"/>
          <w:i/>
          <w:sz w:val="24"/>
          <w:szCs w:val="24"/>
        </w:rPr>
        <w:t xml:space="preserve"> </w:t>
      </w:r>
      <w:r w:rsidR="00275173" w:rsidRPr="005C2C7F">
        <w:rPr>
          <w:rFonts w:ascii="Times New Roman" w:hAnsi="Times New Roman" w:cs="Times New Roman"/>
          <w:i/>
          <w:sz w:val="24"/>
          <w:szCs w:val="24"/>
        </w:rPr>
        <w:t>(15°C and 30°C)</w:t>
      </w:r>
      <w:r w:rsidRPr="005C2C7F">
        <w:rPr>
          <w:rFonts w:ascii="Times New Roman" w:hAnsi="Times New Roman" w:cs="Times New Roman"/>
          <w:i/>
          <w:sz w:val="24"/>
          <w:szCs w:val="24"/>
        </w:rPr>
        <w:t xml:space="preserve">. </w:t>
      </w:r>
    </w:p>
    <w:p w:rsidR="00C9650A" w:rsidRDefault="00546EF0">
      <w:pPr>
        <w:spacing w:after="0" w:line="480" w:lineRule="auto"/>
        <w:rPr>
          <w:rFonts w:ascii="Times New Roman" w:hAnsi="Times New Roman" w:cs="Times New Roman"/>
          <w:sz w:val="24"/>
          <w:szCs w:val="24"/>
        </w:rPr>
        <w:pPrChange w:id="877" w:author="amandathomas" w:date="2015-02-03T17:12:00Z">
          <w:pPr>
            <w:spacing w:line="240" w:lineRule="auto"/>
          </w:pPr>
        </w:pPrChange>
      </w:pPr>
      <w:r w:rsidRPr="005C2C7F">
        <w:rPr>
          <w:rFonts w:ascii="Times New Roman" w:hAnsi="Times New Roman" w:cs="Times New Roman"/>
          <w:b/>
          <w:sz w:val="24"/>
          <w:szCs w:val="24"/>
        </w:rPr>
        <w:t>[</w:t>
      </w:r>
      <w:r w:rsidR="005C2FC6" w:rsidRPr="005C2C7F">
        <w:rPr>
          <w:rFonts w:ascii="Times New Roman" w:hAnsi="Times New Roman" w:cs="Times New Roman"/>
          <w:sz w:val="24"/>
          <w:szCs w:val="24"/>
        </w:rPr>
        <w:t>(d) Warm—</w:t>
      </w:r>
      <w:proofErr w:type="gramStart"/>
      <w:r w:rsidR="005C2FC6" w:rsidRPr="005C2C7F">
        <w:rPr>
          <w:rFonts w:ascii="Times New Roman" w:hAnsi="Times New Roman" w:cs="Times New Roman"/>
          <w:sz w:val="24"/>
          <w:szCs w:val="24"/>
        </w:rPr>
        <w:t>Any</w:t>
      </w:r>
      <w:proofErr w:type="gramEnd"/>
      <w:r w:rsidR="005C2FC6" w:rsidRPr="005C2C7F">
        <w:rPr>
          <w:rFonts w:ascii="Times New Roman" w:hAnsi="Times New Roman" w:cs="Times New Roman"/>
          <w:sz w:val="24"/>
          <w:szCs w:val="24"/>
        </w:rPr>
        <w:t xml:space="preserve"> temperature between 30°C and 40°C (86° and 104°F).</w:t>
      </w:r>
      <w:r w:rsidRPr="005C2C7F">
        <w:rPr>
          <w:rFonts w:ascii="Times New Roman" w:hAnsi="Times New Roman" w:cs="Times New Roman"/>
          <w:b/>
          <w:sz w:val="24"/>
          <w:szCs w:val="24"/>
        </w:rPr>
        <w:t>]</w:t>
      </w:r>
    </w:p>
    <w:p w:rsidR="00C9650A" w:rsidRDefault="005C2FC6">
      <w:pPr>
        <w:spacing w:after="0" w:line="480" w:lineRule="auto"/>
        <w:rPr>
          <w:rFonts w:ascii="Times New Roman" w:hAnsi="Times New Roman" w:cs="Times New Roman"/>
          <w:i/>
          <w:sz w:val="24"/>
          <w:szCs w:val="24"/>
        </w:rPr>
        <w:pPrChange w:id="878" w:author="amandathomas" w:date="2015-02-03T17:12:00Z">
          <w:pPr>
            <w:spacing w:line="240" w:lineRule="auto"/>
          </w:pPr>
        </w:pPrChange>
      </w:pPr>
      <w:r w:rsidRPr="005C2C7F">
        <w:rPr>
          <w:rFonts w:ascii="Times New Roman" w:hAnsi="Times New Roman" w:cs="Times New Roman"/>
          <w:sz w:val="24"/>
          <w:szCs w:val="24"/>
        </w:rPr>
        <w:t xml:space="preserve"> </w:t>
      </w:r>
      <w:r w:rsidR="002A75A3" w:rsidRPr="005C2C7F">
        <w:rPr>
          <w:rFonts w:ascii="Times New Roman" w:hAnsi="Times New Roman" w:cs="Times New Roman"/>
          <w:i/>
          <w:sz w:val="24"/>
          <w:szCs w:val="24"/>
        </w:rPr>
        <w:t>(d) Warm—</w:t>
      </w:r>
      <w:proofErr w:type="gramStart"/>
      <w:r w:rsidR="002A75A3" w:rsidRPr="005C2C7F">
        <w:rPr>
          <w:rFonts w:ascii="Times New Roman" w:hAnsi="Times New Roman" w:cs="Times New Roman"/>
          <w:i/>
          <w:sz w:val="24"/>
          <w:szCs w:val="24"/>
        </w:rPr>
        <w:t>Any</w:t>
      </w:r>
      <w:proofErr w:type="gramEnd"/>
      <w:r w:rsidR="002A75A3" w:rsidRPr="005C2C7F">
        <w:rPr>
          <w:rFonts w:ascii="Times New Roman" w:hAnsi="Times New Roman" w:cs="Times New Roman"/>
          <w:i/>
          <w:sz w:val="24"/>
          <w:szCs w:val="24"/>
        </w:rPr>
        <w:t xml:space="preserve"> temperature between </w:t>
      </w:r>
      <w:r w:rsidR="00275173" w:rsidRPr="005C2C7F">
        <w:rPr>
          <w:rFonts w:ascii="Times New Roman" w:hAnsi="Times New Roman" w:cs="Times New Roman"/>
          <w:i/>
          <w:sz w:val="24"/>
          <w:szCs w:val="24"/>
        </w:rPr>
        <w:t>86°F and 104°F</w:t>
      </w:r>
      <w:r w:rsidR="00275173" w:rsidRPr="005C2C7F" w:rsidDel="000D73E2">
        <w:rPr>
          <w:rFonts w:ascii="Times New Roman" w:hAnsi="Times New Roman" w:cs="Times New Roman"/>
          <w:i/>
          <w:sz w:val="24"/>
          <w:szCs w:val="24"/>
        </w:rPr>
        <w:t xml:space="preserve"> </w:t>
      </w:r>
      <w:r w:rsidR="00275173" w:rsidRPr="005C2C7F">
        <w:rPr>
          <w:rFonts w:ascii="Times New Roman" w:hAnsi="Times New Roman" w:cs="Times New Roman"/>
          <w:i/>
          <w:sz w:val="24"/>
          <w:szCs w:val="24"/>
        </w:rPr>
        <w:t>(30°C and 40°C)</w:t>
      </w:r>
      <w:r w:rsidR="002A75A3" w:rsidRPr="005C2C7F">
        <w:rPr>
          <w:rFonts w:ascii="Times New Roman" w:hAnsi="Times New Roman" w:cs="Times New Roman"/>
          <w:i/>
          <w:sz w:val="24"/>
          <w:szCs w:val="24"/>
        </w:rPr>
        <w:t>.</w:t>
      </w:r>
    </w:p>
    <w:p w:rsidR="00C9650A" w:rsidRDefault="00546EF0">
      <w:pPr>
        <w:spacing w:after="0" w:line="480" w:lineRule="auto"/>
        <w:rPr>
          <w:rFonts w:ascii="Times New Roman" w:hAnsi="Times New Roman" w:cs="Times New Roman"/>
          <w:b/>
          <w:sz w:val="24"/>
          <w:szCs w:val="24"/>
        </w:rPr>
        <w:pPrChange w:id="879" w:author="amandathomas" w:date="2015-02-03T17:12:00Z">
          <w:pPr>
            <w:spacing w:line="240" w:lineRule="auto"/>
          </w:pPr>
        </w:pPrChange>
      </w:pPr>
      <w:r w:rsidRPr="005C2C7F">
        <w:rPr>
          <w:rFonts w:ascii="Times New Roman" w:hAnsi="Times New Roman" w:cs="Times New Roman"/>
          <w:b/>
          <w:sz w:val="24"/>
          <w:szCs w:val="24"/>
        </w:rPr>
        <w:t>[</w:t>
      </w:r>
      <w:r w:rsidR="005C2FC6" w:rsidRPr="005C2C7F">
        <w:rPr>
          <w:rFonts w:ascii="Times New Roman" w:hAnsi="Times New Roman" w:cs="Times New Roman"/>
          <w:sz w:val="24"/>
          <w:szCs w:val="24"/>
        </w:rPr>
        <w:t>(e) Excessive Heat—</w:t>
      </w:r>
      <w:proofErr w:type="gramStart"/>
      <w:r w:rsidR="005C2FC6" w:rsidRPr="005C2C7F">
        <w:rPr>
          <w:rFonts w:ascii="Times New Roman" w:hAnsi="Times New Roman" w:cs="Times New Roman"/>
          <w:sz w:val="24"/>
          <w:szCs w:val="24"/>
        </w:rPr>
        <w:t>Any</w:t>
      </w:r>
      <w:proofErr w:type="gramEnd"/>
      <w:r w:rsidR="005C2FC6" w:rsidRPr="005C2C7F">
        <w:rPr>
          <w:rFonts w:ascii="Times New Roman" w:hAnsi="Times New Roman" w:cs="Times New Roman"/>
          <w:sz w:val="24"/>
          <w:szCs w:val="24"/>
        </w:rPr>
        <w:t xml:space="preserve"> temperature above 40°C (104°F).</w:t>
      </w:r>
      <w:r w:rsidRPr="005C2C7F">
        <w:rPr>
          <w:rFonts w:ascii="Times New Roman" w:hAnsi="Times New Roman" w:cs="Times New Roman"/>
          <w:b/>
          <w:sz w:val="24"/>
          <w:szCs w:val="24"/>
        </w:rPr>
        <w:t>]</w:t>
      </w:r>
    </w:p>
    <w:p w:rsidR="00C9650A" w:rsidRDefault="002A75A3">
      <w:pPr>
        <w:spacing w:after="0" w:line="480" w:lineRule="auto"/>
        <w:rPr>
          <w:rFonts w:ascii="Times New Roman" w:hAnsi="Times New Roman" w:cs="Times New Roman"/>
          <w:i/>
          <w:sz w:val="24"/>
          <w:szCs w:val="24"/>
        </w:rPr>
        <w:pPrChange w:id="880" w:author="amandathomas" w:date="2015-02-03T17:12:00Z">
          <w:pPr>
            <w:spacing w:line="240" w:lineRule="auto"/>
          </w:pPr>
        </w:pPrChange>
      </w:pPr>
      <w:r w:rsidRPr="005C2C7F">
        <w:rPr>
          <w:rFonts w:ascii="Times New Roman" w:hAnsi="Times New Roman" w:cs="Times New Roman"/>
          <w:i/>
          <w:sz w:val="24"/>
          <w:szCs w:val="24"/>
        </w:rPr>
        <w:t xml:space="preserve"> (e) Excessive Heat—</w:t>
      </w:r>
      <w:proofErr w:type="gramStart"/>
      <w:r w:rsidRPr="005C2C7F">
        <w:rPr>
          <w:rFonts w:ascii="Times New Roman" w:hAnsi="Times New Roman" w:cs="Times New Roman"/>
          <w:i/>
          <w:sz w:val="24"/>
          <w:szCs w:val="24"/>
        </w:rPr>
        <w:t>Any</w:t>
      </w:r>
      <w:proofErr w:type="gramEnd"/>
      <w:r w:rsidRPr="005C2C7F">
        <w:rPr>
          <w:rFonts w:ascii="Times New Roman" w:hAnsi="Times New Roman" w:cs="Times New Roman"/>
          <w:i/>
          <w:sz w:val="24"/>
          <w:szCs w:val="24"/>
        </w:rPr>
        <w:t xml:space="preserve"> temperature above </w:t>
      </w:r>
      <w:r w:rsidR="00275173" w:rsidRPr="005C2C7F">
        <w:rPr>
          <w:rFonts w:ascii="Times New Roman" w:hAnsi="Times New Roman" w:cs="Times New Roman"/>
          <w:i/>
          <w:sz w:val="24"/>
          <w:szCs w:val="24"/>
        </w:rPr>
        <w:t>104°F</w:t>
      </w:r>
      <w:r w:rsidR="00275173" w:rsidRPr="005C2C7F" w:rsidDel="000D73E2">
        <w:rPr>
          <w:rFonts w:ascii="Times New Roman" w:hAnsi="Times New Roman" w:cs="Times New Roman"/>
          <w:i/>
          <w:sz w:val="24"/>
          <w:szCs w:val="24"/>
        </w:rPr>
        <w:t xml:space="preserve"> </w:t>
      </w:r>
      <w:r w:rsidR="00275173" w:rsidRPr="005C2C7F">
        <w:rPr>
          <w:rFonts w:ascii="Times New Roman" w:hAnsi="Times New Roman" w:cs="Times New Roman"/>
          <w:i/>
          <w:sz w:val="24"/>
          <w:szCs w:val="24"/>
        </w:rPr>
        <w:t>(40°C)</w:t>
      </w:r>
      <w:r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sz w:val="24"/>
          <w:szCs w:val="24"/>
        </w:rPr>
        <w:pPrChange w:id="881" w:author="amandathomas" w:date="2015-02-03T17:12:00Z">
          <w:pPr>
            <w:spacing w:line="240" w:lineRule="auto"/>
          </w:pPr>
        </w:pPrChange>
      </w:pPr>
      <w:r w:rsidRPr="005C2C7F">
        <w:rPr>
          <w:rFonts w:ascii="Times New Roman" w:hAnsi="Times New Roman" w:cs="Times New Roman"/>
          <w:sz w:val="24"/>
          <w:szCs w:val="24"/>
        </w:rPr>
        <w:t xml:space="preserve">(f) </w:t>
      </w:r>
      <w:proofErr w:type="gramStart"/>
      <w:r w:rsidR="00AB5AC2" w:rsidRPr="005C2C7F">
        <w:rPr>
          <w:rFonts w:ascii="Times New Roman" w:hAnsi="Times New Roman" w:cs="Times New Roman"/>
          <w:sz w:val="24"/>
          <w:szCs w:val="24"/>
        </w:rPr>
        <w:t>—(</w:t>
      </w:r>
      <w:proofErr w:type="gramEnd"/>
      <w:r w:rsidR="00AB5AC2" w:rsidRPr="005C2C7F">
        <w:rPr>
          <w:rFonts w:ascii="Times New Roman" w:hAnsi="Times New Roman" w:cs="Times New Roman"/>
          <w:sz w:val="24"/>
          <w:szCs w:val="24"/>
        </w:rPr>
        <w:t>g) (text unchanged)</w:t>
      </w:r>
    </w:p>
    <w:p w:rsidR="00C9650A" w:rsidRDefault="00546EF0">
      <w:pPr>
        <w:spacing w:after="0" w:line="480" w:lineRule="auto"/>
        <w:rPr>
          <w:rFonts w:ascii="Times New Roman" w:hAnsi="Times New Roman" w:cs="Times New Roman"/>
          <w:i/>
          <w:sz w:val="24"/>
          <w:szCs w:val="24"/>
        </w:rPr>
        <w:pPrChange w:id="882" w:author="amandathomas" w:date="2015-02-03T17:12:00Z">
          <w:pPr>
            <w:spacing w:line="240" w:lineRule="auto"/>
          </w:pPr>
        </w:pPrChange>
      </w:pPr>
      <w:proofErr w:type="gramStart"/>
      <w:r w:rsidRPr="005C2C7F">
        <w:rPr>
          <w:rFonts w:ascii="Times New Roman" w:hAnsi="Times New Roman" w:cs="Times New Roman"/>
          <w:b/>
          <w:color w:val="000000"/>
          <w:sz w:val="24"/>
          <w:szCs w:val="24"/>
        </w:rPr>
        <w:t>[</w:t>
      </w:r>
      <w:r w:rsidR="00A87738" w:rsidRPr="005C2C7F">
        <w:rPr>
          <w:rFonts w:ascii="Times New Roman" w:hAnsi="Times New Roman" w:cs="Times New Roman"/>
          <w:color w:val="000000"/>
          <w:sz w:val="24"/>
          <w:szCs w:val="24"/>
        </w:rPr>
        <w:t>(4)</w:t>
      </w:r>
      <w:r w:rsidRPr="005C2C7F">
        <w:rPr>
          <w:rFonts w:ascii="Times New Roman" w:hAnsi="Times New Roman" w:cs="Times New Roman"/>
          <w:b/>
          <w:color w:val="000000"/>
          <w:sz w:val="24"/>
          <w:szCs w:val="24"/>
        </w:rPr>
        <w:t>]</w:t>
      </w:r>
      <w:r w:rsidR="00961E69"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3</w:t>
      </w:r>
      <w:r w:rsidR="00961E69" w:rsidRPr="005C2C7F">
        <w:rPr>
          <w:rFonts w:ascii="Times New Roman" w:hAnsi="Times New Roman" w:cs="Times New Roman"/>
          <w:i/>
          <w:sz w:val="24"/>
          <w:szCs w:val="24"/>
        </w:rPr>
        <w:t>) Space</w:t>
      </w:r>
      <w:r w:rsidR="003518C0" w:rsidRPr="005C2C7F">
        <w:rPr>
          <w:rFonts w:ascii="Times New Roman" w:hAnsi="Times New Roman" w:cs="Times New Roman"/>
          <w:sz w:val="24"/>
          <w:szCs w:val="24"/>
        </w:rPr>
        <w:t xml:space="preserve"> for Storage of </w:t>
      </w:r>
      <w:r w:rsidR="00961E69" w:rsidRPr="005C2C7F">
        <w:rPr>
          <w:rFonts w:ascii="Times New Roman" w:hAnsi="Times New Roman" w:cs="Times New Roman"/>
          <w:sz w:val="24"/>
          <w:szCs w:val="24"/>
        </w:rPr>
        <w:t>Linen</w:t>
      </w:r>
      <w:r w:rsidR="00961E69" w:rsidRPr="005C2C7F">
        <w:rPr>
          <w:rFonts w:ascii="Times New Roman" w:hAnsi="Times New Roman" w:cs="Times New Roman"/>
          <w:b/>
          <w:color w:val="000000"/>
          <w:sz w:val="24"/>
          <w:szCs w:val="24"/>
        </w:rPr>
        <w:t xml:space="preserve"> </w:t>
      </w:r>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New Construction and Existing Facilities.</w:t>
      </w:r>
      <w:r w:rsidRPr="005C2C7F">
        <w:rPr>
          <w:rFonts w:ascii="Times New Roman" w:hAnsi="Times New Roman" w:cs="Times New Roman"/>
          <w:b/>
          <w:color w:val="000000"/>
          <w:sz w:val="24"/>
          <w:szCs w:val="24"/>
        </w:rPr>
        <w:t>]</w:t>
      </w:r>
      <w:r w:rsidR="00B4579C" w:rsidRPr="005C2C7F">
        <w:rPr>
          <w:rFonts w:ascii="Times New Roman" w:hAnsi="Times New Roman" w:cs="Times New Roman"/>
          <w:i/>
          <w:sz w:val="24"/>
          <w:szCs w:val="24"/>
        </w:rPr>
        <w:t>.</w:t>
      </w:r>
      <w:proofErr w:type="gramEnd"/>
      <w:r w:rsidR="00B4579C" w:rsidRPr="005C2C7F">
        <w:rPr>
          <w:rFonts w:ascii="Times New Roman" w:hAnsi="Times New Roman" w:cs="Times New Roman"/>
          <w:i/>
          <w:sz w:val="24"/>
          <w:szCs w:val="24"/>
        </w:rPr>
        <w:t xml:space="preserve"> </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Capacity shall be provided for storage of at least two complete changes per bed. Clean linen shall be stored separately from </w:t>
      </w:r>
      <w:r w:rsidR="00EE19A6" w:rsidRPr="005C2C7F">
        <w:rPr>
          <w:rFonts w:ascii="Times New Roman" w:hAnsi="Times New Roman" w:cs="Times New Roman"/>
          <w:b/>
          <w:sz w:val="24"/>
          <w:szCs w:val="24"/>
        </w:rPr>
        <w:t>[</w:t>
      </w:r>
      <w:r w:rsidR="003518C0" w:rsidRPr="005C2C7F">
        <w:rPr>
          <w:rFonts w:ascii="Times New Roman" w:hAnsi="Times New Roman" w:cs="Times New Roman"/>
          <w:sz w:val="24"/>
          <w:szCs w:val="24"/>
        </w:rPr>
        <w:t>non-clean</w:t>
      </w:r>
      <w:r w:rsidR="00EE19A6" w:rsidRPr="005C2C7F">
        <w:rPr>
          <w:rFonts w:ascii="Times New Roman" w:hAnsi="Times New Roman" w:cs="Times New Roman"/>
          <w:b/>
          <w:sz w:val="24"/>
          <w:szCs w:val="24"/>
        </w:rPr>
        <w:t>]</w:t>
      </w:r>
      <w:r w:rsidR="00EE19A6" w:rsidRPr="005C2C7F">
        <w:rPr>
          <w:rFonts w:ascii="Times New Roman" w:hAnsi="Times New Roman" w:cs="Times New Roman"/>
          <w:i/>
          <w:sz w:val="24"/>
          <w:szCs w:val="24"/>
        </w:rPr>
        <w:t xml:space="preserve"> unclean</w:t>
      </w:r>
      <w:r w:rsidR="003518C0" w:rsidRPr="005C2C7F">
        <w:rPr>
          <w:rFonts w:ascii="Times New Roman" w:hAnsi="Times New Roman" w:cs="Times New Roman"/>
          <w:sz w:val="24"/>
          <w:szCs w:val="24"/>
        </w:rPr>
        <w:t xml:space="preserve"> items.</w:t>
      </w:r>
    </w:p>
    <w:p w:rsidR="00C9650A" w:rsidRDefault="00546EF0">
      <w:pPr>
        <w:spacing w:after="0" w:line="480" w:lineRule="auto"/>
        <w:rPr>
          <w:rFonts w:ascii="Times New Roman" w:hAnsi="Times New Roman" w:cs="Times New Roman"/>
          <w:i/>
          <w:sz w:val="24"/>
          <w:szCs w:val="24"/>
        </w:rPr>
        <w:pPrChange w:id="883" w:author="amandathomas" w:date="2015-02-03T17:12:00Z">
          <w:pPr>
            <w:spacing w:line="240" w:lineRule="auto"/>
          </w:pPr>
        </w:pPrChange>
      </w:pPr>
      <w:proofErr w:type="gramStart"/>
      <w:r w:rsidRPr="005C2C7F">
        <w:rPr>
          <w:rFonts w:ascii="Times New Roman" w:hAnsi="Times New Roman" w:cs="Times New Roman"/>
          <w:b/>
          <w:color w:val="000000"/>
          <w:sz w:val="24"/>
          <w:szCs w:val="24"/>
        </w:rPr>
        <w:t>[</w:t>
      </w:r>
      <w:r w:rsidR="00A87738" w:rsidRPr="005C2C7F">
        <w:rPr>
          <w:rFonts w:ascii="Times New Roman" w:hAnsi="Times New Roman" w:cs="Times New Roman"/>
          <w:color w:val="000000"/>
          <w:sz w:val="24"/>
          <w:szCs w:val="24"/>
        </w:rPr>
        <w:t>(5)</w:t>
      </w:r>
      <w:r w:rsidRPr="005C2C7F">
        <w:rPr>
          <w:rFonts w:ascii="Times New Roman" w:hAnsi="Times New Roman" w:cs="Times New Roman"/>
          <w:b/>
          <w:color w:val="000000"/>
          <w:sz w:val="24"/>
          <w:szCs w:val="24"/>
        </w:rPr>
        <w:t>]</w:t>
      </w:r>
      <w:r w:rsidR="00961E69"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4</w:t>
      </w:r>
      <w:r w:rsidR="003518C0" w:rsidRPr="005C2C7F">
        <w:rPr>
          <w:rFonts w:ascii="Times New Roman" w:hAnsi="Times New Roman" w:cs="Times New Roman"/>
          <w:i/>
          <w:sz w:val="24"/>
          <w:szCs w:val="24"/>
        </w:rPr>
        <w:t xml:space="preserve">) </w:t>
      </w:r>
      <w:r w:rsidR="00EE19A6" w:rsidRPr="005C2C7F">
        <w:rPr>
          <w:rFonts w:ascii="Times New Roman" w:hAnsi="Times New Roman" w:cs="Times New Roman"/>
          <w:b/>
          <w:sz w:val="24"/>
          <w:szCs w:val="24"/>
        </w:rPr>
        <w:t>[</w:t>
      </w:r>
      <w:r w:rsidR="003518C0" w:rsidRPr="005C2C7F">
        <w:rPr>
          <w:rFonts w:ascii="Times New Roman" w:hAnsi="Times New Roman" w:cs="Times New Roman"/>
          <w:sz w:val="24"/>
          <w:szCs w:val="24"/>
        </w:rPr>
        <w:t xml:space="preserve">Janitors' </w:t>
      </w:r>
      <w:r w:rsidR="00961E69" w:rsidRPr="005C2C7F">
        <w:rPr>
          <w:rFonts w:ascii="Times New Roman" w:hAnsi="Times New Roman" w:cs="Times New Roman"/>
          <w:sz w:val="24"/>
          <w:szCs w:val="24"/>
        </w:rPr>
        <w:t>Closet</w:t>
      </w:r>
      <w:r w:rsidR="00961E69" w:rsidRPr="005C2C7F">
        <w:rPr>
          <w:rFonts w:ascii="Times New Roman" w:hAnsi="Times New Roman" w:cs="Times New Roman"/>
          <w:b/>
          <w:color w:val="000000"/>
          <w:sz w:val="24"/>
          <w:szCs w:val="24"/>
        </w:rPr>
        <w:t xml:space="preserve"> </w:t>
      </w:r>
      <w:r w:rsidR="00C13E00" w:rsidRPr="005C2C7F">
        <w:rPr>
          <w:rFonts w:ascii="Times New Roman" w:hAnsi="Times New Roman" w:cs="Times New Roman"/>
          <w:color w:val="000000"/>
          <w:sz w:val="24"/>
          <w:szCs w:val="24"/>
        </w:rPr>
        <w:t>New Construction</w:t>
      </w:r>
      <w:r w:rsidRPr="005C2C7F">
        <w:rPr>
          <w:rFonts w:ascii="Times New Roman" w:hAnsi="Times New Roman" w:cs="Times New Roman"/>
          <w:b/>
          <w:color w:val="000000"/>
          <w:sz w:val="24"/>
          <w:szCs w:val="24"/>
        </w:rPr>
        <w:t>]</w:t>
      </w:r>
      <w:r w:rsidR="00EE19A6" w:rsidRPr="005C2C7F">
        <w:rPr>
          <w:rFonts w:ascii="Times New Roman" w:hAnsi="Times New Roman" w:cs="Times New Roman"/>
          <w:i/>
          <w:color w:val="000000"/>
          <w:sz w:val="24"/>
          <w:szCs w:val="24"/>
        </w:rPr>
        <w:t xml:space="preserve"> Janitor’s Closet</w:t>
      </w:r>
      <w:r w:rsidR="00B4579C" w:rsidRPr="005C2C7F">
        <w:rPr>
          <w:rFonts w:ascii="Times New Roman" w:hAnsi="Times New Roman" w:cs="Times New Roman"/>
          <w:i/>
          <w:sz w:val="24"/>
          <w:szCs w:val="24"/>
        </w:rPr>
        <w:t>.</w:t>
      </w:r>
      <w:proofErr w:type="gramEnd"/>
      <w:r w:rsidR="00B4579C" w:rsidRPr="005C2C7F">
        <w:rPr>
          <w:rFonts w:ascii="Times New Roman" w:hAnsi="Times New Roman" w:cs="Times New Roman"/>
          <w:i/>
          <w:sz w:val="24"/>
          <w:szCs w:val="24"/>
        </w:rPr>
        <w:t xml:space="preserve"> </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Each nursing unit shall contain at least one janitors' closet containing a floor receptor or service sink and storage space for housekeeping equipment and supplies. The janitors' closet shall be equipped for </w:t>
      </w:r>
      <w:r w:rsidRPr="005C2C7F">
        <w:rPr>
          <w:rFonts w:ascii="Times New Roman" w:hAnsi="Times New Roman" w:cs="Times New Roman"/>
          <w:b/>
          <w:sz w:val="24"/>
          <w:szCs w:val="24"/>
        </w:rPr>
        <w:t>[</w:t>
      </w:r>
      <w:proofErr w:type="spellStart"/>
      <w:r w:rsidR="00C13E00" w:rsidRPr="005C2C7F">
        <w:rPr>
          <w:rFonts w:ascii="Times New Roman" w:hAnsi="Times New Roman" w:cs="Times New Roman"/>
          <w:color w:val="000000"/>
          <w:sz w:val="24"/>
          <w:szCs w:val="24"/>
        </w:rPr>
        <w:t>handwashing</w:t>
      </w:r>
      <w:proofErr w:type="spellEnd"/>
      <w:r w:rsidRPr="005C2C7F">
        <w:rPr>
          <w:rFonts w:ascii="Times New Roman" w:hAnsi="Times New Roman" w:cs="Times New Roman"/>
          <w:b/>
          <w:color w:val="000000"/>
          <w:sz w:val="24"/>
          <w:szCs w:val="24"/>
        </w:rPr>
        <w:t>]</w:t>
      </w:r>
      <w:r w:rsidR="00A87738"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 xml:space="preserve">hand washing.  The janitor’s closet shall be connected to mechanically operated exhaust ventilation.  The plumbing fixture for the utility or service sink within a janitor’s closet must be provided with an approved back-flow prevention device, as approved by the Department. </w:t>
      </w:r>
    </w:p>
    <w:p w:rsidR="00C9650A" w:rsidRDefault="00546EF0">
      <w:pPr>
        <w:spacing w:after="0" w:line="480" w:lineRule="auto"/>
        <w:rPr>
          <w:rFonts w:ascii="Times New Roman" w:hAnsi="Times New Roman" w:cs="Times New Roman"/>
          <w:b/>
          <w:i/>
          <w:sz w:val="24"/>
          <w:szCs w:val="24"/>
        </w:rPr>
        <w:pPrChange w:id="884" w:author="amandathomas" w:date="2015-02-03T17:12:00Z">
          <w:pPr>
            <w:spacing w:line="240" w:lineRule="auto"/>
          </w:pPr>
        </w:pPrChange>
      </w:pPr>
      <w:proofErr w:type="gramStart"/>
      <w:r w:rsidRPr="005C2C7F">
        <w:rPr>
          <w:rFonts w:ascii="Times New Roman" w:hAnsi="Times New Roman" w:cs="Times New Roman"/>
          <w:b/>
          <w:color w:val="000000"/>
          <w:sz w:val="24"/>
          <w:szCs w:val="24"/>
        </w:rPr>
        <w:t>[</w:t>
      </w:r>
      <w:r w:rsidR="00A87738" w:rsidRPr="005C2C7F">
        <w:rPr>
          <w:rFonts w:ascii="Times New Roman" w:hAnsi="Times New Roman" w:cs="Times New Roman"/>
          <w:color w:val="000000"/>
          <w:sz w:val="24"/>
          <w:szCs w:val="24"/>
        </w:rPr>
        <w:t>(6)</w:t>
      </w:r>
      <w:r w:rsidRPr="005C2C7F">
        <w:rPr>
          <w:rFonts w:ascii="Times New Roman" w:hAnsi="Times New Roman" w:cs="Times New Roman"/>
          <w:b/>
          <w:color w:val="000000"/>
          <w:sz w:val="24"/>
          <w:szCs w:val="24"/>
        </w:rPr>
        <w:t>]</w:t>
      </w:r>
      <w:r w:rsidR="00961E69"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5</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Utility </w:t>
      </w:r>
      <w:r w:rsidR="00961E69" w:rsidRPr="005C2C7F">
        <w:rPr>
          <w:rFonts w:ascii="Times New Roman" w:hAnsi="Times New Roman" w:cs="Times New Roman"/>
          <w:sz w:val="24"/>
          <w:szCs w:val="24"/>
        </w:rPr>
        <w:t>Rooms.</w:t>
      </w:r>
      <w:proofErr w:type="gramEnd"/>
    </w:p>
    <w:p w:rsidR="00C9650A" w:rsidRDefault="003518C0">
      <w:pPr>
        <w:spacing w:after="0" w:line="480" w:lineRule="auto"/>
        <w:rPr>
          <w:rFonts w:ascii="Times New Roman" w:hAnsi="Times New Roman" w:cs="Times New Roman"/>
          <w:i/>
          <w:sz w:val="24"/>
          <w:szCs w:val="24"/>
        </w:rPr>
        <w:pPrChange w:id="885" w:author="amandathomas" w:date="2015-02-03T17:12:00Z">
          <w:pPr>
            <w:spacing w:line="240" w:lineRule="auto"/>
          </w:pPr>
        </w:pPrChange>
      </w:pPr>
      <w:r w:rsidRPr="005C2C7F">
        <w:rPr>
          <w:rFonts w:ascii="Times New Roman" w:hAnsi="Times New Roman" w:cs="Times New Roman"/>
          <w:sz w:val="24"/>
          <w:szCs w:val="24"/>
        </w:rPr>
        <w:lastRenderedPageBreak/>
        <w:t>(a) There shall be separate clean and soiled utility rooms in each nursing unit, accessible to the</w:t>
      </w:r>
      <w:r w:rsidRPr="005C2C7F">
        <w:rPr>
          <w:rFonts w:ascii="Times New Roman" w:hAnsi="Times New Roman" w:cs="Times New Roman"/>
          <w:i/>
          <w:sz w:val="24"/>
          <w:szCs w:val="24"/>
        </w:rPr>
        <w:t xml:space="preserve"> </w:t>
      </w:r>
      <w:r w:rsidR="00546EF0" w:rsidRPr="005C2C7F">
        <w:rPr>
          <w:rFonts w:ascii="Times New Roman" w:hAnsi="Times New Roman" w:cs="Times New Roman"/>
          <w:b/>
          <w:color w:val="000000"/>
          <w:sz w:val="24"/>
          <w:szCs w:val="24"/>
        </w:rPr>
        <w:t>[</w:t>
      </w:r>
      <w:r w:rsidR="00A74D6F" w:rsidRPr="005C2C7F">
        <w:rPr>
          <w:rFonts w:ascii="Times New Roman" w:hAnsi="Times New Roman" w:cs="Times New Roman"/>
          <w:color w:val="000000"/>
          <w:sz w:val="24"/>
          <w:szCs w:val="24"/>
        </w:rPr>
        <w:t>patient</w:t>
      </w:r>
      <w:r w:rsidR="00546EF0" w:rsidRPr="005C2C7F">
        <w:rPr>
          <w:rFonts w:ascii="Times New Roman" w:hAnsi="Times New Roman" w:cs="Times New Roman"/>
          <w:b/>
          <w:color w:val="000000"/>
          <w:sz w:val="24"/>
          <w:szCs w:val="24"/>
        </w:rPr>
        <w:t>]</w:t>
      </w:r>
      <w:r w:rsidR="00B4579C" w:rsidRPr="005C2C7F">
        <w:rPr>
          <w:rFonts w:ascii="Times New Roman" w:hAnsi="Times New Roman" w:cs="Times New Roman"/>
          <w:i/>
          <w:sz w:val="24"/>
          <w:szCs w:val="24"/>
        </w:rPr>
        <w:t xml:space="preserve"> resident </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area, no more than 120 feet to the most remote</w:t>
      </w:r>
      <w:r w:rsidR="00546EF0" w:rsidRPr="005C2C7F">
        <w:rPr>
          <w:rFonts w:ascii="Times New Roman" w:hAnsi="Times New Roman" w:cs="Times New Roman"/>
          <w:b/>
          <w:sz w:val="24"/>
          <w:szCs w:val="24"/>
        </w:rPr>
        <w:t>[</w:t>
      </w:r>
      <w:r w:rsidRPr="005C2C7F">
        <w:rPr>
          <w:rFonts w:ascii="Times New Roman" w:hAnsi="Times New Roman" w:cs="Times New Roman"/>
          <w:i/>
          <w:sz w:val="24"/>
          <w:szCs w:val="24"/>
        </w:rPr>
        <w:t xml:space="preserve"> </w:t>
      </w:r>
      <w:r w:rsidR="00C13E00" w:rsidRPr="005C2C7F">
        <w:rPr>
          <w:rFonts w:ascii="Times New Roman" w:hAnsi="Times New Roman" w:cs="Times New Roman"/>
          <w:color w:val="000000"/>
          <w:sz w:val="24"/>
          <w:szCs w:val="24"/>
        </w:rPr>
        <w:t>patient</w:t>
      </w:r>
      <w:r w:rsidR="00546EF0" w:rsidRPr="005C2C7F">
        <w:rPr>
          <w:rFonts w:ascii="Times New Roman" w:hAnsi="Times New Roman" w:cs="Times New Roman"/>
          <w:b/>
          <w:color w:val="000000"/>
          <w:sz w:val="24"/>
          <w:szCs w:val="24"/>
        </w:rPr>
        <w:t>]</w:t>
      </w:r>
      <w:r w:rsidR="00A87738"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bedroom. There shall be a separate entrance into each room.</w:t>
      </w:r>
    </w:p>
    <w:p w:rsidR="00C9650A" w:rsidRDefault="003518C0">
      <w:pPr>
        <w:spacing w:after="0" w:line="480" w:lineRule="auto"/>
        <w:rPr>
          <w:rFonts w:ascii="Times New Roman" w:hAnsi="Times New Roman" w:cs="Times New Roman"/>
          <w:sz w:val="24"/>
          <w:szCs w:val="24"/>
        </w:rPr>
        <w:pPrChange w:id="886" w:author="amandathomas" w:date="2015-02-03T17:12:00Z">
          <w:pPr>
            <w:spacing w:line="240" w:lineRule="auto"/>
          </w:pPr>
        </w:pPrChange>
      </w:pPr>
      <w:r w:rsidRPr="005C2C7F">
        <w:rPr>
          <w:rFonts w:ascii="Times New Roman" w:hAnsi="Times New Roman" w:cs="Times New Roman"/>
          <w:sz w:val="24"/>
          <w:szCs w:val="24"/>
        </w:rPr>
        <w:t>(b) The clean utility room shall contain:</w:t>
      </w:r>
    </w:p>
    <w:p w:rsidR="00C9650A" w:rsidRDefault="00546EF0">
      <w:pPr>
        <w:spacing w:after="0" w:line="480" w:lineRule="auto"/>
        <w:rPr>
          <w:rFonts w:ascii="Times New Roman" w:hAnsi="Times New Roman" w:cs="Times New Roman"/>
          <w:b/>
          <w:color w:val="000000"/>
          <w:sz w:val="24"/>
          <w:szCs w:val="24"/>
        </w:rPr>
        <w:pPrChange w:id="887" w:author="amandathomas" w:date="2015-02-03T17:12:00Z">
          <w:pPr>
            <w:spacing w:line="240" w:lineRule="auto"/>
          </w:pPr>
        </w:pPrChange>
      </w:pPr>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w:t>
      </w:r>
      <w:proofErr w:type="spellStart"/>
      <w:proofErr w:type="gramStart"/>
      <w:r w:rsidR="00C13E00" w:rsidRPr="005C2C7F">
        <w:rPr>
          <w:rFonts w:ascii="Times New Roman" w:hAnsi="Times New Roman" w:cs="Times New Roman"/>
          <w:color w:val="000000"/>
          <w:sz w:val="24"/>
          <w:szCs w:val="24"/>
        </w:rPr>
        <w:t>i</w:t>
      </w:r>
      <w:proofErr w:type="spellEnd"/>
      <w:proofErr w:type="gramEnd"/>
      <w:r w:rsidR="00C13E00" w:rsidRPr="005C2C7F">
        <w:rPr>
          <w:rFonts w:ascii="Times New Roman" w:hAnsi="Times New Roman" w:cs="Times New Roman"/>
          <w:color w:val="000000"/>
          <w:sz w:val="24"/>
          <w:szCs w:val="24"/>
        </w:rPr>
        <w:t>) Wall and base cabinets with stain resistant counter top;</w:t>
      </w:r>
      <w:r w:rsidRPr="005C2C7F">
        <w:rPr>
          <w:rFonts w:ascii="Times New Roman" w:hAnsi="Times New Roman" w:cs="Times New Roman"/>
          <w:b/>
          <w:color w:val="000000"/>
          <w:sz w:val="24"/>
          <w:szCs w:val="24"/>
        </w:rPr>
        <w:t>]</w:t>
      </w:r>
    </w:p>
    <w:p w:rsidR="00C9650A" w:rsidRDefault="00FA503A">
      <w:pPr>
        <w:spacing w:after="0" w:line="480" w:lineRule="auto"/>
        <w:rPr>
          <w:del w:id="888" w:author="amandathomas" w:date="2015-01-29T17:11:00Z"/>
          <w:rFonts w:ascii="Times New Roman" w:hAnsi="Times New Roman" w:cs="Times New Roman"/>
          <w:i/>
          <w:sz w:val="24"/>
          <w:szCs w:val="24"/>
        </w:rPr>
        <w:pPrChange w:id="889" w:author="amandathomas" w:date="2015-02-03T17:12:00Z">
          <w:pPr>
            <w:spacing w:line="240" w:lineRule="auto"/>
          </w:pPr>
        </w:pPrChange>
      </w:pPr>
      <w:ins w:id="890" w:author="amandathomas" w:date="2015-01-29T17:11:00Z">
        <w:r w:rsidRPr="005C2C7F" w:rsidDel="00FA503A">
          <w:rPr>
            <w:rFonts w:ascii="Times New Roman" w:hAnsi="Times New Roman" w:cs="Times New Roman"/>
            <w:i/>
            <w:sz w:val="24"/>
            <w:szCs w:val="24"/>
          </w:rPr>
          <w:t xml:space="preserve"> </w:t>
        </w:r>
      </w:ins>
      <w:del w:id="891" w:author="amandathomas" w:date="2015-01-29T17:11:00Z">
        <w:r w:rsidR="00B4579C" w:rsidRPr="005C2C7F" w:rsidDel="00FA503A">
          <w:rPr>
            <w:rFonts w:ascii="Times New Roman" w:hAnsi="Times New Roman" w:cs="Times New Roman"/>
            <w:i/>
            <w:sz w:val="24"/>
            <w:szCs w:val="24"/>
          </w:rPr>
          <w:delText>(i)  Hand washing sink equipped with gooseneck sprout and 4 inch wrist blades, and soap and disposable paper towel dispenser;</w:delText>
        </w:r>
      </w:del>
    </w:p>
    <w:p w:rsidR="00C9650A" w:rsidRDefault="00FA503A">
      <w:pPr>
        <w:spacing w:after="0" w:line="480" w:lineRule="auto"/>
        <w:rPr>
          <w:del w:id="892" w:author="amandathomas" w:date="2015-01-29T17:12:00Z"/>
          <w:rFonts w:ascii="Times New Roman" w:hAnsi="Times New Roman" w:cs="Times New Roman"/>
          <w:sz w:val="24"/>
          <w:szCs w:val="24"/>
        </w:rPr>
        <w:pPrChange w:id="893" w:author="amandathomas" w:date="2015-02-03T17:12:00Z">
          <w:pPr>
            <w:spacing w:line="240" w:lineRule="auto"/>
          </w:pPr>
        </w:pPrChange>
      </w:pPr>
      <w:ins w:id="894" w:author="amandathomas" w:date="2015-01-29T17:12:00Z">
        <w:r w:rsidRPr="005C2C7F" w:rsidDel="00FA503A">
          <w:rPr>
            <w:rFonts w:ascii="Times New Roman" w:hAnsi="Times New Roman" w:cs="Times New Roman"/>
            <w:sz w:val="24"/>
            <w:szCs w:val="24"/>
          </w:rPr>
          <w:t xml:space="preserve"> </w:t>
        </w:r>
      </w:ins>
      <w:del w:id="895" w:author="amandathomas" w:date="2015-01-29T17:12:00Z">
        <w:r w:rsidR="003518C0" w:rsidRPr="005C2C7F" w:rsidDel="00FA503A">
          <w:rPr>
            <w:rFonts w:ascii="Times New Roman" w:hAnsi="Times New Roman" w:cs="Times New Roman"/>
            <w:sz w:val="24"/>
            <w:szCs w:val="24"/>
          </w:rPr>
          <w:delText xml:space="preserve">(ii) A small sink set into the counter, or </w:delText>
        </w:r>
        <w:r w:rsidR="00961E69" w:rsidRPr="005C2C7F" w:rsidDel="00FA503A">
          <w:rPr>
            <w:rFonts w:ascii="Times New Roman" w:hAnsi="Times New Roman" w:cs="Times New Roman"/>
            <w:sz w:val="24"/>
            <w:szCs w:val="24"/>
          </w:rPr>
          <w:delText>with</w:delText>
        </w:r>
        <w:r w:rsidR="00961E69" w:rsidRPr="005C2C7F" w:rsidDel="00FA503A">
          <w:rPr>
            <w:rFonts w:ascii="Times New Roman" w:hAnsi="Times New Roman" w:cs="Times New Roman"/>
            <w:b/>
            <w:sz w:val="24"/>
            <w:szCs w:val="24"/>
          </w:rPr>
          <w:delText xml:space="preserve"> </w:delText>
        </w:r>
        <w:r w:rsidR="00546EF0" w:rsidRPr="005C2C7F" w:rsidDel="00FA503A">
          <w:rPr>
            <w:rFonts w:ascii="Times New Roman" w:hAnsi="Times New Roman" w:cs="Times New Roman"/>
            <w:b/>
            <w:sz w:val="24"/>
            <w:szCs w:val="24"/>
          </w:rPr>
          <w:delText>[</w:delText>
        </w:r>
        <w:r w:rsidR="002A75A3" w:rsidRPr="005C2C7F" w:rsidDel="00FA503A">
          <w:rPr>
            <w:rFonts w:ascii="Times New Roman" w:hAnsi="Times New Roman" w:cs="Times New Roman"/>
            <w:sz w:val="24"/>
            <w:szCs w:val="24"/>
          </w:rPr>
          <w:delText>drainboards</w:delText>
        </w:r>
        <w:r w:rsidR="00546EF0" w:rsidRPr="005C2C7F" w:rsidDel="00FA503A">
          <w:rPr>
            <w:rFonts w:ascii="Times New Roman" w:hAnsi="Times New Roman" w:cs="Times New Roman"/>
            <w:b/>
            <w:color w:val="000000"/>
            <w:sz w:val="24"/>
            <w:szCs w:val="24"/>
          </w:rPr>
          <w:delText>]</w:delText>
        </w:r>
        <w:r w:rsidR="00D137FF" w:rsidRPr="005C2C7F" w:rsidDel="00FA503A">
          <w:rPr>
            <w:rFonts w:ascii="Times New Roman" w:hAnsi="Times New Roman" w:cs="Times New Roman"/>
            <w:color w:val="000000"/>
            <w:sz w:val="24"/>
            <w:szCs w:val="24"/>
          </w:rPr>
          <w:delText xml:space="preserve"> </w:delText>
        </w:r>
        <w:r w:rsidR="00B4579C" w:rsidRPr="005C2C7F" w:rsidDel="00FA503A">
          <w:rPr>
            <w:rFonts w:ascii="Times New Roman" w:hAnsi="Times New Roman" w:cs="Times New Roman"/>
            <w:i/>
            <w:sz w:val="24"/>
            <w:szCs w:val="24"/>
          </w:rPr>
          <w:delText>drain boards</w:delText>
        </w:r>
        <w:r w:rsidR="003518C0" w:rsidRPr="005C2C7F" w:rsidDel="00FA503A">
          <w:rPr>
            <w:rFonts w:ascii="Times New Roman" w:hAnsi="Times New Roman" w:cs="Times New Roman"/>
            <w:i/>
            <w:sz w:val="24"/>
            <w:szCs w:val="24"/>
          </w:rPr>
          <w:delText xml:space="preserve">; </w:delText>
        </w:r>
        <w:r w:rsidR="003518C0" w:rsidRPr="005C2C7F" w:rsidDel="00FA503A">
          <w:rPr>
            <w:rFonts w:ascii="Times New Roman" w:hAnsi="Times New Roman" w:cs="Times New Roman"/>
            <w:sz w:val="24"/>
            <w:szCs w:val="24"/>
          </w:rPr>
          <w:delText xml:space="preserve">sink shall be equipped with </w:delText>
        </w:r>
        <w:r w:rsidR="00961E69" w:rsidRPr="005C2C7F" w:rsidDel="00FA503A">
          <w:rPr>
            <w:rFonts w:ascii="Times New Roman" w:hAnsi="Times New Roman" w:cs="Times New Roman"/>
            <w:sz w:val="24"/>
            <w:szCs w:val="24"/>
          </w:rPr>
          <w:delText>gooseneck</w:delText>
        </w:r>
        <w:r w:rsidR="00961E69" w:rsidRPr="005C2C7F" w:rsidDel="00FA503A">
          <w:rPr>
            <w:rFonts w:ascii="Times New Roman" w:hAnsi="Times New Roman" w:cs="Times New Roman"/>
            <w:b/>
            <w:sz w:val="24"/>
            <w:szCs w:val="24"/>
          </w:rPr>
          <w:delText xml:space="preserve"> </w:delText>
        </w:r>
        <w:r w:rsidR="00546EF0" w:rsidRPr="005C2C7F" w:rsidDel="00FA503A">
          <w:rPr>
            <w:rFonts w:ascii="Times New Roman" w:hAnsi="Times New Roman" w:cs="Times New Roman"/>
            <w:b/>
            <w:sz w:val="24"/>
            <w:szCs w:val="24"/>
          </w:rPr>
          <w:delText>[</w:delText>
        </w:r>
        <w:r w:rsidR="002A75A3" w:rsidRPr="005C2C7F" w:rsidDel="00FA503A">
          <w:rPr>
            <w:rFonts w:ascii="Times New Roman" w:hAnsi="Times New Roman" w:cs="Times New Roman"/>
            <w:sz w:val="24"/>
            <w:szCs w:val="24"/>
          </w:rPr>
          <w:delText>spout</w:delText>
        </w:r>
        <w:r w:rsidR="00546EF0" w:rsidRPr="005C2C7F" w:rsidDel="00FA503A">
          <w:rPr>
            <w:rFonts w:ascii="Times New Roman" w:hAnsi="Times New Roman" w:cs="Times New Roman"/>
            <w:b/>
            <w:color w:val="000000"/>
            <w:sz w:val="24"/>
            <w:szCs w:val="24"/>
          </w:rPr>
          <w:delText>]</w:delText>
        </w:r>
        <w:r w:rsidR="00A87738" w:rsidRPr="005C2C7F" w:rsidDel="00FA503A">
          <w:rPr>
            <w:rFonts w:ascii="Times New Roman" w:hAnsi="Times New Roman" w:cs="Times New Roman"/>
            <w:color w:val="000000"/>
            <w:sz w:val="24"/>
            <w:szCs w:val="24"/>
          </w:rPr>
          <w:delText xml:space="preserve"> </w:delText>
        </w:r>
        <w:r w:rsidR="007353F9" w:rsidRPr="005C2C7F" w:rsidDel="00FA503A">
          <w:rPr>
            <w:rFonts w:ascii="Times New Roman" w:hAnsi="Times New Roman" w:cs="Times New Roman"/>
            <w:i/>
            <w:sz w:val="24"/>
            <w:szCs w:val="24"/>
          </w:rPr>
          <w:delText xml:space="preserve">faucet </w:delText>
        </w:r>
        <w:r w:rsidR="003518C0" w:rsidRPr="005C2C7F" w:rsidDel="00FA503A">
          <w:rPr>
            <w:rFonts w:ascii="Times New Roman" w:hAnsi="Times New Roman" w:cs="Times New Roman"/>
            <w:sz w:val="24"/>
            <w:szCs w:val="24"/>
          </w:rPr>
          <w:delText xml:space="preserve">and </w:delText>
        </w:r>
        <w:r w:rsidR="00B4579C" w:rsidRPr="005C2C7F" w:rsidDel="00FA503A">
          <w:rPr>
            <w:rFonts w:ascii="Times New Roman" w:hAnsi="Times New Roman" w:cs="Times New Roman"/>
            <w:i/>
            <w:sz w:val="24"/>
            <w:szCs w:val="24"/>
          </w:rPr>
          <w:delText xml:space="preserve">4 inch </w:delText>
        </w:r>
        <w:r w:rsidR="003518C0" w:rsidRPr="005C2C7F" w:rsidDel="00FA503A">
          <w:rPr>
            <w:rFonts w:ascii="Times New Roman" w:hAnsi="Times New Roman" w:cs="Times New Roman"/>
            <w:sz w:val="24"/>
            <w:szCs w:val="24"/>
          </w:rPr>
          <w:delText>wrist blades;</w:delText>
        </w:r>
      </w:del>
    </w:p>
    <w:p w:rsidR="00C9650A" w:rsidRDefault="00FA503A">
      <w:pPr>
        <w:spacing w:after="0" w:line="480" w:lineRule="auto"/>
        <w:rPr>
          <w:ins w:id="896" w:author="amandathomas" w:date="2015-01-29T17:13:00Z"/>
          <w:rFonts w:ascii="Times New Roman" w:hAnsi="Times New Roman" w:cs="Times New Roman"/>
          <w:b/>
          <w:sz w:val="24"/>
          <w:szCs w:val="24"/>
          <w:rPrChange w:id="897" w:author="amandathomas" w:date="2015-02-11T14:18:00Z">
            <w:rPr>
              <w:ins w:id="898" w:author="amandathomas" w:date="2015-01-29T17:13:00Z"/>
              <w:rFonts w:ascii="Times New Roman" w:hAnsi="Times New Roman" w:cs="Times New Roman"/>
              <w:sz w:val="24"/>
              <w:szCs w:val="24"/>
            </w:rPr>
          </w:rPrChange>
        </w:rPr>
        <w:pPrChange w:id="899" w:author="amandathomas" w:date="2015-02-03T17:12:00Z">
          <w:pPr>
            <w:spacing w:line="240" w:lineRule="auto"/>
          </w:pPr>
        </w:pPrChange>
      </w:pPr>
      <w:ins w:id="900" w:author="amandathomas" w:date="2015-01-29T17:13:00Z">
        <w:r w:rsidRPr="005C2C7F">
          <w:rPr>
            <w:rFonts w:ascii="Times New Roman" w:hAnsi="Times New Roman" w:cs="Times New Roman"/>
            <w:b/>
            <w:sz w:val="24"/>
            <w:szCs w:val="24"/>
          </w:rPr>
          <w:t>[</w:t>
        </w:r>
      </w:ins>
      <w:ins w:id="901" w:author="amandathomas" w:date="2015-01-29T17:14:00Z">
        <w:r w:rsidR="00EE018B" w:rsidRPr="00EE018B">
          <w:rPr>
            <w:rFonts w:ascii="Times New Roman" w:hAnsi="Times New Roman" w:cs="Times New Roman"/>
            <w:sz w:val="24"/>
            <w:szCs w:val="24"/>
            <w:rPrChange w:id="902" w:author="amandathomas" w:date="2015-02-11T14:18:00Z">
              <w:rPr>
                <w:rFonts w:ascii="Times New Roman" w:hAnsi="Times New Roman" w:cs="Times New Roman"/>
                <w:b/>
                <w:sz w:val="24"/>
                <w:szCs w:val="24"/>
              </w:rPr>
            </w:rPrChange>
          </w:rPr>
          <w:t xml:space="preserve">(ii) A small sink set into the counter, or with </w:t>
        </w:r>
        <w:proofErr w:type="spellStart"/>
        <w:r w:rsidR="00EE018B" w:rsidRPr="00EE018B">
          <w:rPr>
            <w:rFonts w:ascii="Times New Roman" w:hAnsi="Times New Roman" w:cs="Times New Roman"/>
            <w:sz w:val="24"/>
            <w:szCs w:val="24"/>
            <w:rPrChange w:id="903" w:author="amandathomas" w:date="2015-02-11T14:18:00Z">
              <w:rPr>
                <w:rFonts w:ascii="Times New Roman" w:hAnsi="Times New Roman" w:cs="Times New Roman"/>
                <w:b/>
                <w:sz w:val="24"/>
                <w:szCs w:val="24"/>
              </w:rPr>
            </w:rPrChange>
          </w:rPr>
          <w:t>drainboards</w:t>
        </w:r>
        <w:proofErr w:type="spellEnd"/>
        <w:r w:rsidR="00EE018B" w:rsidRPr="00EE018B">
          <w:rPr>
            <w:rFonts w:ascii="Times New Roman" w:hAnsi="Times New Roman" w:cs="Times New Roman"/>
            <w:sz w:val="24"/>
            <w:szCs w:val="24"/>
            <w:rPrChange w:id="904" w:author="amandathomas" w:date="2015-02-11T14:18:00Z">
              <w:rPr>
                <w:rFonts w:ascii="Times New Roman" w:hAnsi="Times New Roman" w:cs="Times New Roman"/>
                <w:b/>
                <w:sz w:val="24"/>
                <w:szCs w:val="24"/>
              </w:rPr>
            </w:rPrChange>
          </w:rPr>
          <w:t>; sink shall be equipped with gooseneck spout and wrist</w:t>
        </w:r>
        <w:r w:rsidRPr="005C2C7F">
          <w:rPr>
            <w:rFonts w:ascii="Times New Roman" w:hAnsi="Times New Roman" w:cs="Times New Roman"/>
            <w:sz w:val="24"/>
            <w:szCs w:val="24"/>
          </w:rPr>
          <w:t xml:space="preserve"> </w:t>
        </w:r>
        <w:r w:rsidR="00EE018B" w:rsidRPr="00EE018B">
          <w:rPr>
            <w:rFonts w:ascii="Times New Roman" w:hAnsi="Times New Roman" w:cs="Times New Roman"/>
            <w:sz w:val="24"/>
            <w:szCs w:val="24"/>
            <w:rPrChange w:id="905" w:author="amandathomas" w:date="2015-02-11T14:18:00Z">
              <w:rPr>
                <w:rFonts w:ascii="Times New Roman" w:hAnsi="Times New Roman" w:cs="Times New Roman"/>
                <w:b/>
                <w:sz w:val="24"/>
                <w:szCs w:val="24"/>
              </w:rPr>
            </w:rPrChange>
          </w:rPr>
          <w:t>blades;</w:t>
        </w:r>
        <w:r w:rsidRPr="005C2C7F">
          <w:rPr>
            <w:rFonts w:ascii="Times New Roman" w:hAnsi="Times New Roman" w:cs="Times New Roman"/>
            <w:b/>
            <w:sz w:val="24"/>
            <w:szCs w:val="24"/>
          </w:rPr>
          <w:t>]</w:t>
        </w:r>
      </w:ins>
    </w:p>
    <w:p w:rsidR="00C9650A" w:rsidRDefault="00FA503A">
      <w:pPr>
        <w:spacing w:after="0" w:line="480" w:lineRule="auto"/>
        <w:rPr>
          <w:ins w:id="906" w:author="amandathomas" w:date="2015-01-29T17:15:00Z"/>
          <w:rFonts w:ascii="Times New Roman" w:hAnsi="Times New Roman" w:cs="Times New Roman"/>
          <w:i/>
          <w:sz w:val="24"/>
          <w:szCs w:val="24"/>
          <w:rPrChange w:id="907" w:author="amandathomas" w:date="2015-02-11T14:18:00Z">
            <w:rPr>
              <w:ins w:id="908" w:author="amandathomas" w:date="2015-01-29T17:15:00Z"/>
              <w:rFonts w:ascii="Times New Roman" w:hAnsi="Times New Roman" w:cs="Times New Roman"/>
              <w:sz w:val="24"/>
              <w:szCs w:val="24"/>
            </w:rPr>
          </w:rPrChange>
        </w:rPr>
        <w:pPrChange w:id="909" w:author="amandathomas" w:date="2015-02-03T17:12:00Z">
          <w:pPr>
            <w:spacing w:line="240" w:lineRule="auto"/>
          </w:pPr>
        </w:pPrChange>
      </w:pPr>
      <w:ins w:id="910" w:author="amandathomas" w:date="2015-01-29T17:20:00Z">
        <w:r w:rsidRPr="005C2C7F">
          <w:rPr>
            <w:rFonts w:ascii="Times New Roman" w:hAnsi="Times New Roman" w:cs="Times New Roman"/>
            <w:i/>
            <w:sz w:val="24"/>
            <w:szCs w:val="24"/>
          </w:rPr>
          <w:t xml:space="preserve">(ii) </w:t>
        </w:r>
      </w:ins>
      <w:ins w:id="911" w:author="amandathomas" w:date="2015-01-29T17:15:00Z">
        <w:r w:rsidR="00EE018B" w:rsidRPr="00EE018B">
          <w:rPr>
            <w:rFonts w:ascii="Times New Roman" w:hAnsi="Times New Roman" w:cs="Times New Roman"/>
            <w:i/>
            <w:sz w:val="24"/>
            <w:szCs w:val="24"/>
            <w:rPrChange w:id="912" w:author="amandathomas" w:date="2015-02-11T14:18:00Z">
              <w:rPr>
                <w:rFonts w:ascii="Times New Roman" w:hAnsi="Times New Roman" w:cs="Times New Roman"/>
                <w:sz w:val="24"/>
                <w:szCs w:val="24"/>
              </w:rPr>
            </w:rPrChange>
          </w:rPr>
          <w:t>A small sink shall be equipped with soap and individual towels in a dispenser.</w:t>
        </w:r>
      </w:ins>
    </w:p>
    <w:p w:rsidR="00C9650A" w:rsidRDefault="003518C0">
      <w:pPr>
        <w:spacing w:after="0" w:line="480" w:lineRule="auto"/>
        <w:rPr>
          <w:rFonts w:ascii="Times New Roman" w:hAnsi="Times New Roman" w:cs="Times New Roman"/>
          <w:sz w:val="24"/>
          <w:szCs w:val="24"/>
        </w:rPr>
        <w:pPrChange w:id="913" w:author="amandathomas" w:date="2015-02-03T17:12:00Z">
          <w:pPr>
            <w:spacing w:line="240" w:lineRule="auto"/>
          </w:pPr>
        </w:pPrChange>
      </w:pPr>
      <w:r w:rsidRPr="005C2C7F">
        <w:rPr>
          <w:rFonts w:ascii="Times New Roman" w:hAnsi="Times New Roman" w:cs="Times New Roman"/>
          <w:sz w:val="24"/>
          <w:szCs w:val="24"/>
        </w:rPr>
        <w:t xml:space="preserve">(iii) </w:t>
      </w:r>
      <w:r w:rsidR="005E220A" w:rsidRPr="005C2C7F">
        <w:rPr>
          <w:rFonts w:ascii="Times New Roman" w:hAnsi="Times New Roman" w:cs="Times New Roman"/>
          <w:sz w:val="24"/>
          <w:szCs w:val="24"/>
        </w:rPr>
        <w:t>(</w:t>
      </w:r>
      <w:proofErr w:type="gramStart"/>
      <w:r w:rsidR="005E220A" w:rsidRPr="005C2C7F">
        <w:rPr>
          <w:rFonts w:ascii="Times New Roman" w:hAnsi="Times New Roman" w:cs="Times New Roman"/>
          <w:sz w:val="24"/>
          <w:szCs w:val="24"/>
        </w:rPr>
        <w:t>text</w:t>
      </w:r>
      <w:proofErr w:type="gramEnd"/>
      <w:r w:rsidR="005E220A" w:rsidRPr="005C2C7F">
        <w:rPr>
          <w:rFonts w:ascii="Times New Roman" w:hAnsi="Times New Roman" w:cs="Times New Roman"/>
          <w:sz w:val="24"/>
          <w:szCs w:val="24"/>
        </w:rPr>
        <w:t xml:space="preserve"> unchanged)</w:t>
      </w:r>
    </w:p>
    <w:p w:rsidR="00C9650A" w:rsidRDefault="003518C0">
      <w:pPr>
        <w:spacing w:after="0" w:line="480" w:lineRule="auto"/>
        <w:rPr>
          <w:rFonts w:ascii="Times New Roman" w:hAnsi="Times New Roman" w:cs="Times New Roman"/>
          <w:sz w:val="24"/>
          <w:szCs w:val="24"/>
        </w:rPr>
        <w:pPrChange w:id="914" w:author="amandathomas" w:date="2015-02-03T17:12:00Z">
          <w:pPr>
            <w:spacing w:line="240" w:lineRule="auto"/>
          </w:pPr>
        </w:pPrChange>
      </w:pPr>
      <w:r w:rsidRPr="005C2C7F">
        <w:rPr>
          <w:rFonts w:ascii="Times New Roman" w:hAnsi="Times New Roman" w:cs="Times New Roman"/>
          <w:sz w:val="24"/>
          <w:szCs w:val="24"/>
        </w:rPr>
        <w:t xml:space="preserve">(iv) </w:t>
      </w:r>
      <w:r w:rsidR="005E220A" w:rsidRPr="005C2C7F">
        <w:rPr>
          <w:rFonts w:ascii="Times New Roman" w:hAnsi="Times New Roman" w:cs="Times New Roman"/>
          <w:sz w:val="24"/>
          <w:szCs w:val="24"/>
        </w:rPr>
        <w:t>(</w:t>
      </w:r>
      <w:proofErr w:type="gramStart"/>
      <w:r w:rsidR="005E220A" w:rsidRPr="005C2C7F">
        <w:rPr>
          <w:rFonts w:ascii="Times New Roman" w:hAnsi="Times New Roman" w:cs="Times New Roman"/>
          <w:sz w:val="24"/>
          <w:szCs w:val="24"/>
        </w:rPr>
        <w:t>text</w:t>
      </w:r>
      <w:proofErr w:type="gramEnd"/>
      <w:r w:rsidR="005E220A" w:rsidRPr="005C2C7F">
        <w:rPr>
          <w:rFonts w:ascii="Times New Roman" w:hAnsi="Times New Roman" w:cs="Times New Roman"/>
          <w:sz w:val="24"/>
          <w:szCs w:val="24"/>
        </w:rPr>
        <w:t xml:space="preserve"> unchanged)</w:t>
      </w:r>
    </w:p>
    <w:p w:rsidR="00C9650A" w:rsidRDefault="003518C0">
      <w:pPr>
        <w:spacing w:after="0" w:line="480" w:lineRule="auto"/>
        <w:rPr>
          <w:rFonts w:ascii="Times New Roman" w:hAnsi="Times New Roman" w:cs="Times New Roman"/>
          <w:sz w:val="24"/>
          <w:szCs w:val="24"/>
        </w:rPr>
        <w:pPrChange w:id="915" w:author="amandathomas" w:date="2015-02-03T17:12:00Z">
          <w:pPr>
            <w:spacing w:line="240" w:lineRule="auto"/>
          </w:pPr>
        </w:pPrChange>
      </w:pPr>
      <w:r w:rsidRPr="005C2C7F">
        <w:rPr>
          <w:rFonts w:ascii="Times New Roman" w:hAnsi="Times New Roman" w:cs="Times New Roman"/>
          <w:sz w:val="24"/>
          <w:szCs w:val="24"/>
        </w:rPr>
        <w:t>(c) The soiled utility room shall contain:</w:t>
      </w:r>
    </w:p>
    <w:p w:rsidR="00C9650A" w:rsidRDefault="003518C0">
      <w:pPr>
        <w:spacing w:after="0" w:line="480" w:lineRule="auto"/>
        <w:rPr>
          <w:rFonts w:ascii="Times New Roman" w:hAnsi="Times New Roman" w:cs="Times New Roman"/>
          <w:sz w:val="24"/>
          <w:szCs w:val="24"/>
        </w:rPr>
        <w:pPrChange w:id="916" w:author="amandathomas" w:date="2015-02-03T17:12:00Z">
          <w:pPr>
            <w:spacing w:line="240" w:lineRule="auto"/>
          </w:pPr>
        </w:pPrChange>
      </w:pPr>
      <w:r w:rsidRPr="005C2C7F">
        <w:rPr>
          <w:rFonts w:ascii="Times New Roman" w:hAnsi="Times New Roman" w:cs="Times New Roman"/>
          <w:sz w:val="24"/>
          <w:szCs w:val="24"/>
        </w:rPr>
        <w:t>(</w:t>
      </w:r>
      <w:proofErr w:type="spellStart"/>
      <w:proofErr w:type="gramStart"/>
      <w:r w:rsidRPr="005C2C7F">
        <w:rPr>
          <w:rFonts w:ascii="Times New Roman" w:hAnsi="Times New Roman" w:cs="Times New Roman"/>
          <w:sz w:val="24"/>
          <w:szCs w:val="24"/>
        </w:rPr>
        <w:t>i</w:t>
      </w:r>
      <w:proofErr w:type="spellEnd"/>
      <w:proofErr w:type="gramEnd"/>
      <w:r w:rsidRPr="005C2C7F">
        <w:rPr>
          <w:rFonts w:ascii="Times New Roman" w:hAnsi="Times New Roman" w:cs="Times New Roman"/>
          <w:sz w:val="24"/>
          <w:szCs w:val="24"/>
        </w:rPr>
        <w:t>) Work counter with sink, gooseneck faucet, and wrist blades;</w:t>
      </w:r>
    </w:p>
    <w:p w:rsidR="00C9650A" w:rsidRDefault="00FA503A">
      <w:pPr>
        <w:spacing w:after="0" w:line="480" w:lineRule="auto"/>
        <w:rPr>
          <w:ins w:id="917" w:author="amandathomas" w:date="2015-01-29T17:17:00Z"/>
          <w:rFonts w:ascii="Times New Roman" w:hAnsi="Times New Roman" w:cs="Times New Roman"/>
          <w:b/>
          <w:sz w:val="24"/>
          <w:szCs w:val="24"/>
        </w:rPr>
        <w:pPrChange w:id="918" w:author="amandathomas" w:date="2015-02-03T17:12:00Z">
          <w:pPr>
            <w:spacing w:line="240" w:lineRule="auto"/>
          </w:pPr>
        </w:pPrChange>
      </w:pPr>
      <w:ins w:id="919" w:author="amandathomas" w:date="2015-01-29T17:16:00Z">
        <w:r w:rsidRPr="005C2C7F" w:rsidDel="00FA503A">
          <w:rPr>
            <w:rFonts w:ascii="Times New Roman" w:hAnsi="Times New Roman" w:cs="Times New Roman"/>
            <w:sz w:val="24"/>
            <w:szCs w:val="24"/>
          </w:rPr>
          <w:t xml:space="preserve"> </w:t>
        </w:r>
      </w:ins>
      <w:del w:id="920" w:author="amandathomas" w:date="2015-01-29T17:16:00Z">
        <w:r w:rsidR="003518C0" w:rsidRPr="005C2C7F" w:rsidDel="00FA503A">
          <w:rPr>
            <w:rFonts w:ascii="Times New Roman" w:hAnsi="Times New Roman" w:cs="Times New Roman"/>
            <w:sz w:val="24"/>
            <w:szCs w:val="24"/>
          </w:rPr>
          <w:delText>(ii) A separate wall-</w:delText>
        </w:r>
        <w:r w:rsidR="003518C0" w:rsidRPr="005C2C7F" w:rsidDel="00FA503A">
          <w:rPr>
            <w:rFonts w:ascii="Times New Roman" w:hAnsi="Times New Roman" w:cs="Times New Roman"/>
            <w:i/>
            <w:sz w:val="24"/>
            <w:szCs w:val="24"/>
          </w:rPr>
          <w:delText xml:space="preserve">hung </w:delText>
        </w:r>
        <w:r w:rsidR="002A75A3" w:rsidRPr="005C2C7F" w:rsidDel="00FA503A">
          <w:rPr>
            <w:rFonts w:ascii="Times New Roman" w:hAnsi="Times New Roman" w:cs="Times New Roman"/>
            <w:b/>
            <w:sz w:val="24"/>
            <w:szCs w:val="24"/>
          </w:rPr>
          <w:delText>[</w:delText>
        </w:r>
        <w:r w:rsidR="002A75A3" w:rsidRPr="005C2C7F" w:rsidDel="00FA503A">
          <w:rPr>
            <w:rFonts w:ascii="Times New Roman" w:hAnsi="Times New Roman" w:cs="Times New Roman"/>
            <w:color w:val="000000"/>
            <w:sz w:val="24"/>
            <w:szCs w:val="24"/>
          </w:rPr>
          <w:delText>hand</w:delText>
        </w:r>
        <w:r w:rsidR="002A75A3" w:rsidRPr="005C2C7F" w:rsidDel="00FA503A">
          <w:rPr>
            <w:rFonts w:ascii="Times New Roman" w:hAnsi="Times New Roman" w:cs="Times New Roman"/>
            <w:b/>
            <w:color w:val="000000"/>
            <w:sz w:val="24"/>
            <w:szCs w:val="24"/>
          </w:rPr>
          <w:delText>]</w:delText>
        </w:r>
        <w:r w:rsidR="00D137FF" w:rsidRPr="005C2C7F" w:rsidDel="00FA503A">
          <w:rPr>
            <w:rFonts w:ascii="Times New Roman" w:hAnsi="Times New Roman" w:cs="Times New Roman"/>
            <w:b/>
            <w:color w:val="000000"/>
            <w:sz w:val="24"/>
            <w:szCs w:val="24"/>
          </w:rPr>
          <w:delText xml:space="preserve"> </w:delText>
        </w:r>
        <w:r w:rsidR="003518C0" w:rsidRPr="005C2C7F" w:rsidDel="00FA503A">
          <w:rPr>
            <w:rFonts w:ascii="Times New Roman" w:hAnsi="Times New Roman" w:cs="Times New Roman"/>
            <w:sz w:val="24"/>
            <w:szCs w:val="24"/>
          </w:rPr>
          <w:delText xml:space="preserve">sink for </w:delText>
        </w:r>
        <w:r w:rsidR="00546EF0" w:rsidRPr="005C2C7F" w:rsidDel="00FA503A">
          <w:rPr>
            <w:rFonts w:ascii="Times New Roman" w:hAnsi="Times New Roman" w:cs="Times New Roman"/>
            <w:b/>
            <w:sz w:val="24"/>
            <w:szCs w:val="24"/>
          </w:rPr>
          <w:delText>[</w:delText>
        </w:r>
        <w:r w:rsidR="00C13E00" w:rsidRPr="005C2C7F" w:rsidDel="00FA503A">
          <w:rPr>
            <w:rFonts w:ascii="Times New Roman" w:hAnsi="Times New Roman" w:cs="Times New Roman"/>
            <w:color w:val="000000"/>
            <w:sz w:val="24"/>
            <w:szCs w:val="24"/>
          </w:rPr>
          <w:delText>handwashing</w:delText>
        </w:r>
        <w:r w:rsidR="00546EF0" w:rsidRPr="005C2C7F" w:rsidDel="00FA503A">
          <w:rPr>
            <w:rFonts w:ascii="Times New Roman" w:hAnsi="Times New Roman" w:cs="Times New Roman"/>
            <w:b/>
            <w:color w:val="000000"/>
            <w:sz w:val="24"/>
            <w:szCs w:val="24"/>
          </w:rPr>
          <w:delText>]</w:delText>
        </w:r>
        <w:r w:rsidR="00D137FF" w:rsidRPr="005C2C7F" w:rsidDel="00FA503A">
          <w:rPr>
            <w:rFonts w:ascii="Times New Roman" w:hAnsi="Times New Roman" w:cs="Times New Roman"/>
            <w:color w:val="000000"/>
            <w:sz w:val="24"/>
            <w:szCs w:val="24"/>
          </w:rPr>
          <w:delText xml:space="preserve"> </w:delText>
        </w:r>
        <w:r w:rsidR="00B4579C" w:rsidRPr="005C2C7F" w:rsidDel="00FA503A">
          <w:rPr>
            <w:rFonts w:ascii="Times New Roman" w:hAnsi="Times New Roman" w:cs="Times New Roman"/>
            <w:i/>
            <w:sz w:val="24"/>
            <w:szCs w:val="24"/>
          </w:rPr>
          <w:delText xml:space="preserve">hand </w:delText>
        </w:r>
        <w:r w:rsidR="00961E69" w:rsidRPr="005C2C7F" w:rsidDel="00FA503A">
          <w:rPr>
            <w:rFonts w:ascii="Times New Roman" w:hAnsi="Times New Roman" w:cs="Times New Roman"/>
            <w:i/>
            <w:sz w:val="24"/>
            <w:szCs w:val="24"/>
          </w:rPr>
          <w:delText>washing,</w:delText>
        </w:r>
        <w:r w:rsidR="003518C0" w:rsidRPr="005C2C7F" w:rsidDel="00FA503A">
          <w:rPr>
            <w:rFonts w:ascii="Times New Roman" w:hAnsi="Times New Roman" w:cs="Times New Roman"/>
            <w:i/>
            <w:sz w:val="24"/>
            <w:szCs w:val="24"/>
          </w:rPr>
          <w:delText xml:space="preserve"> </w:delText>
        </w:r>
        <w:r w:rsidR="003518C0" w:rsidRPr="005C2C7F" w:rsidDel="00FA503A">
          <w:rPr>
            <w:rFonts w:ascii="Times New Roman" w:hAnsi="Times New Roman" w:cs="Times New Roman"/>
            <w:sz w:val="24"/>
            <w:szCs w:val="24"/>
          </w:rPr>
          <w:delText>equipped with</w:delText>
        </w:r>
        <w:r w:rsidR="003518C0" w:rsidRPr="005C2C7F" w:rsidDel="00FA503A">
          <w:rPr>
            <w:rFonts w:ascii="Times New Roman" w:hAnsi="Times New Roman" w:cs="Times New Roman"/>
            <w:i/>
            <w:sz w:val="24"/>
            <w:szCs w:val="24"/>
          </w:rPr>
          <w:delText xml:space="preserve"> </w:delText>
        </w:r>
        <w:r w:rsidR="00B4579C" w:rsidRPr="005C2C7F" w:rsidDel="00FA503A">
          <w:rPr>
            <w:rFonts w:ascii="Times New Roman" w:hAnsi="Times New Roman" w:cs="Times New Roman"/>
            <w:i/>
            <w:sz w:val="24"/>
            <w:szCs w:val="24"/>
          </w:rPr>
          <w:delText xml:space="preserve">4 inch </w:delText>
        </w:r>
        <w:r w:rsidR="003518C0" w:rsidRPr="005C2C7F" w:rsidDel="00FA503A">
          <w:rPr>
            <w:rFonts w:ascii="Times New Roman" w:hAnsi="Times New Roman" w:cs="Times New Roman"/>
            <w:sz w:val="24"/>
            <w:szCs w:val="24"/>
          </w:rPr>
          <w:delText>wrist blades and soap and</w:delText>
        </w:r>
        <w:r w:rsidR="003518C0" w:rsidRPr="005C2C7F" w:rsidDel="00FA503A">
          <w:rPr>
            <w:rFonts w:ascii="Times New Roman" w:hAnsi="Times New Roman" w:cs="Times New Roman"/>
            <w:i/>
            <w:sz w:val="24"/>
            <w:szCs w:val="24"/>
          </w:rPr>
          <w:delText xml:space="preserve"> </w:delText>
        </w:r>
        <w:r w:rsidR="00B4579C" w:rsidRPr="005C2C7F" w:rsidDel="00FA503A">
          <w:rPr>
            <w:rFonts w:ascii="Times New Roman" w:hAnsi="Times New Roman" w:cs="Times New Roman"/>
            <w:i/>
            <w:sz w:val="24"/>
            <w:szCs w:val="24"/>
          </w:rPr>
          <w:delText xml:space="preserve">disposable paper </w:delText>
        </w:r>
        <w:r w:rsidR="003518C0" w:rsidRPr="005C2C7F" w:rsidDel="00FA503A">
          <w:rPr>
            <w:rFonts w:ascii="Times New Roman" w:hAnsi="Times New Roman" w:cs="Times New Roman"/>
            <w:sz w:val="24"/>
            <w:szCs w:val="24"/>
          </w:rPr>
          <w:delText>towel dispensers</w:delText>
        </w:r>
        <w:r w:rsidR="00B4579C" w:rsidRPr="005C2C7F" w:rsidDel="00FA503A">
          <w:rPr>
            <w:rFonts w:ascii="Times New Roman" w:hAnsi="Times New Roman" w:cs="Times New Roman"/>
            <w:sz w:val="24"/>
            <w:szCs w:val="24"/>
          </w:rPr>
          <w:delText>.</w:delText>
        </w:r>
      </w:del>
      <w:ins w:id="921" w:author="amandathomas" w:date="2015-01-29T17:16:00Z">
        <w:r w:rsidRPr="005C2C7F">
          <w:rPr>
            <w:rFonts w:ascii="Times New Roman" w:hAnsi="Times New Roman" w:cs="Times New Roman"/>
            <w:b/>
            <w:sz w:val="24"/>
            <w:szCs w:val="24"/>
          </w:rPr>
          <w:t>[</w:t>
        </w:r>
        <w:r w:rsidRPr="005C2C7F">
          <w:rPr>
            <w:rFonts w:ascii="Times New Roman" w:hAnsi="Times New Roman" w:cs="Times New Roman"/>
            <w:sz w:val="24"/>
            <w:szCs w:val="24"/>
          </w:rPr>
          <w:t xml:space="preserve">(ii) A separate wall-hung hand sink for </w:t>
        </w:r>
        <w:proofErr w:type="spellStart"/>
        <w:r w:rsidRPr="005C2C7F">
          <w:rPr>
            <w:rFonts w:ascii="Times New Roman" w:hAnsi="Times New Roman" w:cs="Times New Roman"/>
            <w:sz w:val="24"/>
            <w:szCs w:val="24"/>
          </w:rPr>
          <w:t>handwashing</w:t>
        </w:r>
        <w:proofErr w:type="spellEnd"/>
        <w:r w:rsidRPr="005C2C7F">
          <w:rPr>
            <w:rFonts w:ascii="Times New Roman" w:hAnsi="Times New Roman" w:cs="Times New Roman"/>
            <w:sz w:val="24"/>
            <w:szCs w:val="24"/>
          </w:rPr>
          <w:t>, equipped with wrist blades and soap and towel dispensers;</w:t>
        </w:r>
        <w:r w:rsidRPr="005C2C7F">
          <w:rPr>
            <w:rFonts w:ascii="Times New Roman" w:hAnsi="Times New Roman" w:cs="Times New Roman"/>
            <w:b/>
            <w:sz w:val="24"/>
            <w:szCs w:val="24"/>
          </w:rPr>
          <w:t>]</w:t>
        </w:r>
      </w:ins>
    </w:p>
    <w:p w:rsidR="00C9650A" w:rsidRDefault="00EE018B">
      <w:pPr>
        <w:spacing w:after="0" w:line="480" w:lineRule="auto"/>
        <w:rPr>
          <w:rFonts w:ascii="Times New Roman" w:hAnsi="Times New Roman" w:cs="Times New Roman"/>
          <w:sz w:val="24"/>
          <w:szCs w:val="24"/>
        </w:rPr>
        <w:pPrChange w:id="922" w:author="amandathomas" w:date="2015-02-03T17:12:00Z">
          <w:pPr>
            <w:spacing w:line="240" w:lineRule="auto"/>
          </w:pPr>
        </w:pPrChange>
      </w:pPr>
      <w:ins w:id="923" w:author="amandathomas" w:date="2015-01-29T17:17:00Z">
        <w:r w:rsidRPr="00EE018B">
          <w:rPr>
            <w:rFonts w:ascii="Times New Roman" w:hAnsi="Times New Roman" w:cs="Times New Roman"/>
            <w:i/>
            <w:sz w:val="24"/>
            <w:szCs w:val="24"/>
            <w:rPrChange w:id="924" w:author="amandathomas" w:date="2015-02-11T14:18:00Z">
              <w:rPr>
                <w:rFonts w:ascii="Times New Roman" w:hAnsi="Times New Roman" w:cs="Times New Roman"/>
                <w:sz w:val="24"/>
                <w:szCs w:val="24"/>
              </w:rPr>
            </w:rPrChange>
          </w:rPr>
          <w:t>(ii)</w:t>
        </w:r>
      </w:ins>
      <w:ins w:id="925" w:author="amandathomas" w:date="2015-01-29T17:20:00Z">
        <w:r w:rsidR="00FA503A" w:rsidRPr="005C2C7F">
          <w:rPr>
            <w:rFonts w:ascii="Times New Roman" w:hAnsi="Times New Roman" w:cs="Times New Roman"/>
            <w:sz w:val="24"/>
            <w:szCs w:val="24"/>
          </w:rPr>
          <w:t xml:space="preserve"> </w:t>
        </w:r>
        <w:r w:rsidR="00FA503A" w:rsidRPr="005C2C7F">
          <w:rPr>
            <w:rFonts w:ascii="Times New Roman" w:hAnsi="Times New Roman" w:cs="Times New Roman"/>
            <w:i/>
            <w:sz w:val="24"/>
            <w:szCs w:val="24"/>
          </w:rPr>
          <w:t>A small sink shall be equipped with soap and individual towels in a dispenser.</w:t>
        </w:r>
      </w:ins>
    </w:p>
    <w:p w:rsidR="00C9650A" w:rsidRDefault="003518C0">
      <w:pPr>
        <w:spacing w:after="0" w:line="480" w:lineRule="auto"/>
        <w:rPr>
          <w:rFonts w:ascii="Times New Roman" w:hAnsi="Times New Roman" w:cs="Times New Roman"/>
          <w:sz w:val="24"/>
          <w:szCs w:val="24"/>
        </w:rPr>
        <w:pPrChange w:id="926" w:author="amandathomas" w:date="2015-02-03T17:12:00Z">
          <w:pPr>
            <w:spacing w:line="240" w:lineRule="auto"/>
          </w:pPr>
        </w:pPrChange>
      </w:pPr>
      <w:r w:rsidRPr="005C2C7F">
        <w:rPr>
          <w:rFonts w:ascii="Times New Roman" w:hAnsi="Times New Roman" w:cs="Times New Roman"/>
          <w:sz w:val="24"/>
          <w:szCs w:val="24"/>
        </w:rPr>
        <w:t>(iii) Space for waste receptacles and soiled linen receptacles; provision for storing and transporting</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waste and </w:t>
      </w:r>
      <w:r w:rsidRPr="005C2C7F">
        <w:rPr>
          <w:rFonts w:ascii="Times New Roman" w:hAnsi="Times New Roman" w:cs="Times New Roman"/>
          <w:sz w:val="24"/>
          <w:szCs w:val="24"/>
        </w:rPr>
        <w:t xml:space="preserve">soiled linen in </w:t>
      </w:r>
      <w:r w:rsidR="00961E69" w:rsidRPr="005C2C7F">
        <w:rPr>
          <w:rFonts w:ascii="Times New Roman" w:hAnsi="Times New Roman" w:cs="Times New Roman"/>
          <w:sz w:val="24"/>
          <w:szCs w:val="24"/>
        </w:rPr>
        <w:t>covered</w:t>
      </w:r>
      <w:r w:rsidR="00961E69" w:rsidRPr="005C2C7F">
        <w:rPr>
          <w:rFonts w:ascii="Times New Roman" w:hAnsi="Times New Roman" w:cs="Times New Roman"/>
          <w:b/>
          <w:sz w:val="24"/>
          <w:szCs w:val="24"/>
        </w:rPr>
        <w:t xml:space="preserve"> </w:t>
      </w:r>
      <w:r w:rsidR="00546EF0" w:rsidRPr="005C2C7F">
        <w:rPr>
          <w:rFonts w:ascii="Times New Roman" w:hAnsi="Times New Roman" w:cs="Times New Roman"/>
          <w:b/>
          <w:sz w:val="24"/>
          <w:szCs w:val="24"/>
        </w:rPr>
        <w:t>[</w:t>
      </w:r>
      <w:proofErr w:type="spellStart"/>
      <w:r w:rsidR="002A75A3" w:rsidRPr="005C2C7F">
        <w:rPr>
          <w:rFonts w:ascii="Times New Roman" w:hAnsi="Times New Roman" w:cs="Times New Roman"/>
          <w:sz w:val="24"/>
          <w:szCs w:val="24"/>
        </w:rPr>
        <w:t>leakproof</w:t>
      </w:r>
      <w:proofErr w:type="spellEnd"/>
      <w:r w:rsidR="00546EF0" w:rsidRPr="005C2C7F">
        <w:rPr>
          <w:rFonts w:ascii="Times New Roman" w:hAnsi="Times New Roman" w:cs="Times New Roman"/>
          <w:b/>
          <w:color w:val="000000"/>
          <w:sz w:val="24"/>
          <w:szCs w:val="24"/>
        </w:rPr>
        <w:t>]</w:t>
      </w:r>
      <w:r w:rsidR="00D137FF"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leak proof</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containers;</w:t>
      </w:r>
    </w:p>
    <w:p w:rsidR="00C9650A" w:rsidRDefault="003518C0">
      <w:pPr>
        <w:spacing w:after="0" w:line="480" w:lineRule="auto"/>
        <w:rPr>
          <w:rFonts w:ascii="Times New Roman" w:hAnsi="Times New Roman" w:cs="Times New Roman"/>
          <w:i/>
          <w:sz w:val="24"/>
          <w:szCs w:val="24"/>
        </w:rPr>
        <w:pPrChange w:id="927" w:author="amandathomas" w:date="2015-02-03T17:12:00Z">
          <w:pPr>
            <w:spacing w:line="240" w:lineRule="auto"/>
          </w:pPr>
        </w:pPrChange>
      </w:pPr>
      <w:proofErr w:type="gramStart"/>
      <w:r w:rsidRPr="005C2C7F">
        <w:rPr>
          <w:rFonts w:ascii="Times New Roman" w:hAnsi="Times New Roman" w:cs="Times New Roman"/>
          <w:sz w:val="24"/>
          <w:szCs w:val="24"/>
        </w:rPr>
        <w:lastRenderedPageBreak/>
        <w:t>(iv) Equipment</w:t>
      </w:r>
      <w:proofErr w:type="gramEnd"/>
      <w:r w:rsidRPr="005C2C7F">
        <w:rPr>
          <w:rFonts w:ascii="Times New Roman" w:hAnsi="Times New Roman" w:cs="Times New Roman"/>
          <w:sz w:val="24"/>
          <w:szCs w:val="24"/>
        </w:rPr>
        <w:t>, approved by the Department, to clean and sanitize bedpans, urinals, and basins</w:t>
      </w:r>
      <w:r w:rsidR="00B4579C" w:rsidRPr="005C2C7F">
        <w:rPr>
          <w:rFonts w:ascii="Times New Roman" w:hAnsi="Times New Roman" w:cs="Times New Roman"/>
          <w:i/>
          <w:sz w:val="24"/>
          <w:szCs w:val="24"/>
        </w:rPr>
        <w:t xml:space="preserve">, and for the disposal of liquid and semi-solid wastes and bodily fluids via the facility’s sanitary sewer connection or on-site sewage disposal system. </w:t>
      </w:r>
    </w:p>
    <w:p w:rsidR="00C9650A" w:rsidRDefault="00546EF0">
      <w:pPr>
        <w:spacing w:after="0" w:line="480" w:lineRule="auto"/>
        <w:rPr>
          <w:rFonts w:ascii="Times New Roman" w:hAnsi="Times New Roman" w:cs="Times New Roman"/>
          <w:i/>
          <w:sz w:val="24"/>
          <w:szCs w:val="24"/>
        </w:rPr>
        <w:pPrChange w:id="928" w:author="amandathomas" w:date="2015-02-03T17:12:00Z">
          <w:pPr>
            <w:spacing w:line="240" w:lineRule="auto"/>
          </w:pPr>
        </w:pPrChange>
      </w:pPr>
      <w:proofErr w:type="gramStart"/>
      <w:r w:rsidRPr="005C2C7F">
        <w:rPr>
          <w:rFonts w:ascii="Times New Roman" w:hAnsi="Times New Roman" w:cs="Times New Roman"/>
          <w:b/>
          <w:color w:val="000000"/>
          <w:sz w:val="24"/>
          <w:szCs w:val="24"/>
        </w:rPr>
        <w:t>[</w:t>
      </w:r>
      <w:r w:rsidR="00D137FF" w:rsidRPr="005C2C7F">
        <w:rPr>
          <w:rFonts w:ascii="Times New Roman" w:hAnsi="Times New Roman" w:cs="Times New Roman"/>
          <w:color w:val="000000"/>
          <w:sz w:val="24"/>
          <w:szCs w:val="24"/>
        </w:rPr>
        <w:t>(7)</w:t>
      </w:r>
      <w:r w:rsidRPr="005C2C7F">
        <w:rPr>
          <w:rFonts w:ascii="Times New Roman" w:hAnsi="Times New Roman" w:cs="Times New Roman"/>
          <w:b/>
          <w:color w:val="000000"/>
          <w:sz w:val="24"/>
          <w:szCs w:val="24"/>
        </w:rPr>
        <w:t>]</w:t>
      </w:r>
      <w:r w:rsidR="00961E69"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6</w:t>
      </w:r>
      <w:r w:rsidR="003518C0" w:rsidRPr="005C2C7F">
        <w:rPr>
          <w:rFonts w:ascii="Times New Roman" w:hAnsi="Times New Roman" w:cs="Times New Roman"/>
          <w:i/>
          <w:sz w:val="24"/>
          <w:szCs w:val="24"/>
        </w:rPr>
        <w:t xml:space="preserve">) Utility </w:t>
      </w:r>
      <w:r w:rsidR="00961E69" w:rsidRPr="005C2C7F">
        <w:rPr>
          <w:rFonts w:ascii="Times New Roman" w:hAnsi="Times New Roman" w:cs="Times New Roman"/>
          <w:i/>
          <w:sz w:val="24"/>
          <w:szCs w:val="24"/>
        </w:rPr>
        <w:t>Rooms</w:t>
      </w:r>
      <w:r w:rsidR="00961E69" w:rsidRPr="005C2C7F">
        <w:rPr>
          <w:rFonts w:ascii="Times New Roman" w:hAnsi="Times New Roman" w:cs="Times New Roman"/>
          <w:b/>
          <w:color w:val="000000"/>
          <w:sz w:val="24"/>
          <w:szCs w:val="24"/>
        </w:rPr>
        <w:t xml:space="preserve"> </w:t>
      </w:r>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Existing</w:t>
      </w:r>
      <w:r w:rsidRPr="005C2C7F">
        <w:rPr>
          <w:rFonts w:ascii="Times New Roman" w:hAnsi="Times New Roman" w:cs="Times New Roman"/>
          <w:b/>
          <w:color w:val="000000"/>
          <w:sz w:val="24"/>
          <w:szCs w:val="24"/>
        </w:rPr>
        <w:t>]</w:t>
      </w:r>
      <w:r w:rsidR="00B4579C" w:rsidRPr="005C2C7F">
        <w:rPr>
          <w:rFonts w:ascii="Times New Roman" w:hAnsi="Times New Roman" w:cs="Times New Roman"/>
          <w:i/>
          <w:sz w:val="24"/>
          <w:szCs w:val="24"/>
        </w:rPr>
        <w:t>.</w:t>
      </w:r>
      <w:proofErr w:type="gramEnd"/>
      <w:r w:rsidR="00B4579C" w:rsidRPr="005C2C7F">
        <w:rPr>
          <w:rFonts w:ascii="Times New Roman" w:hAnsi="Times New Roman" w:cs="Times New Roman"/>
          <w:i/>
          <w:sz w:val="24"/>
          <w:szCs w:val="24"/>
        </w:rPr>
        <w:t xml:space="preserve"> </w:t>
      </w:r>
      <w:proofErr w:type="gramStart"/>
      <w:r w:rsidR="00B4579C" w:rsidRPr="005C2C7F">
        <w:rPr>
          <w:rFonts w:ascii="Times New Roman" w:hAnsi="Times New Roman" w:cs="Times New Roman"/>
          <w:i/>
          <w:sz w:val="24"/>
          <w:szCs w:val="24"/>
        </w:rPr>
        <w:t>Culture Change</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Facility.</w:t>
      </w:r>
      <w:proofErr w:type="gramEnd"/>
      <w:r w:rsidR="003518C0" w:rsidRPr="005C2C7F">
        <w:rPr>
          <w:rFonts w:ascii="Times New Roman" w:hAnsi="Times New Roman" w:cs="Times New Roman"/>
          <w:sz w:val="24"/>
          <w:szCs w:val="24"/>
        </w:rPr>
        <w:t xml:space="preserve"> </w:t>
      </w:r>
      <w:r w:rsidR="00B4579C" w:rsidRPr="005C2C7F">
        <w:rPr>
          <w:rFonts w:ascii="Times New Roman" w:hAnsi="Times New Roman" w:cs="Times New Roman"/>
          <w:sz w:val="24"/>
          <w:szCs w:val="24"/>
        </w:rPr>
        <w:t xml:space="preserve"> </w:t>
      </w:r>
      <w:r w:rsidR="003518C0" w:rsidRPr="005C2C7F">
        <w:rPr>
          <w:rFonts w:ascii="Times New Roman" w:hAnsi="Times New Roman" w:cs="Times New Roman"/>
          <w:sz w:val="24"/>
          <w:szCs w:val="24"/>
        </w:rPr>
        <w:t>In</w:t>
      </w:r>
      <w:r w:rsidR="003518C0" w:rsidRPr="005C2C7F">
        <w:rPr>
          <w:rFonts w:ascii="Times New Roman" w:hAnsi="Times New Roman" w:cs="Times New Roman"/>
          <w:i/>
          <w:sz w:val="24"/>
          <w:szCs w:val="24"/>
        </w:rPr>
        <w:t xml:space="preserve"> </w:t>
      </w:r>
      <w:r w:rsidRPr="005C2C7F">
        <w:rPr>
          <w:rFonts w:ascii="Times New Roman" w:hAnsi="Times New Roman" w:cs="Times New Roman"/>
          <w:b/>
          <w:color w:val="000000"/>
          <w:sz w:val="24"/>
          <w:szCs w:val="24"/>
        </w:rPr>
        <w:t>[</w:t>
      </w:r>
      <w:r w:rsidR="00D137FF" w:rsidRPr="005C2C7F">
        <w:rPr>
          <w:rFonts w:ascii="Times New Roman" w:hAnsi="Times New Roman" w:cs="Times New Roman"/>
          <w:color w:val="000000"/>
          <w:sz w:val="24"/>
          <w:szCs w:val="24"/>
        </w:rPr>
        <w:t>existing</w:t>
      </w:r>
      <w:r w:rsidRPr="005C2C7F">
        <w:rPr>
          <w:rFonts w:ascii="Times New Roman" w:hAnsi="Times New Roman" w:cs="Times New Roman"/>
          <w:b/>
          <w:color w:val="000000"/>
          <w:sz w:val="24"/>
          <w:szCs w:val="24"/>
        </w:rPr>
        <w:t>]</w:t>
      </w:r>
      <w:r w:rsidR="00D137FF"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culture change</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facilities service areas shall be provided for</w:t>
      </w:r>
      <w:r w:rsidR="003518C0" w:rsidRPr="005C2C7F">
        <w:rPr>
          <w:rFonts w:ascii="Times New Roman" w:hAnsi="Times New Roman" w:cs="Times New Roman"/>
          <w:i/>
          <w:sz w:val="24"/>
          <w:szCs w:val="24"/>
        </w:rPr>
        <w:t xml:space="preserve"> </w:t>
      </w:r>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patient</w:t>
      </w:r>
      <w:r w:rsidRPr="005C2C7F">
        <w:rPr>
          <w:rFonts w:ascii="Times New Roman" w:hAnsi="Times New Roman" w:cs="Times New Roman"/>
          <w:b/>
          <w:color w:val="000000"/>
          <w:sz w:val="24"/>
          <w:szCs w:val="24"/>
        </w:rPr>
        <w:t>]</w:t>
      </w:r>
      <w:r w:rsidR="00D137FF"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care </w:t>
      </w:r>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items which are acceptable to</w:t>
      </w:r>
      <w:r w:rsidRPr="005C2C7F">
        <w:rPr>
          <w:rFonts w:ascii="Times New Roman" w:hAnsi="Times New Roman" w:cs="Times New Roman"/>
          <w:b/>
          <w:color w:val="000000"/>
          <w:sz w:val="24"/>
          <w:szCs w:val="24"/>
        </w:rPr>
        <w:t>]</w:t>
      </w:r>
      <w:r w:rsidR="00D137FF" w:rsidRPr="005C2C7F">
        <w:rPr>
          <w:rFonts w:ascii="Times New Roman" w:hAnsi="Times New Roman" w:cs="Times New Roman"/>
          <w:color w:val="000000"/>
          <w:sz w:val="24"/>
          <w:szCs w:val="24"/>
        </w:rPr>
        <w:t xml:space="preserve"> </w:t>
      </w:r>
      <w:proofErr w:type="gramStart"/>
      <w:r w:rsidR="00B4579C" w:rsidRPr="005C2C7F">
        <w:rPr>
          <w:rFonts w:ascii="Times New Roman" w:hAnsi="Times New Roman" w:cs="Times New Roman"/>
          <w:i/>
          <w:sz w:val="24"/>
          <w:szCs w:val="24"/>
        </w:rPr>
        <w:t>needs  as</w:t>
      </w:r>
      <w:proofErr w:type="gramEnd"/>
      <w:r w:rsidR="00B4579C" w:rsidRPr="005C2C7F">
        <w:rPr>
          <w:rFonts w:ascii="Times New Roman" w:hAnsi="Times New Roman" w:cs="Times New Roman"/>
          <w:i/>
          <w:sz w:val="24"/>
          <w:szCs w:val="24"/>
        </w:rPr>
        <w:t xml:space="preserve"> approved by</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the Department</w:t>
      </w:r>
      <w:r w:rsidR="003518C0" w:rsidRPr="005C2C7F">
        <w:rPr>
          <w:rFonts w:ascii="Times New Roman" w:hAnsi="Times New Roman" w:cs="Times New Roman"/>
          <w:i/>
          <w:sz w:val="24"/>
          <w:szCs w:val="24"/>
        </w:rPr>
        <w:t>.</w:t>
      </w:r>
      <w:r w:rsidR="00B4579C" w:rsidRPr="005C2C7F">
        <w:rPr>
          <w:rFonts w:ascii="Times New Roman" w:hAnsi="Times New Roman" w:cs="Times New Roman"/>
          <w:i/>
          <w:sz w:val="24"/>
          <w:szCs w:val="24"/>
        </w:rPr>
        <w:t xml:space="preserve"> Provision shall be required for clean storage, soiled holding, laundry, janitorial services and medication storage.</w:t>
      </w:r>
    </w:p>
    <w:p w:rsidR="00C9650A" w:rsidRDefault="003518C0">
      <w:pPr>
        <w:spacing w:after="0" w:line="480" w:lineRule="auto"/>
        <w:rPr>
          <w:rFonts w:ascii="Times New Roman" w:hAnsi="Times New Roman" w:cs="Times New Roman"/>
          <w:sz w:val="24"/>
          <w:szCs w:val="24"/>
        </w:rPr>
        <w:pPrChange w:id="929" w:author="amandathomas" w:date="2015-02-03T17:12:00Z">
          <w:pPr>
            <w:spacing w:line="240" w:lineRule="auto"/>
          </w:pPr>
        </w:pPrChange>
      </w:pPr>
      <w:r w:rsidRPr="005C2C7F">
        <w:rPr>
          <w:rFonts w:ascii="Times New Roman" w:hAnsi="Times New Roman" w:cs="Times New Roman"/>
          <w:sz w:val="24"/>
          <w:szCs w:val="24"/>
        </w:rPr>
        <w:t>C. Call System</w:t>
      </w:r>
      <w:r w:rsidR="00A74D6F" w:rsidRPr="005C2C7F">
        <w:rPr>
          <w:rFonts w:ascii="Times New Roman" w:hAnsi="Times New Roman" w:cs="Times New Roman"/>
          <w:sz w:val="24"/>
          <w:szCs w:val="24"/>
        </w:rPr>
        <w:t>—</w:t>
      </w:r>
      <w:r w:rsidR="00A74D6F" w:rsidRPr="005C2C7F">
        <w:rPr>
          <w:rFonts w:ascii="Times New Roman" w:hAnsi="Times New Roman" w:cs="Times New Roman"/>
          <w:b/>
          <w:sz w:val="24"/>
          <w:szCs w:val="24"/>
        </w:rPr>
        <w:t xml:space="preserve"> </w:t>
      </w:r>
      <w:r w:rsidR="00546EF0" w:rsidRPr="005C2C7F">
        <w:rPr>
          <w:rFonts w:ascii="Times New Roman" w:hAnsi="Times New Roman" w:cs="Times New Roman"/>
          <w:b/>
          <w:color w:val="000000"/>
          <w:sz w:val="24"/>
          <w:szCs w:val="24"/>
        </w:rPr>
        <w:t>[</w:t>
      </w:r>
      <w:r w:rsidR="00A74D6F" w:rsidRPr="005C2C7F">
        <w:rPr>
          <w:rFonts w:ascii="Times New Roman" w:hAnsi="Times New Roman" w:cs="Times New Roman"/>
          <w:color w:val="000000"/>
          <w:sz w:val="24"/>
          <w:szCs w:val="24"/>
        </w:rPr>
        <w:t>New Construction</w:t>
      </w:r>
      <w:r w:rsidR="00546EF0" w:rsidRPr="005C2C7F">
        <w:rPr>
          <w:rFonts w:ascii="Times New Roman" w:hAnsi="Times New Roman" w:cs="Times New Roman"/>
          <w:b/>
          <w:color w:val="000000"/>
          <w:sz w:val="24"/>
          <w:szCs w:val="24"/>
        </w:rPr>
        <w:t>]</w:t>
      </w:r>
      <w:r w:rsidR="00B4579C" w:rsidRPr="005C2C7F">
        <w:rPr>
          <w:rFonts w:ascii="Times New Roman" w:hAnsi="Times New Roman" w:cs="Times New Roman"/>
          <w:i/>
          <w:sz w:val="24"/>
          <w:szCs w:val="24"/>
        </w:rPr>
        <w:t>.  A nurse</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call system shall be installed and maintained in operating order in all nursing units. </w:t>
      </w:r>
      <w:ins w:id="930" w:author="amandathomas" w:date="2015-01-29T17:21:00Z">
        <w:r w:rsidR="00FA503A" w:rsidRPr="005C2C7F">
          <w:rPr>
            <w:rFonts w:ascii="Times New Roman" w:hAnsi="Times New Roman" w:cs="Times New Roman"/>
            <w:b/>
            <w:sz w:val="24"/>
            <w:szCs w:val="24"/>
          </w:rPr>
          <w:t>[</w:t>
        </w:r>
      </w:ins>
      <w:r w:rsidRPr="005C2C7F">
        <w:rPr>
          <w:rFonts w:ascii="Times New Roman" w:hAnsi="Times New Roman" w:cs="Times New Roman"/>
          <w:sz w:val="24"/>
          <w:szCs w:val="24"/>
        </w:rPr>
        <w:t>Call systems shall be maintained in a manner that will provide visible and audible signal communication between nursing personnel and</w:t>
      </w:r>
      <w:r w:rsidRPr="005C2C7F">
        <w:rPr>
          <w:rFonts w:ascii="Times New Roman" w:hAnsi="Times New Roman" w:cs="Times New Roman"/>
          <w:i/>
          <w:sz w:val="24"/>
          <w:szCs w:val="24"/>
        </w:rPr>
        <w:t xml:space="preserve"> </w:t>
      </w:r>
      <w:r w:rsidR="00546EF0"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patients</w:t>
      </w:r>
      <w:r w:rsidR="00546EF0" w:rsidRPr="005C2C7F">
        <w:rPr>
          <w:rFonts w:ascii="Times New Roman" w:hAnsi="Times New Roman" w:cs="Times New Roman"/>
          <w:b/>
          <w:color w:val="000000"/>
          <w:sz w:val="24"/>
          <w:szCs w:val="24"/>
        </w:rPr>
        <w:t>]</w:t>
      </w:r>
      <w:r w:rsidR="00D137FF"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residents</w:t>
      </w:r>
      <w:proofErr w:type="gramStart"/>
      <w:r w:rsidRPr="005C2C7F">
        <w:rPr>
          <w:rFonts w:ascii="Times New Roman" w:hAnsi="Times New Roman" w:cs="Times New Roman"/>
          <w:i/>
          <w:sz w:val="24"/>
          <w:szCs w:val="24"/>
        </w:rPr>
        <w:t>.</w:t>
      </w:r>
      <w:ins w:id="931" w:author="amandathomas" w:date="2015-01-29T17:22:00Z">
        <w:r w:rsidR="00093C2B" w:rsidRPr="005C2C7F">
          <w:rPr>
            <w:rFonts w:ascii="Times New Roman" w:hAnsi="Times New Roman" w:cs="Times New Roman"/>
            <w:b/>
            <w:sz w:val="24"/>
            <w:szCs w:val="24"/>
          </w:rPr>
          <w:t xml:space="preserve"> ]</w:t>
        </w:r>
        <w:proofErr w:type="gramEnd"/>
        <w:r w:rsidR="00093C2B" w:rsidRPr="005C2C7F">
          <w:rPr>
            <w:rFonts w:ascii="Times New Roman" w:hAnsi="Times New Roman" w:cs="Times New Roman"/>
            <w:b/>
            <w:sz w:val="24"/>
            <w:szCs w:val="24"/>
          </w:rPr>
          <w:t xml:space="preserve"> </w:t>
        </w:r>
      </w:ins>
      <w:del w:id="932" w:author="amandathomas" w:date="2015-01-29T17:22:00Z">
        <w:r w:rsidRPr="005C2C7F" w:rsidDel="00093C2B">
          <w:rPr>
            <w:rFonts w:ascii="Times New Roman" w:hAnsi="Times New Roman" w:cs="Times New Roman"/>
            <w:i/>
            <w:sz w:val="24"/>
            <w:szCs w:val="24"/>
          </w:rPr>
          <w:delText xml:space="preserve"> </w:delText>
        </w:r>
      </w:del>
      <w:r w:rsidRPr="005C2C7F">
        <w:rPr>
          <w:rFonts w:ascii="Times New Roman" w:hAnsi="Times New Roman" w:cs="Times New Roman"/>
          <w:sz w:val="24"/>
          <w:szCs w:val="24"/>
        </w:rPr>
        <w:t>The minimum requirements are:</w:t>
      </w:r>
      <w:r w:rsidR="00B4579C" w:rsidRPr="005C2C7F">
        <w:rPr>
          <w:rFonts w:ascii="Times New Roman" w:hAnsi="Times New Roman" w:cs="Times New Roman"/>
          <w:sz w:val="24"/>
          <w:szCs w:val="24"/>
        </w:rPr>
        <w:t xml:space="preserve"> </w:t>
      </w:r>
    </w:p>
    <w:p w:rsidR="00C9650A" w:rsidRDefault="00093C2B">
      <w:pPr>
        <w:spacing w:after="0" w:line="480" w:lineRule="auto"/>
        <w:rPr>
          <w:ins w:id="933" w:author="amandathomas" w:date="2015-01-29T17:21:00Z"/>
          <w:rFonts w:ascii="Times New Roman" w:hAnsi="Times New Roman" w:cs="Times New Roman"/>
          <w:i/>
          <w:sz w:val="24"/>
          <w:szCs w:val="24"/>
          <w:rPrChange w:id="934" w:author="amandathomas" w:date="2015-02-11T14:18:00Z">
            <w:rPr>
              <w:ins w:id="935" w:author="amandathomas" w:date="2015-01-29T17:21:00Z"/>
              <w:rFonts w:ascii="Times New Roman" w:hAnsi="Times New Roman" w:cs="Times New Roman"/>
              <w:sz w:val="24"/>
              <w:szCs w:val="24"/>
            </w:rPr>
          </w:rPrChange>
        </w:rPr>
        <w:pPrChange w:id="936" w:author="amandathomas" w:date="2015-02-03T17:12:00Z">
          <w:pPr>
            <w:spacing w:line="240" w:lineRule="auto"/>
          </w:pPr>
        </w:pPrChange>
      </w:pPr>
      <w:ins w:id="937" w:author="amandathomas" w:date="2015-01-29T17:21:00Z">
        <w:r w:rsidRPr="005C2C7F">
          <w:rPr>
            <w:rFonts w:ascii="Times New Roman" w:hAnsi="Times New Roman" w:cs="Times New Roman"/>
            <w:i/>
            <w:sz w:val="24"/>
            <w:szCs w:val="24"/>
          </w:rPr>
          <w:t>(1) Call systems shall be maintained in a manner that will provide visible and audible signal communication between nursing personnel and residents.</w:t>
        </w:r>
      </w:ins>
    </w:p>
    <w:p w:rsidR="00C9650A" w:rsidRDefault="00093C2B">
      <w:pPr>
        <w:spacing w:after="0" w:line="480" w:lineRule="auto"/>
        <w:rPr>
          <w:rFonts w:ascii="Times New Roman" w:hAnsi="Times New Roman" w:cs="Times New Roman"/>
          <w:sz w:val="24"/>
          <w:szCs w:val="24"/>
        </w:rPr>
        <w:pPrChange w:id="938" w:author="amandathomas" w:date="2015-02-03T17:12:00Z">
          <w:pPr>
            <w:spacing w:line="240" w:lineRule="auto"/>
          </w:pPr>
        </w:pPrChange>
      </w:pPr>
      <w:ins w:id="939" w:author="amandathomas" w:date="2015-01-29T17:22:00Z">
        <w:r w:rsidRPr="005C2C7F">
          <w:rPr>
            <w:rFonts w:ascii="Times New Roman" w:hAnsi="Times New Roman" w:cs="Times New Roman"/>
            <w:b/>
            <w:sz w:val="24"/>
            <w:szCs w:val="24"/>
          </w:rPr>
          <w:t>[</w:t>
        </w:r>
      </w:ins>
      <w:r w:rsidR="003518C0" w:rsidRPr="005C2C7F">
        <w:rPr>
          <w:rFonts w:ascii="Times New Roman" w:hAnsi="Times New Roman" w:cs="Times New Roman"/>
          <w:sz w:val="24"/>
          <w:szCs w:val="24"/>
        </w:rPr>
        <w:t>(1)</w:t>
      </w:r>
      <w:ins w:id="940" w:author="amandathomas" w:date="2015-01-29T17:22:00Z">
        <w:r w:rsidRPr="005C2C7F">
          <w:rPr>
            <w:rFonts w:ascii="Times New Roman" w:hAnsi="Times New Roman" w:cs="Times New Roman"/>
            <w:b/>
            <w:sz w:val="24"/>
            <w:szCs w:val="24"/>
          </w:rPr>
          <w:t>]</w:t>
        </w:r>
        <w:r w:rsidRPr="005C2C7F">
          <w:rPr>
            <w:rFonts w:ascii="Times New Roman" w:hAnsi="Times New Roman" w:cs="Times New Roman"/>
            <w:sz w:val="24"/>
            <w:szCs w:val="24"/>
          </w:rPr>
          <w:t xml:space="preserve"> </w:t>
        </w:r>
        <w:r w:rsidRPr="005C2C7F">
          <w:rPr>
            <w:rFonts w:ascii="Times New Roman" w:hAnsi="Times New Roman" w:cs="Times New Roman"/>
            <w:i/>
            <w:sz w:val="24"/>
            <w:szCs w:val="24"/>
          </w:rPr>
          <w:t>(2)</w:t>
        </w:r>
      </w:ins>
      <w:r w:rsidR="003518C0" w:rsidRPr="005C2C7F">
        <w:rPr>
          <w:rFonts w:ascii="Times New Roman" w:hAnsi="Times New Roman" w:cs="Times New Roman"/>
          <w:sz w:val="24"/>
          <w:szCs w:val="24"/>
        </w:rPr>
        <w:t xml:space="preserve"> A call station or stations providing detachable extension cords to each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patient's</w:t>
      </w:r>
      <w:r w:rsidR="00546EF0" w:rsidRPr="005C2C7F">
        <w:rPr>
          <w:rFonts w:ascii="Times New Roman" w:hAnsi="Times New Roman" w:cs="Times New Roman"/>
          <w:b/>
          <w:color w:val="000000"/>
          <w:sz w:val="24"/>
          <w:szCs w:val="24"/>
        </w:rPr>
        <w:t>]</w:t>
      </w:r>
      <w:r w:rsidR="00D137FF"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resident’s</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bed in the </w:t>
      </w:r>
      <w:r w:rsidR="00546EF0" w:rsidRPr="005C2C7F">
        <w:rPr>
          <w:rFonts w:ascii="Times New Roman" w:hAnsi="Times New Roman" w:cs="Times New Roman"/>
          <w:b/>
          <w:sz w:val="24"/>
          <w:szCs w:val="24"/>
        </w:rPr>
        <w:t>[</w:t>
      </w:r>
      <w:r w:rsidR="00D137FF" w:rsidRPr="005C2C7F">
        <w:rPr>
          <w:rFonts w:ascii="Times New Roman" w:hAnsi="Times New Roman" w:cs="Times New Roman"/>
          <w:color w:val="000000"/>
          <w:sz w:val="24"/>
          <w:szCs w:val="24"/>
        </w:rPr>
        <w:t>patients’</w:t>
      </w:r>
      <w:r w:rsidR="00546EF0" w:rsidRPr="005C2C7F">
        <w:rPr>
          <w:rFonts w:ascii="Times New Roman" w:hAnsi="Times New Roman" w:cs="Times New Roman"/>
          <w:b/>
          <w:color w:val="000000"/>
          <w:sz w:val="24"/>
          <w:szCs w:val="24"/>
        </w:rPr>
        <w:t>]</w:t>
      </w:r>
      <w:r w:rsidR="00961E69" w:rsidRPr="005C2C7F">
        <w:rPr>
          <w:rFonts w:ascii="Times New Roman" w:hAnsi="Times New Roman" w:cs="Times New Roman"/>
          <w:color w:val="000000"/>
          <w:sz w:val="24"/>
          <w:szCs w:val="24"/>
        </w:rPr>
        <w:t xml:space="preserve"> residents’</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rooms. These extension cords shall be readily accessible to</w:t>
      </w:r>
      <w:r w:rsidR="003518C0"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D137FF" w:rsidRPr="005C2C7F">
        <w:rPr>
          <w:rFonts w:ascii="Times New Roman" w:hAnsi="Times New Roman" w:cs="Times New Roman"/>
          <w:color w:val="000000"/>
          <w:sz w:val="24"/>
          <w:szCs w:val="24"/>
        </w:rPr>
        <w:t>patients</w:t>
      </w:r>
      <w:r w:rsidR="00546EF0" w:rsidRPr="005C2C7F">
        <w:rPr>
          <w:rFonts w:ascii="Times New Roman" w:hAnsi="Times New Roman" w:cs="Times New Roman"/>
          <w:b/>
          <w:color w:val="000000"/>
          <w:sz w:val="24"/>
          <w:szCs w:val="24"/>
        </w:rPr>
        <w:t>]</w:t>
      </w:r>
      <w:r w:rsidR="00D137FF"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residents</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at all times.</w:t>
      </w:r>
      <w:r w:rsidR="00B4579C" w:rsidRPr="005C2C7F">
        <w:rPr>
          <w:rFonts w:ascii="Times New Roman" w:hAnsi="Times New Roman" w:cs="Times New Roman"/>
          <w:i/>
          <w:sz w:val="24"/>
          <w:szCs w:val="24"/>
        </w:rPr>
        <w:t xml:space="preserve"> </w:t>
      </w:r>
    </w:p>
    <w:p w:rsidR="00C9650A" w:rsidRDefault="00093C2B">
      <w:pPr>
        <w:spacing w:after="0" w:line="480" w:lineRule="auto"/>
        <w:rPr>
          <w:rFonts w:ascii="Times New Roman" w:hAnsi="Times New Roman" w:cs="Times New Roman"/>
          <w:i/>
          <w:sz w:val="24"/>
          <w:szCs w:val="24"/>
        </w:rPr>
        <w:pPrChange w:id="941" w:author="amandathomas" w:date="2015-02-03T17:12:00Z">
          <w:pPr>
            <w:spacing w:line="240" w:lineRule="auto"/>
          </w:pPr>
        </w:pPrChange>
      </w:pPr>
      <w:proofErr w:type="gramStart"/>
      <w:ins w:id="942" w:author="amandathomas" w:date="2015-01-29T17:23:00Z">
        <w:r w:rsidRPr="005C2C7F">
          <w:rPr>
            <w:rFonts w:ascii="Times New Roman" w:hAnsi="Times New Roman" w:cs="Times New Roman"/>
            <w:b/>
            <w:sz w:val="24"/>
            <w:szCs w:val="24"/>
          </w:rPr>
          <w:t>[</w:t>
        </w:r>
      </w:ins>
      <w:r w:rsidR="003518C0" w:rsidRPr="005C2C7F">
        <w:rPr>
          <w:rFonts w:ascii="Times New Roman" w:hAnsi="Times New Roman" w:cs="Times New Roman"/>
          <w:sz w:val="24"/>
          <w:szCs w:val="24"/>
        </w:rPr>
        <w:t>(2)</w:t>
      </w:r>
      <w:ins w:id="943" w:author="amandathomas" w:date="2015-01-29T17:23:00Z">
        <w:r w:rsidRPr="005C2C7F">
          <w:rPr>
            <w:rFonts w:ascii="Times New Roman" w:hAnsi="Times New Roman" w:cs="Times New Roman"/>
            <w:b/>
            <w:sz w:val="24"/>
            <w:szCs w:val="24"/>
          </w:rPr>
          <w:t>]</w:t>
        </w:r>
        <w:r w:rsidRPr="005C2C7F">
          <w:rPr>
            <w:rFonts w:ascii="Times New Roman" w:hAnsi="Times New Roman" w:cs="Times New Roman"/>
            <w:sz w:val="24"/>
            <w:szCs w:val="24"/>
          </w:rPr>
          <w:t xml:space="preserve"> </w:t>
        </w:r>
        <w:r w:rsidRPr="005C2C7F">
          <w:rPr>
            <w:rFonts w:ascii="Times New Roman" w:hAnsi="Times New Roman" w:cs="Times New Roman"/>
            <w:i/>
            <w:sz w:val="24"/>
            <w:szCs w:val="24"/>
          </w:rPr>
          <w:t>(3)</w:t>
        </w:r>
      </w:ins>
      <w:r w:rsidR="003518C0" w:rsidRPr="005C2C7F">
        <w:rPr>
          <w:rFonts w:ascii="Times New Roman" w:hAnsi="Times New Roman" w:cs="Times New Roman"/>
          <w:sz w:val="24"/>
          <w:szCs w:val="24"/>
        </w:rPr>
        <w:t xml:space="preserve"> A visible signal in the corridor above the corridor door of </w:t>
      </w:r>
      <w:r w:rsidR="00961E69" w:rsidRPr="005C2C7F">
        <w:rPr>
          <w:rFonts w:ascii="Times New Roman" w:hAnsi="Times New Roman" w:cs="Times New Roman"/>
          <w:sz w:val="24"/>
          <w:szCs w:val="24"/>
        </w:rPr>
        <w:t>each</w:t>
      </w:r>
      <w:r w:rsidR="00961E69" w:rsidRPr="005C2C7F">
        <w:rPr>
          <w:rFonts w:ascii="Times New Roman" w:hAnsi="Times New Roman" w:cs="Times New Roman"/>
          <w:b/>
          <w:sz w:val="24"/>
          <w:szCs w:val="24"/>
        </w:rPr>
        <w:t xml:space="preserve"> </w:t>
      </w:r>
      <w:r w:rsidR="00546EF0" w:rsidRPr="005C2C7F">
        <w:rPr>
          <w:rFonts w:ascii="Times New Roman" w:hAnsi="Times New Roman" w:cs="Times New Roman"/>
          <w:b/>
          <w:sz w:val="24"/>
          <w:szCs w:val="24"/>
        </w:rPr>
        <w:t>[</w:t>
      </w:r>
      <w:r w:rsidR="002A75A3" w:rsidRPr="005C2C7F">
        <w:rPr>
          <w:rFonts w:ascii="Times New Roman" w:hAnsi="Times New Roman" w:cs="Times New Roman"/>
          <w:sz w:val="24"/>
          <w:szCs w:val="24"/>
        </w:rPr>
        <w:t>patient’s</w:t>
      </w:r>
      <w:r w:rsidR="00546EF0" w:rsidRPr="005C2C7F">
        <w:rPr>
          <w:rFonts w:ascii="Times New Roman" w:hAnsi="Times New Roman" w:cs="Times New Roman"/>
          <w:b/>
          <w:color w:val="000000"/>
          <w:sz w:val="24"/>
          <w:szCs w:val="24"/>
        </w:rPr>
        <w:t>]</w:t>
      </w:r>
      <w:r w:rsidR="00D137FF"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resident’s</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bedroom, visible from all parts of the corridor</w:t>
      </w:r>
      <w:r w:rsidR="003518C0" w:rsidRPr="005C2C7F">
        <w:rPr>
          <w:rFonts w:ascii="Times New Roman" w:hAnsi="Times New Roman" w:cs="Times New Roman"/>
          <w:i/>
          <w:sz w:val="24"/>
          <w:szCs w:val="24"/>
        </w:rPr>
        <w:t>.</w:t>
      </w:r>
      <w:proofErr w:type="gramEnd"/>
      <w:r w:rsidR="00B4579C" w:rsidRPr="005C2C7F">
        <w:rPr>
          <w:rFonts w:ascii="Times New Roman" w:hAnsi="Times New Roman" w:cs="Times New Roman"/>
          <w:i/>
          <w:sz w:val="24"/>
          <w:szCs w:val="24"/>
        </w:rPr>
        <w:t xml:space="preserve"> In multi-corridor nursing units, visual lights must be provided at corridor intersections.    </w:t>
      </w:r>
    </w:p>
    <w:p w:rsidR="00C9650A" w:rsidRDefault="006C74C6">
      <w:pPr>
        <w:spacing w:after="0" w:line="480" w:lineRule="auto"/>
        <w:rPr>
          <w:rFonts w:ascii="Times New Roman" w:hAnsi="Times New Roman" w:cs="Times New Roman"/>
          <w:b/>
          <w:sz w:val="24"/>
          <w:szCs w:val="24"/>
        </w:rPr>
        <w:pPrChange w:id="944" w:author="amandathomas" w:date="2015-02-03T17:12:00Z">
          <w:pPr>
            <w:spacing w:line="240" w:lineRule="auto"/>
          </w:pPr>
        </w:pPrChange>
      </w:pPr>
      <w:r w:rsidRPr="005C2C7F">
        <w:rPr>
          <w:rFonts w:ascii="Times New Roman" w:hAnsi="Times New Roman" w:cs="Times New Roman"/>
          <w:b/>
          <w:sz w:val="24"/>
          <w:szCs w:val="24"/>
        </w:rPr>
        <w:t>[</w:t>
      </w:r>
      <w:r w:rsidRPr="005C2C7F">
        <w:rPr>
          <w:rFonts w:ascii="Times New Roman" w:hAnsi="Times New Roman" w:cs="Times New Roman"/>
          <w:sz w:val="24"/>
          <w:szCs w:val="24"/>
        </w:rPr>
        <w:t xml:space="preserve">(3) An audible signal and </w:t>
      </w:r>
      <w:proofErr w:type="gramStart"/>
      <w:r w:rsidRPr="005C2C7F">
        <w:rPr>
          <w:rFonts w:ascii="Times New Roman" w:hAnsi="Times New Roman" w:cs="Times New Roman"/>
          <w:sz w:val="24"/>
          <w:szCs w:val="24"/>
        </w:rPr>
        <w:t>a nurses</w:t>
      </w:r>
      <w:proofErr w:type="gramEnd"/>
      <w:r w:rsidRPr="005C2C7F">
        <w:rPr>
          <w:rFonts w:ascii="Times New Roman" w:hAnsi="Times New Roman" w:cs="Times New Roman"/>
          <w:sz w:val="24"/>
          <w:szCs w:val="24"/>
        </w:rPr>
        <w:t>' call enunciator indicating the room from which the call originates or an alternate system approved in writing by the Department, shall be located at the nurses' station. The sounding of the audible signal shall be continuous or intermittent until answered. The audible signal may not be turned off at the nursing station.</w:t>
      </w:r>
      <w:r w:rsidRPr="005C2C7F">
        <w:rPr>
          <w:rFonts w:ascii="Times New Roman" w:hAnsi="Times New Roman" w:cs="Times New Roman"/>
          <w:b/>
          <w:sz w:val="24"/>
          <w:szCs w:val="24"/>
        </w:rPr>
        <w:t>]</w:t>
      </w:r>
    </w:p>
    <w:p w:rsidR="00C9650A" w:rsidRDefault="0021715A">
      <w:pPr>
        <w:spacing w:after="0" w:line="480" w:lineRule="auto"/>
        <w:rPr>
          <w:rFonts w:ascii="Times New Roman" w:hAnsi="Times New Roman" w:cs="Times New Roman"/>
          <w:i/>
          <w:sz w:val="24"/>
          <w:szCs w:val="24"/>
        </w:rPr>
        <w:pPrChange w:id="945" w:author="amandathomas" w:date="2015-02-03T17:12:00Z">
          <w:pPr>
            <w:spacing w:line="240" w:lineRule="auto"/>
          </w:pPr>
        </w:pPrChange>
      </w:pPr>
      <w:r w:rsidRPr="005C2C7F">
        <w:rPr>
          <w:rFonts w:ascii="Times New Roman" w:hAnsi="Times New Roman" w:cs="Times New Roman"/>
          <w:sz w:val="24"/>
          <w:szCs w:val="24"/>
        </w:rPr>
        <w:lastRenderedPageBreak/>
        <w:t xml:space="preserve">(4) A call system shall be provided in each </w:t>
      </w:r>
      <w:r w:rsidRPr="005C2C7F">
        <w:rPr>
          <w:rFonts w:ascii="Times New Roman" w:hAnsi="Times New Roman" w:cs="Times New Roman"/>
          <w:b/>
          <w:sz w:val="24"/>
          <w:szCs w:val="24"/>
        </w:rPr>
        <w:t>[</w:t>
      </w:r>
      <w:r w:rsidRPr="005C2C7F">
        <w:rPr>
          <w:rFonts w:ascii="Times New Roman" w:hAnsi="Times New Roman" w:cs="Times New Roman"/>
          <w:color w:val="000000"/>
          <w:sz w:val="24"/>
          <w:szCs w:val="24"/>
        </w:rPr>
        <w:t>patient's toilet room,</w:t>
      </w:r>
      <w:r w:rsidRPr="005C2C7F">
        <w:rPr>
          <w:rFonts w:ascii="Times New Roman" w:hAnsi="Times New Roman" w:cs="Times New Roman"/>
          <w:b/>
          <w:color w:val="000000"/>
          <w:sz w:val="24"/>
          <w:szCs w:val="24"/>
        </w:rPr>
        <w:t>]</w:t>
      </w:r>
      <w:r w:rsidRPr="005C2C7F">
        <w:rPr>
          <w:rFonts w:ascii="Times New Roman" w:hAnsi="Times New Roman" w:cs="Times New Roman"/>
          <w:color w:val="000000"/>
          <w:sz w:val="24"/>
          <w:szCs w:val="24"/>
        </w:rPr>
        <w:t xml:space="preserve"> </w:t>
      </w:r>
      <w:r w:rsidRPr="005C2C7F">
        <w:rPr>
          <w:rFonts w:ascii="Times New Roman" w:hAnsi="Times New Roman" w:cs="Times New Roman"/>
          <w:i/>
          <w:sz w:val="24"/>
          <w:szCs w:val="24"/>
        </w:rPr>
        <w:t xml:space="preserve">resident’s </w:t>
      </w:r>
      <w:r w:rsidRPr="005C2C7F">
        <w:rPr>
          <w:rFonts w:ascii="Times New Roman" w:hAnsi="Times New Roman" w:cs="Times New Roman"/>
          <w:sz w:val="24"/>
          <w:szCs w:val="24"/>
        </w:rPr>
        <w:t xml:space="preserve">bathroom, and </w:t>
      </w:r>
      <w:r w:rsidRPr="005C2C7F">
        <w:rPr>
          <w:rFonts w:ascii="Times New Roman" w:hAnsi="Times New Roman" w:cs="Times New Roman"/>
          <w:b/>
          <w:sz w:val="24"/>
          <w:szCs w:val="24"/>
        </w:rPr>
        <w:t>[</w:t>
      </w:r>
      <w:r w:rsidRPr="005C2C7F">
        <w:rPr>
          <w:rFonts w:ascii="Times New Roman" w:hAnsi="Times New Roman" w:cs="Times New Roman"/>
          <w:color w:val="000000"/>
          <w:sz w:val="24"/>
          <w:szCs w:val="24"/>
        </w:rPr>
        <w:t>shower stall</w:t>
      </w:r>
      <w:r w:rsidRPr="005C2C7F">
        <w:rPr>
          <w:rFonts w:ascii="Times New Roman" w:hAnsi="Times New Roman" w:cs="Times New Roman"/>
          <w:b/>
          <w:color w:val="000000"/>
          <w:sz w:val="24"/>
          <w:szCs w:val="24"/>
        </w:rPr>
        <w:t>]</w:t>
      </w:r>
      <w:r w:rsidRPr="005C2C7F">
        <w:rPr>
          <w:rFonts w:ascii="Times New Roman" w:hAnsi="Times New Roman" w:cs="Times New Roman"/>
          <w:color w:val="000000"/>
          <w:sz w:val="24"/>
          <w:szCs w:val="24"/>
        </w:rPr>
        <w:t xml:space="preserve"> </w:t>
      </w:r>
      <w:r w:rsidRPr="005C2C7F">
        <w:rPr>
          <w:rFonts w:ascii="Times New Roman" w:hAnsi="Times New Roman" w:cs="Times New Roman"/>
          <w:i/>
          <w:sz w:val="24"/>
          <w:szCs w:val="24"/>
        </w:rPr>
        <w:t xml:space="preserve">bathing area </w:t>
      </w:r>
      <w:r w:rsidRPr="005C2C7F">
        <w:rPr>
          <w:rFonts w:ascii="Times New Roman" w:hAnsi="Times New Roman" w:cs="Times New Roman"/>
          <w:sz w:val="24"/>
          <w:szCs w:val="24"/>
        </w:rPr>
        <w:t>in locations</w:t>
      </w:r>
      <w:r w:rsidRPr="005C2C7F">
        <w:rPr>
          <w:rFonts w:ascii="Times New Roman" w:hAnsi="Times New Roman" w:cs="Times New Roman"/>
          <w:b/>
          <w:sz w:val="24"/>
          <w:szCs w:val="24"/>
        </w:rPr>
        <w:t xml:space="preserve"> [</w:t>
      </w:r>
      <w:r w:rsidRPr="005C2C7F">
        <w:rPr>
          <w:rFonts w:ascii="Times New Roman" w:hAnsi="Times New Roman" w:cs="Times New Roman"/>
          <w:i/>
          <w:sz w:val="24"/>
          <w:szCs w:val="24"/>
        </w:rPr>
        <w:t>easily</w:t>
      </w:r>
      <w:r w:rsidRPr="005C2C7F">
        <w:rPr>
          <w:rFonts w:ascii="Times New Roman" w:hAnsi="Times New Roman" w:cs="Times New Roman"/>
          <w:b/>
          <w:color w:val="000000"/>
          <w:sz w:val="24"/>
          <w:szCs w:val="24"/>
        </w:rPr>
        <w:t>]</w:t>
      </w:r>
      <w:r w:rsidRPr="005C2C7F">
        <w:rPr>
          <w:rFonts w:ascii="Times New Roman" w:hAnsi="Times New Roman" w:cs="Times New Roman"/>
          <w:sz w:val="24"/>
          <w:szCs w:val="24"/>
        </w:rPr>
        <w:t xml:space="preserve"> accessible to the </w:t>
      </w:r>
      <w:r w:rsidRPr="005C2C7F">
        <w:rPr>
          <w:rFonts w:ascii="Times New Roman" w:hAnsi="Times New Roman" w:cs="Times New Roman"/>
          <w:b/>
          <w:sz w:val="24"/>
          <w:szCs w:val="24"/>
        </w:rPr>
        <w:t>[</w:t>
      </w:r>
      <w:r w:rsidRPr="005C2C7F">
        <w:rPr>
          <w:rFonts w:ascii="Times New Roman" w:hAnsi="Times New Roman" w:cs="Times New Roman"/>
          <w:color w:val="000000"/>
          <w:sz w:val="24"/>
          <w:szCs w:val="24"/>
        </w:rPr>
        <w:t>patients</w:t>
      </w:r>
      <w:r w:rsidRPr="005C2C7F">
        <w:rPr>
          <w:rFonts w:ascii="Times New Roman" w:hAnsi="Times New Roman" w:cs="Times New Roman"/>
          <w:b/>
          <w:color w:val="000000"/>
          <w:sz w:val="24"/>
          <w:szCs w:val="24"/>
        </w:rPr>
        <w:t>]</w:t>
      </w:r>
      <w:r w:rsidRPr="005C2C7F">
        <w:rPr>
          <w:rFonts w:ascii="Times New Roman" w:hAnsi="Times New Roman" w:cs="Times New Roman"/>
          <w:color w:val="000000"/>
          <w:sz w:val="24"/>
          <w:szCs w:val="24"/>
        </w:rPr>
        <w:t xml:space="preserve"> </w:t>
      </w:r>
      <w:r w:rsidRPr="005C2C7F">
        <w:rPr>
          <w:rFonts w:ascii="Times New Roman" w:hAnsi="Times New Roman" w:cs="Times New Roman"/>
          <w:i/>
          <w:sz w:val="24"/>
          <w:szCs w:val="24"/>
        </w:rPr>
        <w:t xml:space="preserve">residents. </w:t>
      </w:r>
      <w:r w:rsidRPr="005C2C7F">
        <w:rPr>
          <w:rFonts w:ascii="Times New Roman" w:hAnsi="Times New Roman" w:cs="Times New Roman"/>
          <w:sz w:val="24"/>
          <w:szCs w:val="24"/>
        </w:rPr>
        <w:t>The call system shall enable</w:t>
      </w:r>
      <w:r w:rsidRPr="005C2C7F">
        <w:rPr>
          <w:rFonts w:ascii="Times New Roman" w:hAnsi="Times New Roman" w:cs="Times New Roman"/>
          <w:i/>
          <w:sz w:val="24"/>
          <w:szCs w:val="24"/>
        </w:rPr>
        <w:t xml:space="preserve"> </w:t>
      </w:r>
      <w:r w:rsidRPr="005C2C7F">
        <w:rPr>
          <w:rFonts w:ascii="Times New Roman" w:hAnsi="Times New Roman" w:cs="Times New Roman"/>
          <w:b/>
          <w:sz w:val="24"/>
          <w:szCs w:val="24"/>
        </w:rPr>
        <w:t>[</w:t>
      </w:r>
      <w:r w:rsidRPr="005C2C7F">
        <w:rPr>
          <w:rFonts w:ascii="Times New Roman" w:hAnsi="Times New Roman" w:cs="Times New Roman"/>
          <w:color w:val="000000"/>
          <w:sz w:val="24"/>
          <w:szCs w:val="24"/>
        </w:rPr>
        <w:t>patient's</w:t>
      </w:r>
      <w:r w:rsidRPr="005C2C7F">
        <w:rPr>
          <w:rFonts w:ascii="Times New Roman" w:hAnsi="Times New Roman" w:cs="Times New Roman"/>
          <w:b/>
          <w:color w:val="000000"/>
          <w:sz w:val="24"/>
          <w:szCs w:val="24"/>
        </w:rPr>
        <w:t>]</w:t>
      </w:r>
      <w:r w:rsidRPr="005C2C7F">
        <w:rPr>
          <w:rFonts w:ascii="Times New Roman" w:hAnsi="Times New Roman" w:cs="Times New Roman"/>
          <w:color w:val="000000"/>
          <w:sz w:val="24"/>
          <w:szCs w:val="24"/>
        </w:rPr>
        <w:t xml:space="preserve"> </w:t>
      </w:r>
      <w:r w:rsidRPr="005C2C7F">
        <w:rPr>
          <w:rFonts w:ascii="Times New Roman" w:hAnsi="Times New Roman" w:cs="Times New Roman"/>
          <w:i/>
          <w:sz w:val="24"/>
          <w:szCs w:val="24"/>
        </w:rPr>
        <w:t xml:space="preserve">residents </w:t>
      </w:r>
      <w:r w:rsidRPr="005C2C7F">
        <w:rPr>
          <w:rFonts w:ascii="Times New Roman" w:hAnsi="Times New Roman" w:cs="Times New Roman"/>
          <w:sz w:val="24"/>
          <w:szCs w:val="24"/>
        </w:rPr>
        <w:t>in the rehabilitation area to summon rehabilitation staff.</w:t>
      </w:r>
      <w:r w:rsidRPr="005C2C7F">
        <w:rPr>
          <w:rFonts w:ascii="Times New Roman" w:hAnsi="Times New Roman" w:cs="Times New Roman"/>
          <w:i/>
          <w:sz w:val="24"/>
          <w:szCs w:val="24"/>
        </w:rPr>
        <w:t xml:space="preserve"> </w:t>
      </w:r>
    </w:p>
    <w:p w:rsidR="00C9650A" w:rsidRDefault="0021715A">
      <w:pPr>
        <w:spacing w:after="0" w:line="480" w:lineRule="auto"/>
        <w:rPr>
          <w:ins w:id="946" w:author="amandathomas" w:date="2015-01-29T17:36:00Z"/>
          <w:rFonts w:ascii="Times New Roman" w:hAnsi="Times New Roman" w:cs="Times New Roman"/>
          <w:sz w:val="24"/>
          <w:szCs w:val="24"/>
        </w:rPr>
        <w:pPrChange w:id="947" w:author="amandathomas" w:date="2015-02-03T17:12:00Z">
          <w:pPr>
            <w:spacing w:line="240" w:lineRule="auto"/>
          </w:pPr>
        </w:pPrChange>
      </w:pPr>
      <w:r w:rsidRPr="005C2C7F">
        <w:rPr>
          <w:rFonts w:ascii="Times New Roman" w:hAnsi="Times New Roman" w:cs="Times New Roman"/>
          <w:sz w:val="24"/>
          <w:szCs w:val="24"/>
        </w:rPr>
        <w:t>(5) The</w:t>
      </w:r>
      <w:r w:rsidRPr="005C2C7F">
        <w:rPr>
          <w:rFonts w:ascii="Times New Roman" w:hAnsi="Times New Roman" w:cs="Times New Roman"/>
          <w:i/>
          <w:sz w:val="24"/>
          <w:szCs w:val="24"/>
        </w:rPr>
        <w:t xml:space="preserve"> </w:t>
      </w:r>
      <w:r w:rsidRPr="005C2C7F">
        <w:rPr>
          <w:rFonts w:ascii="Times New Roman" w:hAnsi="Times New Roman" w:cs="Times New Roman"/>
          <w:b/>
          <w:sz w:val="24"/>
          <w:szCs w:val="24"/>
        </w:rPr>
        <w:t>[</w:t>
      </w:r>
      <w:r w:rsidRPr="005C2C7F">
        <w:rPr>
          <w:rFonts w:ascii="Times New Roman" w:hAnsi="Times New Roman" w:cs="Times New Roman"/>
          <w:color w:val="000000"/>
          <w:sz w:val="24"/>
          <w:szCs w:val="24"/>
        </w:rPr>
        <w:t>nurses</w:t>
      </w:r>
      <w:r w:rsidRPr="005C2C7F">
        <w:rPr>
          <w:rFonts w:ascii="Times New Roman" w:hAnsi="Times New Roman" w:cs="Times New Roman"/>
          <w:b/>
          <w:color w:val="000000"/>
          <w:sz w:val="24"/>
          <w:szCs w:val="24"/>
        </w:rPr>
        <w:t>]</w:t>
      </w:r>
      <w:r w:rsidRPr="005C2C7F">
        <w:rPr>
          <w:rFonts w:ascii="Times New Roman" w:hAnsi="Times New Roman" w:cs="Times New Roman"/>
          <w:color w:val="000000"/>
          <w:sz w:val="24"/>
          <w:szCs w:val="24"/>
        </w:rPr>
        <w:t xml:space="preserve"> </w:t>
      </w:r>
      <w:r w:rsidRPr="005C2C7F">
        <w:rPr>
          <w:rFonts w:ascii="Times New Roman" w:hAnsi="Times New Roman" w:cs="Times New Roman"/>
          <w:i/>
          <w:sz w:val="24"/>
          <w:szCs w:val="24"/>
        </w:rPr>
        <w:t xml:space="preserve">nurses’ </w:t>
      </w:r>
      <w:r w:rsidRPr="005C2C7F">
        <w:rPr>
          <w:rFonts w:ascii="Times New Roman" w:hAnsi="Times New Roman" w:cs="Times New Roman"/>
          <w:sz w:val="24"/>
          <w:szCs w:val="24"/>
        </w:rPr>
        <w:t>call system shall be so</w:t>
      </w:r>
      <w:r w:rsidRPr="005C2C7F">
        <w:rPr>
          <w:rFonts w:ascii="Times New Roman" w:hAnsi="Times New Roman" w:cs="Times New Roman"/>
          <w:i/>
          <w:sz w:val="24"/>
          <w:szCs w:val="24"/>
        </w:rPr>
        <w:t xml:space="preserve"> </w:t>
      </w:r>
      <w:r w:rsidRPr="005C2C7F">
        <w:rPr>
          <w:rFonts w:ascii="Times New Roman" w:hAnsi="Times New Roman" w:cs="Times New Roman"/>
          <w:b/>
          <w:color w:val="000000"/>
          <w:sz w:val="24"/>
          <w:szCs w:val="24"/>
        </w:rPr>
        <w:t>[</w:t>
      </w:r>
      <w:r w:rsidRPr="005C2C7F">
        <w:rPr>
          <w:rFonts w:ascii="Times New Roman" w:hAnsi="Times New Roman" w:cs="Times New Roman"/>
          <w:color w:val="000000"/>
          <w:sz w:val="24"/>
          <w:szCs w:val="24"/>
        </w:rPr>
        <w:t>designed</w:t>
      </w:r>
      <w:r w:rsidRPr="005C2C7F">
        <w:rPr>
          <w:rFonts w:ascii="Times New Roman" w:hAnsi="Times New Roman" w:cs="Times New Roman"/>
          <w:b/>
          <w:color w:val="000000"/>
          <w:sz w:val="24"/>
          <w:szCs w:val="24"/>
        </w:rPr>
        <w:t>]</w:t>
      </w:r>
      <w:r w:rsidRPr="005C2C7F">
        <w:rPr>
          <w:rFonts w:ascii="Times New Roman" w:hAnsi="Times New Roman" w:cs="Times New Roman"/>
          <w:color w:val="000000"/>
          <w:sz w:val="24"/>
          <w:szCs w:val="24"/>
        </w:rPr>
        <w:t xml:space="preserve"> </w:t>
      </w:r>
      <w:r w:rsidRPr="005C2C7F">
        <w:rPr>
          <w:rFonts w:ascii="Times New Roman" w:hAnsi="Times New Roman" w:cs="Times New Roman"/>
          <w:i/>
          <w:sz w:val="24"/>
          <w:szCs w:val="24"/>
        </w:rPr>
        <w:t xml:space="preserve">designated </w:t>
      </w:r>
      <w:r w:rsidRPr="005C2C7F">
        <w:rPr>
          <w:rFonts w:ascii="Times New Roman" w:hAnsi="Times New Roman" w:cs="Times New Roman"/>
          <w:sz w:val="24"/>
          <w:szCs w:val="24"/>
        </w:rPr>
        <w:t>as to require resetting at the station where the call originates.</w:t>
      </w:r>
    </w:p>
    <w:p w:rsidR="00C9650A" w:rsidRDefault="0021715A">
      <w:pPr>
        <w:spacing w:after="0" w:line="480" w:lineRule="auto"/>
        <w:rPr>
          <w:rFonts w:ascii="Times New Roman" w:hAnsi="Times New Roman" w:cs="Times New Roman"/>
          <w:i/>
          <w:sz w:val="24"/>
          <w:szCs w:val="24"/>
        </w:rPr>
        <w:pPrChange w:id="948" w:author="amandathomas" w:date="2015-02-03T17:12:00Z">
          <w:pPr>
            <w:spacing w:line="240" w:lineRule="auto"/>
          </w:pPr>
        </w:pPrChange>
      </w:pPr>
      <w:proofErr w:type="gramStart"/>
      <w:r w:rsidRPr="005C2C7F">
        <w:rPr>
          <w:rFonts w:ascii="Times New Roman" w:hAnsi="Times New Roman" w:cs="Times New Roman"/>
          <w:b/>
          <w:color w:val="000000"/>
          <w:sz w:val="24"/>
          <w:szCs w:val="24"/>
        </w:rPr>
        <w:t>[</w:t>
      </w:r>
      <w:r w:rsidRPr="005C2C7F">
        <w:rPr>
          <w:rFonts w:ascii="Times New Roman" w:hAnsi="Times New Roman" w:cs="Times New Roman"/>
          <w:color w:val="000000"/>
          <w:sz w:val="24"/>
          <w:szCs w:val="24"/>
        </w:rPr>
        <w:t>D. Call System—Existing Facilities.</w:t>
      </w:r>
      <w:proofErr w:type="gramEnd"/>
      <w:r w:rsidRPr="005C2C7F">
        <w:rPr>
          <w:rFonts w:ascii="Times New Roman" w:hAnsi="Times New Roman" w:cs="Times New Roman"/>
          <w:color w:val="000000"/>
          <w:sz w:val="24"/>
          <w:szCs w:val="24"/>
        </w:rPr>
        <w:t xml:space="preserve"> Existing facilities (those facilities licensed at the time this regulation becomes effective) shall provide some method/means of a patient summoning aid that shall include as minimum a combined visual and audible signal that is audible at the nurses' station and simultaneously activates a light located in the hall, outside of and adjacent to the patient's room. The activating device for those signals shall be located in each patient's room and each and every bathing compartment and toilet room or compartment used by patients. Exceptions may be made in part at the discretion of the Department for an individual facility only when the facility can demonstrate compliance with the intent of this section by showing an effective patient call system to provide quality patient care.</w:t>
      </w:r>
      <w:r w:rsidRPr="005C2C7F">
        <w:rPr>
          <w:rFonts w:ascii="Times New Roman" w:hAnsi="Times New Roman" w:cs="Times New Roman"/>
          <w:b/>
          <w:color w:val="000000"/>
          <w:sz w:val="24"/>
          <w:szCs w:val="24"/>
        </w:rPr>
        <w:t>]</w:t>
      </w:r>
      <w:r w:rsidRPr="005C2C7F">
        <w:rPr>
          <w:rFonts w:ascii="Times New Roman" w:hAnsi="Times New Roman" w:cs="Times New Roman"/>
          <w:i/>
          <w:sz w:val="24"/>
          <w:szCs w:val="24"/>
        </w:rPr>
        <w:t xml:space="preserve"> </w:t>
      </w:r>
    </w:p>
    <w:p w:rsidR="00C9650A" w:rsidRDefault="00093C2B">
      <w:pPr>
        <w:spacing w:after="0" w:line="480" w:lineRule="auto"/>
        <w:rPr>
          <w:rFonts w:ascii="Times New Roman" w:hAnsi="Times New Roman" w:cs="Times New Roman"/>
          <w:i/>
          <w:sz w:val="24"/>
          <w:szCs w:val="24"/>
        </w:rPr>
        <w:pPrChange w:id="949" w:author="amandathomas" w:date="2015-02-03T17:12:00Z">
          <w:pPr>
            <w:spacing w:line="240" w:lineRule="auto"/>
          </w:pPr>
        </w:pPrChange>
      </w:pPr>
      <w:ins w:id="950" w:author="amandathomas" w:date="2015-01-29T17:23:00Z">
        <w:r w:rsidRPr="005C2C7F">
          <w:rPr>
            <w:rFonts w:ascii="Times New Roman" w:hAnsi="Times New Roman" w:cs="Times New Roman"/>
            <w:i/>
            <w:sz w:val="24"/>
            <w:szCs w:val="24"/>
          </w:rPr>
          <w:t xml:space="preserve">D. </w:t>
        </w:r>
      </w:ins>
      <w:del w:id="951" w:author="amandathomas" w:date="2015-01-29T17:23:00Z">
        <w:r w:rsidR="00206FFE" w:rsidRPr="005C2C7F" w:rsidDel="00093C2B">
          <w:rPr>
            <w:rFonts w:ascii="Times New Roman" w:hAnsi="Times New Roman" w:cs="Times New Roman"/>
            <w:i/>
            <w:sz w:val="24"/>
            <w:szCs w:val="24"/>
          </w:rPr>
          <w:delText>(3)</w:delText>
        </w:r>
      </w:del>
      <w:ins w:id="952" w:author="amandathomas" w:date="2015-01-29T17:24:00Z">
        <w:r w:rsidRPr="005C2C7F">
          <w:rPr>
            <w:rFonts w:ascii="Times New Roman" w:hAnsi="Times New Roman" w:cs="Times New Roman"/>
            <w:i/>
            <w:sz w:val="24"/>
            <w:szCs w:val="24"/>
          </w:rPr>
          <w:t xml:space="preserve"> Wireless Call Systems.</w:t>
        </w:r>
      </w:ins>
      <w:r w:rsidR="00206FFE" w:rsidRPr="005C2C7F">
        <w:rPr>
          <w:rFonts w:ascii="Times New Roman" w:hAnsi="Times New Roman" w:cs="Times New Roman"/>
          <w:i/>
          <w:sz w:val="24"/>
          <w:szCs w:val="24"/>
        </w:rPr>
        <w:t xml:space="preserve"> </w:t>
      </w:r>
      <w:del w:id="953" w:author="amandathomas" w:date="2015-01-29T17:30:00Z">
        <w:r w:rsidR="00206FFE" w:rsidRPr="005C2C7F" w:rsidDel="00093C2B">
          <w:rPr>
            <w:rFonts w:ascii="Times New Roman" w:hAnsi="Times New Roman" w:cs="Times New Roman"/>
            <w:i/>
            <w:sz w:val="24"/>
            <w:szCs w:val="24"/>
          </w:rPr>
          <w:delText xml:space="preserve">An audible signal and nurses' call enunciator indicating the room from which the call originates or an alternate system approved in writing by the Department, shall be located at the nurses' station.  </w:delText>
        </w:r>
      </w:del>
      <w:r w:rsidR="00334193" w:rsidRPr="005C2C7F">
        <w:rPr>
          <w:rFonts w:ascii="Times New Roman" w:hAnsi="Times New Roman" w:cs="Times New Roman"/>
          <w:i/>
          <w:sz w:val="24"/>
          <w:szCs w:val="24"/>
        </w:rPr>
        <w:t>Call systems that employ the use of wireless pagers or other wireless communication devices may be approved as an alternative system by the Department:</w:t>
      </w:r>
      <w:r w:rsidR="00206FFE" w:rsidRPr="005C2C7F">
        <w:rPr>
          <w:rFonts w:ascii="Times New Roman" w:hAnsi="Times New Roman" w:cs="Times New Roman"/>
          <w:i/>
          <w:sz w:val="24"/>
          <w:szCs w:val="24"/>
        </w:rPr>
        <w:t xml:space="preserve"> </w:t>
      </w:r>
    </w:p>
    <w:p w:rsidR="00C9650A" w:rsidRDefault="006C74C6">
      <w:pPr>
        <w:spacing w:after="0" w:line="480" w:lineRule="auto"/>
        <w:rPr>
          <w:rFonts w:ascii="Times New Roman" w:hAnsi="Times New Roman" w:cs="Times New Roman"/>
          <w:i/>
          <w:sz w:val="24"/>
          <w:szCs w:val="24"/>
        </w:rPr>
        <w:pPrChange w:id="954" w:author="amandathomas" w:date="2015-02-03T17:12:00Z">
          <w:pPr>
            <w:spacing w:line="240" w:lineRule="auto"/>
          </w:pPr>
        </w:pPrChange>
      </w:pPr>
      <w:r w:rsidRPr="005C2C7F">
        <w:rPr>
          <w:rFonts w:ascii="Times New Roman" w:hAnsi="Times New Roman" w:cs="Times New Roman"/>
          <w:i/>
          <w:sz w:val="24"/>
          <w:szCs w:val="24"/>
        </w:rPr>
        <w:t xml:space="preserve">(a)  Where these devices are issued to all assigned direct care staff, and where these wireless devices receive signals originating from residents’ bedrooms, bathrooms, bathing areas, and therapy areas.  </w:t>
      </w:r>
    </w:p>
    <w:p w:rsidR="00C9650A" w:rsidRDefault="006C74C6">
      <w:pPr>
        <w:spacing w:after="0" w:line="480" w:lineRule="auto"/>
        <w:rPr>
          <w:rFonts w:ascii="Times New Roman" w:hAnsi="Times New Roman" w:cs="Times New Roman"/>
          <w:i/>
          <w:sz w:val="24"/>
          <w:szCs w:val="24"/>
        </w:rPr>
        <w:pPrChange w:id="955" w:author="amandathomas" w:date="2015-02-03T17:12:00Z">
          <w:pPr>
            <w:spacing w:line="240" w:lineRule="auto"/>
          </w:pPr>
        </w:pPrChange>
      </w:pPr>
      <w:r w:rsidRPr="005C2C7F">
        <w:rPr>
          <w:rFonts w:ascii="Times New Roman" w:hAnsi="Times New Roman" w:cs="Times New Roman"/>
          <w:i/>
          <w:sz w:val="24"/>
          <w:szCs w:val="24"/>
        </w:rPr>
        <w:lastRenderedPageBreak/>
        <w:t xml:space="preserve">(b) The use of approved wireless call systems shall negate the need to install light fixtures outside of all resident’s bedrooms, bathrooms, bathing areas and therapy areas.  </w:t>
      </w:r>
    </w:p>
    <w:p w:rsidR="00C9650A" w:rsidRDefault="006C74C6">
      <w:pPr>
        <w:spacing w:after="0" w:line="480" w:lineRule="auto"/>
        <w:rPr>
          <w:rFonts w:ascii="Times New Roman" w:hAnsi="Times New Roman" w:cs="Times New Roman"/>
          <w:i/>
          <w:sz w:val="24"/>
          <w:szCs w:val="24"/>
        </w:rPr>
        <w:pPrChange w:id="956" w:author="amandathomas" w:date="2015-02-03T17:12:00Z">
          <w:pPr>
            <w:spacing w:line="240" w:lineRule="auto"/>
          </w:pPr>
        </w:pPrChange>
      </w:pPr>
      <w:r w:rsidRPr="005C2C7F">
        <w:rPr>
          <w:rFonts w:ascii="Times New Roman" w:hAnsi="Times New Roman" w:cs="Times New Roman"/>
          <w:i/>
          <w:sz w:val="24"/>
          <w:szCs w:val="24"/>
        </w:rPr>
        <w:t xml:space="preserve">(c) A computer system </w:t>
      </w:r>
      <w:ins w:id="957" w:author="amandathomas" w:date="2015-01-29T17:31:00Z">
        <w:r w:rsidR="00093C2B" w:rsidRPr="005C2C7F">
          <w:rPr>
            <w:rFonts w:ascii="Times New Roman" w:hAnsi="Times New Roman" w:cs="Times New Roman"/>
            <w:i/>
            <w:sz w:val="24"/>
            <w:szCs w:val="24"/>
          </w:rPr>
          <w:t xml:space="preserve">with monitor or other electronic display device </w:t>
        </w:r>
      </w:ins>
      <w:del w:id="958" w:author="amandathomas" w:date="2015-01-29T17:31:00Z">
        <w:r w:rsidRPr="005C2C7F" w:rsidDel="00093C2B">
          <w:rPr>
            <w:rFonts w:ascii="Times New Roman" w:hAnsi="Times New Roman" w:cs="Times New Roman"/>
            <w:i/>
            <w:sz w:val="24"/>
            <w:szCs w:val="24"/>
          </w:rPr>
          <w:delText xml:space="preserve">with monitor or other electronic display device </w:delText>
        </w:r>
      </w:del>
      <w:r w:rsidRPr="005C2C7F">
        <w:rPr>
          <w:rFonts w:ascii="Times New Roman" w:hAnsi="Times New Roman" w:cs="Times New Roman"/>
          <w:i/>
          <w:sz w:val="24"/>
          <w:szCs w:val="24"/>
        </w:rPr>
        <w:t xml:space="preserve">may be installed to replace the call system enunciator provided the location from where the signal originated </w:t>
      </w:r>
      <w:ins w:id="959" w:author="amandathomas" w:date="2015-01-29T17:33:00Z">
        <w:r w:rsidR="0021715A" w:rsidRPr="005C2C7F">
          <w:rPr>
            <w:rFonts w:ascii="Times New Roman" w:hAnsi="Times New Roman" w:cs="Times New Roman"/>
            <w:i/>
            <w:sz w:val="24"/>
            <w:szCs w:val="24"/>
          </w:rPr>
          <w:t xml:space="preserve">is revealed </w:t>
        </w:r>
      </w:ins>
      <w:r w:rsidRPr="005C2C7F">
        <w:rPr>
          <w:rFonts w:ascii="Times New Roman" w:hAnsi="Times New Roman" w:cs="Times New Roman"/>
          <w:i/>
          <w:sz w:val="24"/>
          <w:szCs w:val="24"/>
        </w:rPr>
        <w:t xml:space="preserve">and an audible alert tone would be produced.  Otherwise, a dedicated enunciator connected to the wireless call system will be allowed.  </w:t>
      </w:r>
    </w:p>
    <w:p w:rsidR="00C9650A" w:rsidRDefault="006C74C6">
      <w:pPr>
        <w:spacing w:after="0" w:line="480" w:lineRule="auto"/>
        <w:rPr>
          <w:del w:id="960" w:author="amandathomas" w:date="2015-02-12T14:02:00Z"/>
          <w:rFonts w:ascii="Times New Roman" w:hAnsi="Times New Roman" w:cs="Times New Roman"/>
          <w:i/>
          <w:sz w:val="24"/>
          <w:szCs w:val="24"/>
        </w:rPr>
        <w:pPrChange w:id="961" w:author="amandathomas" w:date="2015-02-03T17:12:00Z">
          <w:pPr>
            <w:spacing w:line="240" w:lineRule="auto"/>
          </w:pPr>
        </w:pPrChange>
      </w:pPr>
      <w:del w:id="962" w:author="amandathomas" w:date="2015-01-29T17:35:00Z">
        <w:r w:rsidRPr="005C2C7F" w:rsidDel="0021715A">
          <w:rPr>
            <w:rFonts w:ascii="Times New Roman" w:hAnsi="Times New Roman" w:cs="Times New Roman"/>
            <w:i/>
            <w:sz w:val="24"/>
            <w:szCs w:val="24"/>
          </w:rPr>
          <w:delText xml:space="preserve">(d) The indicating audible and visual signals produced by any call station must continuous or intermittent until the call would be answered.  The signal may not be turned off at the nursing station. </w:delText>
        </w:r>
      </w:del>
    </w:p>
    <w:p w:rsidR="00C9650A" w:rsidRDefault="006C74C6">
      <w:pPr>
        <w:spacing w:after="0" w:line="480" w:lineRule="auto"/>
        <w:rPr>
          <w:rFonts w:ascii="Times New Roman" w:hAnsi="Times New Roman" w:cs="Times New Roman"/>
          <w:i/>
          <w:sz w:val="24"/>
          <w:szCs w:val="24"/>
        </w:rPr>
        <w:pPrChange w:id="963" w:author="amandathomas" w:date="2015-02-03T17:12:00Z">
          <w:pPr>
            <w:spacing w:line="240" w:lineRule="auto"/>
          </w:pPr>
        </w:pPrChange>
      </w:pPr>
      <w:r w:rsidRPr="005C2C7F">
        <w:rPr>
          <w:rFonts w:ascii="Times New Roman" w:hAnsi="Times New Roman" w:cs="Times New Roman"/>
          <w:i/>
          <w:sz w:val="24"/>
          <w:szCs w:val="24"/>
        </w:rPr>
        <w:t>(</w:t>
      </w:r>
      <w:ins w:id="964" w:author="amandathomas" w:date="2015-01-29T17:35:00Z">
        <w:r w:rsidR="0021715A" w:rsidRPr="005C2C7F">
          <w:rPr>
            <w:rFonts w:ascii="Times New Roman" w:hAnsi="Times New Roman" w:cs="Times New Roman"/>
            <w:i/>
            <w:sz w:val="24"/>
            <w:szCs w:val="24"/>
          </w:rPr>
          <w:t>d</w:t>
        </w:r>
      </w:ins>
      <w:del w:id="965" w:author="amandathomas" w:date="2015-01-29T17:35:00Z">
        <w:r w:rsidRPr="005C2C7F" w:rsidDel="0021715A">
          <w:rPr>
            <w:rFonts w:ascii="Times New Roman" w:hAnsi="Times New Roman" w:cs="Times New Roman"/>
            <w:i/>
            <w:sz w:val="24"/>
            <w:szCs w:val="24"/>
          </w:rPr>
          <w:delText>e</w:delText>
        </w:r>
      </w:del>
      <w:r w:rsidRPr="005C2C7F">
        <w:rPr>
          <w:rFonts w:ascii="Times New Roman" w:hAnsi="Times New Roman" w:cs="Times New Roman"/>
          <w:i/>
          <w:sz w:val="24"/>
          <w:szCs w:val="24"/>
        </w:rPr>
        <w:t xml:space="preserve">) The call system, if electrically powered, must be connected to the emergency power supply. </w:t>
      </w:r>
    </w:p>
    <w:p w:rsidR="00C9650A" w:rsidRDefault="00206FFE">
      <w:pPr>
        <w:spacing w:after="0" w:line="480" w:lineRule="auto"/>
        <w:rPr>
          <w:rFonts w:ascii="Times New Roman" w:hAnsi="Times New Roman" w:cs="Times New Roman"/>
          <w:i/>
          <w:sz w:val="24"/>
          <w:szCs w:val="24"/>
        </w:rPr>
        <w:pPrChange w:id="966" w:author="amandathomas" w:date="2015-02-03T17:12:00Z">
          <w:pPr>
            <w:spacing w:line="240" w:lineRule="auto"/>
          </w:pPr>
        </w:pPrChange>
      </w:pPr>
      <w:r w:rsidRPr="005C2C7F">
        <w:rPr>
          <w:rFonts w:ascii="Times New Roman" w:hAnsi="Times New Roman" w:cs="Times New Roman"/>
          <w:i/>
          <w:sz w:val="24"/>
          <w:szCs w:val="24"/>
        </w:rPr>
        <w:t>(</w:t>
      </w:r>
      <w:ins w:id="967" w:author="amandathomas" w:date="2015-01-29T17:35:00Z">
        <w:r w:rsidR="0021715A" w:rsidRPr="005C2C7F">
          <w:rPr>
            <w:rFonts w:ascii="Times New Roman" w:hAnsi="Times New Roman" w:cs="Times New Roman"/>
            <w:i/>
            <w:sz w:val="24"/>
            <w:szCs w:val="24"/>
          </w:rPr>
          <w:t>e</w:t>
        </w:r>
      </w:ins>
      <w:del w:id="968" w:author="amandathomas" w:date="2015-01-29T17:35:00Z">
        <w:r w:rsidRPr="005C2C7F" w:rsidDel="0021715A">
          <w:rPr>
            <w:rFonts w:ascii="Times New Roman" w:hAnsi="Times New Roman" w:cs="Times New Roman"/>
            <w:i/>
            <w:sz w:val="24"/>
            <w:szCs w:val="24"/>
          </w:rPr>
          <w:delText>f</w:delText>
        </w:r>
      </w:del>
      <w:r w:rsidRPr="005C2C7F">
        <w:rPr>
          <w:rFonts w:ascii="Times New Roman" w:hAnsi="Times New Roman" w:cs="Times New Roman"/>
          <w:i/>
          <w:sz w:val="24"/>
          <w:szCs w:val="24"/>
        </w:rPr>
        <w:t xml:space="preserve">) The sounding of the audible signal shall be continuous or intermittent until answered.  </w:t>
      </w:r>
    </w:p>
    <w:p w:rsidR="00C9650A" w:rsidRDefault="00206FFE">
      <w:pPr>
        <w:spacing w:after="0" w:line="480" w:lineRule="auto"/>
        <w:rPr>
          <w:rFonts w:ascii="Times New Roman" w:hAnsi="Times New Roman" w:cs="Times New Roman"/>
          <w:i/>
          <w:sz w:val="24"/>
          <w:szCs w:val="24"/>
        </w:rPr>
        <w:pPrChange w:id="969" w:author="amandathomas" w:date="2015-02-03T17:12:00Z">
          <w:pPr>
            <w:spacing w:line="240" w:lineRule="auto"/>
          </w:pPr>
        </w:pPrChange>
      </w:pPr>
      <w:r w:rsidRPr="005C2C7F">
        <w:rPr>
          <w:rFonts w:ascii="Times New Roman" w:hAnsi="Times New Roman" w:cs="Times New Roman"/>
          <w:i/>
          <w:sz w:val="24"/>
          <w:szCs w:val="24"/>
        </w:rPr>
        <w:t>(</w:t>
      </w:r>
      <w:ins w:id="970" w:author="amandathomas" w:date="2015-01-29T17:35:00Z">
        <w:r w:rsidR="0021715A" w:rsidRPr="005C2C7F">
          <w:rPr>
            <w:rFonts w:ascii="Times New Roman" w:hAnsi="Times New Roman" w:cs="Times New Roman"/>
            <w:i/>
            <w:sz w:val="24"/>
            <w:szCs w:val="24"/>
          </w:rPr>
          <w:t>f</w:t>
        </w:r>
      </w:ins>
      <w:del w:id="971" w:author="amandathomas" w:date="2015-01-29T17:35:00Z">
        <w:r w:rsidRPr="005C2C7F" w:rsidDel="0021715A">
          <w:rPr>
            <w:rFonts w:ascii="Times New Roman" w:hAnsi="Times New Roman" w:cs="Times New Roman"/>
            <w:i/>
            <w:sz w:val="24"/>
            <w:szCs w:val="24"/>
          </w:rPr>
          <w:delText>g</w:delText>
        </w:r>
      </w:del>
      <w:r w:rsidRPr="005C2C7F">
        <w:rPr>
          <w:rFonts w:ascii="Times New Roman" w:hAnsi="Times New Roman" w:cs="Times New Roman"/>
          <w:i/>
          <w:sz w:val="24"/>
          <w:szCs w:val="24"/>
        </w:rPr>
        <w:t>)The audible signal may not be turned off at the nursing</w:t>
      </w:r>
      <w:r w:rsidR="00B4579C" w:rsidRPr="005C2C7F">
        <w:rPr>
          <w:rFonts w:ascii="Times New Roman" w:hAnsi="Times New Roman" w:cs="Times New Roman"/>
          <w:i/>
          <w:sz w:val="24"/>
          <w:szCs w:val="24"/>
        </w:rPr>
        <w:t xml:space="preserve"> station.  </w:t>
      </w:r>
      <w:r w:rsidR="006C74C6" w:rsidRPr="005C2C7F">
        <w:rPr>
          <w:rFonts w:ascii="Times New Roman" w:hAnsi="Times New Roman" w:cs="Times New Roman"/>
          <w:i/>
          <w:sz w:val="24"/>
          <w:szCs w:val="24"/>
        </w:rPr>
        <w:t>\</w:t>
      </w:r>
    </w:p>
    <w:p w:rsidR="00C9650A" w:rsidRDefault="006C74C6">
      <w:pPr>
        <w:spacing w:after="0" w:line="480" w:lineRule="auto"/>
        <w:rPr>
          <w:rFonts w:ascii="Times New Roman" w:hAnsi="Times New Roman" w:cs="Times New Roman"/>
          <w:i/>
          <w:sz w:val="24"/>
          <w:szCs w:val="24"/>
        </w:rPr>
        <w:pPrChange w:id="972" w:author="amandathomas" w:date="2015-02-03T17:12:00Z">
          <w:pPr>
            <w:spacing w:line="240" w:lineRule="auto"/>
          </w:pPr>
        </w:pPrChange>
      </w:pPr>
      <w:r w:rsidRPr="005C2C7F">
        <w:rPr>
          <w:rFonts w:ascii="Times New Roman" w:hAnsi="Times New Roman" w:cs="Times New Roman"/>
          <w:i/>
          <w:sz w:val="24"/>
          <w:szCs w:val="24"/>
        </w:rPr>
        <w:t>(</w:t>
      </w:r>
      <w:ins w:id="973" w:author="amandathomas" w:date="2015-01-29T17:35:00Z">
        <w:r w:rsidR="0021715A" w:rsidRPr="005C2C7F">
          <w:rPr>
            <w:rFonts w:ascii="Times New Roman" w:hAnsi="Times New Roman" w:cs="Times New Roman"/>
            <w:i/>
            <w:sz w:val="24"/>
            <w:szCs w:val="24"/>
          </w:rPr>
          <w:t>g</w:t>
        </w:r>
      </w:ins>
      <w:del w:id="974" w:author="amandathomas" w:date="2015-01-29T17:35:00Z">
        <w:r w:rsidRPr="005C2C7F" w:rsidDel="0021715A">
          <w:rPr>
            <w:rFonts w:ascii="Times New Roman" w:hAnsi="Times New Roman" w:cs="Times New Roman"/>
            <w:i/>
            <w:sz w:val="24"/>
            <w:szCs w:val="24"/>
          </w:rPr>
          <w:delText>h</w:delText>
        </w:r>
      </w:del>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The audible signal shall be heard throughout the nursing care unit as well as at the nurses’</w:t>
      </w:r>
      <w:r w:rsidR="003518C0" w:rsidRPr="005C2C7F">
        <w:rPr>
          <w:rFonts w:ascii="Times New Roman" w:hAnsi="Times New Roman" w:cs="Times New Roman"/>
          <w:i/>
          <w:sz w:val="24"/>
          <w:szCs w:val="24"/>
        </w:rPr>
        <w:t xml:space="preserve"> </w:t>
      </w:r>
      <w:r w:rsidR="00206FFE" w:rsidRPr="005C2C7F">
        <w:rPr>
          <w:rFonts w:ascii="Times New Roman" w:hAnsi="Times New Roman" w:cs="Times New Roman"/>
          <w:i/>
          <w:sz w:val="24"/>
          <w:szCs w:val="24"/>
        </w:rPr>
        <w:t>station.</w:t>
      </w:r>
    </w:p>
    <w:p w:rsidR="00C9650A" w:rsidRDefault="00C9650A">
      <w:pPr>
        <w:spacing w:after="0" w:line="480" w:lineRule="auto"/>
        <w:rPr>
          <w:del w:id="975" w:author="amandathomas" w:date="2015-01-29T17:40:00Z"/>
          <w:rFonts w:ascii="Times New Roman" w:hAnsi="Times New Roman" w:cs="Times New Roman"/>
          <w:i/>
          <w:sz w:val="24"/>
          <w:szCs w:val="24"/>
        </w:rPr>
        <w:pPrChange w:id="976" w:author="amandathomas" w:date="2015-02-03T17:12:00Z">
          <w:pPr>
            <w:spacing w:line="240" w:lineRule="auto"/>
          </w:pPr>
        </w:pPrChange>
      </w:pPr>
    </w:p>
    <w:p w:rsidR="00C9650A" w:rsidRDefault="0021715A">
      <w:pPr>
        <w:spacing w:after="0" w:line="480" w:lineRule="auto"/>
        <w:rPr>
          <w:ins w:id="977" w:author="amandathomas" w:date="2015-01-29T17:42:00Z"/>
          <w:rFonts w:ascii="Times New Roman" w:hAnsi="Times New Roman" w:cs="Times New Roman"/>
          <w:b/>
          <w:i/>
          <w:sz w:val="24"/>
          <w:szCs w:val="24"/>
        </w:rPr>
        <w:pPrChange w:id="978" w:author="amandathomas" w:date="2015-02-03T17:12:00Z">
          <w:pPr>
            <w:spacing w:line="240" w:lineRule="auto"/>
          </w:pPr>
        </w:pPrChange>
      </w:pPr>
      <w:ins w:id="979" w:author="amandathomas" w:date="2015-01-29T17:40:00Z">
        <w:r w:rsidRPr="005C2C7F" w:rsidDel="0021715A">
          <w:rPr>
            <w:rFonts w:ascii="Times New Roman" w:hAnsi="Times New Roman" w:cs="Times New Roman"/>
            <w:b/>
            <w:color w:val="000000"/>
            <w:sz w:val="24"/>
            <w:szCs w:val="24"/>
          </w:rPr>
          <w:t xml:space="preserve"> </w:t>
        </w:r>
      </w:ins>
      <w:del w:id="980" w:author="amandathomas" w:date="2015-01-29T17:41:00Z">
        <w:r w:rsidR="00546EF0" w:rsidRPr="005C2C7F" w:rsidDel="0021715A">
          <w:rPr>
            <w:rFonts w:ascii="Times New Roman" w:hAnsi="Times New Roman" w:cs="Times New Roman"/>
            <w:b/>
            <w:color w:val="000000"/>
            <w:sz w:val="24"/>
            <w:szCs w:val="24"/>
          </w:rPr>
          <w:delText>[</w:delText>
        </w:r>
        <w:r w:rsidR="00D203B1" w:rsidRPr="005C2C7F" w:rsidDel="0021715A">
          <w:rPr>
            <w:rFonts w:ascii="Times New Roman" w:hAnsi="Times New Roman" w:cs="Times New Roman"/>
            <w:color w:val="000000"/>
            <w:sz w:val="24"/>
            <w:szCs w:val="24"/>
          </w:rPr>
          <w:delText>E.</w:delText>
        </w:r>
        <w:r w:rsidR="00546EF0" w:rsidRPr="005C2C7F" w:rsidDel="0021715A">
          <w:rPr>
            <w:rFonts w:ascii="Times New Roman" w:hAnsi="Times New Roman" w:cs="Times New Roman"/>
            <w:b/>
            <w:color w:val="000000"/>
            <w:sz w:val="24"/>
            <w:szCs w:val="24"/>
          </w:rPr>
          <w:delText>]</w:delText>
        </w:r>
        <w:r w:rsidR="00961E69" w:rsidRPr="005C2C7F" w:rsidDel="0021715A">
          <w:rPr>
            <w:rFonts w:ascii="Times New Roman" w:hAnsi="Times New Roman" w:cs="Times New Roman"/>
            <w:i/>
            <w:sz w:val="24"/>
            <w:szCs w:val="24"/>
          </w:rPr>
          <w:delText xml:space="preserve"> D</w:delText>
        </w:r>
        <w:r w:rsidR="003518C0" w:rsidRPr="005C2C7F" w:rsidDel="0021715A">
          <w:rPr>
            <w:rFonts w:ascii="Times New Roman" w:hAnsi="Times New Roman" w:cs="Times New Roman"/>
            <w:i/>
            <w:sz w:val="24"/>
            <w:szCs w:val="24"/>
          </w:rPr>
          <w:delText xml:space="preserve">. </w:delText>
        </w:r>
      </w:del>
      <w:ins w:id="981" w:author="amandathomas" w:date="2015-01-29T17:41:00Z">
        <w:r w:rsidRPr="005C2C7F">
          <w:rPr>
            <w:rFonts w:ascii="Times New Roman" w:hAnsi="Times New Roman" w:cs="Times New Roman"/>
            <w:b/>
            <w:color w:val="000000"/>
            <w:sz w:val="24"/>
            <w:szCs w:val="24"/>
          </w:rPr>
          <w:t xml:space="preserve">E. </w:t>
        </w:r>
      </w:ins>
      <w:r w:rsidR="003518C0" w:rsidRPr="005C2C7F">
        <w:rPr>
          <w:rFonts w:ascii="Times New Roman" w:hAnsi="Times New Roman" w:cs="Times New Roman"/>
          <w:sz w:val="24"/>
          <w:szCs w:val="24"/>
        </w:rPr>
        <w:t>Drinking Fountains. One public drinking fountain</w:t>
      </w:r>
      <w:r w:rsidR="003518C0"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or equipment as approved by the Department </w:t>
      </w:r>
      <w:r w:rsidR="003518C0" w:rsidRPr="005C2C7F">
        <w:rPr>
          <w:rFonts w:ascii="Times New Roman" w:hAnsi="Times New Roman" w:cs="Times New Roman"/>
          <w:sz w:val="24"/>
          <w:szCs w:val="24"/>
        </w:rPr>
        <w:t>shall be provided</w:t>
      </w:r>
      <w:r w:rsidR="003518C0"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A74D6F" w:rsidRPr="005C2C7F">
        <w:rPr>
          <w:rFonts w:ascii="Times New Roman" w:hAnsi="Times New Roman" w:cs="Times New Roman"/>
          <w:sz w:val="24"/>
          <w:szCs w:val="24"/>
        </w:rPr>
        <w:t>one</w:t>
      </w:r>
      <w:r w:rsidR="00546EF0" w:rsidRPr="005C2C7F">
        <w:rPr>
          <w:rFonts w:ascii="Times New Roman" w:hAnsi="Times New Roman" w:cs="Times New Roman"/>
          <w:b/>
          <w:color w:val="000000"/>
          <w:sz w:val="24"/>
          <w:szCs w:val="24"/>
        </w:rPr>
        <w:t>]</w:t>
      </w:r>
      <w:r w:rsidR="00D203B1"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on</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each floor, usable</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from a wheelchair</w:t>
      </w:r>
      <w:r w:rsidR="003518C0" w:rsidRPr="005C2C7F">
        <w:rPr>
          <w:rFonts w:ascii="Times New Roman" w:hAnsi="Times New Roman" w:cs="Times New Roman"/>
          <w:i/>
          <w:sz w:val="24"/>
          <w:szCs w:val="24"/>
        </w:rPr>
        <w:t>.</w:t>
      </w:r>
      <w:r w:rsidR="00B4579C" w:rsidRPr="005C2C7F">
        <w:rPr>
          <w:rFonts w:ascii="Times New Roman" w:hAnsi="Times New Roman" w:cs="Times New Roman"/>
          <w:i/>
          <w:sz w:val="24"/>
          <w:szCs w:val="24"/>
        </w:rPr>
        <w:t xml:space="preserve">  Alternative means to provide drinking water to residents, staff, and the general public may be accepted as approved by the Department.</w:t>
      </w:r>
      <w:r w:rsidR="00B4579C" w:rsidRPr="005C2C7F">
        <w:rPr>
          <w:rFonts w:ascii="Times New Roman" w:hAnsi="Times New Roman" w:cs="Times New Roman"/>
          <w:b/>
          <w:i/>
          <w:sz w:val="24"/>
          <w:szCs w:val="24"/>
        </w:rPr>
        <w:t xml:space="preserve"> </w:t>
      </w:r>
    </w:p>
    <w:p w:rsidR="00C9650A" w:rsidRPr="001E5A77" w:rsidRDefault="00EE018B">
      <w:pPr>
        <w:spacing w:after="0" w:line="480" w:lineRule="auto"/>
        <w:rPr>
          <w:ins w:id="982" w:author="amandathomas" w:date="2015-02-12T11:41:00Z"/>
          <w:rFonts w:ascii="Times New Roman" w:hAnsi="Times New Roman" w:cs="Times New Roman"/>
          <w:i/>
          <w:sz w:val="24"/>
          <w:szCs w:val="24"/>
        </w:rPr>
        <w:pPrChange w:id="983" w:author="amandathomas" w:date="2015-02-03T17:12:00Z">
          <w:pPr>
            <w:spacing w:line="240" w:lineRule="auto"/>
          </w:pPr>
        </w:pPrChange>
      </w:pPr>
      <w:ins w:id="984" w:author="amandathomas" w:date="2015-01-29T17:42:00Z">
        <w:r w:rsidRPr="001E5A77">
          <w:rPr>
            <w:rFonts w:ascii="Times New Roman" w:hAnsi="Times New Roman" w:cs="Times New Roman"/>
            <w:i/>
            <w:sz w:val="24"/>
            <w:szCs w:val="24"/>
            <w:rPrChange w:id="985" w:author="amandathomas" w:date="2015-02-12T11:42:00Z">
              <w:rPr>
                <w:rFonts w:ascii="Times New Roman" w:hAnsi="Times New Roman" w:cs="Times New Roman"/>
                <w:b/>
                <w:i/>
                <w:sz w:val="24"/>
                <w:szCs w:val="24"/>
              </w:rPr>
            </w:rPrChange>
          </w:rPr>
          <w:t xml:space="preserve">F. Automated External </w:t>
        </w:r>
        <w:proofErr w:type="spellStart"/>
        <w:r w:rsidRPr="001E5A77">
          <w:rPr>
            <w:rFonts w:ascii="Times New Roman" w:hAnsi="Times New Roman" w:cs="Times New Roman"/>
            <w:i/>
            <w:sz w:val="24"/>
            <w:szCs w:val="24"/>
            <w:rPrChange w:id="986" w:author="amandathomas" w:date="2015-02-12T11:42:00Z">
              <w:rPr>
                <w:rFonts w:ascii="Times New Roman" w:hAnsi="Times New Roman" w:cs="Times New Roman"/>
                <w:b/>
                <w:i/>
                <w:sz w:val="24"/>
                <w:szCs w:val="24"/>
              </w:rPr>
            </w:rPrChange>
          </w:rPr>
          <w:t>Defribillator</w:t>
        </w:r>
        <w:proofErr w:type="spellEnd"/>
        <w:r w:rsidRPr="001E5A77">
          <w:rPr>
            <w:rFonts w:ascii="Times New Roman" w:hAnsi="Times New Roman" w:cs="Times New Roman"/>
            <w:i/>
            <w:sz w:val="24"/>
            <w:szCs w:val="24"/>
            <w:rPrChange w:id="987" w:author="amandathomas" w:date="2015-02-12T11:42:00Z">
              <w:rPr>
                <w:rFonts w:ascii="Times New Roman" w:hAnsi="Times New Roman" w:cs="Times New Roman"/>
                <w:b/>
                <w:i/>
                <w:sz w:val="24"/>
                <w:szCs w:val="24"/>
              </w:rPr>
            </w:rPrChange>
          </w:rPr>
          <w:t xml:space="preserve">.  </w:t>
        </w:r>
      </w:ins>
    </w:p>
    <w:p w:rsidR="00C9650A" w:rsidRPr="001E5A77" w:rsidRDefault="00EE018B">
      <w:pPr>
        <w:spacing w:after="0" w:line="480" w:lineRule="auto"/>
        <w:rPr>
          <w:ins w:id="988" w:author="amandathomas" w:date="2015-01-29T17:43:00Z"/>
          <w:rFonts w:ascii="Times New Roman" w:hAnsi="Times New Roman" w:cs="Times New Roman"/>
          <w:i/>
          <w:sz w:val="24"/>
          <w:szCs w:val="24"/>
          <w:rPrChange w:id="989" w:author="amandathomas" w:date="2015-02-12T11:42:00Z">
            <w:rPr>
              <w:ins w:id="990" w:author="amandathomas" w:date="2015-01-29T17:43:00Z"/>
              <w:rFonts w:ascii="Times New Roman" w:hAnsi="Times New Roman" w:cs="Times New Roman"/>
              <w:b/>
              <w:i/>
              <w:sz w:val="24"/>
              <w:szCs w:val="24"/>
            </w:rPr>
          </w:rPrChange>
        </w:rPr>
        <w:pPrChange w:id="991" w:author="amandathomas" w:date="2015-02-03T17:12:00Z">
          <w:pPr>
            <w:spacing w:line="240" w:lineRule="auto"/>
          </w:pPr>
        </w:pPrChange>
      </w:pPr>
      <w:ins w:id="992" w:author="amandathomas" w:date="2015-02-12T11:41:00Z">
        <w:r w:rsidRPr="001E5A77">
          <w:rPr>
            <w:rFonts w:ascii="Times New Roman" w:hAnsi="Times New Roman" w:cs="Times New Roman"/>
            <w:i/>
            <w:sz w:val="24"/>
            <w:szCs w:val="24"/>
          </w:rPr>
          <w:t xml:space="preserve">(1) </w:t>
        </w:r>
      </w:ins>
      <w:ins w:id="993" w:author="amandathomas" w:date="2015-01-29T17:42:00Z">
        <w:r w:rsidRPr="001E5A77">
          <w:rPr>
            <w:rFonts w:ascii="Times New Roman" w:hAnsi="Times New Roman" w:cs="Times New Roman"/>
            <w:i/>
            <w:sz w:val="24"/>
            <w:szCs w:val="24"/>
            <w:rPrChange w:id="994" w:author="amandathomas" w:date="2015-02-12T11:42:00Z">
              <w:rPr>
                <w:rFonts w:ascii="Times New Roman" w:hAnsi="Times New Roman" w:cs="Times New Roman"/>
                <w:b/>
                <w:i/>
                <w:sz w:val="24"/>
                <w:szCs w:val="24"/>
              </w:rPr>
            </w:rPrChange>
          </w:rPr>
          <w:t xml:space="preserve">Facilities </w:t>
        </w:r>
      </w:ins>
      <w:ins w:id="995" w:author="amandathomas" w:date="2015-01-29T17:43:00Z">
        <w:r w:rsidRPr="001E5A77">
          <w:rPr>
            <w:rFonts w:ascii="Times New Roman" w:hAnsi="Times New Roman" w:cs="Times New Roman"/>
            <w:i/>
            <w:sz w:val="24"/>
            <w:szCs w:val="24"/>
            <w:rPrChange w:id="996" w:author="amandathomas" w:date="2015-02-12T11:42:00Z">
              <w:rPr>
                <w:rFonts w:ascii="Times New Roman" w:hAnsi="Times New Roman" w:cs="Times New Roman"/>
                <w:b/>
                <w:i/>
                <w:sz w:val="24"/>
                <w:szCs w:val="24"/>
              </w:rPr>
            </w:rPrChange>
          </w:rPr>
          <w:t>shall</w:t>
        </w:r>
      </w:ins>
      <w:ins w:id="997" w:author="amandathomas" w:date="2015-01-29T17:42:00Z">
        <w:r w:rsidRPr="001E5A77">
          <w:rPr>
            <w:rFonts w:ascii="Times New Roman" w:hAnsi="Times New Roman" w:cs="Times New Roman"/>
            <w:i/>
            <w:sz w:val="24"/>
            <w:szCs w:val="24"/>
            <w:rPrChange w:id="998" w:author="amandathomas" w:date="2015-02-12T11:42:00Z">
              <w:rPr>
                <w:rFonts w:ascii="Times New Roman" w:hAnsi="Times New Roman" w:cs="Times New Roman"/>
                <w:b/>
                <w:i/>
                <w:sz w:val="24"/>
                <w:szCs w:val="24"/>
              </w:rPr>
            </w:rPrChange>
          </w:rPr>
          <w:t xml:space="preserve"> possess a func</w:t>
        </w:r>
      </w:ins>
      <w:ins w:id="999" w:author="amandathomas" w:date="2015-01-29T17:43:00Z">
        <w:r w:rsidRPr="001E5A77">
          <w:rPr>
            <w:rFonts w:ascii="Times New Roman" w:hAnsi="Times New Roman" w:cs="Times New Roman"/>
            <w:i/>
            <w:sz w:val="24"/>
            <w:szCs w:val="24"/>
            <w:rPrChange w:id="1000" w:author="amandathomas" w:date="2015-02-12T11:42:00Z">
              <w:rPr>
                <w:rFonts w:ascii="Times New Roman" w:hAnsi="Times New Roman" w:cs="Times New Roman"/>
                <w:b/>
                <w:i/>
                <w:sz w:val="24"/>
                <w:szCs w:val="24"/>
              </w:rPr>
            </w:rPrChange>
          </w:rPr>
          <w:t xml:space="preserve">tioning automated external </w:t>
        </w:r>
        <w:proofErr w:type="spellStart"/>
        <w:r w:rsidRPr="001E5A77">
          <w:rPr>
            <w:rFonts w:ascii="Times New Roman" w:hAnsi="Times New Roman" w:cs="Times New Roman"/>
            <w:i/>
            <w:sz w:val="24"/>
            <w:szCs w:val="24"/>
            <w:rPrChange w:id="1001" w:author="amandathomas" w:date="2015-02-12T11:42:00Z">
              <w:rPr>
                <w:rFonts w:ascii="Times New Roman" w:hAnsi="Times New Roman" w:cs="Times New Roman"/>
                <w:b/>
                <w:i/>
                <w:sz w:val="24"/>
                <w:szCs w:val="24"/>
              </w:rPr>
            </w:rPrChange>
          </w:rPr>
          <w:t>defribillator</w:t>
        </w:r>
      </w:ins>
      <w:proofErr w:type="spellEnd"/>
      <w:ins w:id="1002" w:author="amandathomas" w:date="2015-01-29T17:51:00Z">
        <w:r w:rsidRPr="001E5A77">
          <w:rPr>
            <w:rFonts w:ascii="Times New Roman" w:hAnsi="Times New Roman" w:cs="Times New Roman"/>
            <w:i/>
            <w:sz w:val="24"/>
            <w:szCs w:val="24"/>
          </w:rPr>
          <w:t xml:space="preserve"> (AED)</w:t>
        </w:r>
      </w:ins>
      <w:ins w:id="1003" w:author="amandathomas" w:date="2015-01-29T17:43:00Z">
        <w:r w:rsidRPr="001E5A77">
          <w:rPr>
            <w:rFonts w:ascii="Times New Roman" w:hAnsi="Times New Roman" w:cs="Times New Roman"/>
            <w:i/>
            <w:sz w:val="24"/>
            <w:szCs w:val="24"/>
            <w:rPrChange w:id="1004" w:author="amandathomas" w:date="2015-02-12T11:42:00Z">
              <w:rPr>
                <w:rFonts w:ascii="Times New Roman" w:hAnsi="Times New Roman" w:cs="Times New Roman"/>
                <w:b/>
                <w:i/>
                <w:sz w:val="24"/>
                <w:szCs w:val="24"/>
              </w:rPr>
            </w:rPrChange>
          </w:rPr>
          <w:t>.</w:t>
        </w:r>
      </w:ins>
    </w:p>
    <w:p w:rsidR="00C9650A" w:rsidRDefault="00EE018B">
      <w:pPr>
        <w:autoSpaceDE w:val="0"/>
        <w:autoSpaceDN w:val="0"/>
        <w:adjustRightInd w:val="0"/>
        <w:spacing w:after="0" w:line="480" w:lineRule="auto"/>
        <w:rPr>
          <w:ins w:id="1005" w:author="amandathomas" w:date="2015-01-29T17:44:00Z"/>
          <w:rFonts w:ascii="Times New Roman" w:hAnsi="Times New Roman" w:cs="Times New Roman"/>
          <w:i/>
          <w:sz w:val="24"/>
          <w:szCs w:val="24"/>
        </w:rPr>
        <w:pPrChange w:id="1006" w:author="amandathomas" w:date="2015-02-03T17:12:00Z">
          <w:pPr>
            <w:autoSpaceDE w:val="0"/>
            <w:autoSpaceDN w:val="0"/>
            <w:adjustRightInd w:val="0"/>
            <w:spacing w:after="0" w:line="240" w:lineRule="auto"/>
          </w:pPr>
        </w:pPrChange>
      </w:pPr>
      <w:ins w:id="1007" w:author="amandathomas" w:date="2015-02-12T11:42:00Z">
        <w:r w:rsidRPr="001E5A77">
          <w:rPr>
            <w:rFonts w:ascii="Times New Roman" w:hAnsi="Times New Roman" w:cs="Times New Roman"/>
            <w:i/>
            <w:sz w:val="24"/>
            <w:szCs w:val="24"/>
          </w:rPr>
          <w:lastRenderedPageBreak/>
          <w:t xml:space="preserve">(2) </w:t>
        </w:r>
      </w:ins>
      <w:ins w:id="1008" w:author="amandathomas" w:date="2015-01-29T17:50:00Z">
        <w:r w:rsidRPr="001E5A77">
          <w:rPr>
            <w:rFonts w:ascii="Times New Roman" w:hAnsi="Times New Roman" w:cs="Times New Roman"/>
            <w:i/>
            <w:sz w:val="24"/>
            <w:szCs w:val="24"/>
          </w:rPr>
          <w:t xml:space="preserve">Within two years of </w:t>
        </w:r>
      </w:ins>
      <w:ins w:id="1009" w:author="amandathomas" w:date="2015-01-29T17:51:00Z">
        <w:r w:rsidRPr="001E5A77">
          <w:rPr>
            <w:rFonts w:ascii="Times New Roman" w:hAnsi="Times New Roman" w:cs="Times New Roman"/>
            <w:i/>
            <w:sz w:val="24"/>
            <w:szCs w:val="24"/>
          </w:rPr>
          <w:t>effectiveness of these regulations, facilities shall install a functioning AED unit</w:t>
        </w:r>
      </w:ins>
      <w:ins w:id="1010" w:author="amandathomas" w:date="2015-01-29T17:44:00Z">
        <w:r w:rsidRPr="001E5A77">
          <w:rPr>
            <w:rFonts w:ascii="Times New Roman" w:hAnsi="Times New Roman" w:cs="Times New Roman"/>
            <w:i/>
            <w:sz w:val="24"/>
            <w:szCs w:val="24"/>
          </w:rPr>
          <w:t>.</w:t>
        </w:r>
        <w:r w:rsidR="008201B9" w:rsidRPr="005C2C7F">
          <w:rPr>
            <w:rFonts w:ascii="Times New Roman" w:hAnsi="Times New Roman" w:cs="Times New Roman"/>
            <w:i/>
            <w:sz w:val="24"/>
            <w:szCs w:val="24"/>
          </w:rPr>
          <w:t xml:space="preserve"> </w:t>
        </w:r>
      </w:ins>
    </w:p>
    <w:p w:rsidR="001E5A77" w:rsidRPr="001E5A77" w:rsidRDefault="001E5A77">
      <w:pPr>
        <w:spacing w:after="0" w:line="480" w:lineRule="auto"/>
        <w:rPr>
          <w:rFonts w:ascii="Times New Roman" w:hAnsi="Times New Roman" w:cs="Times New Roman"/>
          <w:bCs/>
          <w:i/>
          <w:sz w:val="24"/>
          <w:szCs w:val="24"/>
        </w:rPr>
      </w:pPr>
      <w:r>
        <w:rPr>
          <w:rFonts w:ascii="Times New Roman" w:hAnsi="Times New Roman" w:cs="Times New Roman"/>
          <w:bCs/>
          <w:i/>
          <w:sz w:val="24"/>
          <w:szCs w:val="24"/>
        </w:rPr>
        <w:t>10.07.02.28</w:t>
      </w:r>
    </w:p>
    <w:p w:rsidR="00C9650A" w:rsidRDefault="00546EF0">
      <w:pPr>
        <w:spacing w:after="0" w:line="480" w:lineRule="auto"/>
        <w:rPr>
          <w:rFonts w:ascii="Times New Roman" w:hAnsi="Times New Roman" w:cs="Times New Roman"/>
          <w:b/>
          <w:sz w:val="24"/>
          <w:szCs w:val="24"/>
        </w:rPr>
        <w:pPrChange w:id="1011" w:author="amandathomas" w:date="2015-02-03T17:12:00Z">
          <w:pPr>
            <w:spacing w:line="240" w:lineRule="auto"/>
          </w:pPr>
        </w:pPrChange>
      </w:pPr>
      <w:proofErr w:type="gramStart"/>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w:t>
      </w:r>
      <w:r w:rsidR="003518C0" w:rsidRPr="005C2C7F">
        <w:rPr>
          <w:rFonts w:ascii="Times New Roman" w:hAnsi="Times New Roman" w:cs="Times New Roman"/>
          <w:b/>
          <w:sz w:val="24"/>
          <w:szCs w:val="24"/>
        </w:rPr>
        <w:t>28</w:t>
      </w:r>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 xml:space="preserve"> </w:t>
      </w:r>
      <w:del w:id="1012" w:author="amandathomas" w:date="2015-02-12T09:47:00Z">
        <w:r w:rsidR="00B4579C" w:rsidRPr="005C2C7F" w:rsidDel="000548F6">
          <w:rPr>
            <w:rFonts w:ascii="Times New Roman" w:hAnsi="Times New Roman" w:cs="Times New Roman"/>
            <w:b/>
            <w:bCs/>
            <w:i/>
            <w:sz w:val="24"/>
            <w:szCs w:val="24"/>
          </w:rPr>
          <w:delText>.27</w:delText>
        </w:r>
      </w:del>
      <w:ins w:id="1013" w:author="amandathomas" w:date="2015-02-12T09:47:00Z">
        <w:r w:rsidR="000548F6">
          <w:rPr>
            <w:rFonts w:ascii="Times New Roman" w:hAnsi="Times New Roman" w:cs="Times New Roman"/>
            <w:b/>
            <w:bCs/>
            <w:i/>
            <w:sz w:val="24"/>
            <w:szCs w:val="24"/>
          </w:rPr>
          <w:t>.39</w:t>
        </w:r>
      </w:ins>
      <w:r w:rsidR="003518C0" w:rsidRPr="005C2C7F">
        <w:rPr>
          <w:rFonts w:ascii="Times New Roman" w:hAnsi="Times New Roman" w:cs="Times New Roman"/>
          <w:b/>
          <w:i/>
          <w:sz w:val="24"/>
          <w:szCs w:val="24"/>
        </w:rPr>
        <w:t xml:space="preserve"> Resident Bedroom and Toilet Facilities.</w:t>
      </w:r>
      <w:proofErr w:type="gramEnd"/>
    </w:p>
    <w:p w:rsidR="00C9650A" w:rsidRDefault="003518C0">
      <w:pPr>
        <w:spacing w:after="0" w:line="480" w:lineRule="auto"/>
        <w:rPr>
          <w:rFonts w:ascii="Times New Roman" w:hAnsi="Times New Roman" w:cs="Times New Roman"/>
          <w:i/>
          <w:sz w:val="24"/>
          <w:szCs w:val="24"/>
        </w:rPr>
        <w:pPrChange w:id="1014" w:author="amandathomas" w:date="2015-02-03T17:12:00Z">
          <w:pPr>
            <w:spacing w:line="240" w:lineRule="auto"/>
          </w:pPr>
        </w:pPrChange>
      </w:pPr>
      <w:r w:rsidRPr="005C2C7F">
        <w:rPr>
          <w:rFonts w:ascii="Times New Roman" w:hAnsi="Times New Roman" w:cs="Times New Roman"/>
          <w:sz w:val="24"/>
          <w:szCs w:val="24"/>
        </w:rPr>
        <w:t>A. Unless otherwise noted, requirements are applicable to</w:t>
      </w:r>
      <w:r w:rsidRPr="005C2C7F">
        <w:rPr>
          <w:rFonts w:ascii="Times New Roman" w:hAnsi="Times New Roman" w:cs="Times New Roman"/>
          <w:i/>
          <w:sz w:val="24"/>
          <w:szCs w:val="24"/>
        </w:rPr>
        <w:t xml:space="preserve"> </w:t>
      </w:r>
      <w:r w:rsidR="00546EF0"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existing facilities as well as new</w:t>
      </w:r>
      <w:r w:rsidR="00546EF0" w:rsidRPr="005C2C7F">
        <w:rPr>
          <w:rFonts w:ascii="Times New Roman" w:eastAsia="Times New Roman" w:hAnsi="Times New Roman" w:cs="Times New Roman"/>
          <w:b/>
          <w:color w:val="000000"/>
          <w:sz w:val="24"/>
          <w:szCs w:val="24"/>
        </w:rPr>
        <w:t>]</w:t>
      </w:r>
      <w:r w:rsidR="00D203B1"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all</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facilities.</w:t>
      </w:r>
    </w:p>
    <w:p w:rsidR="001E5A77" w:rsidRPr="001E5A77" w:rsidRDefault="001E5A77" w:rsidP="001E5A77">
      <w:pPr>
        <w:autoSpaceDE w:val="0"/>
        <w:autoSpaceDN w:val="0"/>
        <w:adjustRightInd w:val="0"/>
        <w:spacing w:after="0" w:line="480" w:lineRule="auto"/>
        <w:rPr>
          <w:ins w:id="1015" w:author="amandathomas" w:date="2015-02-12T11:44:00Z"/>
          <w:rFonts w:ascii="Times New Roman" w:hAnsi="Times New Roman" w:cs="Times New Roman"/>
          <w:i/>
          <w:sz w:val="24"/>
          <w:szCs w:val="24"/>
        </w:rPr>
        <w:pPrChange w:id="1016" w:author="amandathomas" w:date="2015-02-03T17:12:00Z">
          <w:pPr>
            <w:autoSpaceDE w:val="0"/>
            <w:autoSpaceDN w:val="0"/>
            <w:adjustRightInd w:val="0"/>
            <w:spacing w:after="0" w:line="240" w:lineRule="auto"/>
          </w:pPr>
        </w:pPrChange>
      </w:pPr>
      <w:proofErr w:type="gramStart"/>
      <w:r w:rsidRPr="001E5A77">
        <w:rPr>
          <w:rFonts w:ascii="Times New Roman" w:hAnsi="Times New Roman" w:cs="Times New Roman"/>
          <w:i/>
          <w:sz w:val="24"/>
          <w:szCs w:val="24"/>
        </w:rPr>
        <w:t xml:space="preserve">B. </w:t>
      </w:r>
      <w:ins w:id="1017" w:author="amandathomas" w:date="2015-02-12T11:44:00Z">
        <w:r w:rsidRPr="001E5A77">
          <w:rPr>
            <w:rFonts w:ascii="Times New Roman" w:hAnsi="Times New Roman" w:cs="Times New Roman"/>
            <w:i/>
            <w:sz w:val="24"/>
            <w:szCs w:val="24"/>
          </w:rPr>
          <w:t xml:space="preserve"> </w:t>
        </w:r>
      </w:ins>
      <w:ins w:id="1018" w:author="amandathomas" w:date="2015-01-30T08:18:00Z">
        <w:r w:rsidRPr="001E5A77">
          <w:rPr>
            <w:rFonts w:ascii="Times New Roman" w:hAnsi="Times New Roman" w:cs="Times New Roman"/>
            <w:i/>
            <w:sz w:val="24"/>
            <w:szCs w:val="24"/>
          </w:rPr>
          <w:t>In</w:t>
        </w:r>
        <w:proofErr w:type="gramEnd"/>
        <w:r w:rsidRPr="001E5A77">
          <w:rPr>
            <w:rFonts w:ascii="Times New Roman" w:hAnsi="Times New Roman" w:cs="Times New Roman"/>
            <w:i/>
            <w:sz w:val="24"/>
            <w:szCs w:val="24"/>
          </w:rPr>
          <w:t xml:space="preserve"> existing structures, the facility shall comply with the regulations and building codes effective at the date of construction.  </w:t>
        </w:r>
      </w:ins>
    </w:p>
    <w:p w:rsidR="001E5A77" w:rsidRDefault="001E5A77" w:rsidP="001E5A77">
      <w:pPr>
        <w:autoSpaceDE w:val="0"/>
        <w:autoSpaceDN w:val="0"/>
        <w:adjustRightInd w:val="0"/>
        <w:spacing w:after="0" w:line="480" w:lineRule="auto"/>
        <w:rPr>
          <w:ins w:id="1019" w:author="amandathomas" w:date="2015-01-30T08:18:00Z"/>
          <w:rFonts w:ascii="Times New Roman" w:hAnsi="Times New Roman" w:cs="Times New Roman"/>
          <w:i/>
          <w:sz w:val="24"/>
          <w:szCs w:val="24"/>
        </w:rPr>
        <w:pPrChange w:id="1020" w:author="amandathomas" w:date="2015-02-03T17:12:00Z">
          <w:pPr>
            <w:autoSpaceDE w:val="0"/>
            <w:autoSpaceDN w:val="0"/>
            <w:adjustRightInd w:val="0"/>
            <w:spacing w:after="0" w:line="240" w:lineRule="auto"/>
          </w:pPr>
        </w:pPrChange>
      </w:pPr>
      <w:r w:rsidRPr="001E5A77">
        <w:rPr>
          <w:rFonts w:ascii="Times New Roman" w:hAnsi="Times New Roman" w:cs="Times New Roman"/>
          <w:i/>
          <w:sz w:val="24"/>
          <w:szCs w:val="24"/>
        </w:rPr>
        <w:t xml:space="preserve">C. </w:t>
      </w:r>
      <w:ins w:id="1021" w:author="amandathomas" w:date="2015-01-30T08:18:00Z">
        <w:r w:rsidRPr="001E5A77">
          <w:rPr>
            <w:rFonts w:ascii="Times New Roman" w:hAnsi="Times New Roman" w:cs="Times New Roman"/>
            <w:i/>
            <w:sz w:val="24"/>
            <w:szCs w:val="24"/>
          </w:rPr>
          <w:t>New construction or renovation shall comply with regulations as of the date of their effectiveness.</w:t>
        </w:r>
        <w:r w:rsidRPr="005C2C7F">
          <w:rPr>
            <w:rFonts w:ascii="Times New Roman" w:hAnsi="Times New Roman" w:cs="Times New Roman"/>
            <w:i/>
            <w:sz w:val="24"/>
            <w:szCs w:val="24"/>
          </w:rPr>
          <w:t xml:space="preserve"> </w:t>
        </w:r>
      </w:ins>
    </w:p>
    <w:p w:rsidR="00C9650A" w:rsidRDefault="001E5A77">
      <w:pPr>
        <w:spacing w:after="0" w:line="480" w:lineRule="auto"/>
        <w:rPr>
          <w:rFonts w:ascii="Times New Roman" w:hAnsi="Times New Roman" w:cs="Times New Roman"/>
          <w:sz w:val="24"/>
          <w:szCs w:val="24"/>
        </w:rPr>
        <w:pPrChange w:id="1022" w:author="amandathomas" w:date="2015-02-03T17:12:00Z">
          <w:pPr>
            <w:spacing w:line="240" w:lineRule="auto"/>
          </w:pPr>
        </w:pPrChange>
      </w:pPr>
      <w:r>
        <w:rPr>
          <w:rFonts w:ascii="Times New Roman" w:hAnsi="Times New Roman" w:cs="Times New Roman"/>
          <w:b/>
          <w:sz w:val="24"/>
          <w:szCs w:val="24"/>
        </w:rPr>
        <w:t>[</w:t>
      </w:r>
      <w:r w:rsidR="003518C0" w:rsidRPr="005C2C7F">
        <w:rPr>
          <w:rFonts w:ascii="Times New Roman" w:hAnsi="Times New Roman" w:cs="Times New Roman"/>
          <w:sz w:val="24"/>
          <w:szCs w:val="24"/>
        </w:rPr>
        <w:t>B.</w:t>
      </w:r>
      <w:r>
        <w:rPr>
          <w:rFonts w:ascii="Times New Roman" w:hAnsi="Times New Roman" w:cs="Times New Roman"/>
          <w:b/>
          <w:sz w:val="24"/>
          <w:szCs w:val="24"/>
        </w:rPr>
        <w:t>]</w:t>
      </w:r>
      <w:r>
        <w:rPr>
          <w:rFonts w:ascii="Times New Roman" w:hAnsi="Times New Roman" w:cs="Times New Roman"/>
          <w:i/>
          <w:sz w:val="24"/>
          <w:szCs w:val="24"/>
        </w:rPr>
        <w:t xml:space="preserve"> D. </w:t>
      </w:r>
      <w:r w:rsidR="003518C0" w:rsidRPr="005C2C7F">
        <w:rPr>
          <w:rFonts w:ascii="Times New Roman" w:hAnsi="Times New Roman" w:cs="Times New Roman"/>
          <w:sz w:val="24"/>
          <w:szCs w:val="24"/>
        </w:rPr>
        <w:t xml:space="preserve"> Bedroom Accommodations. The following requirements shall be met:</w:t>
      </w:r>
    </w:p>
    <w:p w:rsidR="00C9650A" w:rsidRDefault="00C55E1C">
      <w:pPr>
        <w:spacing w:after="0" w:line="480" w:lineRule="auto"/>
        <w:rPr>
          <w:rFonts w:ascii="Times New Roman" w:hAnsi="Times New Roman" w:cs="Times New Roman"/>
          <w:sz w:val="24"/>
          <w:szCs w:val="24"/>
        </w:rPr>
        <w:pPrChange w:id="1023" w:author="amandathomas" w:date="2015-02-03T17:12:00Z">
          <w:pPr>
            <w:spacing w:line="240" w:lineRule="auto"/>
          </w:pPr>
        </w:pPrChange>
      </w:pPr>
      <w:r w:rsidRPr="005C2C7F">
        <w:rPr>
          <w:rFonts w:ascii="Times New Roman" w:hAnsi="Times New Roman" w:cs="Times New Roman"/>
          <w:b/>
          <w:sz w:val="24"/>
          <w:szCs w:val="24"/>
        </w:rPr>
        <w:t>[</w:t>
      </w:r>
      <w:r w:rsidRPr="005C2C7F">
        <w:rPr>
          <w:rFonts w:ascii="Times New Roman" w:hAnsi="Times New Roman" w:cs="Times New Roman"/>
          <w:sz w:val="24"/>
          <w:szCs w:val="24"/>
        </w:rPr>
        <w:t xml:space="preserve">(1) </w:t>
      </w:r>
      <w:proofErr w:type="gramStart"/>
      <w:r w:rsidRPr="005C2C7F">
        <w:rPr>
          <w:rFonts w:ascii="Times New Roman" w:hAnsi="Times New Roman" w:cs="Times New Roman"/>
          <w:sz w:val="24"/>
          <w:szCs w:val="24"/>
        </w:rPr>
        <w:t>Each</w:t>
      </w:r>
      <w:proofErr w:type="gramEnd"/>
      <w:r w:rsidRPr="005C2C7F">
        <w:rPr>
          <w:rFonts w:ascii="Times New Roman" w:hAnsi="Times New Roman" w:cs="Times New Roman"/>
          <w:sz w:val="24"/>
          <w:szCs w:val="24"/>
        </w:rPr>
        <w:t xml:space="preserve"> patient's room shall have direct access to an exit as specified by the Life Safety Code.</w:t>
      </w:r>
      <w:r w:rsidRPr="005C2C7F">
        <w:rPr>
          <w:rFonts w:ascii="Times New Roman" w:hAnsi="Times New Roman" w:cs="Times New Roman"/>
          <w:b/>
          <w:sz w:val="24"/>
          <w:szCs w:val="24"/>
        </w:rPr>
        <w:t>]</w:t>
      </w:r>
      <w:r w:rsidRPr="005C2C7F">
        <w:rPr>
          <w:rFonts w:ascii="Times New Roman" w:hAnsi="Times New Roman" w:cs="Times New Roman"/>
          <w:sz w:val="24"/>
          <w:szCs w:val="24"/>
        </w:rPr>
        <w:t xml:space="preserve"> </w:t>
      </w:r>
    </w:p>
    <w:p w:rsidR="00C9650A" w:rsidRDefault="002A75A3">
      <w:pPr>
        <w:spacing w:after="0" w:line="480" w:lineRule="auto"/>
        <w:rPr>
          <w:rFonts w:ascii="Times New Roman" w:hAnsi="Times New Roman" w:cs="Times New Roman"/>
          <w:i/>
          <w:sz w:val="24"/>
          <w:szCs w:val="24"/>
        </w:rPr>
        <w:pPrChange w:id="1024" w:author="amandathomas" w:date="2015-02-03T17:12:00Z">
          <w:pPr>
            <w:spacing w:line="240" w:lineRule="auto"/>
          </w:pPr>
        </w:pPrChange>
      </w:pPr>
      <w:r w:rsidRPr="005C2C7F">
        <w:rPr>
          <w:rFonts w:ascii="Times New Roman" w:hAnsi="Times New Roman" w:cs="Times New Roman"/>
          <w:i/>
          <w:sz w:val="24"/>
          <w:szCs w:val="24"/>
        </w:rPr>
        <w:t>(1) Each</w:t>
      </w:r>
      <w:r w:rsidRPr="005C2C7F">
        <w:rPr>
          <w:rFonts w:ascii="Times New Roman" w:hAnsi="Times New Roman" w:cs="Times New Roman"/>
          <w:b/>
          <w:i/>
          <w:sz w:val="24"/>
          <w:szCs w:val="24"/>
        </w:rPr>
        <w:t xml:space="preserve"> </w:t>
      </w:r>
      <w:r w:rsidRPr="005C2C7F">
        <w:rPr>
          <w:rFonts w:ascii="Times New Roman" w:hAnsi="Times New Roman" w:cs="Times New Roman"/>
          <w:i/>
          <w:sz w:val="24"/>
          <w:szCs w:val="24"/>
        </w:rPr>
        <w:t>resident’s room shall have direct access to an exit as specified by the Life Safety Code NFPA 101, as promulgated by the State Fire Prevention Commission, as are applicable to nursing homes;</w:t>
      </w:r>
    </w:p>
    <w:p w:rsidR="00C9650A" w:rsidRDefault="003518C0">
      <w:pPr>
        <w:spacing w:after="0" w:line="480" w:lineRule="auto"/>
        <w:rPr>
          <w:rFonts w:ascii="Times New Roman" w:hAnsi="Times New Roman" w:cs="Times New Roman"/>
          <w:i/>
          <w:sz w:val="24"/>
          <w:szCs w:val="24"/>
        </w:rPr>
        <w:pPrChange w:id="1025" w:author="amandathomas" w:date="2015-02-03T17:12:00Z">
          <w:pPr>
            <w:spacing w:line="240" w:lineRule="auto"/>
          </w:pPr>
        </w:pPrChange>
      </w:pPr>
      <w:r w:rsidRPr="005C2C7F">
        <w:rPr>
          <w:rFonts w:ascii="Times New Roman" w:hAnsi="Times New Roman" w:cs="Times New Roman"/>
          <w:sz w:val="24"/>
          <w:szCs w:val="24"/>
        </w:rPr>
        <w:t>(2) A room which opens into the kitchen may not be used as a</w:t>
      </w:r>
      <w:r w:rsidRPr="005C2C7F">
        <w:rPr>
          <w:rFonts w:ascii="Times New Roman" w:hAnsi="Times New Roman" w:cs="Times New Roman"/>
          <w:i/>
          <w:sz w:val="24"/>
          <w:szCs w:val="24"/>
        </w:rPr>
        <w:t xml:space="preserve"> </w:t>
      </w:r>
      <w:r w:rsidR="00546EF0" w:rsidRPr="005C2C7F">
        <w:rPr>
          <w:rFonts w:ascii="Times New Roman" w:eastAsia="Times New Roman" w:hAnsi="Times New Roman" w:cs="Times New Roman"/>
          <w:b/>
          <w:color w:val="000000"/>
          <w:sz w:val="24"/>
          <w:szCs w:val="24"/>
        </w:rPr>
        <w:t>[</w:t>
      </w:r>
      <w:r w:rsidR="00A74D6F" w:rsidRPr="005C2C7F">
        <w:rPr>
          <w:rFonts w:ascii="Times New Roman" w:eastAsia="Times New Roman" w:hAnsi="Times New Roman" w:cs="Times New Roman"/>
          <w:color w:val="000000"/>
          <w:sz w:val="24"/>
          <w:szCs w:val="24"/>
        </w:rPr>
        <w:t>patient</w:t>
      </w:r>
      <w:r w:rsidR="00546EF0" w:rsidRPr="005C2C7F">
        <w:rPr>
          <w:rFonts w:ascii="Times New Roman" w:eastAsia="Times New Roman" w:hAnsi="Times New Roman" w:cs="Times New Roman"/>
          <w:b/>
          <w:color w:val="000000"/>
          <w:sz w:val="24"/>
          <w:szCs w:val="24"/>
        </w:rPr>
        <w:t>]</w:t>
      </w:r>
      <w:r w:rsidR="00D203B1"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bedroom</w:t>
      </w:r>
      <w:r w:rsidR="00B4579C" w:rsidRPr="005C2C7F">
        <w:rPr>
          <w:rFonts w:ascii="Times New Roman" w:hAnsi="Times New Roman" w:cs="Times New Roman"/>
          <w:sz w:val="24"/>
          <w:szCs w:val="24"/>
        </w:rPr>
        <w:t>;</w:t>
      </w:r>
    </w:p>
    <w:p w:rsidR="00C9650A" w:rsidRDefault="003518C0">
      <w:pPr>
        <w:spacing w:after="0" w:line="480" w:lineRule="auto"/>
        <w:rPr>
          <w:rFonts w:ascii="Times New Roman" w:hAnsi="Times New Roman" w:cs="Times New Roman"/>
          <w:sz w:val="24"/>
          <w:szCs w:val="24"/>
        </w:rPr>
        <w:pPrChange w:id="1026" w:author="amandathomas" w:date="2015-02-03T17:12:00Z">
          <w:pPr>
            <w:spacing w:line="240" w:lineRule="auto"/>
          </w:pPr>
        </w:pPrChange>
      </w:pPr>
      <w:r w:rsidRPr="005C2C7F">
        <w:rPr>
          <w:rFonts w:ascii="Times New Roman" w:hAnsi="Times New Roman" w:cs="Times New Roman"/>
          <w:sz w:val="24"/>
          <w:szCs w:val="24"/>
        </w:rPr>
        <w:t xml:space="preserve">(3) A room may not be used as a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patient</w:t>
      </w:r>
      <w:r w:rsidR="00546EF0" w:rsidRPr="005C2C7F">
        <w:rPr>
          <w:rFonts w:ascii="Times New Roman" w:eastAsia="Times New Roman" w:hAnsi="Times New Roman" w:cs="Times New Roman"/>
          <w:b/>
          <w:color w:val="000000"/>
          <w:sz w:val="24"/>
          <w:szCs w:val="24"/>
        </w:rPr>
        <w:t>]</w:t>
      </w:r>
      <w:r w:rsidR="00D203B1"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bedroom which necessitates passing through a kitchen to reach any other area</w:t>
      </w:r>
      <w:r w:rsidR="00D203B1"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i/>
          <w:sz w:val="24"/>
          <w:szCs w:val="24"/>
        </w:rPr>
        <w:pPrChange w:id="1027" w:author="amandathomas" w:date="2015-02-03T17:12:00Z">
          <w:pPr>
            <w:spacing w:line="240" w:lineRule="auto"/>
          </w:pPr>
        </w:pPrChange>
      </w:pPr>
      <w:r w:rsidRPr="005C2C7F">
        <w:rPr>
          <w:rFonts w:ascii="Times New Roman" w:hAnsi="Times New Roman" w:cs="Times New Roman"/>
          <w:sz w:val="24"/>
          <w:szCs w:val="24"/>
        </w:rPr>
        <w:t>(4)</w:t>
      </w:r>
      <w:r w:rsidR="00D203B1" w:rsidRPr="005C2C7F">
        <w:rPr>
          <w:rFonts w:ascii="Times New Roman" w:hAnsi="Times New Roman" w:cs="Times New Roman"/>
          <w:b/>
          <w:sz w:val="24"/>
          <w:szCs w:val="24"/>
        </w:rPr>
        <w:t xml:space="preserve"> </w:t>
      </w:r>
      <w:r w:rsidR="00546EF0" w:rsidRPr="005C2C7F">
        <w:rPr>
          <w:rFonts w:ascii="Times New Roman" w:hAnsi="Times New Roman" w:cs="Times New Roman"/>
          <w:b/>
          <w:sz w:val="24"/>
          <w:szCs w:val="24"/>
        </w:rPr>
        <w:t>[</w:t>
      </w:r>
      <w:r w:rsidR="00D203B1" w:rsidRPr="005C2C7F">
        <w:rPr>
          <w:rFonts w:ascii="Times New Roman" w:eastAsia="Times New Roman" w:hAnsi="Times New Roman" w:cs="Times New Roman"/>
          <w:color w:val="000000"/>
          <w:sz w:val="24"/>
          <w:szCs w:val="24"/>
        </w:rPr>
        <w:t>Patients</w:t>
      </w:r>
      <w:r w:rsidR="00546EF0" w:rsidRPr="005C2C7F">
        <w:rPr>
          <w:rFonts w:ascii="Times New Roman" w:eastAsia="Times New Roman" w:hAnsi="Times New Roman" w:cs="Times New Roman"/>
          <w:b/>
          <w:color w:val="000000"/>
          <w:sz w:val="24"/>
          <w:szCs w:val="24"/>
        </w:rPr>
        <w:t>]</w:t>
      </w:r>
      <w:r w:rsidR="00D203B1"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may not occupy rooms extending below the ground level</w:t>
      </w:r>
      <w:r w:rsidR="00B4579C" w:rsidRPr="005C2C7F">
        <w:rPr>
          <w:rFonts w:ascii="Times New Roman" w:hAnsi="Times New Roman" w:cs="Times New Roman"/>
          <w:sz w:val="24"/>
          <w:szCs w:val="24"/>
        </w:rPr>
        <w:t>;</w:t>
      </w:r>
    </w:p>
    <w:p w:rsidR="00C9650A" w:rsidRDefault="003518C0">
      <w:pPr>
        <w:spacing w:after="0" w:line="480" w:lineRule="auto"/>
        <w:rPr>
          <w:rFonts w:ascii="Times New Roman" w:hAnsi="Times New Roman" w:cs="Times New Roman"/>
          <w:i/>
          <w:sz w:val="24"/>
          <w:szCs w:val="24"/>
        </w:rPr>
        <w:pPrChange w:id="1028" w:author="amandathomas" w:date="2015-02-03T17:12:00Z">
          <w:pPr>
            <w:spacing w:line="240" w:lineRule="auto"/>
          </w:pPr>
        </w:pPrChange>
      </w:pPr>
      <w:r w:rsidRPr="005C2C7F">
        <w:rPr>
          <w:rFonts w:ascii="Times New Roman" w:hAnsi="Times New Roman" w:cs="Times New Roman"/>
          <w:i/>
          <w:sz w:val="24"/>
          <w:szCs w:val="24"/>
        </w:rPr>
        <w:t xml:space="preserve">(5) </w:t>
      </w:r>
      <w:r w:rsidRPr="005C2C7F">
        <w:rPr>
          <w:rFonts w:ascii="Times New Roman" w:hAnsi="Times New Roman" w:cs="Times New Roman"/>
          <w:sz w:val="24"/>
          <w:szCs w:val="24"/>
        </w:rPr>
        <w:t>More than</w:t>
      </w:r>
      <w:r w:rsidR="00115B0C" w:rsidRPr="005C2C7F">
        <w:rPr>
          <w:rFonts w:ascii="Times New Roman" w:hAnsi="Times New Roman" w:cs="Times New Roman"/>
          <w:sz w:val="24"/>
          <w:szCs w:val="24"/>
        </w:rPr>
        <w:t xml:space="preserve"> </w:t>
      </w:r>
      <w:r w:rsidR="00546EF0" w:rsidRPr="005C2C7F">
        <w:rPr>
          <w:rFonts w:ascii="Times New Roman" w:hAnsi="Times New Roman" w:cs="Times New Roman"/>
          <w:b/>
          <w:sz w:val="24"/>
          <w:szCs w:val="24"/>
        </w:rPr>
        <w:t>[</w:t>
      </w:r>
      <w:r w:rsidR="00115B0C" w:rsidRPr="005C2C7F">
        <w:rPr>
          <w:rFonts w:ascii="Times New Roman" w:hAnsi="Times New Roman" w:cs="Times New Roman"/>
          <w:sz w:val="24"/>
          <w:szCs w:val="24"/>
        </w:rPr>
        <w:t>six</w:t>
      </w:r>
      <w:r w:rsidR="00546EF0" w:rsidRPr="005C2C7F">
        <w:rPr>
          <w:rFonts w:ascii="Times New Roman" w:hAnsi="Times New Roman" w:cs="Times New Roman"/>
          <w:b/>
          <w:sz w:val="24"/>
          <w:szCs w:val="24"/>
        </w:rPr>
        <w:t>]</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four</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persons may not occupy a multiple occupancy bedroom</w:t>
      </w:r>
      <w:r w:rsidR="00B4579C" w:rsidRPr="005C2C7F">
        <w:rPr>
          <w:rFonts w:ascii="Times New Roman" w:hAnsi="Times New Roman" w:cs="Times New Roman"/>
          <w:sz w:val="24"/>
          <w:szCs w:val="24"/>
        </w:rPr>
        <w:t>;</w:t>
      </w:r>
    </w:p>
    <w:p w:rsidR="00C9650A" w:rsidRDefault="003518C0">
      <w:pPr>
        <w:spacing w:after="0" w:line="480" w:lineRule="auto"/>
        <w:rPr>
          <w:rFonts w:ascii="Times New Roman" w:hAnsi="Times New Roman" w:cs="Times New Roman"/>
          <w:i/>
          <w:sz w:val="24"/>
          <w:szCs w:val="24"/>
        </w:rPr>
        <w:pPrChange w:id="1029" w:author="amandathomas" w:date="2015-02-03T17:12:00Z">
          <w:pPr>
            <w:spacing w:line="240" w:lineRule="auto"/>
          </w:pPr>
        </w:pPrChange>
      </w:pPr>
      <w:r w:rsidRPr="005C2C7F">
        <w:rPr>
          <w:rFonts w:ascii="Times New Roman" w:hAnsi="Times New Roman" w:cs="Times New Roman"/>
          <w:sz w:val="24"/>
          <w:szCs w:val="24"/>
        </w:rPr>
        <w:t xml:space="preserve">(6)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Care</w:t>
      </w:r>
      <w:r w:rsidR="00546EF0" w:rsidRPr="005C2C7F">
        <w:rPr>
          <w:rFonts w:ascii="Times New Roman" w:eastAsia="Times New Roman" w:hAnsi="Times New Roman" w:cs="Times New Roman"/>
          <w:b/>
          <w:color w:val="000000"/>
          <w:sz w:val="24"/>
          <w:szCs w:val="24"/>
        </w:rPr>
        <w:t>]</w:t>
      </w:r>
      <w:r w:rsidR="00961E69" w:rsidRPr="005C2C7F">
        <w:rPr>
          <w:rFonts w:ascii="Times New Roman" w:hAnsi="Times New Roman" w:cs="Times New Roman"/>
          <w:i/>
          <w:sz w:val="24"/>
          <w:szCs w:val="24"/>
        </w:rPr>
        <w:t xml:space="preserve"> Resident’s</w:t>
      </w:r>
      <w:r w:rsidR="00B4579C" w:rsidRPr="005C2C7F">
        <w:rPr>
          <w:rFonts w:ascii="Times New Roman" w:hAnsi="Times New Roman" w:cs="Times New Roman"/>
          <w:i/>
          <w:sz w:val="24"/>
          <w:szCs w:val="24"/>
        </w:rPr>
        <w:t xml:space="preserve"> beds </w:t>
      </w:r>
      <w:r w:rsidRPr="005C2C7F">
        <w:rPr>
          <w:rFonts w:ascii="Times New Roman" w:hAnsi="Times New Roman" w:cs="Times New Roman"/>
          <w:sz w:val="24"/>
          <w:szCs w:val="24"/>
        </w:rPr>
        <w:t xml:space="preserve">shall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be exercised to prevent beds from being</w:t>
      </w:r>
      <w:r w:rsidR="00546EF0" w:rsidRPr="005C2C7F">
        <w:rPr>
          <w:rFonts w:ascii="Times New Roman" w:eastAsia="Times New Roman" w:hAnsi="Times New Roman" w:cs="Times New Roman"/>
          <w:b/>
          <w:color w:val="000000"/>
          <w:sz w:val="24"/>
          <w:szCs w:val="24"/>
        </w:rPr>
        <w:t>]</w:t>
      </w:r>
      <w:r w:rsidR="00D203B1"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not be</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located near radiators, registers, or sources of draft</w:t>
      </w:r>
      <w:r w:rsidR="00B4579C" w:rsidRPr="005C2C7F">
        <w:rPr>
          <w:rFonts w:ascii="Times New Roman" w:hAnsi="Times New Roman" w:cs="Times New Roman"/>
          <w:i/>
          <w:sz w:val="24"/>
          <w:szCs w:val="24"/>
        </w:rPr>
        <w:t>;</w:t>
      </w:r>
    </w:p>
    <w:p w:rsidR="00C9650A" w:rsidRPr="001E5A77" w:rsidRDefault="00EE018B">
      <w:pPr>
        <w:spacing w:after="0" w:line="480" w:lineRule="auto"/>
        <w:rPr>
          <w:rFonts w:ascii="Times New Roman" w:hAnsi="Times New Roman" w:cs="Times New Roman"/>
          <w:i/>
          <w:sz w:val="24"/>
          <w:szCs w:val="24"/>
        </w:rPr>
        <w:pPrChange w:id="1030" w:author="amandathomas" w:date="2015-02-03T17:12:00Z">
          <w:pPr>
            <w:spacing w:line="240" w:lineRule="auto"/>
          </w:pPr>
        </w:pPrChange>
      </w:pPr>
      <w:r w:rsidRPr="001E5A77">
        <w:rPr>
          <w:rFonts w:ascii="Times New Roman" w:hAnsi="Times New Roman" w:cs="Times New Roman"/>
          <w:i/>
          <w:sz w:val="24"/>
          <w:szCs w:val="24"/>
        </w:rPr>
        <w:lastRenderedPageBreak/>
        <w:t xml:space="preserve">(7) </w:t>
      </w:r>
      <w:r w:rsidRPr="001E5A77">
        <w:rPr>
          <w:rFonts w:ascii="Times New Roman" w:hAnsi="Times New Roman" w:cs="Times New Roman"/>
          <w:b/>
          <w:sz w:val="24"/>
          <w:szCs w:val="24"/>
        </w:rPr>
        <w:t>[</w:t>
      </w:r>
      <w:r w:rsidRPr="001E5A77">
        <w:rPr>
          <w:rFonts w:ascii="Times New Roman" w:eastAsia="Times New Roman" w:hAnsi="Times New Roman" w:cs="Times New Roman"/>
          <w:color w:val="000000"/>
          <w:sz w:val="24"/>
          <w:szCs w:val="24"/>
        </w:rPr>
        <w:t>In new construction</w:t>
      </w:r>
      <w:r w:rsidRPr="001E5A77">
        <w:rPr>
          <w:rFonts w:ascii="Times New Roman" w:eastAsia="Times New Roman" w:hAnsi="Times New Roman" w:cs="Times New Roman"/>
          <w:b/>
          <w:color w:val="000000"/>
          <w:sz w:val="24"/>
          <w:szCs w:val="24"/>
        </w:rPr>
        <w:t>]</w:t>
      </w:r>
      <w:r w:rsidRPr="001E5A77">
        <w:rPr>
          <w:rFonts w:ascii="Times New Roman" w:eastAsia="Times New Roman" w:hAnsi="Times New Roman" w:cs="Times New Roman"/>
          <w:color w:val="000000"/>
          <w:sz w:val="24"/>
          <w:szCs w:val="24"/>
        </w:rPr>
        <w:t xml:space="preserve"> All</w:t>
      </w:r>
      <w:r w:rsidRPr="001E5A77">
        <w:rPr>
          <w:rFonts w:ascii="Times New Roman" w:hAnsi="Times New Roman" w:cs="Times New Roman"/>
          <w:i/>
          <w:sz w:val="24"/>
          <w:szCs w:val="24"/>
        </w:rPr>
        <w:t xml:space="preserve"> facilities shall provide </w:t>
      </w:r>
      <w:r w:rsidRPr="001E5A77">
        <w:rPr>
          <w:rFonts w:ascii="Times New Roman" w:hAnsi="Times New Roman" w:cs="Times New Roman"/>
          <w:sz w:val="24"/>
          <w:szCs w:val="24"/>
        </w:rPr>
        <w:t>cubicle curtains and tracks</w:t>
      </w:r>
      <w:r w:rsidRPr="001E5A77">
        <w:rPr>
          <w:rFonts w:ascii="Times New Roman" w:eastAsia="Times New Roman" w:hAnsi="Times New Roman" w:cs="Times New Roman"/>
          <w:b/>
          <w:color w:val="000000"/>
          <w:sz w:val="24"/>
          <w:szCs w:val="24"/>
        </w:rPr>
        <w:t xml:space="preserve"> [</w:t>
      </w:r>
      <w:r w:rsidRPr="001E5A77">
        <w:rPr>
          <w:rFonts w:ascii="Times New Roman" w:eastAsia="Times New Roman" w:hAnsi="Times New Roman" w:cs="Times New Roman"/>
          <w:color w:val="000000"/>
          <w:sz w:val="24"/>
          <w:szCs w:val="24"/>
        </w:rPr>
        <w:t>shall be provided</w:t>
      </w:r>
      <w:r w:rsidRPr="001E5A77">
        <w:rPr>
          <w:rFonts w:ascii="Times New Roman" w:eastAsia="Times New Roman" w:hAnsi="Times New Roman" w:cs="Times New Roman"/>
          <w:b/>
          <w:color w:val="000000"/>
          <w:sz w:val="24"/>
          <w:szCs w:val="24"/>
        </w:rPr>
        <w:t>]</w:t>
      </w:r>
      <w:r w:rsidRPr="001E5A77">
        <w:rPr>
          <w:rFonts w:ascii="Times New Roman" w:hAnsi="Times New Roman" w:cs="Times New Roman"/>
          <w:sz w:val="24"/>
          <w:szCs w:val="24"/>
        </w:rPr>
        <w:t xml:space="preserve"> in multiple occupancy bedrooms between beds to insure privacy of </w:t>
      </w:r>
      <w:r w:rsidRPr="001E5A77">
        <w:rPr>
          <w:rFonts w:ascii="Times New Roman" w:eastAsia="Times New Roman" w:hAnsi="Times New Roman" w:cs="Times New Roman"/>
          <w:b/>
          <w:color w:val="000000"/>
          <w:sz w:val="24"/>
          <w:szCs w:val="24"/>
        </w:rPr>
        <w:t>[</w:t>
      </w:r>
      <w:r w:rsidRPr="001E5A77">
        <w:rPr>
          <w:rFonts w:ascii="Times New Roman" w:eastAsia="Times New Roman" w:hAnsi="Times New Roman" w:cs="Times New Roman"/>
          <w:color w:val="000000"/>
          <w:sz w:val="24"/>
          <w:szCs w:val="24"/>
        </w:rPr>
        <w:t>patients when necessary</w:t>
      </w:r>
      <w:r w:rsidRPr="001E5A77">
        <w:rPr>
          <w:rFonts w:ascii="Times New Roman" w:eastAsia="Times New Roman" w:hAnsi="Times New Roman" w:cs="Times New Roman"/>
          <w:b/>
          <w:color w:val="000000"/>
          <w:sz w:val="24"/>
          <w:szCs w:val="24"/>
        </w:rPr>
        <w:t>]</w:t>
      </w:r>
      <w:r w:rsidRPr="001E5A77">
        <w:rPr>
          <w:rFonts w:ascii="Times New Roman" w:hAnsi="Times New Roman" w:cs="Times New Roman"/>
          <w:i/>
          <w:sz w:val="24"/>
          <w:szCs w:val="24"/>
        </w:rPr>
        <w:t xml:space="preserve"> residents;</w:t>
      </w:r>
    </w:p>
    <w:p w:rsidR="00C9650A" w:rsidRPr="001E5A77" w:rsidRDefault="00EE018B">
      <w:pPr>
        <w:spacing w:after="0" w:line="480" w:lineRule="auto"/>
        <w:rPr>
          <w:ins w:id="1031" w:author="amandathomas" w:date="2015-01-30T08:18:00Z"/>
          <w:rFonts w:ascii="Times New Roman" w:eastAsia="Times New Roman" w:hAnsi="Times New Roman" w:cs="Times New Roman"/>
          <w:b/>
          <w:sz w:val="24"/>
          <w:szCs w:val="24"/>
          <w:rPrChange w:id="1032" w:author="amandathomas" w:date="2015-02-12T11:44:00Z">
            <w:rPr>
              <w:ins w:id="1033" w:author="amandathomas" w:date="2015-01-30T08:18:00Z"/>
              <w:rFonts w:ascii="Times New Roman" w:eastAsia="Times New Roman" w:hAnsi="Times New Roman" w:cs="Times New Roman"/>
              <w:b/>
              <w:sz w:val="24"/>
              <w:szCs w:val="24"/>
            </w:rPr>
          </w:rPrChange>
        </w:rPr>
        <w:pPrChange w:id="1034" w:author="amandathomas" w:date="2015-02-03T17:12:00Z">
          <w:pPr>
            <w:spacing w:after="0" w:line="240" w:lineRule="auto"/>
          </w:pPr>
        </w:pPrChange>
      </w:pPr>
      <w:r w:rsidRPr="001E5A77">
        <w:rPr>
          <w:rFonts w:ascii="Times New Roman" w:eastAsia="Times New Roman" w:hAnsi="Times New Roman" w:cs="Times New Roman"/>
          <w:b/>
          <w:sz w:val="24"/>
          <w:szCs w:val="24"/>
        </w:rPr>
        <w:t>[</w:t>
      </w:r>
      <w:r w:rsidRPr="001E5A77">
        <w:rPr>
          <w:rFonts w:ascii="Times New Roman" w:eastAsia="Times New Roman" w:hAnsi="Times New Roman" w:cs="Times New Roman"/>
          <w:sz w:val="24"/>
          <w:szCs w:val="24"/>
        </w:rPr>
        <w:t>Agency Note: In existing facilities, curtains or screens shall be acceptable.</w:t>
      </w:r>
      <w:r w:rsidRPr="001E5A77">
        <w:rPr>
          <w:rFonts w:ascii="Times New Roman" w:eastAsia="Times New Roman" w:hAnsi="Times New Roman" w:cs="Times New Roman"/>
          <w:b/>
          <w:sz w:val="24"/>
          <w:szCs w:val="24"/>
          <w:rPrChange w:id="1035" w:author="amandathomas" w:date="2015-02-12T11:44:00Z">
            <w:rPr>
              <w:rFonts w:ascii="Times New Roman" w:eastAsia="Times New Roman" w:hAnsi="Times New Roman" w:cs="Times New Roman"/>
              <w:b/>
              <w:sz w:val="24"/>
              <w:szCs w:val="24"/>
            </w:rPr>
          </w:rPrChange>
        </w:rPr>
        <w:t>]</w:t>
      </w:r>
    </w:p>
    <w:p w:rsidR="00C9650A" w:rsidRDefault="003518C0">
      <w:pPr>
        <w:spacing w:after="0" w:line="480" w:lineRule="auto"/>
        <w:rPr>
          <w:rFonts w:ascii="Times New Roman" w:hAnsi="Times New Roman" w:cs="Times New Roman"/>
          <w:i/>
          <w:sz w:val="24"/>
          <w:szCs w:val="24"/>
        </w:rPr>
        <w:pPrChange w:id="1036" w:author="amandathomas" w:date="2015-02-03T17:12:00Z">
          <w:pPr>
            <w:spacing w:line="240" w:lineRule="auto"/>
          </w:pPr>
        </w:pPrChange>
      </w:pPr>
      <w:r w:rsidRPr="005C2C7F">
        <w:rPr>
          <w:rFonts w:ascii="Times New Roman" w:hAnsi="Times New Roman" w:cs="Times New Roman"/>
          <w:sz w:val="24"/>
          <w:szCs w:val="24"/>
        </w:rPr>
        <w:t xml:space="preserve">(8) Adequate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closet</w:t>
      </w:r>
      <w:r w:rsidR="00546EF0" w:rsidRPr="005C2C7F">
        <w:rPr>
          <w:rFonts w:ascii="Times New Roman" w:eastAsia="Times New Roman" w:hAnsi="Times New Roman" w:cs="Times New Roman"/>
          <w:b/>
          <w:color w:val="000000"/>
          <w:sz w:val="24"/>
          <w:szCs w:val="24"/>
        </w:rPr>
        <w:t>]</w:t>
      </w:r>
      <w:r w:rsidR="00D203B1"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storage</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space shall be provided in</w:t>
      </w:r>
      <w:r w:rsidR="00961E69" w:rsidRPr="005C2C7F">
        <w:rPr>
          <w:rFonts w:ascii="Times New Roman" w:hAnsi="Times New Roman" w:cs="Times New Roman"/>
          <w:sz w:val="24"/>
          <w:szCs w:val="24"/>
        </w:rPr>
        <w:t>,</w:t>
      </w:r>
      <w:r w:rsidR="00961E69" w:rsidRPr="005C2C7F">
        <w:rPr>
          <w:rFonts w:ascii="Times New Roman" w:hAnsi="Times New Roman" w:cs="Times New Roman"/>
          <w:b/>
          <w:sz w:val="24"/>
          <w:szCs w:val="24"/>
        </w:rPr>
        <w:t xml:space="preserve"> </w:t>
      </w:r>
      <w:r w:rsidR="00546EF0" w:rsidRPr="005C2C7F">
        <w:rPr>
          <w:rFonts w:ascii="Times New Roman" w:hAnsi="Times New Roman" w:cs="Times New Roman"/>
          <w:b/>
          <w:sz w:val="24"/>
          <w:szCs w:val="24"/>
        </w:rPr>
        <w:t>[</w:t>
      </w:r>
      <w:r w:rsidR="00961E69" w:rsidRPr="005C2C7F">
        <w:rPr>
          <w:rFonts w:ascii="Times New Roman" w:hAnsi="Times New Roman" w:cs="Times New Roman"/>
          <w:sz w:val="24"/>
          <w:szCs w:val="24"/>
        </w:rPr>
        <w:t>or</w:t>
      </w:r>
      <w:r w:rsidR="00C13E00" w:rsidRPr="005C2C7F">
        <w:rPr>
          <w:rFonts w:ascii="Times New Roman" w:eastAsia="Times New Roman" w:hAnsi="Times New Roman" w:cs="Times New Roman"/>
          <w:color w:val="000000"/>
          <w:sz w:val="24"/>
          <w:szCs w:val="24"/>
        </w:rPr>
        <w:t xml:space="preserve"> convenient to</w:t>
      </w:r>
      <w:r w:rsidR="00546EF0" w:rsidRPr="005C2C7F">
        <w:rPr>
          <w:rFonts w:ascii="Times New Roman" w:eastAsia="Times New Roman" w:hAnsi="Times New Roman" w:cs="Times New Roman"/>
          <w:b/>
          <w:color w:val="000000"/>
          <w:sz w:val="24"/>
          <w:szCs w:val="24"/>
        </w:rPr>
        <w:t>]</w:t>
      </w:r>
      <w:r w:rsidR="00961E69" w:rsidRPr="005C2C7F">
        <w:rPr>
          <w:rFonts w:ascii="Times New Roman" w:hAnsi="Times New Roman" w:cs="Times New Roman"/>
          <w:sz w:val="24"/>
          <w:szCs w:val="24"/>
        </w:rPr>
        <w:t xml:space="preserve"> each</w:t>
      </w:r>
      <w:r w:rsidRPr="005C2C7F">
        <w:rPr>
          <w:rFonts w:ascii="Times New Roman" w:hAnsi="Times New Roman" w:cs="Times New Roman"/>
          <w:sz w:val="24"/>
          <w:szCs w:val="24"/>
        </w:rPr>
        <w:t xml:space="preserve"> bedroom to allow each</w:t>
      </w:r>
      <w:r w:rsidRPr="005C2C7F">
        <w:rPr>
          <w:rFonts w:ascii="Times New Roman" w:hAnsi="Times New Roman" w:cs="Times New Roman"/>
          <w:i/>
          <w:sz w:val="24"/>
          <w:szCs w:val="24"/>
        </w:rPr>
        <w:t xml:space="preserve"> </w:t>
      </w:r>
      <w:r w:rsidR="00546EF0"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patient</w:t>
      </w:r>
      <w:r w:rsidR="00546EF0" w:rsidRPr="005C2C7F">
        <w:rPr>
          <w:rFonts w:ascii="Times New Roman" w:eastAsia="Times New Roman" w:hAnsi="Times New Roman" w:cs="Times New Roman"/>
          <w:b/>
          <w:color w:val="000000"/>
          <w:sz w:val="24"/>
          <w:szCs w:val="24"/>
        </w:rPr>
        <w:t>]</w:t>
      </w:r>
      <w:r w:rsidR="00D203B1"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to </w:t>
      </w:r>
      <w:r w:rsidRPr="005C2C7F">
        <w:rPr>
          <w:rFonts w:ascii="Times New Roman" w:hAnsi="Times New Roman" w:cs="Times New Roman"/>
          <w:sz w:val="24"/>
          <w:szCs w:val="24"/>
        </w:rPr>
        <w:t>keep necessary items of clothing</w:t>
      </w:r>
      <w:r w:rsidR="003B5515" w:rsidRPr="005C2C7F">
        <w:rPr>
          <w:rFonts w:ascii="Times New Roman" w:eastAsia="Times New Roman" w:hAnsi="Times New Roman" w:cs="Times New Roman"/>
          <w:color w:val="000000"/>
          <w:sz w:val="24"/>
          <w:szCs w:val="24"/>
        </w:rPr>
        <w:t xml:space="preserve"> </w:t>
      </w:r>
      <w:r w:rsidR="00546EF0" w:rsidRPr="005C2C7F">
        <w:rPr>
          <w:rFonts w:ascii="Times New Roman" w:eastAsia="Times New Roman" w:hAnsi="Times New Roman" w:cs="Times New Roman"/>
          <w:b/>
          <w:color w:val="000000"/>
          <w:sz w:val="24"/>
          <w:szCs w:val="24"/>
        </w:rPr>
        <w:t>[</w:t>
      </w:r>
      <w:r w:rsidR="003B5515" w:rsidRPr="005C2C7F">
        <w:rPr>
          <w:rFonts w:ascii="Times New Roman" w:eastAsia="Times New Roman" w:hAnsi="Times New Roman" w:cs="Times New Roman"/>
          <w:color w:val="000000"/>
          <w:sz w:val="24"/>
          <w:szCs w:val="24"/>
        </w:rPr>
        <w:t>Where closets are locked, a master key or duplicate key shall be available in the administrator's office.</w:t>
      </w:r>
      <w:r w:rsidR="00546EF0" w:rsidRPr="005C2C7F">
        <w:rPr>
          <w:rFonts w:ascii="Times New Roman" w:eastAsia="Times New Roman" w:hAnsi="Times New Roman" w:cs="Times New Roman"/>
          <w:b/>
          <w:color w:val="000000"/>
          <w:sz w:val="24"/>
          <w:szCs w:val="24"/>
        </w:rPr>
        <w:t>]</w:t>
      </w:r>
      <w:r w:rsidR="00B4579C" w:rsidRPr="005C2C7F">
        <w:rPr>
          <w:rFonts w:ascii="Times New Roman" w:hAnsi="Times New Roman" w:cs="Times New Roman"/>
          <w:i/>
          <w:sz w:val="24"/>
          <w:szCs w:val="24"/>
        </w:rPr>
        <w:t xml:space="preserve">, for items that need to be hung. </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Adequate storage space shall be provided for</w:t>
      </w:r>
      <w:r w:rsidR="004679F6" w:rsidRPr="005C2C7F">
        <w:rPr>
          <w:rFonts w:ascii="Times New Roman" w:hAnsi="Times New Roman" w:cs="Times New Roman"/>
          <w:sz w:val="24"/>
          <w:szCs w:val="24"/>
        </w:rPr>
        <w:t xml:space="preserve"> </w:t>
      </w:r>
      <w:r w:rsidR="00546EF0" w:rsidRPr="005C2C7F">
        <w:rPr>
          <w:rFonts w:ascii="Times New Roman" w:eastAsia="Times New Roman" w:hAnsi="Times New Roman" w:cs="Times New Roman"/>
          <w:b/>
          <w:color w:val="000000"/>
          <w:sz w:val="24"/>
          <w:szCs w:val="24"/>
        </w:rPr>
        <w:t>[</w:t>
      </w:r>
      <w:r w:rsidR="004679F6" w:rsidRPr="005C2C7F">
        <w:rPr>
          <w:rFonts w:ascii="Times New Roman" w:eastAsia="Times New Roman" w:hAnsi="Times New Roman" w:cs="Times New Roman"/>
          <w:color w:val="000000"/>
          <w:sz w:val="24"/>
          <w:szCs w:val="24"/>
        </w:rPr>
        <w:t>patient’s</w:t>
      </w:r>
      <w:r w:rsidR="00546EF0" w:rsidRPr="005C2C7F">
        <w:rPr>
          <w:rFonts w:ascii="Times New Roman" w:eastAsia="Times New Roman" w:hAnsi="Times New Roman" w:cs="Times New Roman"/>
          <w:b/>
          <w:color w:val="000000"/>
          <w:sz w:val="24"/>
          <w:szCs w:val="24"/>
        </w:rPr>
        <w:t>]</w:t>
      </w:r>
      <w:r w:rsidR="00D203B1"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personal possessions, including the storage of seasonal clothing</w:t>
      </w:r>
      <w:r w:rsidR="00B4579C"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i/>
          <w:sz w:val="24"/>
          <w:szCs w:val="24"/>
        </w:rPr>
        <w:pPrChange w:id="1037" w:author="amandathomas" w:date="2015-02-03T17:12:00Z">
          <w:pPr>
            <w:spacing w:line="240" w:lineRule="auto"/>
          </w:pPr>
        </w:pPrChange>
      </w:pPr>
      <w:r w:rsidRPr="005C2C7F">
        <w:rPr>
          <w:rFonts w:ascii="Times New Roman" w:hAnsi="Times New Roman" w:cs="Times New Roman"/>
          <w:i/>
          <w:sz w:val="24"/>
          <w:szCs w:val="24"/>
        </w:rPr>
        <w:t>(</w:t>
      </w:r>
      <w:r w:rsidRPr="005C2C7F">
        <w:rPr>
          <w:rFonts w:ascii="Times New Roman" w:hAnsi="Times New Roman" w:cs="Times New Roman"/>
          <w:sz w:val="24"/>
          <w:szCs w:val="24"/>
        </w:rPr>
        <w:t xml:space="preserve">9) Each facility shall maintain, at all times, the capability to physically isolate any </w:t>
      </w:r>
      <w:r w:rsidR="00546EF0" w:rsidRPr="005C2C7F">
        <w:rPr>
          <w:rFonts w:ascii="Times New Roman" w:hAnsi="Times New Roman" w:cs="Times New Roman"/>
          <w:b/>
          <w:sz w:val="24"/>
          <w:szCs w:val="24"/>
        </w:rPr>
        <w:t>[</w:t>
      </w:r>
      <w:r w:rsidR="004679F6" w:rsidRPr="005C2C7F">
        <w:rPr>
          <w:rFonts w:ascii="Times New Roman" w:hAnsi="Times New Roman" w:cs="Times New Roman"/>
          <w:sz w:val="24"/>
          <w:szCs w:val="24"/>
        </w:rPr>
        <w:t>patient</w:t>
      </w:r>
      <w:r w:rsidR="00546EF0" w:rsidRPr="005C2C7F">
        <w:rPr>
          <w:rFonts w:ascii="Times New Roman" w:eastAsia="Times New Roman" w:hAnsi="Times New Roman" w:cs="Times New Roman"/>
          <w:b/>
          <w:color w:val="000000"/>
          <w:sz w:val="24"/>
          <w:szCs w:val="24"/>
        </w:rPr>
        <w:t>]</w:t>
      </w:r>
      <w:r w:rsidR="00D203B1"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who may contract a communicable disease from the remaining </w:t>
      </w:r>
      <w:r w:rsidR="00546EF0" w:rsidRPr="005C2C7F">
        <w:rPr>
          <w:rFonts w:ascii="Times New Roman" w:hAnsi="Times New Roman" w:cs="Times New Roman"/>
          <w:b/>
          <w:sz w:val="24"/>
          <w:szCs w:val="24"/>
        </w:rPr>
        <w:t>[</w:t>
      </w:r>
      <w:r w:rsidR="004679F6" w:rsidRPr="005C2C7F">
        <w:rPr>
          <w:rFonts w:ascii="Times New Roman" w:hAnsi="Times New Roman" w:cs="Times New Roman"/>
          <w:sz w:val="24"/>
          <w:szCs w:val="24"/>
        </w:rPr>
        <w:t>patient</w:t>
      </w:r>
      <w:r w:rsidR="00546EF0" w:rsidRPr="005C2C7F">
        <w:rPr>
          <w:rFonts w:ascii="Times New Roman" w:eastAsia="Times New Roman" w:hAnsi="Times New Roman" w:cs="Times New Roman"/>
          <w:b/>
          <w:color w:val="000000"/>
          <w:sz w:val="24"/>
          <w:szCs w:val="24"/>
        </w:rPr>
        <w:t>]</w:t>
      </w:r>
      <w:r w:rsidR="00D203B1"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population.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This shall include access to bathing and toilet</w:t>
      </w:r>
      <w:r w:rsidR="00546EF0" w:rsidRPr="005C2C7F">
        <w:rPr>
          <w:rFonts w:ascii="Times New Roman" w:eastAsia="Times New Roman" w:hAnsi="Times New Roman" w:cs="Times New Roman"/>
          <w:b/>
          <w:color w:val="000000"/>
          <w:sz w:val="24"/>
          <w:szCs w:val="24"/>
        </w:rPr>
        <w:t>]</w:t>
      </w:r>
      <w:r w:rsidR="00B4579C" w:rsidRPr="005C2C7F">
        <w:rPr>
          <w:rFonts w:ascii="Times New Roman" w:hAnsi="Times New Roman" w:cs="Times New Roman"/>
          <w:i/>
          <w:sz w:val="24"/>
          <w:szCs w:val="24"/>
        </w:rPr>
        <w:t xml:space="preserve"> To</w:t>
      </w:r>
      <w:r w:rsidR="002A75A3" w:rsidRPr="005C2C7F">
        <w:rPr>
          <w:rFonts w:ascii="Times New Roman" w:hAnsi="Times New Roman" w:cs="Times New Roman"/>
          <w:i/>
          <w:sz w:val="24"/>
          <w:szCs w:val="24"/>
        </w:rPr>
        <w:t xml:space="preserve"> provide </w:t>
      </w:r>
      <w:r w:rsidR="00B4579C" w:rsidRPr="005C2C7F">
        <w:rPr>
          <w:rFonts w:ascii="Times New Roman" w:hAnsi="Times New Roman" w:cs="Times New Roman"/>
          <w:i/>
          <w:sz w:val="24"/>
          <w:szCs w:val="24"/>
        </w:rPr>
        <w:t>for this,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facilities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not used by the rest of the patient population</w:t>
      </w:r>
      <w:r w:rsidR="00546EF0" w:rsidRPr="005C2C7F">
        <w:rPr>
          <w:rFonts w:ascii="Times New Roman" w:eastAsia="Times New Roman" w:hAnsi="Times New Roman" w:cs="Times New Roman"/>
          <w:b/>
          <w:color w:val="000000"/>
          <w:sz w:val="24"/>
          <w:szCs w:val="24"/>
        </w:rPr>
        <w:t>]</w:t>
      </w:r>
      <w:r w:rsidR="00D203B1"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shall have at least one private bedroom with an attached private bathroom that includes toilet, hand washing lavatory, and bathing device or shower;</w:t>
      </w:r>
    </w:p>
    <w:p w:rsidR="00C9650A" w:rsidRDefault="003518C0">
      <w:pPr>
        <w:spacing w:after="0" w:line="480" w:lineRule="auto"/>
        <w:rPr>
          <w:rFonts w:ascii="Times New Roman" w:hAnsi="Times New Roman" w:cs="Times New Roman"/>
          <w:i/>
          <w:sz w:val="24"/>
          <w:szCs w:val="24"/>
        </w:rPr>
        <w:pPrChange w:id="1038" w:author="amandathomas" w:date="2015-02-03T17:12:00Z">
          <w:pPr>
            <w:spacing w:line="240" w:lineRule="auto"/>
          </w:pPr>
        </w:pPrChange>
      </w:pPr>
      <w:r w:rsidRPr="005C2C7F">
        <w:rPr>
          <w:rFonts w:ascii="Times New Roman" w:hAnsi="Times New Roman" w:cs="Times New Roman"/>
          <w:sz w:val="24"/>
          <w:szCs w:val="24"/>
        </w:rPr>
        <w:t>(10) All occupants of any bedroom shall be of the same sex, except in the case of a two-bed room occupied</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only by husband and wife</w:t>
      </w:r>
      <w:r w:rsidR="00546EF0" w:rsidRPr="005C2C7F">
        <w:rPr>
          <w:rFonts w:ascii="Times New Roman" w:eastAsia="Times New Roman" w:hAnsi="Times New Roman" w:cs="Times New Roman"/>
          <w:b/>
          <w:color w:val="000000"/>
          <w:sz w:val="24"/>
          <w:szCs w:val="24"/>
        </w:rPr>
        <w:t>]</w:t>
      </w:r>
      <w:r w:rsidR="00961E69" w:rsidRPr="005C2C7F">
        <w:rPr>
          <w:rFonts w:ascii="Times New Roman" w:hAnsi="Times New Roman" w:cs="Times New Roman"/>
          <w:i/>
          <w:sz w:val="24"/>
          <w:szCs w:val="24"/>
        </w:rPr>
        <w:t xml:space="preserve"> by</w:t>
      </w:r>
      <w:r w:rsidR="006C74C6" w:rsidRPr="005C2C7F">
        <w:rPr>
          <w:rFonts w:ascii="Times New Roman" w:hAnsi="Times New Roman" w:cs="Times New Roman"/>
          <w:i/>
          <w:sz w:val="24"/>
          <w:szCs w:val="24"/>
        </w:rPr>
        <w:t xml:space="preserve"> opposite gender siblings, </w:t>
      </w:r>
      <w:r w:rsidR="009A776A" w:rsidRPr="005C2C7F">
        <w:rPr>
          <w:rFonts w:ascii="Times New Roman" w:hAnsi="Times New Roman" w:cs="Times New Roman"/>
          <w:i/>
          <w:sz w:val="24"/>
          <w:szCs w:val="24"/>
        </w:rPr>
        <w:t>opposite gender parent and child, a</w:t>
      </w:r>
      <w:r w:rsidR="00B4579C" w:rsidRPr="005C2C7F">
        <w:rPr>
          <w:rFonts w:ascii="Times New Roman" w:hAnsi="Times New Roman" w:cs="Times New Roman"/>
          <w:i/>
          <w:sz w:val="24"/>
          <w:szCs w:val="24"/>
        </w:rPr>
        <w:t xml:space="preserve"> married couple</w:t>
      </w:r>
      <w:r w:rsidR="006C74C6"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or two consenting residents. </w:t>
      </w:r>
    </w:p>
    <w:p w:rsidR="00C9650A" w:rsidRDefault="003518C0">
      <w:pPr>
        <w:spacing w:after="0" w:line="480" w:lineRule="auto"/>
        <w:rPr>
          <w:rFonts w:ascii="Times New Roman" w:hAnsi="Times New Roman" w:cs="Times New Roman"/>
          <w:sz w:val="24"/>
          <w:szCs w:val="24"/>
        </w:rPr>
        <w:pPrChange w:id="1039" w:author="amandathomas" w:date="2015-02-03T17:12:00Z">
          <w:pPr>
            <w:spacing w:line="240" w:lineRule="auto"/>
          </w:pPr>
        </w:pPrChange>
      </w:pPr>
      <w:r w:rsidRPr="005C2C7F">
        <w:rPr>
          <w:rFonts w:ascii="Times New Roman" w:hAnsi="Times New Roman" w:cs="Times New Roman"/>
          <w:sz w:val="24"/>
          <w:szCs w:val="24"/>
        </w:rPr>
        <w:t>C. Floor and Window Space. The following requirements shall be met:</w:t>
      </w:r>
    </w:p>
    <w:p w:rsidR="00C9650A" w:rsidRDefault="003518C0">
      <w:pPr>
        <w:spacing w:after="0" w:line="480" w:lineRule="auto"/>
        <w:rPr>
          <w:rFonts w:ascii="Times New Roman" w:hAnsi="Times New Roman" w:cs="Times New Roman"/>
          <w:sz w:val="24"/>
          <w:szCs w:val="24"/>
        </w:rPr>
        <w:pPrChange w:id="1040" w:author="amandathomas" w:date="2015-02-03T17:12:00Z">
          <w:pPr>
            <w:spacing w:line="240" w:lineRule="auto"/>
          </w:pPr>
        </w:pPrChange>
      </w:pPr>
      <w:r w:rsidRPr="005C2C7F">
        <w:rPr>
          <w:rFonts w:ascii="Times New Roman" w:hAnsi="Times New Roman" w:cs="Times New Roman"/>
          <w:sz w:val="24"/>
          <w:szCs w:val="24"/>
        </w:rPr>
        <w:t xml:space="preserve">(1) A distance of at least 3 feet shall be maintained between each bed.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Each bed</w:t>
      </w:r>
      <w:r w:rsidR="005C2FC6" w:rsidRPr="005C2C7F">
        <w:rPr>
          <w:rFonts w:ascii="Times New Roman" w:hAnsi="Times New Roman" w:cs="Times New Roman"/>
          <w:sz w:val="24"/>
          <w:szCs w:val="24"/>
        </w:rPr>
        <w:t xml:space="preserve"> is</w:t>
      </w:r>
      <w:r w:rsidR="00546EF0" w:rsidRPr="005C2C7F">
        <w:rPr>
          <w:rFonts w:ascii="Times New Roman" w:hAnsi="Times New Roman" w:cs="Times New Roman"/>
          <w:b/>
          <w:sz w:val="24"/>
          <w:szCs w:val="24"/>
        </w:rPr>
        <w:t>]</w:t>
      </w:r>
      <w:r w:rsidR="005C2FC6" w:rsidRPr="005C2C7F">
        <w:rPr>
          <w:rFonts w:ascii="Times New Roman" w:hAnsi="Times New Roman" w:cs="Times New Roman"/>
          <w:sz w:val="24"/>
          <w:szCs w:val="24"/>
        </w:rPr>
        <w:t xml:space="preserve"> </w:t>
      </w:r>
      <w:r w:rsidR="005C2FC6" w:rsidRPr="005C2C7F">
        <w:rPr>
          <w:rFonts w:ascii="Times New Roman" w:hAnsi="Times New Roman" w:cs="Times New Roman"/>
          <w:i/>
          <w:sz w:val="24"/>
          <w:szCs w:val="24"/>
        </w:rPr>
        <w:t>Beds</w:t>
      </w:r>
      <w:r w:rsidRPr="005C2C7F">
        <w:rPr>
          <w:rFonts w:ascii="Times New Roman" w:hAnsi="Times New Roman" w:cs="Times New Roman"/>
          <w:sz w:val="24"/>
          <w:szCs w:val="24"/>
        </w:rPr>
        <w:t xml:space="preserve"> </w:t>
      </w:r>
      <w:r w:rsidR="002A75A3" w:rsidRPr="005C2C7F">
        <w:rPr>
          <w:rFonts w:ascii="Times New Roman" w:hAnsi="Times New Roman" w:cs="Times New Roman"/>
          <w:i/>
          <w:sz w:val="24"/>
          <w:szCs w:val="24"/>
        </w:rPr>
        <w:t>are</w:t>
      </w:r>
      <w:r w:rsidR="005C2FC6" w:rsidRPr="005C2C7F">
        <w:rPr>
          <w:rFonts w:ascii="Times New Roman" w:hAnsi="Times New Roman" w:cs="Times New Roman"/>
          <w:sz w:val="24"/>
          <w:szCs w:val="24"/>
        </w:rPr>
        <w:t xml:space="preserve"> </w:t>
      </w:r>
      <w:r w:rsidRPr="005C2C7F">
        <w:rPr>
          <w:rFonts w:ascii="Times New Roman" w:hAnsi="Times New Roman" w:cs="Times New Roman"/>
          <w:sz w:val="24"/>
          <w:szCs w:val="24"/>
        </w:rPr>
        <w:t>to be placed so that all sides of the bed are at least 18 inches from walls or heating units</w:t>
      </w:r>
      <w:r w:rsidR="00B4579C" w:rsidRPr="005C2C7F">
        <w:rPr>
          <w:rFonts w:ascii="Times New Roman" w:hAnsi="Times New Roman" w:cs="Times New Roman"/>
          <w:sz w:val="24"/>
          <w:szCs w:val="24"/>
        </w:rPr>
        <w:t>;</w:t>
      </w:r>
    </w:p>
    <w:p w:rsidR="00C9650A" w:rsidRDefault="003518C0">
      <w:pPr>
        <w:spacing w:after="0" w:line="480" w:lineRule="auto"/>
        <w:rPr>
          <w:rFonts w:ascii="Times New Roman" w:hAnsi="Times New Roman" w:cs="Times New Roman"/>
          <w:sz w:val="24"/>
          <w:szCs w:val="24"/>
        </w:rPr>
        <w:pPrChange w:id="1041" w:author="amandathomas" w:date="2015-02-03T17:12:00Z">
          <w:pPr>
            <w:spacing w:line="240" w:lineRule="auto"/>
          </w:pPr>
        </w:pPrChange>
      </w:pPr>
      <w:r w:rsidRPr="005C2C7F">
        <w:rPr>
          <w:rFonts w:ascii="Times New Roman" w:hAnsi="Times New Roman" w:cs="Times New Roman"/>
          <w:sz w:val="24"/>
          <w:szCs w:val="24"/>
        </w:rPr>
        <w:t>(2) The following allowance of floor space shall be considered a minimum:</w:t>
      </w:r>
    </w:p>
    <w:p w:rsidR="00C9650A" w:rsidRDefault="003518C0">
      <w:pPr>
        <w:spacing w:after="0" w:line="480" w:lineRule="auto"/>
        <w:rPr>
          <w:rFonts w:ascii="Times New Roman" w:hAnsi="Times New Roman" w:cs="Times New Roman"/>
          <w:sz w:val="24"/>
          <w:szCs w:val="24"/>
        </w:rPr>
        <w:pPrChange w:id="1042" w:author="amandathomas" w:date="2015-02-03T17:12:00Z">
          <w:pPr>
            <w:spacing w:line="240" w:lineRule="auto"/>
          </w:pPr>
        </w:pPrChange>
      </w:pPr>
      <w:r w:rsidRPr="005C2C7F">
        <w:rPr>
          <w:rFonts w:ascii="Times New Roman" w:hAnsi="Times New Roman" w:cs="Times New Roman"/>
          <w:sz w:val="24"/>
          <w:szCs w:val="24"/>
        </w:rPr>
        <w:t>(a) Single-bed room-----100 square feet</w:t>
      </w:r>
      <w:r w:rsidR="00B4579C" w:rsidRPr="005C2C7F">
        <w:rPr>
          <w:rFonts w:ascii="Times New Roman" w:hAnsi="Times New Roman" w:cs="Times New Roman"/>
          <w:sz w:val="24"/>
          <w:szCs w:val="24"/>
        </w:rPr>
        <w:t>;</w:t>
      </w:r>
    </w:p>
    <w:p w:rsidR="00C9650A" w:rsidRDefault="003518C0">
      <w:pPr>
        <w:spacing w:after="0" w:line="480" w:lineRule="auto"/>
        <w:rPr>
          <w:rFonts w:ascii="Times New Roman" w:hAnsi="Times New Roman" w:cs="Times New Roman"/>
          <w:sz w:val="24"/>
          <w:szCs w:val="24"/>
        </w:rPr>
        <w:pPrChange w:id="1043" w:author="amandathomas" w:date="2015-02-03T17:12:00Z">
          <w:pPr>
            <w:spacing w:line="240" w:lineRule="auto"/>
          </w:pPr>
        </w:pPrChange>
      </w:pPr>
      <w:r w:rsidRPr="005C2C7F">
        <w:rPr>
          <w:rFonts w:ascii="Times New Roman" w:hAnsi="Times New Roman" w:cs="Times New Roman"/>
          <w:sz w:val="24"/>
          <w:szCs w:val="24"/>
        </w:rPr>
        <w:lastRenderedPageBreak/>
        <w:t>(b) Multiple-bed rooms-----80 square feet (per bed).</w:t>
      </w:r>
    </w:p>
    <w:p w:rsidR="00C9650A" w:rsidRDefault="00546EF0">
      <w:pPr>
        <w:spacing w:after="0" w:line="480" w:lineRule="auto"/>
        <w:rPr>
          <w:rFonts w:ascii="Times New Roman" w:eastAsia="Times New Roman" w:hAnsi="Times New Roman" w:cs="Times New Roman"/>
          <w:sz w:val="24"/>
          <w:szCs w:val="24"/>
        </w:rPr>
        <w:pPrChange w:id="1044" w:author="amandathomas" w:date="2015-02-03T17:12:00Z">
          <w:pPr>
            <w:spacing w:after="0" w:line="240" w:lineRule="auto"/>
          </w:pPr>
        </w:pPrChange>
      </w:pPr>
      <w:r w:rsidRPr="005C2C7F">
        <w:rPr>
          <w:rFonts w:ascii="Times New Roman" w:eastAsia="Times New Roman" w:hAnsi="Times New Roman" w:cs="Times New Roman"/>
          <w:b/>
          <w:sz w:val="24"/>
          <w:szCs w:val="24"/>
        </w:rPr>
        <w:t>[</w:t>
      </w:r>
      <w:r w:rsidR="004679F6" w:rsidRPr="005C2C7F">
        <w:rPr>
          <w:rFonts w:ascii="Times New Roman" w:eastAsia="Times New Roman" w:hAnsi="Times New Roman" w:cs="Times New Roman"/>
          <w:sz w:val="24"/>
          <w:szCs w:val="24"/>
        </w:rPr>
        <w:t>Agency Note: Recommended for multi-bed rooms, 100 square feet per bed; single-bed rooms, 125 square feet per bed.</w:t>
      </w:r>
      <w:r w:rsidRPr="005C2C7F">
        <w:rPr>
          <w:rFonts w:ascii="Times New Roman" w:eastAsia="Times New Roman" w:hAnsi="Times New Roman" w:cs="Times New Roman"/>
          <w:b/>
          <w:sz w:val="24"/>
          <w:szCs w:val="24"/>
        </w:rPr>
        <w:t>]</w:t>
      </w:r>
    </w:p>
    <w:p w:rsidR="00C9650A" w:rsidRDefault="003518C0">
      <w:pPr>
        <w:spacing w:after="0" w:line="480" w:lineRule="auto"/>
        <w:rPr>
          <w:rFonts w:ascii="Times New Roman" w:hAnsi="Times New Roman" w:cs="Times New Roman"/>
          <w:sz w:val="24"/>
          <w:szCs w:val="24"/>
        </w:rPr>
        <w:pPrChange w:id="1045" w:author="amandathomas" w:date="2015-02-03T17:12:00Z">
          <w:pPr>
            <w:spacing w:line="240" w:lineRule="auto"/>
          </w:pPr>
        </w:pPrChange>
      </w:pPr>
      <w:r w:rsidRPr="005C2C7F">
        <w:rPr>
          <w:rFonts w:ascii="Times New Roman" w:hAnsi="Times New Roman" w:cs="Times New Roman"/>
          <w:sz w:val="24"/>
          <w:szCs w:val="24"/>
        </w:rPr>
        <w:t xml:space="preserve">(3) For any </w:t>
      </w:r>
      <w:r w:rsidR="004679F6" w:rsidRPr="005C2C7F">
        <w:rPr>
          <w:rFonts w:ascii="Times New Roman" w:hAnsi="Times New Roman" w:cs="Times New Roman"/>
          <w:sz w:val="24"/>
          <w:szCs w:val="24"/>
        </w:rPr>
        <w:t>bedroom</w:t>
      </w:r>
      <w:r w:rsidR="004679F6" w:rsidRPr="005C2C7F">
        <w:rPr>
          <w:rFonts w:ascii="Times New Roman" w:eastAsia="Times New Roman" w:hAnsi="Times New Roman" w:cs="Times New Roman"/>
          <w:b/>
          <w:color w:val="000000"/>
          <w:sz w:val="24"/>
          <w:szCs w:val="24"/>
        </w:rPr>
        <w:t xml:space="preserve"> </w:t>
      </w:r>
      <w:r w:rsidR="00546EF0" w:rsidRPr="005C2C7F">
        <w:rPr>
          <w:rFonts w:ascii="Times New Roman" w:eastAsia="Times New Roman" w:hAnsi="Times New Roman" w:cs="Times New Roman"/>
          <w:b/>
          <w:color w:val="000000"/>
          <w:sz w:val="24"/>
          <w:szCs w:val="24"/>
        </w:rPr>
        <w:t>[</w:t>
      </w:r>
      <w:r w:rsidR="004679F6" w:rsidRPr="005C2C7F">
        <w:rPr>
          <w:rFonts w:ascii="Times New Roman" w:eastAsia="Times New Roman" w:hAnsi="Times New Roman" w:cs="Times New Roman"/>
          <w:color w:val="000000"/>
          <w:sz w:val="24"/>
          <w:szCs w:val="24"/>
        </w:rPr>
        <w:t>in a new facility</w:t>
      </w:r>
      <w:r w:rsidR="00546EF0" w:rsidRPr="005C2C7F">
        <w:rPr>
          <w:rFonts w:ascii="Times New Roman" w:eastAsia="Times New Roman" w:hAnsi="Times New Roman" w:cs="Times New Roman"/>
          <w:b/>
          <w:color w:val="000000"/>
          <w:sz w:val="24"/>
          <w:szCs w:val="24"/>
        </w:rPr>
        <w:t>]</w:t>
      </w:r>
      <w:r w:rsidR="00D203B1"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within all facilities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the following floor areas may not be included in the calculation of floor space:</w:t>
      </w:r>
    </w:p>
    <w:p w:rsidR="00C9650A" w:rsidRDefault="003518C0">
      <w:pPr>
        <w:spacing w:after="0" w:line="480" w:lineRule="auto"/>
        <w:rPr>
          <w:rFonts w:ascii="Times New Roman" w:hAnsi="Times New Roman" w:cs="Times New Roman"/>
          <w:sz w:val="24"/>
          <w:szCs w:val="24"/>
        </w:rPr>
        <w:pPrChange w:id="1046" w:author="amandathomas" w:date="2015-02-03T17:12:00Z">
          <w:pPr>
            <w:spacing w:line="240" w:lineRule="auto"/>
          </w:pPr>
        </w:pPrChange>
      </w:pPr>
      <w:r w:rsidRPr="005C2C7F">
        <w:rPr>
          <w:rFonts w:ascii="Times New Roman" w:hAnsi="Times New Roman" w:cs="Times New Roman"/>
          <w:sz w:val="24"/>
          <w:szCs w:val="24"/>
        </w:rPr>
        <w:t>(a) The floor area of toilet rooms and bathing facilities;</w:t>
      </w:r>
    </w:p>
    <w:p w:rsidR="00C9650A" w:rsidRDefault="003518C0">
      <w:pPr>
        <w:spacing w:after="0" w:line="480" w:lineRule="auto"/>
        <w:rPr>
          <w:rFonts w:ascii="Times New Roman" w:hAnsi="Times New Roman" w:cs="Times New Roman"/>
          <w:sz w:val="24"/>
          <w:szCs w:val="24"/>
        </w:rPr>
        <w:pPrChange w:id="1047" w:author="amandathomas" w:date="2015-02-03T17:12:00Z">
          <w:pPr>
            <w:spacing w:line="240" w:lineRule="auto"/>
          </w:pPr>
        </w:pPrChange>
      </w:pPr>
      <w:r w:rsidRPr="005C2C7F">
        <w:rPr>
          <w:rFonts w:ascii="Times New Roman" w:hAnsi="Times New Roman" w:cs="Times New Roman"/>
          <w:sz w:val="24"/>
          <w:szCs w:val="24"/>
        </w:rPr>
        <w:t>(b) The floor area of closets;</w:t>
      </w:r>
    </w:p>
    <w:p w:rsidR="00C9650A" w:rsidRDefault="003518C0">
      <w:pPr>
        <w:spacing w:after="0" w:line="480" w:lineRule="auto"/>
        <w:rPr>
          <w:rFonts w:ascii="Times New Roman" w:hAnsi="Times New Roman" w:cs="Times New Roman"/>
          <w:i/>
          <w:sz w:val="24"/>
          <w:szCs w:val="24"/>
        </w:rPr>
        <w:pPrChange w:id="1048" w:author="amandathomas" w:date="2015-02-03T17:12:00Z">
          <w:pPr>
            <w:spacing w:line="240" w:lineRule="auto"/>
          </w:pPr>
        </w:pPrChange>
      </w:pPr>
      <w:r w:rsidRPr="005C2C7F">
        <w:rPr>
          <w:rFonts w:ascii="Times New Roman" w:hAnsi="Times New Roman" w:cs="Times New Roman"/>
          <w:sz w:val="24"/>
          <w:szCs w:val="24"/>
        </w:rPr>
        <w:t>(c) The floor area occupied by wardrobes, bureaus, or lockers</w:t>
      </w:r>
      <w:r w:rsidR="00B4579C" w:rsidRPr="005C2C7F">
        <w:rPr>
          <w:rFonts w:ascii="Times New Roman" w:hAnsi="Times New Roman" w:cs="Times New Roman"/>
          <w:i/>
          <w:sz w:val="24"/>
          <w:szCs w:val="24"/>
        </w:rPr>
        <w:t>, when such are permanently installed as part of walls or ceilings and as a permanent component of a bedroom</w:t>
      </w:r>
      <w:r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sz w:val="24"/>
          <w:szCs w:val="24"/>
        </w:rPr>
        <w:pPrChange w:id="1049" w:author="amandathomas" w:date="2015-02-03T17:12:00Z">
          <w:pPr>
            <w:spacing w:line="240" w:lineRule="auto"/>
          </w:pPr>
        </w:pPrChange>
      </w:pPr>
      <w:r w:rsidRPr="005C2C7F">
        <w:rPr>
          <w:rFonts w:ascii="Times New Roman" w:hAnsi="Times New Roman" w:cs="Times New Roman"/>
          <w:sz w:val="24"/>
          <w:szCs w:val="24"/>
        </w:rPr>
        <w:t>(d) The floor area occupied by, or directly under, any HVAC equipment, including any steam, water, or electrical supply or return lines which may run parallel to the floor, or interrupt the floor surface;</w:t>
      </w:r>
    </w:p>
    <w:p w:rsidR="00C9650A" w:rsidRDefault="003518C0">
      <w:pPr>
        <w:spacing w:after="0" w:line="480" w:lineRule="auto"/>
        <w:rPr>
          <w:rFonts w:ascii="Times New Roman" w:hAnsi="Times New Roman" w:cs="Times New Roman"/>
          <w:sz w:val="24"/>
          <w:szCs w:val="24"/>
        </w:rPr>
        <w:pPrChange w:id="1050" w:author="amandathomas" w:date="2015-02-03T17:12:00Z">
          <w:pPr>
            <w:spacing w:line="240" w:lineRule="auto"/>
          </w:pPr>
        </w:pPrChange>
      </w:pPr>
      <w:r w:rsidRPr="005C2C7F">
        <w:rPr>
          <w:rFonts w:ascii="Times New Roman" w:hAnsi="Times New Roman" w:cs="Times New Roman"/>
          <w:sz w:val="24"/>
          <w:szCs w:val="24"/>
        </w:rPr>
        <w:t>(e) The floor area occupied by any support columns, pipe chases, or other structure, whether free-standing or as an integral part of a wall; and</w:t>
      </w:r>
    </w:p>
    <w:p w:rsidR="00C9650A" w:rsidRDefault="003518C0">
      <w:pPr>
        <w:spacing w:after="0" w:line="480" w:lineRule="auto"/>
        <w:rPr>
          <w:rFonts w:ascii="Times New Roman" w:hAnsi="Times New Roman" w:cs="Times New Roman"/>
          <w:sz w:val="24"/>
          <w:szCs w:val="24"/>
        </w:rPr>
        <w:pPrChange w:id="1051" w:author="amandathomas" w:date="2015-02-03T17:12:00Z">
          <w:pPr>
            <w:spacing w:line="240" w:lineRule="auto"/>
          </w:pPr>
        </w:pPrChange>
      </w:pPr>
      <w:r w:rsidRPr="005C2C7F">
        <w:rPr>
          <w:rFonts w:ascii="Times New Roman" w:hAnsi="Times New Roman" w:cs="Times New Roman"/>
          <w:sz w:val="24"/>
          <w:szCs w:val="24"/>
        </w:rPr>
        <w:t xml:space="preserve">(f) The floor area described by the arc of any door, excluding </w:t>
      </w:r>
      <w:r w:rsidR="00961E69" w:rsidRPr="005C2C7F">
        <w:rPr>
          <w:rFonts w:ascii="Times New Roman" w:hAnsi="Times New Roman" w:cs="Times New Roman"/>
          <w:sz w:val="24"/>
          <w:szCs w:val="24"/>
        </w:rPr>
        <w:t>closet doors, which open</w:t>
      </w:r>
      <w:r w:rsidRPr="005C2C7F">
        <w:rPr>
          <w:rFonts w:ascii="Times New Roman" w:hAnsi="Times New Roman" w:cs="Times New Roman"/>
          <w:sz w:val="24"/>
          <w:szCs w:val="24"/>
        </w:rPr>
        <w:t xml:space="preserve"> into the room.</w:t>
      </w:r>
    </w:p>
    <w:p w:rsidR="00C9650A" w:rsidRPr="001E5A77" w:rsidRDefault="00EE018B">
      <w:pPr>
        <w:spacing w:after="0" w:line="480" w:lineRule="auto"/>
        <w:rPr>
          <w:rFonts w:ascii="Times New Roman" w:hAnsi="Times New Roman" w:cs="Times New Roman"/>
          <w:i/>
          <w:sz w:val="24"/>
          <w:szCs w:val="24"/>
        </w:rPr>
        <w:pPrChange w:id="1052" w:author="amandathomas" w:date="2015-02-03T17:12:00Z">
          <w:pPr>
            <w:spacing w:line="240" w:lineRule="auto"/>
          </w:pPr>
        </w:pPrChange>
      </w:pPr>
      <w:r w:rsidRPr="001E5A77">
        <w:rPr>
          <w:rFonts w:ascii="Times New Roman" w:hAnsi="Times New Roman" w:cs="Times New Roman"/>
          <w:sz w:val="24"/>
          <w:szCs w:val="24"/>
        </w:rPr>
        <w:t>(4) For</w:t>
      </w:r>
      <w:r w:rsidRPr="001E5A77">
        <w:rPr>
          <w:rFonts w:ascii="Times New Roman" w:hAnsi="Times New Roman" w:cs="Times New Roman"/>
          <w:i/>
          <w:sz w:val="24"/>
          <w:szCs w:val="24"/>
        </w:rPr>
        <w:t xml:space="preserve"> </w:t>
      </w:r>
      <w:r w:rsidRPr="001E5A77">
        <w:rPr>
          <w:rFonts w:ascii="Times New Roman" w:hAnsi="Times New Roman" w:cs="Times New Roman"/>
          <w:b/>
          <w:sz w:val="24"/>
          <w:szCs w:val="24"/>
        </w:rPr>
        <w:t>[</w:t>
      </w:r>
      <w:r w:rsidRPr="001E5A77">
        <w:rPr>
          <w:rFonts w:ascii="Times New Roman" w:eastAsia="Times New Roman" w:hAnsi="Times New Roman" w:cs="Times New Roman"/>
          <w:color w:val="000000"/>
          <w:sz w:val="24"/>
          <w:szCs w:val="24"/>
        </w:rPr>
        <w:t>any bedroom in a new facility</w:t>
      </w:r>
      <w:r w:rsidRPr="001E5A77">
        <w:rPr>
          <w:rFonts w:ascii="Times New Roman" w:eastAsia="Times New Roman" w:hAnsi="Times New Roman" w:cs="Times New Roman"/>
          <w:b/>
          <w:color w:val="000000"/>
          <w:sz w:val="24"/>
          <w:szCs w:val="24"/>
        </w:rPr>
        <w:t>]</w:t>
      </w:r>
      <w:r w:rsidRPr="001E5A77">
        <w:rPr>
          <w:rFonts w:ascii="Times New Roman" w:eastAsia="Times New Roman" w:hAnsi="Times New Roman" w:cs="Times New Roman"/>
          <w:color w:val="000000"/>
          <w:sz w:val="24"/>
          <w:szCs w:val="24"/>
        </w:rPr>
        <w:t xml:space="preserve"> </w:t>
      </w:r>
      <w:r w:rsidRPr="001E5A77">
        <w:rPr>
          <w:rFonts w:ascii="Times New Roman" w:hAnsi="Times New Roman" w:cs="Times New Roman"/>
          <w:i/>
          <w:sz w:val="24"/>
          <w:szCs w:val="24"/>
        </w:rPr>
        <w:t xml:space="preserve">all facilities, </w:t>
      </w:r>
      <w:r w:rsidRPr="001E5A77">
        <w:rPr>
          <w:rFonts w:ascii="Times New Roman" w:hAnsi="Times New Roman" w:cs="Times New Roman"/>
          <w:sz w:val="24"/>
          <w:szCs w:val="24"/>
        </w:rPr>
        <w:t>the minimum horizontal dimension is to be 10 feet to facilitate the placement of beds as required in §</w:t>
      </w:r>
      <w:r w:rsidR="00F2402A">
        <w:rPr>
          <w:rFonts w:ascii="Times New Roman" w:hAnsi="Times New Roman" w:cs="Times New Roman"/>
          <w:i/>
          <w:sz w:val="24"/>
          <w:szCs w:val="24"/>
        </w:rPr>
        <w:t xml:space="preserve"> .39</w:t>
      </w:r>
      <w:r w:rsidRPr="001E5A77">
        <w:rPr>
          <w:rFonts w:ascii="Times New Roman" w:hAnsi="Times New Roman" w:cs="Times New Roman"/>
          <w:i/>
          <w:sz w:val="24"/>
          <w:szCs w:val="24"/>
        </w:rPr>
        <w:t xml:space="preserve"> </w:t>
      </w:r>
      <w:r w:rsidRPr="001E5A77">
        <w:rPr>
          <w:rFonts w:ascii="Times New Roman" w:hAnsi="Times New Roman" w:cs="Times New Roman"/>
          <w:sz w:val="24"/>
          <w:szCs w:val="24"/>
        </w:rPr>
        <w:t>C (1) of this</w:t>
      </w:r>
      <w:r w:rsidRPr="001E5A77">
        <w:rPr>
          <w:rFonts w:ascii="Times New Roman" w:hAnsi="Times New Roman" w:cs="Times New Roman"/>
          <w:i/>
          <w:sz w:val="24"/>
          <w:szCs w:val="24"/>
        </w:rPr>
        <w:t xml:space="preserve"> </w:t>
      </w:r>
      <w:r w:rsidRPr="001E5A77">
        <w:rPr>
          <w:rFonts w:ascii="Times New Roman" w:eastAsia="Times New Roman" w:hAnsi="Times New Roman" w:cs="Times New Roman"/>
          <w:b/>
          <w:color w:val="000000"/>
          <w:sz w:val="24"/>
          <w:szCs w:val="24"/>
        </w:rPr>
        <w:t>[</w:t>
      </w:r>
      <w:r w:rsidRPr="001E5A77">
        <w:rPr>
          <w:rFonts w:ascii="Times New Roman" w:eastAsia="Times New Roman" w:hAnsi="Times New Roman" w:cs="Times New Roman"/>
          <w:color w:val="000000"/>
          <w:sz w:val="24"/>
          <w:szCs w:val="24"/>
        </w:rPr>
        <w:t>regulation</w:t>
      </w:r>
      <w:r w:rsidRPr="001E5A77">
        <w:rPr>
          <w:rFonts w:ascii="Times New Roman" w:eastAsia="Times New Roman" w:hAnsi="Times New Roman" w:cs="Times New Roman"/>
          <w:b/>
          <w:color w:val="000000"/>
          <w:sz w:val="24"/>
          <w:szCs w:val="24"/>
        </w:rPr>
        <w:t>]</w:t>
      </w:r>
      <w:r w:rsidRPr="001E5A77">
        <w:rPr>
          <w:rFonts w:ascii="Times New Roman" w:eastAsia="Times New Roman" w:hAnsi="Times New Roman" w:cs="Times New Roman"/>
          <w:color w:val="000000"/>
          <w:sz w:val="24"/>
          <w:szCs w:val="24"/>
        </w:rPr>
        <w:t xml:space="preserve"> </w:t>
      </w:r>
      <w:r w:rsidRPr="001E5A77">
        <w:rPr>
          <w:rFonts w:ascii="Times New Roman" w:hAnsi="Times New Roman" w:cs="Times New Roman"/>
          <w:i/>
          <w:sz w:val="24"/>
          <w:szCs w:val="24"/>
        </w:rPr>
        <w:t xml:space="preserve">chapter </w:t>
      </w:r>
      <w:r w:rsidRPr="001E5A77">
        <w:rPr>
          <w:rFonts w:ascii="Times New Roman" w:hAnsi="Times New Roman" w:cs="Times New Roman"/>
          <w:sz w:val="24"/>
          <w:szCs w:val="24"/>
        </w:rPr>
        <w:t>and to maintain a minimum clearance of 3 feet at the foot of the bed</w:t>
      </w:r>
      <w:r w:rsidRPr="001E5A77">
        <w:rPr>
          <w:rFonts w:ascii="Times New Roman" w:hAnsi="Times New Roman" w:cs="Times New Roman"/>
          <w:i/>
          <w:sz w:val="24"/>
          <w:szCs w:val="24"/>
        </w:rPr>
        <w:t>;</w:t>
      </w:r>
    </w:p>
    <w:p w:rsidR="00C9650A" w:rsidRDefault="00546EF0">
      <w:pPr>
        <w:spacing w:after="0" w:line="480" w:lineRule="auto"/>
        <w:rPr>
          <w:rFonts w:ascii="Times New Roman" w:hAnsi="Times New Roman" w:cs="Times New Roman"/>
          <w:b/>
          <w:sz w:val="24"/>
          <w:szCs w:val="24"/>
        </w:rPr>
        <w:pPrChange w:id="1053" w:author="amandathomas" w:date="2015-02-03T17:12:00Z">
          <w:pPr>
            <w:spacing w:line="240" w:lineRule="auto"/>
          </w:pPr>
        </w:pPrChange>
      </w:pPr>
      <w:r w:rsidRPr="005C2C7F">
        <w:rPr>
          <w:rFonts w:ascii="Times New Roman" w:hAnsi="Times New Roman" w:cs="Times New Roman"/>
          <w:b/>
          <w:sz w:val="24"/>
          <w:szCs w:val="24"/>
        </w:rPr>
        <w:t>[</w:t>
      </w:r>
      <w:r w:rsidR="00240259" w:rsidRPr="005C2C7F">
        <w:rPr>
          <w:rFonts w:ascii="Times New Roman" w:hAnsi="Times New Roman" w:cs="Times New Roman"/>
          <w:sz w:val="24"/>
          <w:szCs w:val="24"/>
        </w:rPr>
        <w:t xml:space="preserve">(5) In existing facilities, the usable floor area for rooms having sloping walls shall be calculated for bed occupancy only for that area having a ceiling height of 8 feet and 50 percent of the area having ceiling height of between 4 feet and 7 feet 6 inches provided that at least 50 percent of the </w:t>
      </w:r>
      <w:r w:rsidR="00240259" w:rsidRPr="005C2C7F">
        <w:rPr>
          <w:rFonts w:ascii="Times New Roman" w:hAnsi="Times New Roman" w:cs="Times New Roman"/>
          <w:sz w:val="24"/>
          <w:szCs w:val="24"/>
        </w:rPr>
        <w:lastRenderedPageBreak/>
        <w:t>total area has a ceiling height of 8 feet. The minimum horizontal dimension of any room shall be 9 feet.</w:t>
      </w:r>
      <w:del w:id="1054" w:author="amandathomas" w:date="2015-01-30T08:17:00Z">
        <w:r w:rsidRPr="005C2C7F" w:rsidDel="009D5FB1">
          <w:rPr>
            <w:rFonts w:ascii="Times New Roman" w:hAnsi="Times New Roman" w:cs="Times New Roman"/>
            <w:b/>
            <w:sz w:val="24"/>
            <w:szCs w:val="24"/>
          </w:rPr>
          <w:delText>]</w:delText>
        </w:r>
      </w:del>
      <w:proofErr w:type="gramStart"/>
      <w:r w:rsidR="002A75A3" w:rsidRPr="005C2C7F">
        <w:rPr>
          <w:rFonts w:ascii="Times New Roman" w:hAnsi="Times New Roman" w:cs="Times New Roman"/>
          <w:sz w:val="24"/>
          <w:szCs w:val="24"/>
        </w:rPr>
        <w:t>;</w:t>
      </w:r>
      <w:ins w:id="1055" w:author="amandathomas" w:date="2015-01-30T08:17:00Z">
        <w:r w:rsidR="009D5FB1" w:rsidRPr="005C2C7F">
          <w:rPr>
            <w:rFonts w:ascii="Times New Roman" w:hAnsi="Times New Roman" w:cs="Times New Roman"/>
            <w:b/>
            <w:sz w:val="24"/>
            <w:szCs w:val="24"/>
          </w:rPr>
          <w:t xml:space="preserve"> ]</w:t>
        </w:r>
      </w:ins>
      <w:proofErr w:type="gramEnd"/>
    </w:p>
    <w:p w:rsidR="00C9650A" w:rsidRDefault="00240259">
      <w:pPr>
        <w:spacing w:after="0" w:line="480" w:lineRule="auto"/>
        <w:rPr>
          <w:rFonts w:ascii="Times New Roman" w:hAnsi="Times New Roman" w:cs="Times New Roman"/>
          <w:i/>
          <w:sz w:val="24"/>
          <w:szCs w:val="24"/>
        </w:rPr>
        <w:pPrChange w:id="1056" w:author="amandathomas" w:date="2015-02-03T17:12:00Z">
          <w:pPr>
            <w:spacing w:line="240" w:lineRule="auto"/>
          </w:pPr>
        </w:pPrChange>
      </w:pPr>
      <w:r w:rsidRPr="005C2C7F">
        <w:rPr>
          <w:rFonts w:ascii="Times New Roman" w:hAnsi="Times New Roman" w:cs="Times New Roman"/>
          <w:i/>
          <w:sz w:val="24"/>
          <w:szCs w:val="24"/>
        </w:rPr>
        <w:t xml:space="preserve"> (5) All bedrooms shall have a finished ceiling height of 8 feet.  For bedrooms which have sloping walls, only 50 percent of the floor area with a ceiling height between 4 feet and 7 feet 6 inches shall be credited, provided that least 50 percent of the total area of the bedroom has a ceiling height of 8 feet;</w:t>
      </w:r>
    </w:p>
    <w:p w:rsidR="00C9650A" w:rsidRDefault="00C55E1C">
      <w:pPr>
        <w:spacing w:after="0" w:line="480" w:lineRule="auto"/>
        <w:rPr>
          <w:rFonts w:ascii="Times New Roman" w:hAnsi="Times New Roman" w:cs="Times New Roman"/>
          <w:b/>
          <w:sz w:val="24"/>
          <w:szCs w:val="24"/>
        </w:rPr>
        <w:pPrChange w:id="1057" w:author="amandathomas" w:date="2015-02-03T17:12:00Z">
          <w:pPr>
            <w:spacing w:line="240" w:lineRule="auto"/>
          </w:pPr>
        </w:pPrChange>
      </w:pPr>
      <w:r w:rsidRPr="005C2C7F">
        <w:rPr>
          <w:rFonts w:ascii="Times New Roman" w:hAnsi="Times New Roman" w:cs="Times New Roman"/>
          <w:b/>
          <w:sz w:val="24"/>
          <w:szCs w:val="24"/>
        </w:rPr>
        <w:t>[</w:t>
      </w:r>
      <w:r w:rsidRPr="005C2C7F">
        <w:rPr>
          <w:rFonts w:ascii="Times New Roman" w:hAnsi="Times New Roman" w:cs="Times New Roman"/>
          <w:sz w:val="24"/>
          <w:szCs w:val="24"/>
        </w:rPr>
        <w:t>(6) The window area may not be less than 10 square feet per bed, half of which is able to be opened. A window opening shall be at least 28 inches X 28 inches (to permit entry of firemen, removal of smoke, and emergency evacuation). In case of air-conditioning, the presence of portable air-conditioning units may not block window space. The installation of portable air-conditioning units shall be approved by fire authorities.</w:t>
      </w:r>
      <w:r w:rsidRPr="005C2C7F">
        <w:rPr>
          <w:rFonts w:ascii="Times New Roman" w:hAnsi="Times New Roman" w:cs="Times New Roman"/>
          <w:b/>
          <w:sz w:val="24"/>
          <w:szCs w:val="24"/>
        </w:rPr>
        <w:t>]</w:t>
      </w:r>
    </w:p>
    <w:p w:rsidR="00C9650A" w:rsidRDefault="002A75A3">
      <w:pPr>
        <w:spacing w:after="0" w:line="480" w:lineRule="auto"/>
        <w:rPr>
          <w:rFonts w:ascii="Times New Roman" w:hAnsi="Times New Roman" w:cs="Times New Roman"/>
          <w:i/>
          <w:sz w:val="24"/>
          <w:szCs w:val="24"/>
        </w:rPr>
        <w:pPrChange w:id="1058" w:author="amandathomas" w:date="2015-02-03T17:12:00Z">
          <w:pPr>
            <w:spacing w:line="240" w:lineRule="auto"/>
          </w:pPr>
        </w:pPrChange>
      </w:pPr>
      <w:r w:rsidRPr="005C2C7F">
        <w:rPr>
          <w:rFonts w:ascii="Times New Roman" w:hAnsi="Times New Roman" w:cs="Times New Roman"/>
          <w:i/>
          <w:sz w:val="24"/>
          <w:szCs w:val="24"/>
        </w:rPr>
        <w:t>(6) The window area within each bedroom may not be less than 10 square feet per bed</w:t>
      </w:r>
      <w:r w:rsidR="00C55E1C" w:rsidRPr="005C2C7F">
        <w:rPr>
          <w:rFonts w:ascii="Times New Roman" w:hAnsi="Times New Roman" w:cs="Times New Roman"/>
          <w:i/>
          <w:sz w:val="24"/>
          <w:szCs w:val="24"/>
        </w:rPr>
        <w:t>;</w:t>
      </w:r>
      <w:r w:rsidRPr="005C2C7F">
        <w:rPr>
          <w:rFonts w:ascii="Times New Roman" w:hAnsi="Times New Roman" w:cs="Times New Roman"/>
          <w:b/>
          <w:i/>
          <w:sz w:val="24"/>
          <w:szCs w:val="24"/>
        </w:rPr>
        <w:t xml:space="preserve"> </w:t>
      </w:r>
      <w:r w:rsidRPr="005C2C7F">
        <w:rPr>
          <w:rFonts w:ascii="Times New Roman" w:hAnsi="Times New Roman" w:cs="Times New Roman"/>
          <w:i/>
          <w:sz w:val="24"/>
          <w:szCs w:val="24"/>
        </w:rPr>
        <w:t xml:space="preserve">the window opening shall be at least 28 inches by the other dimension to that which </w:t>
      </w:r>
      <w:proofErr w:type="gramStart"/>
      <w:r w:rsidRPr="005C2C7F">
        <w:rPr>
          <w:rFonts w:ascii="Times New Roman" w:hAnsi="Times New Roman" w:cs="Times New Roman"/>
          <w:i/>
          <w:sz w:val="24"/>
          <w:szCs w:val="24"/>
        </w:rPr>
        <w:t>corresponds</w:t>
      </w:r>
      <w:proofErr w:type="gramEnd"/>
      <w:r w:rsidRPr="005C2C7F">
        <w:rPr>
          <w:rFonts w:ascii="Times New Roman" w:hAnsi="Times New Roman" w:cs="Times New Roman"/>
          <w:i/>
          <w:sz w:val="24"/>
          <w:szCs w:val="24"/>
        </w:rPr>
        <w:t xml:space="preserve"> to10 square feet per bed.  This is to allow for entry of fire fighters, removal of smoke, and emergency evacuation.  </w:t>
      </w:r>
      <w:r w:rsidRPr="005C2C7F">
        <w:rPr>
          <w:rFonts w:ascii="Times New Roman" w:eastAsia="Times New Roman" w:hAnsi="Times New Roman" w:cs="Times New Roman"/>
          <w:b/>
          <w:i/>
          <w:color w:val="000000"/>
          <w:sz w:val="24"/>
          <w:szCs w:val="24"/>
        </w:rPr>
        <w:t xml:space="preserve"> </w:t>
      </w:r>
      <w:r w:rsidRPr="005C2C7F">
        <w:rPr>
          <w:rFonts w:ascii="Times New Roman" w:hAnsi="Times New Roman" w:cs="Times New Roman"/>
          <w:i/>
          <w:sz w:val="24"/>
          <w:szCs w:val="24"/>
        </w:rPr>
        <w:t xml:space="preserve">In facilities </w:t>
      </w:r>
      <w:r w:rsidR="00AB3446" w:rsidRPr="005C2C7F">
        <w:rPr>
          <w:rFonts w:ascii="Times New Roman" w:hAnsi="Times New Roman" w:cs="Times New Roman"/>
          <w:i/>
          <w:sz w:val="24"/>
          <w:szCs w:val="24"/>
        </w:rPr>
        <w:t>that use</w:t>
      </w:r>
      <w:r w:rsidRPr="005C2C7F">
        <w:rPr>
          <w:rFonts w:ascii="Times New Roman" w:hAnsi="Times New Roman" w:cs="Times New Roman"/>
          <w:i/>
          <w:sz w:val="24"/>
          <w:szCs w:val="24"/>
        </w:rPr>
        <w:t xml:space="preserve"> portable window air conditioning units, the presence of air-conditioning units shall not block window space.  The installation of portable air-conditioning units shall be approved by local fire authorities and the Department. If windows cannot be opened, central Heating, Ventilation and Air Conditioning (HVAC) systems must be provided and maintained.  The maximum height from the floor to the top of a window sill shall be 44 inches above the finished floor.  If windows can be opened, but the facility has concern over the window being opened due to resident safety issues (elopement, etc), then the window sash may be restricted by hardware as approved by the Department.</w:t>
      </w:r>
    </w:p>
    <w:p w:rsidR="00C9650A" w:rsidRDefault="003518C0">
      <w:pPr>
        <w:spacing w:after="0" w:line="480" w:lineRule="auto"/>
        <w:rPr>
          <w:rFonts w:ascii="Times New Roman" w:hAnsi="Times New Roman" w:cs="Times New Roman"/>
          <w:sz w:val="24"/>
          <w:szCs w:val="24"/>
        </w:rPr>
        <w:pPrChange w:id="1059" w:author="amandathomas" w:date="2015-02-03T17:12:00Z">
          <w:pPr>
            <w:spacing w:line="240" w:lineRule="auto"/>
          </w:pPr>
        </w:pPrChange>
      </w:pPr>
      <w:r w:rsidRPr="005C2C7F">
        <w:rPr>
          <w:rFonts w:ascii="Times New Roman" w:hAnsi="Times New Roman" w:cs="Times New Roman"/>
          <w:sz w:val="24"/>
          <w:szCs w:val="24"/>
        </w:rPr>
        <w:t>D. Furnishings. The following shall be provided</w:t>
      </w:r>
      <w:r w:rsidR="00B4579C" w:rsidRPr="005C2C7F">
        <w:rPr>
          <w:rFonts w:ascii="Times New Roman" w:hAnsi="Times New Roman" w:cs="Times New Roman"/>
          <w:sz w:val="24"/>
          <w:szCs w:val="24"/>
        </w:rPr>
        <w:t>:</w:t>
      </w:r>
    </w:p>
    <w:p w:rsidR="00C9650A" w:rsidRDefault="003518C0">
      <w:pPr>
        <w:spacing w:after="0" w:line="480" w:lineRule="auto"/>
        <w:rPr>
          <w:rFonts w:ascii="Times New Roman" w:hAnsi="Times New Roman" w:cs="Times New Roman"/>
          <w:i/>
          <w:sz w:val="24"/>
          <w:szCs w:val="24"/>
        </w:rPr>
        <w:pPrChange w:id="1060" w:author="amandathomas" w:date="2015-02-03T17:12:00Z">
          <w:pPr>
            <w:spacing w:line="240" w:lineRule="auto"/>
          </w:pPr>
        </w:pPrChange>
      </w:pPr>
      <w:r w:rsidRPr="005C2C7F">
        <w:rPr>
          <w:rFonts w:ascii="Times New Roman" w:hAnsi="Times New Roman" w:cs="Times New Roman"/>
          <w:sz w:val="24"/>
          <w:szCs w:val="24"/>
        </w:rPr>
        <w:lastRenderedPageBreak/>
        <w:t xml:space="preserve">(1) Each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patient</w:t>
      </w:r>
      <w:r w:rsidR="00546EF0" w:rsidRPr="005C2C7F">
        <w:rPr>
          <w:rFonts w:ascii="Times New Roman" w:eastAsia="Times New Roman" w:hAnsi="Times New Roman" w:cs="Times New Roman"/>
          <w:b/>
          <w:color w:val="000000"/>
          <w:sz w:val="24"/>
          <w:szCs w:val="24"/>
        </w:rPr>
        <w:t>]</w:t>
      </w:r>
      <w:r w:rsidR="00F17FEB"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shall be provided with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his</w:t>
      </w:r>
      <w:r w:rsidR="00546EF0" w:rsidRPr="005C2C7F">
        <w:rPr>
          <w:rFonts w:ascii="Times New Roman" w:hAnsi="Times New Roman" w:cs="Times New Roman"/>
          <w:b/>
          <w:sz w:val="24"/>
          <w:szCs w:val="24"/>
        </w:rPr>
        <w:t>]</w:t>
      </w:r>
      <w:r w:rsidR="00721F3A" w:rsidRPr="005C2C7F">
        <w:rPr>
          <w:rFonts w:ascii="Times New Roman" w:hAnsi="Times New Roman" w:cs="Times New Roman"/>
          <w:i/>
          <w:sz w:val="24"/>
          <w:szCs w:val="24"/>
        </w:rPr>
        <w:t xml:space="preserve"> the residents</w:t>
      </w:r>
      <w:r w:rsidRPr="005C2C7F">
        <w:rPr>
          <w:rFonts w:ascii="Times New Roman" w:hAnsi="Times New Roman" w:cs="Times New Roman"/>
          <w:sz w:val="24"/>
          <w:szCs w:val="24"/>
        </w:rPr>
        <w:t xml:space="preserve"> own bed</w:t>
      </w:r>
      <w:r w:rsidR="00AB3446" w:rsidRPr="005C2C7F">
        <w:rPr>
          <w:rFonts w:ascii="Times New Roman" w:hAnsi="Times New Roman" w:cs="Times New Roman"/>
          <w:sz w:val="24"/>
          <w:szCs w:val="24"/>
        </w:rPr>
        <w:t>,</w:t>
      </w:r>
      <w:r w:rsidRPr="005C2C7F">
        <w:rPr>
          <w:rFonts w:ascii="Times New Roman" w:hAnsi="Times New Roman" w:cs="Times New Roman"/>
          <w:sz w:val="24"/>
          <w:szCs w:val="24"/>
        </w:rPr>
        <w:t xml:space="preserve"> which shall be at least 36 inches wide, be substantially constructed and in good repair. Rollaway type beds, cots or folding beds may not be used</w:t>
      </w:r>
      <w:r w:rsidR="00B4579C"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i/>
          <w:sz w:val="24"/>
          <w:szCs w:val="24"/>
        </w:rPr>
        <w:pPrChange w:id="1061" w:author="amandathomas" w:date="2015-02-03T17:12:00Z">
          <w:pPr>
            <w:spacing w:line="240" w:lineRule="auto"/>
          </w:pPr>
        </w:pPrChange>
      </w:pPr>
      <w:r w:rsidRPr="005C2C7F">
        <w:rPr>
          <w:rFonts w:ascii="Times New Roman" w:hAnsi="Times New Roman" w:cs="Times New Roman"/>
          <w:sz w:val="24"/>
          <w:szCs w:val="24"/>
        </w:rPr>
        <w:t xml:space="preserve">(2) Each bed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shall be</w:t>
      </w:r>
      <w:r w:rsidR="00546EF0" w:rsidRPr="005C2C7F">
        <w:rPr>
          <w:rFonts w:ascii="Times New Roman" w:eastAsia="Times New Roman" w:hAnsi="Times New Roman" w:cs="Times New Roman"/>
          <w:b/>
          <w:color w:val="000000"/>
          <w:sz w:val="24"/>
          <w:szCs w:val="24"/>
        </w:rPr>
        <w:t>]</w:t>
      </w:r>
      <w:r w:rsidR="00B37FE4" w:rsidRPr="005C2C7F">
        <w:rPr>
          <w:rFonts w:ascii="Times New Roman" w:hAnsi="Times New Roman" w:cs="Times New Roman"/>
          <w:sz w:val="24"/>
          <w:szCs w:val="24"/>
        </w:rPr>
        <w:t xml:space="preserve"> provided</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with satisfactory type springs</w:t>
      </w:r>
      <w:r w:rsidR="00546EF0" w:rsidRPr="005C2C7F">
        <w:rPr>
          <w:rFonts w:ascii="Times New Roman" w:eastAsia="Times New Roman" w:hAnsi="Times New Roman" w:cs="Times New Roman"/>
          <w:b/>
          <w:color w:val="000000"/>
          <w:sz w:val="24"/>
          <w:szCs w:val="24"/>
        </w:rPr>
        <w:t>]</w:t>
      </w:r>
      <w:r w:rsidR="00F17FEB"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 xml:space="preserve">shall be </w:t>
      </w:r>
      <w:r w:rsidRPr="005C2C7F">
        <w:rPr>
          <w:rFonts w:ascii="Times New Roman" w:hAnsi="Times New Roman" w:cs="Times New Roman"/>
          <w:sz w:val="24"/>
          <w:szCs w:val="24"/>
        </w:rPr>
        <w:t xml:space="preserve">in good repair,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and</w:t>
      </w:r>
      <w:r w:rsidR="00546EF0" w:rsidRPr="005C2C7F">
        <w:rPr>
          <w:rFonts w:ascii="Times New Roman" w:eastAsia="Times New Roman" w:hAnsi="Times New Roman" w:cs="Times New Roman"/>
          <w:b/>
          <w:color w:val="000000"/>
          <w:sz w:val="24"/>
          <w:szCs w:val="24"/>
        </w:rPr>
        <w:t>]</w:t>
      </w:r>
      <w:r w:rsidR="00F17FEB"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sz w:val="24"/>
          <w:szCs w:val="24"/>
        </w:rPr>
        <w:t>with</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a clean comfortable mattress, standard in size for the bed.</w:t>
      </w:r>
      <w:r w:rsidR="00B4579C" w:rsidRPr="005C2C7F">
        <w:rPr>
          <w:rFonts w:ascii="Times New Roman" w:hAnsi="Times New Roman" w:cs="Times New Roman"/>
          <w:i/>
          <w:sz w:val="24"/>
          <w:szCs w:val="24"/>
        </w:rPr>
        <w:t xml:space="preserve"> Mattresses and foundations that do not fit the bed are prohibited due to a risk for injury to the resident;</w:t>
      </w:r>
    </w:p>
    <w:p w:rsidR="00C9650A" w:rsidRDefault="003518C0">
      <w:pPr>
        <w:spacing w:after="0" w:line="480" w:lineRule="auto"/>
        <w:rPr>
          <w:rFonts w:ascii="Times New Roman" w:hAnsi="Times New Roman" w:cs="Times New Roman"/>
          <w:i/>
          <w:sz w:val="24"/>
          <w:szCs w:val="24"/>
        </w:rPr>
        <w:pPrChange w:id="1062" w:author="amandathomas" w:date="2015-02-03T17:12:00Z">
          <w:pPr>
            <w:spacing w:line="240" w:lineRule="auto"/>
          </w:pPr>
        </w:pPrChange>
      </w:pPr>
      <w:r w:rsidRPr="005C2C7F">
        <w:rPr>
          <w:rFonts w:ascii="Times New Roman" w:hAnsi="Times New Roman" w:cs="Times New Roman"/>
          <w:sz w:val="24"/>
          <w:szCs w:val="24"/>
        </w:rPr>
        <w:t>(3) Each bed shall be provided with</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clean</w:t>
      </w:r>
      <w:r w:rsidR="00A04D98" w:rsidRPr="005C2C7F">
        <w:rPr>
          <w:rFonts w:ascii="Times New Roman" w:hAnsi="Times New Roman" w:cs="Times New Roman"/>
          <w:i/>
          <w:sz w:val="24"/>
          <w:szCs w:val="24"/>
        </w:rPr>
        <w:t xml:space="preserve"> linen in good condition and </w:t>
      </w:r>
      <w:r w:rsidRPr="005C2C7F">
        <w:rPr>
          <w:rFonts w:ascii="Times New Roman" w:hAnsi="Times New Roman" w:cs="Times New Roman"/>
          <w:sz w:val="24"/>
          <w:szCs w:val="24"/>
        </w:rPr>
        <w:t>a clean, comfortable pillow. Extra pillows shall be available</w:t>
      </w:r>
      <w:r w:rsidR="00B4579C" w:rsidRPr="005C2C7F">
        <w:rPr>
          <w:rFonts w:ascii="Times New Roman" w:hAnsi="Times New Roman" w:cs="Times New Roman"/>
          <w:i/>
          <w:sz w:val="24"/>
          <w:szCs w:val="24"/>
        </w:rPr>
        <w:t>;</w:t>
      </w:r>
    </w:p>
    <w:p w:rsidR="00C9650A" w:rsidRDefault="00B4579C">
      <w:pPr>
        <w:spacing w:after="0" w:line="480" w:lineRule="auto"/>
        <w:rPr>
          <w:rFonts w:ascii="Times New Roman" w:hAnsi="Times New Roman" w:cs="Times New Roman"/>
          <w:i/>
          <w:sz w:val="24"/>
          <w:szCs w:val="24"/>
        </w:rPr>
        <w:pPrChange w:id="1063" w:author="amandathomas" w:date="2015-02-03T17:12:00Z">
          <w:pPr>
            <w:spacing w:line="240" w:lineRule="auto"/>
          </w:pPr>
        </w:pPrChange>
      </w:pPr>
      <w:r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(4) Each</w:t>
      </w:r>
      <w:r w:rsidR="003518C0"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patient</w:t>
      </w:r>
      <w:r w:rsidR="00546EF0" w:rsidRPr="005C2C7F">
        <w:rPr>
          <w:rFonts w:ascii="Times New Roman" w:eastAsia="Times New Roman" w:hAnsi="Times New Roman" w:cs="Times New Roman"/>
          <w:b/>
          <w:color w:val="000000"/>
          <w:sz w:val="24"/>
          <w:szCs w:val="24"/>
        </w:rPr>
        <w:t>]</w:t>
      </w:r>
      <w:r w:rsidR="00F17FEB" w:rsidRPr="005C2C7F">
        <w:rPr>
          <w:rFonts w:ascii="Times New Roman" w:eastAsia="Times New Roman" w:hAnsi="Times New Roman" w:cs="Times New Roman"/>
          <w:color w:val="000000"/>
          <w:sz w:val="24"/>
          <w:szCs w:val="24"/>
        </w:rPr>
        <w:t xml:space="preserve"> </w:t>
      </w:r>
      <w:r w:rsidRPr="005C2C7F">
        <w:rPr>
          <w:rFonts w:ascii="Times New Roman" w:hAnsi="Times New Roman" w:cs="Times New Roman"/>
          <w:i/>
          <w:sz w:val="24"/>
          <w:szCs w:val="24"/>
        </w:rPr>
        <w:t>resident</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shall be provided with the following furnishings which shall be convenient to the </w:t>
      </w:r>
      <w:r w:rsidR="00546EF0" w:rsidRPr="005C2C7F">
        <w:rPr>
          <w:rFonts w:ascii="Times New Roman" w:hAnsi="Times New Roman" w:cs="Times New Roman"/>
          <w:b/>
          <w:sz w:val="24"/>
          <w:szCs w:val="24"/>
        </w:rPr>
        <w:t>[</w:t>
      </w:r>
      <w:r w:rsidR="00F17FEB" w:rsidRPr="005C2C7F">
        <w:rPr>
          <w:rFonts w:ascii="Times New Roman" w:eastAsia="Times New Roman" w:hAnsi="Times New Roman" w:cs="Times New Roman"/>
          <w:color w:val="000000"/>
          <w:sz w:val="24"/>
          <w:szCs w:val="24"/>
        </w:rPr>
        <w:t>patient</w:t>
      </w:r>
      <w:r w:rsidR="00546EF0" w:rsidRPr="005C2C7F">
        <w:rPr>
          <w:rFonts w:ascii="Times New Roman" w:eastAsia="Times New Roman" w:hAnsi="Times New Roman" w:cs="Times New Roman"/>
          <w:b/>
          <w:color w:val="000000"/>
          <w:sz w:val="24"/>
          <w:szCs w:val="24"/>
        </w:rPr>
        <w:t>]</w:t>
      </w:r>
      <w:r w:rsidR="00F17FEB" w:rsidRPr="005C2C7F">
        <w:rPr>
          <w:rFonts w:ascii="Times New Roman" w:eastAsia="Times New Roman" w:hAnsi="Times New Roman" w:cs="Times New Roman"/>
          <w:color w:val="000000"/>
          <w:sz w:val="24"/>
          <w:szCs w:val="24"/>
        </w:rPr>
        <w:t xml:space="preserve"> </w:t>
      </w:r>
      <w:r w:rsidRPr="005C2C7F">
        <w:rPr>
          <w:rFonts w:ascii="Times New Roman" w:hAnsi="Times New Roman" w:cs="Times New Roman"/>
          <w:i/>
          <w:sz w:val="24"/>
          <w:szCs w:val="24"/>
        </w:rPr>
        <w:t>resident</w:t>
      </w:r>
      <w:r w:rsidR="003518C0"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sz w:val="24"/>
          <w:szCs w:val="24"/>
        </w:rPr>
        <w:pPrChange w:id="1064" w:author="amandathomas" w:date="2015-02-03T17:12:00Z">
          <w:pPr>
            <w:spacing w:line="240" w:lineRule="auto"/>
          </w:pPr>
        </w:pPrChange>
      </w:pPr>
      <w:r w:rsidRPr="005C2C7F">
        <w:rPr>
          <w:rFonts w:ascii="Times New Roman" w:hAnsi="Times New Roman" w:cs="Times New Roman"/>
          <w:sz w:val="24"/>
          <w:szCs w:val="24"/>
        </w:rPr>
        <w:t>(a) Bedside stand with a drawer</w:t>
      </w:r>
      <w:r w:rsidR="00B4579C" w:rsidRPr="005C2C7F">
        <w:rPr>
          <w:rFonts w:ascii="Times New Roman" w:hAnsi="Times New Roman" w:cs="Times New Roman"/>
          <w:sz w:val="24"/>
          <w:szCs w:val="24"/>
        </w:rPr>
        <w:t>;</w:t>
      </w:r>
    </w:p>
    <w:p w:rsidR="00C9650A" w:rsidRDefault="003518C0">
      <w:pPr>
        <w:spacing w:after="0" w:line="480" w:lineRule="auto"/>
        <w:rPr>
          <w:rFonts w:ascii="Times New Roman" w:hAnsi="Times New Roman" w:cs="Times New Roman"/>
          <w:i/>
          <w:sz w:val="24"/>
          <w:szCs w:val="24"/>
        </w:rPr>
        <w:pPrChange w:id="1065" w:author="amandathomas" w:date="2015-02-03T17:12:00Z">
          <w:pPr>
            <w:spacing w:line="240" w:lineRule="auto"/>
          </w:pPr>
        </w:pPrChange>
      </w:pPr>
      <w:r w:rsidRPr="005C2C7F">
        <w:rPr>
          <w:rFonts w:ascii="Times New Roman" w:hAnsi="Times New Roman" w:cs="Times New Roman"/>
          <w:sz w:val="24"/>
          <w:szCs w:val="24"/>
        </w:rPr>
        <w:t xml:space="preserve">(b) </w:t>
      </w:r>
      <w:r w:rsidR="00B37FE4" w:rsidRPr="005C2C7F">
        <w:rPr>
          <w:rFonts w:ascii="Times New Roman" w:hAnsi="Times New Roman" w:cs="Times New Roman"/>
          <w:sz w:val="24"/>
          <w:szCs w:val="24"/>
        </w:rPr>
        <w:t>Towel</w:t>
      </w:r>
      <w:r w:rsidR="00B37FE4" w:rsidRPr="005C2C7F">
        <w:rPr>
          <w:rFonts w:ascii="Times New Roman" w:eastAsia="Times New Roman" w:hAnsi="Times New Roman" w:cs="Times New Roman"/>
          <w:b/>
          <w:color w:val="000000"/>
          <w:sz w:val="24"/>
          <w:szCs w:val="24"/>
        </w:rPr>
        <w:t xml:space="preserve"> </w:t>
      </w:r>
      <w:r w:rsidR="00546EF0" w:rsidRPr="005C2C7F">
        <w:rPr>
          <w:rFonts w:ascii="Times New Roman" w:eastAsia="Times New Roman" w:hAnsi="Times New Roman" w:cs="Times New Roman"/>
          <w:b/>
          <w:color w:val="000000"/>
          <w:sz w:val="24"/>
          <w:szCs w:val="24"/>
        </w:rPr>
        <w:t>[</w:t>
      </w:r>
      <w:r w:rsidR="00B37FE4" w:rsidRPr="005C2C7F">
        <w:rPr>
          <w:rFonts w:ascii="Times New Roman" w:eastAsia="Times New Roman" w:hAnsi="Times New Roman" w:cs="Times New Roman"/>
          <w:color w:val="000000"/>
          <w:sz w:val="24"/>
          <w:szCs w:val="24"/>
        </w:rPr>
        <w:t>rack</w:t>
      </w:r>
      <w:r w:rsidR="00546EF0" w:rsidRPr="005C2C7F">
        <w:rPr>
          <w:rFonts w:ascii="Times New Roman" w:eastAsia="Times New Roman" w:hAnsi="Times New Roman" w:cs="Times New Roman"/>
          <w:b/>
          <w:color w:val="000000"/>
          <w:sz w:val="24"/>
          <w:szCs w:val="24"/>
        </w:rPr>
        <w:t>]</w:t>
      </w:r>
      <w:r w:rsidR="00F17FEB"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hanger</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A towel</w:t>
      </w:r>
      <w:r w:rsidR="00F17FEB" w:rsidRPr="005C2C7F">
        <w:rPr>
          <w:rFonts w:ascii="Times New Roman" w:hAnsi="Times New Roman" w:cs="Times New Roman"/>
          <w:sz w:val="24"/>
          <w:szCs w:val="24"/>
        </w:rPr>
        <w:t xml:space="preserve">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rack in an existing private</w:t>
      </w:r>
      <w:r w:rsidR="00546EF0" w:rsidRPr="005C2C7F">
        <w:rPr>
          <w:rFonts w:ascii="Times New Roman" w:eastAsia="Times New Roman" w:hAnsi="Times New Roman" w:cs="Times New Roman"/>
          <w:b/>
          <w:color w:val="000000"/>
          <w:sz w:val="24"/>
          <w:szCs w:val="24"/>
        </w:rPr>
        <w:t>]</w:t>
      </w:r>
      <w:r w:rsidR="00F17FEB"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hanger within the attached</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bathroom</w:t>
      </w:r>
      <w:r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to a resident’s bedroom </w:t>
      </w:r>
      <w:r w:rsidRPr="005C2C7F">
        <w:rPr>
          <w:rFonts w:ascii="Times New Roman" w:hAnsi="Times New Roman" w:cs="Times New Roman"/>
          <w:sz w:val="24"/>
          <w:szCs w:val="24"/>
        </w:rPr>
        <w:t>satisfies this requirement</w:t>
      </w:r>
      <w:r w:rsidR="00B4579C"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i/>
          <w:sz w:val="24"/>
          <w:szCs w:val="24"/>
        </w:rPr>
        <w:pPrChange w:id="1066" w:author="amandathomas" w:date="2015-02-03T17:12:00Z">
          <w:pPr>
            <w:spacing w:line="240" w:lineRule="auto"/>
          </w:pPr>
        </w:pPrChange>
      </w:pPr>
      <w:r w:rsidRPr="005C2C7F">
        <w:rPr>
          <w:rFonts w:ascii="Times New Roman" w:hAnsi="Times New Roman" w:cs="Times New Roman"/>
          <w:sz w:val="24"/>
          <w:szCs w:val="24"/>
        </w:rPr>
        <w:t>(c) A comfortable chair</w:t>
      </w:r>
      <w:r w:rsidR="00B4579C"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i/>
          <w:sz w:val="24"/>
          <w:szCs w:val="24"/>
        </w:rPr>
        <w:pPrChange w:id="1067" w:author="amandathomas" w:date="2015-02-03T17:12:00Z">
          <w:pPr>
            <w:spacing w:line="240" w:lineRule="auto"/>
          </w:pPr>
        </w:pPrChange>
      </w:pPr>
      <w:r w:rsidRPr="005C2C7F">
        <w:rPr>
          <w:rFonts w:ascii="Times New Roman" w:hAnsi="Times New Roman" w:cs="Times New Roman"/>
          <w:i/>
          <w:sz w:val="24"/>
          <w:szCs w:val="24"/>
        </w:rPr>
        <w:t xml:space="preserve">(d) </w:t>
      </w:r>
      <w:r w:rsidR="00546EF0" w:rsidRPr="005C2C7F">
        <w:rPr>
          <w:rFonts w:ascii="Times New Roman" w:hAnsi="Times New Roman" w:cs="Times New Roman"/>
          <w:b/>
          <w:sz w:val="24"/>
          <w:szCs w:val="24"/>
        </w:rPr>
        <w:t>[</w:t>
      </w:r>
      <w:r w:rsidR="00240259" w:rsidRPr="005C2C7F">
        <w:rPr>
          <w:rFonts w:ascii="Times New Roman" w:hAnsi="Times New Roman" w:cs="Times New Roman"/>
          <w:sz w:val="24"/>
          <w:szCs w:val="24"/>
        </w:rPr>
        <w:t>At least two dresser drawers in a chest of drawers.</w:t>
      </w:r>
      <w:r w:rsidR="00546EF0" w:rsidRPr="005C2C7F">
        <w:rPr>
          <w:rFonts w:ascii="Times New Roman" w:eastAsia="Times New Roman" w:hAnsi="Times New Roman" w:cs="Times New Roman"/>
          <w:b/>
          <w:color w:val="000000"/>
          <w:sz w:val="24"/>
          <w:szCs w:val="24"/>
        </w:rPr>
        <w:t>]</w:t>
      </w:r>
      <w:r w:rsidR="00F17FEB"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A chest of</w:t>
      </w:r>
      <w:r w:rsidR="00646BA4" w:rsidRPr="005C2C7F">
        <w:rPr>
          <w:rFonts w:ascii="Times New Roman" w:hAnsi="Times New Roman" w:cs="Times New Roman"/>
          <w:i/>
          <w:sz w:val="24"/>
          <w:szCs w:val="24"/>
        </w:rPr>
        <w:t xml:space="preserve"> drawers with at</w:t>
      </w:r>
      <w:r w:rsidRPr="005C2C7F">
        <w:rPr>
          <w:rFonts w:ascii="Times New Roman" w:hAnsi="Times New Roman" w:cs="Times New Roman"/>
          <w:i/>
          <w:sz w:val="24"/>
          <w:szCs w:val="24"/>
        </w:rPr>
        <w:t xml:space="preserve"> least </w:t>
      </w:r>
      <w:r w:rsidR="009A776A" w:rsidRPr="005C2C7F">
        <w:rPr>
          <w:rFonts w:ascii="Times New Roman" w:hAnsi="Times New Roman" w:cs="Times New Roman"/>
          <w:i/>
          <w:sz w:val="24"/>
          <w:szCs w:val="24"/>
        </w:rPr>
        <w:t xml:space="preserve">one locking </w:t>
      </w:r>
      <w:r w:rsidRPr="005C2C7F">
        <w:rPr>
          <w:rFonts w:ascii="Times New Roman" w:hAnsi="Times New Roman" w:cs="Times New Roman"/>
          <w:i/>
          <w:sz w:val="24"/>
          <w:szCs w:val="24"/>
        </w:rPr>
        <w:t>drawer</w:t>
      </w:r>
      <w:r w:rsidR="00B4579C"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i/>
          <w:sz w:val="24"/>
          <w:szCs w:val="24"/>
        </w:rPr>
        <w:pPrChange w:id="1068" w:author="amandathomas" w:date="2015-02-03T17:12:00Z">
          <w:pPr>
            <w:spacing w:line="240" w:lineRule="auto"/>
          </w:pPr>
        </w:pPrChange>
      </w:pPr>
      <w:r w:rsidRPr="005C2C7F">
        <w:rPr>
          <w:rFonts w:ascii="Times New Roman" w:hAnsi="Times New Roman" w:cs="Times New Roman"/>
          <w:sz w:val="24"/>
          <w:szCs w:val="24"/>
        </w:rPr>
        <w:t>(e) Enclosed space for hanging clothing</w:t>
      </w:r>
      <w:r w:rsidR="00B4579C" w:rsidRPr="005C2C7F">
        <w:rPr>
          <w:rFonts w:ascii="Times New Roman" w:hAnsi="Times New Roman" w:cs="Times New Roman"/>
          <w:i/>
          <w:sz w:val="24"/>
          <w:szCs w:val="24"/>
        </w:rPr>
        <w:t xml:space="preserve"> as required by §.27 </w:t>
      </w:r>
      <w:r w:rsidR="00B37FE4" w:rsidRPr="005C2C7F">
        <w:rPr>
          <w:rFonts w:ascii="Times New Roman" w:hAnsi="Times New Roman" w:cs="Times New Roman"/>
          <w:i/>
          <w:sz w:val="24"/>
          <w:szCs w:val="24"/>
        </w:rPr>
        <w:t>B (</w:t>
      </w:r>
      <w:r w:rsidR="00B4579C" w:rsidRPr="005C2C7F">
        <w:rPr>
          <w:rFonts w:ascii="Times New Roman" w:hAnsi="Times New Roman" w:cs="Times New Roman"/>
          <w:i/>
          <w:sz w:val="24"/>
          <w:szCs w:val="24"/>
        </w:rPr>
        <w:t xml:space="preserve">8) of this chapter; </w:t>
      </w:r>
    </w:p>
    <w:p w:rsidR="00C9650A" w:rsidRDefault="003518C0">
      <w:pPr>
        <w:spacing w:after="0" w:line="480" w:lineRule="auto"/>
        <w:rPr>
          <w:rFonts w:ascii="Times New Roman" w:hAnsi="Times New Roman" w:cs="Times New Roman"/>
          <w:i/>
          <w:sz w:val="24"/>
          <w:szCs w:val="24"/>
        </w:rPr>
        <w:pPrChange w:id="1069" w:author="amandathomas" w:date="2015-02-03T17:12:00Z">
          <w:pPr>
            <w:spacing w:line="240" w:lineRule="auto"/>
          </w:pPr>
        </w:pPrChange>
      </w:pPr>
      <w:r w:rsidRPr="005C2C7F">
        <w:rPr>
          <w:rFonts w:ascii="Times New Roman" w:hAnsi="Times New Roman" w:cs="Times New Roman"/>
          <w:i/>
          <w:sz w:val="24"/>
          <w:szCs w:val="24"/>
        </w:rPr>
        <w:t>(</w:t>
      </w:r>
      <w:r w:rsidRPr="005C2C7F">
        <w:rPr>
          <w:rFonts w:ascii="Times New Roman" w:hAnsi="Times New Roman" w:cs="Times New Roman"/>
          <w:sz w:val="24"/>
          <w:szCs w:val="24"/>
        </w:rPr>
        <w:t>f) Wall mirror in each room (unless contraindicated by physician's order</w:t>
      </w:r>
      <w:r w:rsidR="00B4579C"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i/>
          <w:sz w:val="24"/>
          <w:szCs w:val="24"/>
        </w:rPr>
        <w:pPrChange w:id="1070" w:author="amandathomas" w:date="2015-02-03T17:12:00Z">
          <w:pPr>
            <w:spacing w:line="240" w:lineRule="auto"/>
          </w:pPr>
        </w:pPrChange>
      </w:pPr>
      <w:r w:rsidRPr="005C2C7F">
        <w:rPr>
          <w:rFonts w:ascii="Times New Roman" w:hAnsi="Times New Roman" w:cs="Times New Roman"/>
          <w:sz w:val="24"/>
          <w:szCs w:val="24"/>
        </w:rPr>
        <w:t xml:space="preserve">(g) </w:t>
      </w:r>
      <w:r w:rsidR="00B4579C" w:rsidRPr="005C2C7F">
        <w:rPr>
          <w:rFonts w:ascii="Times New Roman" w:hAnsi="Times New Roman" w:cs="Times New Roman"/>
          <w:sz w:val="24"/>
          <w:szCs w:val="24"/>
        </w:rPr>
        <w:t xml:space="preserve"> </w:t>
      </w:r>
      <w:r w:rsidRPr="005C2C7F">
        <w:rPr>
          <w:rFonts w:ascii="Times New Roman" w:hAnsi="Times New Roman" w:cs="Times New Roman"/>
          <w:sz w:val="24"/>
          <w:szCs w:val="24"/>
        </w:rPr>
        <w:t>Bedside lamp</w:t>
      </w:r>
      <w:r w:rsidR="00B4579C" w:rsidRPr="005C2C7F">
        <w:rPr>
          <w:rFonts w:ascii="Times New Roman" w:hAnsi="Times New Roman" w:cs="Times New Roman"/>
          <w:i/>
          <w:sz w:val="24"/>
          <w:szCs w:val="24"/>
        </w:rPr>
        <w:t>, over bed lamp</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or other directional light source for</w:t>
      </w:r>
      <w:r w:rsidRPr="005C2C7F">
        <w:rPr>
          <w:rFonts w:ascii="Times New Roman" w:hAnsi="Times New Roman" w:cs="Times New Roman"/>
          <w:i/>
          <w:sz w:val="24"/>
          <w:szCs w:val="24"/>
        </w:rPr>
        <w:t xml:space="preserve"> </w:t>
      </w:r>
      <w:r w:rsidR="00546EF0"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patient</w:t>
      </w:r>
      <w:r w:rsidR="00546EF0" w:rsidRPr="005C2C7F">
        <w:rPr>
          <w:rFonts w:ascii="Times New Roman" w:eastAsia="Times New Roman" w:hAnsi="Times New Roman" w:cs="Times New Roman"/>
          <w:b/>
          <w:color w:val="000000"/>
          <w:sz w:val="24"/>
          <w:szCs w:val="24"/>
        </w:rPr>
        <w:t>]</w:t>
      </w:r>
      <w:r w:rsidR="00F17FEB"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reading or bedside care, or both</w:t>
      </w:r>
      <w:r w:rsidR="00B4579C" w:rsidRPr="005C2C7F">
        <w:rPr>
          <w:rFonts w:ascii="Times New Roman" w:hAnsi="Times New Roman" w:cs="Times New Roman"/>
          <w:i/>
          <w:sz w:val="24"/>
          <w:szCs w:val="24"/>
        </w:rPr>
        <w:t>;</w:t>
      </w:r>
    </w:p>
    <w:p w:rsidR="00C9650A" w:rsidRDefault="00B4579C">
      <w:pPr>
        <w:spacing w:after="0" w:line="480" w:lineRule="auto"/>
        <w:rPr>
          <w:rFonts w:ascii="Times New Roman" w:hAnsi="Times New Roman" w:cs="Times New Roman"/>
          <w:i/>
          <w:sz w:val="24"/>
          <w:szCs w:val="24"/>
        </w:rPr>
        <w:pPrChange w:id="1071" w:author="amandathomas" w:date="2015-02-03T17:12:00Z">
          <w:pPr>
            <w:spacing w:line="240" w:lineRule="auto"/>
          </w:pPr>
        </w:pPrChange>
      </w:pPr>
      <w:r w:rsidRPr="005C2C7F">
        <w:rPr>
          <w:rFonts w:ascii="Times New Roman" w:hAnsi="Times New Roman" w:cs="Times New Roman"/>
          <w:i/>
          <w:sz w:val="24"/>
          <w:szCs w:val="24"/>
        </w:rPr>
        <w:t xml:space="preserve">(h) All facilities shall develop policies and procedures to permit resident’s the opportunity to furnish their own furnishings as detailed in §.27 </w:t>
      </w:r>
      <w:r w:rsidR="00B37FE4" w:rsidRPr="005C2C7F">
        <w:rPr>
          <w:rFonts w:ascii="Times New Roman" w:hAnsi="Times New Roman" w:cs="Times New Roman"/>
          <w:i/>
          <w:sz w:val="24"/>
          <w:szCs w:val="24"/>
        </w:rPr>
        <w:t>D (</w:t>
      </w:r>
      <w:r w:rsidRPr="005C2C7F">
        <w:rPr>
          <w:rFonts w:ascii="Times New Roman" w:hAnsi="Times New Roman" w:cs="Times New Roman"/>
          <w:i/>
          <w:sz w:val="24"/>
          <w:szCs w:val="24"/>
        </w:rPr>
        <w:t xml:space="preserve">4) of this chapter.  These policies shall address the condition of the personal furnishings, presence of insects or vermin, and overall </w:t>
      </w:r>
      <w:r w:rsidRPr="005C2C7F">
        <w:rPr>
          <w:rFonts w:ascii="Times New Roman" w:hAnsi="Times New Roman" w:cs="Times New Roman"/>
          <w:i/>
          <w:sz w:val="24"/>
          <w:szCs w:val="24"/>
        </w:rPr>
        <w:lastRenderedPageBreak/>
        <w:t xml:space="preserve">safety to </w:t>
      </w:r>
      <w:r w:rsidR="005C2FC6" w:rsidRPr="005C2C7F">
        <w:rPr>
          <w:rFonts w:ascii="Times New Roman" w:hAnsi="Times New Roman" w:cs="Times New Roman"/>
          <w:i/>
          <w:sz w:val="24"/>
          <w:szCs w:val="24"/>
        </w:rPr>
        <w:t>ensure</w:t>
      </w:r>
      <w:r w:rsidRPr="005C2C7F">
        <w:rPr>
          <w:rFonts w:ascii="Times New Roman" w:hAnsi="Times New Roman" w:cs="Times New Roman"/>
          <w:i/>
          <w:sz w:val="24"/>
          <w:szCs w:val="24"/>
        </w:rPr>
        <w:t xml:space="preserve"> that the use of the resident’s belongings would not create any safety or health issues.  Personal furnishings that are allowed must be appropriate for the resident’s use</w:t>
      </w:r>
      <w:r w:rsidR="003518C0"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i/>
          <w:sz w:val="24"/>
          <w:szCs w:val="24"/>
        </w:rPr>
        <w:pPrChange w:id="1072" w:author="amandathomas" w:date="2015-02-03T17:12:00Z">
          <w:pPr>
            <w:spacing w:line="240" w:lineRule="auto"/>
          </w:pPr>
        </w:pPrChange>
      </w:pPr>
      <w:r w:rsidRPr="005C2C7F">
        <w:rPr>
          <w:rFonts w:ascii="Times New Roman" w:hAnsi="Times New Roman" w:cs="Times New Roman"/>
          <w:sz w:val="24"/>
          <w:szCs w:val="24"/>
        </w:rPr>
        <w:t>(5) Windows shall be provided with shades or draperies adequate to control glare and maintain privacy</w:t>
      </w:r>
      <w:r w:rsidR="00B4579C"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i/>
          <w:sz w:val="24"/>
          <w:szCs w:val="24"/>
        </w:rPr>
        <w:pPrChange w:id="1073" w:author="amandathomas" w:date="2015-02-03T17:12:00Z">
          <w:pPr>
            <w:spacing w:line="240" w:lineRule="auto"/>
          </w:pPr>
        </w:pPrChange>
      </w:pPr>
      <w:r w:rsidRPr="005C2C7F">
        <w:rPr>
          <w:rFonts w:ascii="Times New Roman" w:hAnsi="Times New Roman" w:cs="Times New Roman"/>
          <w:sz w:val="24"/>
          <w:szCs w:val="24"/>
        </w:rPr>
        <w:t xml:space="preserve">(6) Each living room for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patients</w:t>
      </w:r>
      <w:r w:rsidR="00546EF0" w:rsidRPr="005C2C7F">
        <w:rPr>
          <w:rFonts w:ascii="Times New Roman" w:eastAsia="Times New Roman" w:hAnsi="Times New Roman" w:cs="Times New Roman"/>
          <w:b/>
          <w:color w:val="000000"/>
          <w:sz w:val="24"/>
          <w:szCs w:val="24"/>
        </w:rPr>
        <w:t>]</w:t>
      </w:r>
      <w:r w:rsidR="00FA4421"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use shall be provided with a sufficient number of reading lamps, tables, and comfortable chairs or sofas</w:t>
      </w:r>
      <w:r w:rsidR="00B4579C"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i/>
          <w:sz w:val="24"/>
          <w:szCs w:val="24"/>
        </w:rPr>
        <w:pPrChange w:id="1074" w:author="amandathomas" w:date="2015-02-03T17:12:00Z">
          <w:pPr>
            <w:spacing w:line="240" w:lineRule="auto"/>
          </w:pPr>
        </w:pPrChange>
      </w:pPr>
      <w:r w:rsidRPr="005C2C7F">
        <w:rPr>
          <w:rFonts w:ascii="Times New Roman" w:hAnsi="Times New Roman" w:cs="Times New Roman"/>
          <w:sz w:val="24"/>
          <w:szCs w:val="24"/>
        </w:rPr>
        <w:t xml:space="preserve">(7)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In new construction each patient's room</w:t>
      </w:r>
      <w:r w:rsidR="00546EF0" w:rsidRPr="005C2C7F">
        <w:rPr>
          <w:rFonts w:ascii="Times New Roman" w:eastAsia="Times New Roman" w:hAnsi="Times New Roman" w:cs="Times New Roman"/>
          <w:b/>
          <w:color w:val="000000"/>
          <w:sz w:val="24"/>
          <w:szCs w:val="24"/>
        </w:rPr>
        <w:t>]</w:t>
      </w:r>
      <w:r w:rsidR="00FA4421"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All bedrooms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shall be provided with a</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 xml:space="preserve"> </w:t>
      </w:r>
      <w:r w:rsidR="00C13E00" w:rsidRPr="005C2C7F">
        <w:rPr>
          <w:rFonts w:ascii="Times New Roman" w:eastAsia="Times New Roman" w:hAnsi="Times New Roman" w:cs="Times New Roman"/>
          <w:color w:val="000000"/>
          <w:sz w:val="24"/>
          <w:szCs w:val="24"/>
        </w:rPr>
        <w:t>lavatory</w:t>
      </w:r>
      <w:r w:rsidR="00546EF0" w:rsidRPr="005C2C7F">
        <w:rPr>
          <w:rFonts w:ascii="Times New Roman" w:eastAsia="Times New Roman" w:hAnsi="Times New Roman" w:cs="Times New Roman"/>
          <w:b/>
          <w:color w:val="000000"/>
          <w:sz w:val="24"/>
          <w:szCs w:val="24"/>
        </w:rPr>
        <w:t>]</w:t>
      </w:r>
      <w:r w:rsidR="00FA4421"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hand washing sink</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with both hot and cold running water unless</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private</w:t>
      </w:r>
      <w:r w:rsidR="00546EF0" w:rsidRPr="005C2C7F">
        <w:rPr>
          <w:rFonts w:ascii="Times New Roman" w:eastAsia="Times New Roman" w:hAnsi="Times New Roman" w:cs="Times New Roman"/>
          <w:b/>
          <w:color w:val="000000"/>
          <w:sz w:val="24"/>
          <w:szCs w:val="24"/>
        </w:rPr>
        <w:t>]</w:t>
      </w:r>
      <w:r w:rsidR="00FA4421" w:rsidRPr="005C2C7F">
        <w:rPr>
          <w:rFonts w:ascii="Times New Roman" w:eastAsia="Times New Roman" w:hAnsi="Times New Roman" w:cs="Times New Roman"/>
          <w:color w:val="000000"/>
          <w:sz w:val="24"/>
          <w:szCs w:val="24"/>
        </w:rPr>
        <w:t xml:space="preserve"> </w:t>
      </w:r>
      <w:r w:rsidRPr="005C2C7F">
        <w:rPr>
          <w:rFonts w:ascii="Times New Roman" w:hAnsi="Times New Roman" w:cs="Times New Roman"/>
          <w:sz w:val="24"/>
          <w:szCs w:val="24"/>
        </w:rPr>
        <w:t>toilet or bathroom facilities are connected to the bedroom</w:t>
      </w:r>
      <w:r w:rsidR="00B4579C" w:rsidRPr="005C2C7F">
        <w:rPr>
          <w:rFonts w:ascii="Times New Roman" w:hAnsi="Times New Roman" w:cs="Times New Roman"/>
          <w:i/>
          <w:sz w:val="24"/>
          <w:szCs w:val="24"/>
        </w:rPr>
        <w:t>;</w:t>
      </w:r>
    </w:p>
    <w:p w:rsidR="00C9650A" w:rsidRPr="00F2402A" w:rsidRDefault="00F2402A">
      <w:pPr>
        <w:spacing w:after="0" w:line="480" w:lineRule="auto"/>
        <w:rPr>
          <w:rFonts w:ascii="Times New Roman" w:hAnsi="Times New Roman" w:cs="Times New Roman"/>
          <w:i/>
          <w:sz w:val="24"/>
          <w:szCs w:val="24"/>
          <w:rPrChange w:id="1075" w:author="amandathomas" w:date="2015-02-12T11:53:00Z">
            <w:rPr>
              <w:rFonts w:ascii="Times New Roman" w:hAnsi="Times New Roman" w:cs="Times New Roman"/>
              <w:i/>
              <w:sz w:val="24"/>
              <w:szCs w:val="24"/>
            </w:rPr>
          </w:rPrChange>
        </w:rPr>
        <w:pPrChange w:id="1076" w:author="amandathomas" w:date="2015-02-03T17:12:00Z">
          <w:pPr>
            <w:spacing w:line="240" w:lineRule="auto"/>
          </w:pPr>
        </w:pPrChange>
      </w:pPr>
      <w:r w:rsidRPr="00F2402A">
        <w:rPr>
          <w:rFonts w:ascii="Times New Roman" w:hAnsi="Times New Roman" w:cs="Times New Roman"/>
          <w:i/>
          <w:sz w:val="24"/>
          <w:szCs w:val="24"/>
        </w:rPr>
        <w:t xml:space="preserve"> </w:t>
      </w:r>
      <w:r w:rsidR="00EE018B" w:rsidRPr="00F2402A">
        <w:rPr>
          <w:rFonts w:ascii="Times New Roman" w:hAnsi="Times New Roman" w:cs="Times New Roman"/>
          <w:i/>
          <w:sz w:val="24"/>
          <w:szCs w:val="24"/>
        </w:rPr>
        <w:t>(</w:t>
      </w:r>
      <w:r w:rsidR="00EE018B" w:rsidRPr="00F2402A">
        <w:rPr>
          <w:rFonts w:ascii="Times New Roman" w:hAnsi="Times New Roman" w:cs="Times New Roman"/>
          <w:sz w:val="24"/>
          <w:szCs w:val="24"/>
        </w:rPr>
        <w:t>8) There shall be at least one bathtub or shower, or bathing device (approved by the Department), in a separate room or compartment for</w:t>
      </w:r>
      <w:r w:rsidR="00EE018B" w:rsidRPr="00F2402A">
        <w:rPr>
          <w:rFonts w:ascii="Times New Roman" w:hAnsi="Times New Roman" w:cs="Times New Roman"/>
          <w:i/>
          <w:sz w:val="24"/>
          <w:szCs w:val="24"/>
        </w:rPr>
        <w:t xml:space="preserve"> every </w:t>
      </w:r>
      <w:del w:id="1077" w:author="amandathomas" w:date="2015-01-30T08:21:00Z">
        <w:r w:rsidR="00EE018B" w:rsidRPr="00F2402A">
          <w:rPr>
            <w:rFonts w:ascii="Times New Roman" w:hAnsi="Times New Roman" w:cs="Times New Roman"/>
            <w:i/>
            <w:sz w:val="24"/>
            <w:szCs w:val="24"/>
          </w:rPr>
          <w:delText xml:space="preserve">12 </w:delText>
        </w:r>
      </w:del>
      <w:ins w:id="1078" w:author="amandathomas" w:date="2015-01-30T08:21:00Z">
        <w:r w:rsidR="00EE018B" w:rsidRPr="00F2402A">
          <w:rPr>
            <w:rFonts w:ascii="Times New Roman" w:hAnsi="Times New Roman" w:cs="Times New Roman"/>
            <w:i/>
            <w:sz w:val="24"/>
            <w:szCs w:val="24"/>
          </w:rPr>
          <w:t xml:space="preserve">15 </w:t>
        </w:r>
      </w:ins>
      <w:r w:rsidR="00EE018B" w:rsidRPr="00F2402A">
        <w:rPr>
          <w:rFonts w:ascii="Times New Roman" w:hAnsi="Times New Roman" w:cs="Times New Roman"/>
          <w:i/>
          <w:sz w:val="24"/>
          <w:szCs w:val="24"/>
        </w:rPr>
        <w:t xml:space="preserve">licensed </w:t>
      </w:r>
      <w:r w:rsidR="00EE018B" w:rsidRPr="00F2402A">
        <w:rPr>
          <w:rFonts w:ascii="Times New Roman" w:hAnsi="Times New Roman" w:cs="Times New Roman"/>
          <w:sz w:val="24"/>
          <w:szCs w:val="24"/>
        </w:rPr>
        <w:t>beds</w:t>
      </w:r>
      <w:r w:rsidR="00EE018B" w:rsidRPr="00F2402A">
        <w:rPr>
          <w:rFonts w:ascii="Times New Roman" w:hAnsi="Times New Roman" w:cs="Times New Roman"/>
          <w:i/>
          <w:sz w:val="24"/>
          <w:szCs w:val="24"/>
        </w:rPr>
        <w:t xml:space="preserve"> exclusive of bathing devices within a private bedroom or isolation bathroom.  </w:t>
      </w:r>
      <w:r w:rsidR="00EE018B" w:rsidRPr="00F2402A">
        <w:rPr>
          <w:rFonts w:ascii="Times New Roman" w:hAnsi="Times New Roman" w:cs="Times New Roman"/>
          <w:sz w:val="24"/>
          <w:szCs w:val="24"/>
          <w:rPrChange w:id="1079" w:author="amandathomas" w:date="2015-02-12T11:53:00Z">
            <w:rPr>
              <w:rFonts w:ascii="Times New Roman" w:hAnsi="Times New Roman" w:cs="Times New Roman"/>
              <w:sz w:val="24"/>
              <w:szCs w:val="24"/>
            </w:rPr>
          </w:rPrChange>
        </w:rPr>
        <w:t>The compartment shall be large enough to accommodate wheelchair,</w:t>
      </w:r>
      <w:r w:rsidR="00EE018B" w:rsidRPr="00F2402A">
        <w:rPr>
          <w:rFonts w:ascii="Times New Roman" w:hAnsi="Times New Roman" w:cs="Times New Roman"/>
          <w:i/>
          <w:sz w:val="24"/>
          <w:szCs w:val="24"/>
          <w:rPrChange w:id="1080" w:author="amandathomas" w:date="2015-02-12T11:53:00Z">
            <w:rPr>
              <w:rFonts w:ascii="Times New Roman" w:hAnsi="Times New Roman" w:cs="Times New Roman"/>
              <w:i/>
              <w:sz w:val="24"/>
              <w:szCs w:val="24"/>
            </w:rPr>
          </w:rPrChange>
        </w:rPr>
        <w:t xml:space="preserve"> shower chair, shower bed, </w:t>
      </w:r>
      <w:r w:rsidR="00EE018B" w:rsidRPr="00F2402A">
        <w:rPr>
          <w:rFonts w:ascii="Times New Roman" w:hAnsi="Times New Roman" w:cs="Times New Roman"/>
          <w:sz w:val="24"/>
          <w:szCs w:val="24"/>
          <w:rPrChange w:id="1081" w:author="amandathomas" w:date="2015-02-12T11:53:00Z">
            <w:rPr>
              <w:rFonts w:ascii="Times New Roman" w:hAnsi="Times New Roman" w:cs="Times New Roman"/>
              <w:sz w:val="24"/>
              <w:szCs w:val="24"/>
            </w:rPr>
          </w:rPrChange>
        </w:rPr>
        <w:t>and</w:t>
      </w:r>
      <w:r w:rsidR="00EE018B" w:rsidRPr="00F2402A">
        <w:rPr>
          <w:rFonts w:ascii="Times New Roman" w:hAnsi="Times New Roman" w:cs="Times New Roman"/>
          <w:i/>
          <w:sz w:val="24"/>
          <w:szCs w:val="24"/>
          <w:rPrChange w:id="1082" w:author="amandathomas" w:date="2015-02-12T11:53:00Z">
            <w:rPr>
              <w:rFonts w:ascii="Times New Roman" w:hAnsi="Times New Roman" w:cs="Times New Roman"/>
              <w:i/>
              <w:sz w:val="24"/>
              <w:szCs w:val="24"/>
            </w:rPr>
          </w:rPrChange>
        </w:rPr>
        <w:t xml:space="preserve"> </w:t>
      </w:r>
      <w:r w:rsidR="00EE018B" w:rsidRPr="00F2402A">
        <w:rPr>
          <w:rFonts w:ascii="Times New Roman" w:hAnsi="Times New Roman" w:cs="Times New Roman"/>
          <w:b/>
          <w:sz w:val="24"/>
          <w:szCs w:val="24"/>
          <w:rPrChange w:id="1083" w:author="amandathomas" w:date="2015-02-12T11:53:00Z">
            <w:rPr>
              <w:rFonts w:ascii="Times New Roman" w:hAnsi="Times New Roman" w:cs="Times New Roman"/>
              <w:b/>
              <w:sz w:val="24"/>
              <w:szCs w:val="24"/>
            </w:rPr>
          </w:rPrChange>
        </w:rPr>
        <w:t>[</w:t>
      </w:r>
      <w:r w:rsidR="00EE018B" w:rsidRPr="00F2402A">
        <w:rPr>
          <w:rFonts w:ascii="Times New Roman" w:eastAsia="Times New Roman" w:hAnsi="Times New Roman" w:cs="Times New Roman"/>
          <w:color w:val="000000"/>
          <w:sz w:val="24"/>
          <w:szCs w:val="24"/>
          <w:rPrChange w:id="1084" w:author="amandathomas" w:date="2015-02-12T11:53:00Z">
            <w:rPr>
              <w:rFonts w:ascii="Times New Roman" w:eastAsia="Times New Roman" w:hAnsi="Times New Roman" w:cs="Times New Roman"/>
              <w:color w:val="000000"/>
              <w:sz w:val="24"/>
              <w:szCs w:val="24"/>
            </w:rPr>
          </w:rPrChange>
        </w:rPr>
        <w:t>attendant</w:t>
      </w:r>
      <w:r w:rsidR="00EE018B" w:rsidRPr="00F2402A">
        <w:rPr>
          <w:rFonts w:ascii="Times New Roman" w:eastAsia="Times New Roman" w:hAnsi="Times New Roman" w:cs="Times New Roman"/>
          <w:b/>
          <w:color w:val="000000"/>
          <w:sz w:val="24"/>
          <w:szCs w:val="24"/>
          <w:rPrChange w:id="1085" w:author="amandathomas" w:date="2015-02-12T11:53:00Z">
            <w:rPr>
              <w:rFonts w:ascii="Times New Roman" w:eastAsia="Times New Roman" w:hAnsi="Times New Roman" w:cs="Times New Roman"/>
              <w:b/>
              <w:color w:val="000000"/>
              <w:sz w:val="24"/>
              <w:szCs w:val="24"/>
            </w:rPr>
          </w:rPrChange>
        </w:rPr>
        <w:t>]</w:t>
      </w:r>
      <w:r w:rsidR="00EE018B" w:rsidRPr="00F2402A">
        <w:rPr>
          <w:rFonts w:ascii="Times New Roman" w:hAnsi="Times New Roman" w:cs="Times New Roman"/>
          <w:i/>
          <w:sz w:val="24"/>
          <w:szCs w:val="24"/>
          <w:rPrChange w:id="1086" w:author="amandathomas" w:date="2015-02-12T11:53:00Z">
            <w:rPr>
              <w:rFonts w:ascii="Times New Roman" w:hAnsi="Times New Roman" w:cs="Times New Roman"/>
              <w:i/>
              <w:sz w:val="24"/>
              <w:szCs w:val="24"/>
            </w:rPr>
          </w:rPrChange>
        </w:rPr>
        <w:t xml:space="preserve"> caregiver;</w:t>
      </w:r>
    </w:p>
    <w:p w:rsidR="00C9650A" w:rsidRPr="00F2402A" w:rsidRDefault="003518C0">
      <w:pPr>
        <w:spacing w:after="0" w:line="480" w:lineRule="auto"/>
        <w:rPr>
          <w:rFonts w:ascii="Times New Roman" w:hAnsi="Times New Roman" w:cs="Times New Roman"/>
          <w:sz w:val="24"/>
          <w:szCs w:val="24"/>
        </w:rPr>
        <w:pPrChange w:id="1087" w:author="amandathomas" w:date="2015-02-03T17:12:00Z">
          <w:pPr>
            <w:spacing w:line="240" w:lineRule="auto"/>
          </w:pPr>
        </w:pPrChange>
      </w:pPr>
      <w:r w:rsidRPr="00F2402A">
        <w:rPr>
          <w:rFonts w:ascii="Times New Roman" w:hAnsi="Times New Roman" w:cs="Times New Roman"/>
          <w:sz w:val="24"/>
          <w:szCs w:val="24"/>
        </w:rPr>
        <w:t>(</w:t>
      </w:r>
      <w:r w:rsidR="00EE018B" w:rsidRPr="00F2402A">
        <w:rPr>
          <w:rFonts w:ascii="Times New Roman" w:hAnsi="Times New Roman" w:cs="Times New Roman"/>
          <w:sz w:val="24"/>
          <w:szCs w:val="24"/>
        </w:rPr>
        <w:t>9) There shall be at least one toilet room on each floor large enough to accommodate wheelchair and</w:t>
      </w:r>
      <w:r w:rsidR="00EE018B" w:rsidRPr="00F2402A">
        <w:rPr>
          <w:rFonts w:ascii="Times New Roman" w:hAnsi="Times New Roman" w:cs="Times New Roman"/>
          <w:i/>
          <w:sz w:val="24"/>
          <w:szCs w:val="24"/>
        </w:rPr>
        <w:t xml:space="preserve"> </w:t>
      </w:r>
      <w:r w:rsidR="00EE018B" w:rsidRPr="00F2402A">
        <w:rPr>
          <w:rFonts w:ascii="Times New Roman" w:hAnsi="Times New Roman" w:cs="Times New Roman"/>
          <w:b/>
          <w:sz w:val="24"/>
          <w:szCs w:val="24"/>
        </w:rPr>
        <w:t>[</w:t>
      </w:r>
      <w:r w:rsidR="00EE018B" w:rsidRPr="00F2402A">
        <w:rPr>
          <w:rFonts w:ascii="Times New Roman" w:eastAsia="Times New Roman" w:hAnsi="Times New Roman" w:cs="Times New Roman"/>
          <w:color w:val="000000"/>
          <w:sz w:val="24"/>
          <w:szCs w:val="24"/>
        </w:rPr>
        <w:t>attendant</w:t>
      </w:r>
      <w:r w:rsidR="00EE018B" w:rsidRPr="00F2402A">
        <w:rPr>
          <w:rFonts w:ascii="Times New Roman" w:eastAsia="Times New Roman" w:hAnsi="Times New Roman" w:cs="Times New Roman"/>
          <w:b/>
          <w:color w:val="000000"/>
          <w:sz w:val="24"/>
          <w:szCs w:val="24"/>
        </w:rPr>
        <w:t>]</w:t>
      </w:r>
      <w:r w:rsidR="00EE018B" w:rsidRPr="00F2402A">
        <w:rPr>
          <w:rFonts w:ascii="Times New Roman" w:eastAsia="Times New Roman" w:hAnsi="Times New Roman" w:cs="Times New Roman"/>
          <w:color w:val="000000"/>
          <w:sz w:val="24"/>
          <w:szCs w:val="24"/>
        </w:rPr>
        <w:t xml:space="preserve"> </w:t>
      </w:r>
      <w:r w:rsidR="00EE018B" w:rsidRPr="00F2402A">
        <w:rPr>
          <w:rFonts w:ascii="Times New Roman" w:hAnsi="Times New Roman" w:cs="Times New Roman"/>
          <w:i/>
          <w:sz w:val="24"/>
          <w:szCs w:val="24"/>
        </w:rPr>
        <w:t xml:space="preserve">caregiver, </w:t>
      </w:r>
      <w:r w:rsidR="00EE018B" w:rsidRPr="00F2402A">
        <w:rPr>
          <w:rFonts w:ascii="Times New Roman" w:hAnsi="Times New Roman" w:cs="Times New Roman"/>
          <w:sz w:val="24"/>
          <w:szCs w:val="24"/>
        </w:rPr>
        <w:t>to permit toilet assistance or training;</w:t>
      </w:r>
    </w:p>
    <w:p w:rsidR="00C9650A" w:rsidRPr="00F2402A" w:rsidRDefault="00EE018B">
      <w:pPr>
        <w:spacing w:after="0" w:line="480" w:lineRule="auto"/>
        <w:rPr>
          <w:ins w:id="1088" w:author="amandathomas" w:date="2015-02-12T11:57:00Z"/>
          <w:rFonts w:ascii="Times New Roman" w:hAnsi="Times New Roman" w:cs="Times New Roman"/>
          <w:b/>
          <w:sz w:val="24"/>
          <w:szCs w:val="24"/>
          <w:rPrChange w:id="1089" w:author="amandathomas" w:date="2015-02-12T11:59:00Z">
            <w:rPr>
              <w:ins w:id="1090" w:author="amandathomas" w:date="2015-02-12T11:57:00Z"/>
              <w:rFonts w:ascii="Times New Roman" w:hAnsi="Times New Roman" w:cs="Times New Roman"/>
              <w:sz w:val="24"/>
              <w:szCs w:val="24"/>
            </w:rPr>
          </w:rPrChange>
        </w:rPr>
        <w:pPrChange w:id="1091" w:author="amandathomas" w:date="2015-02-03T17:12:00Z">
          <w:pPr>
            <w:spacing w:line="240" w:lineRule="auto"/>
          </w:pPr>
        </w:pPrChange>
      </w:pPr>
      <w:ins w:id="1092" w:author="amandathomas" w:date="2015-02-12T11:57:00Z">
        <w:r w:rsidRPr="00F2402A">
          <w:rPr>
            <w:rFonts w:ascii="Times New Roman" w:hAnsi="Times New Roman" w:cs="Times New Roman"/>
            <w:b/>
            <w:sz w:val="24"/>
            <w:szCs w:val="24"/>
            <w:rPrChange w:id="1093" w:author="amandathomas" w:date="2015-02-12T11:59:00Z">
              <w:rPr>
                <w:rFonts w:ascii="Times New Roman" w:hAnsi="Times New Roman" w:cs="Times New Roman"/>
                <w:b/>
                <w:sz w:val="24"/>
                <w:szCs w:val="24"/>
              </w:rPr>
            </w:rPrChange>
          </w:rPr>
          <w:t>[</w:t>
        </w:r>
        <w:r w:rsidRPr="00F2402A">
          <w:rPr>
            <w:rFonts w:ascii="Times New Roman" w:hAnsi="Times New Roman" w:cs="Times New Roman"/>
            <w:sz w:val="24"/>
            <w:szCs w:val="24"/>
            <w:rPrChange w:id="1094" w:author="amandathomas" w:date="2015-02-12T11:59:00Z">
              <w:rPr>
                <w:rFonts w:ascii="Times New Roman" w:hAnsi="Times New Roman" w:cs="Times New Roman"/>
                <w:sz w:val="24"/>
                <w:szCs w:val="24"/>
              </w:rPr>
            </w:rPrChange>
          </w:rPr>
          <w:t>Agency Note: If the toilet facilities described above are provided in private patient toilet rooms, a separate toilet room on every floor will not be required. An inter-connecting bathroom may not be considered a private bath.</w:t>
        </w:r>
        <w:r w:rsidRPr="00F2402A">
          <w:rPr>
            <w:rFonts w:ascii="Times New Roman" w:hAnsi="Times New Roman" w:cs="Times New Roman"/>
            <w:b/>
            <w:sz w:val="24"/>
            <w:szCs w:val="24"/>
            <w:rPrChange w:id="1095" w:author="amandathomas" w:date="2015-02-12T11:59:00Z">
              <w:rPr>
                <w:rFonts w:ascii="Times New Roman" w:hAnsi="Times New Roman" w:cs="Times New Roman"/>
                <w:b/>
                <w:sz w:val="24"/>
                <w:szCs w:val="24"/>
              </w:rPr>
            </w:rPrChange>
          </w:rPr>
          <w:t>]</w:t>
        </w:r>
      </w:ins>
    </w:p>
    <w:p w:rsidR="00C9650A" w:rsidRPr="00F2402A" w:rsidRDefault="00EE018B">
      <w:pPr>
        <w:spacing w:after="0" w:line="480" w:lineRule="auto"/>
        <w:rPr>
          <w:ins w:id="1096" w:author="amandathomas" w:date="2015-02-12T11:54:00Z"/>
          <w:rFonts w:ascii="Times New Roman" w:hAnsi="Times New Roman" w:cs="Times New Roman"/>
          <w:i/>
          <w:sz w:val="24"/>
          <w:szCs w:val="24"/>
          <w:rPrChange w:id="1097" w:author="amandathomas" w:date="2015-02-12T11:59:00Z">
            <w:rPr>
              <w:ins w:id="1098" w:author="amandathomas" w:date="2015-02-12T11:54:00Z"/>
              <w:rFonts w:ascii="Times New Roman" w:hAnsi="Times New Roman" w:cs="Times New Roman"/>
              <w:sz w:val="24"/>
              <w:szCs w:val="24"/>
            </w:rPr>
          </w:rPrChange>
        </w:rPr>
        <w:pPrChange w:id="1099" w:author="amandathomas" w:date="2015-02-03T17:12:00Z">
          <w:pPr>
            <w:spacing w:line="240" w:lineRule="auto"/>
          </w:pPr>
        </w:pPrChange>
      </w:pPr>
      <w:del w:id="1100" w:author="amandathomas" w:date="2015-02-12T11:54:00Z">
        <w:r w:rsidRPr="00F2402A">
          <w:rPr>
            <w:rFonts w:ascii="Times New Roman" w:hAnsi="Times New Roman" w:cs="Times New Roman"/>
            <w:i/>
            <w:sz w:val="24"/>
            <w:szCs w:val="24"/>
            <w:rPrChange w:id="1101" w:author="amandathomas" w:date="2015-02-12T11:59:00Z">
              <w:rPr>
                <w:rFonts w:ascii="Times New Roman" w:hAnsi="Times New Roman" w:cs="Times New Roman"/>
                <w:sz w:val="24"/>
                <w:szCs w:val="24"/>
              </w:rPr>
            </w:rPrChange>
          </w:rPr>
          <w:delText>Agency Note</w:delText>
        </w:r>
      </w:del>
      <w:ins w:id="1102" w:author="amandathomas" w:date="2015-02-12T11:54:00Z">
        <w:r w:rsidRPr="00F2402A">
          <w:rPr>
            <w:rFonts w:ascii="Times New Roman" w:hAnsi="Times New Roman" w:cs="Times New Roman"/>
            <w:i/>
            <w:sz w:val="24"/>
            <w:szCs w:val="24"/>
            <w:rPrChange w:id="1103" w:author="amandathomas" w:date="2015-02-12T11:59:00Z">
              <w:rPr>
                <w:rFonts w:ascii="Times New Roman" w:hAnsi="Times New Roman" w:cs="Times New Roman"/>
                <w:sz w:val="24"/>
                <w:szCs w:val="24"/>
              </w:rPr>
            </w:rPrChange>
          </w:rPr>
          <w:t xml:space="preserve">(a) </w:t>
        </w:r>
      </w:ins>
      <w:del w:id="1104" w:author="amandathomas" w:date="2015-02-12T11:54:00Z">
        <w:r w:rsidRPr="00F2402A">
          <w:rPr>
            <w:rFonts w:ascii="Times New Roman" w:hAnsi="Times New Roman" w:cs="Times New Roman"/>
            <w:i/>
            <w:sz w:val="24"/>
            <w:szCs w:val="24"/>
            <w:rPrChange w:id="1105" w:author="amandathomas" w:date="2015-02-12T11:59:00Z">
              <w:rPr>
                <w:rFonts w:ascii="Times New Roman" w:hAnsi="Times New Roman" w:cs="Times New Roman"/>
                <w:sz w:val="24"/>
                <w:szCs w:val="24"/>
              </w:rPr>
            </w:rPrChange>
          </w:rPr>
          <w:delText xml:space="preserve">: </w:delText>
        </w:r>
      </w:del>
      <w:r w:rsidRPr="00F2402A">
        <w:rPr>
          <w:rFonts w:ascii="Times New Roman" w:hAnsi="Times New Roman" w:cs="Times New Roman"/>
          <w:i/>
          <w:sz w:val="24"/>
          <w:szCs w:val="24"/>
          <w:rPrChange w:id="1106" w:author="amandathomas" w:date="2015-02-12T11:59:00Z">
            <w:rPr>
              <w:rFonts w:ascii="Times New Roman" w:hAnsi="Times New Roman" w:cs="Times New Roman"/>
              <w:sz w:val="24"/>
              <w:szCs w:val="24"/>
            </w:rPr>
          </w:rPrChange>
        </w:rPr>
        <w:t xml:space="preserve">If the toilet facilities described above are </w:t>
      </w:r>
      <w:del w:id="1107" w:author="amandathomas" w:date="2015-02-12T11:58:00Z">
        <w:r w:rsidRPr="00F2402A">
          <w:rPr>
            <w:rFonts w:ascii="Times New Roman" w:hAnsi="Times New Roman" w:cs="Times New Roman"/>
            <w:b/>
            <w:i/>
            <w:sz w:val="24"/>
            <w:szCs w:val="24"/>
            <w:rPrChange w:id="1108" w:author="amandathomas" w:date="2015-02-12T11:59:00Z">
              <w:rPr>
                <w:rFonts w:ascii="Times New Roman" w:hAnsi="Times New Roman" w:cs="Times New Roman"/>
                <w:b/>
                <w:sz w:val="24"/>
                <w:szCs w:val="24"/>
              </w:rPr>
            </w:rPrChange>
          </w:rPr>
          <w:delText>[</w:delText>
        </w:r>
      </w:del>
      <w:r w:rsidRPr="00F2402A">
        <w:rPr>
          <w:rFonts w:ascii="Times New Roman" w:eastAsia="Times New Roman" w:hAnsi="Times New Roman" w:cs="Times New Roman"/>
          <w:i/>
          <w:sz w:val="24"/>
          <w:szCs w:val="24"/>
          <w:rPrChange w:id="1109" w:author="amandathomas" w:date="2015-02-12T11:59:00Z">
            <w:rPr>
              <w:rFonts w:ascii="Times New Roman" w:eastAsia="Times New Roman" w:hAnsi="Times New Roman" w:cs="Times New Roman"/>
              <w:sz w:val="24"/>
              <w:szCs w:val="24"/>
            </w:rPr>
          </w:rPrChange>
        </w:rPr>
        <w:t>provided in</w:t>
      </w:r>
      <w:del w:id="1110" w:author="amandathomas" w:date="2015-02-12T11:58:00Z">
        <w:r w:rsidRPr="00F2402A">
          <w:rPr>
            <w:rFonts w:ascii="Times New Roman" w:eastAsia="Times New Roman" w:hAnsi="Times New Roman" w:cs="Times New Roman"/>
            <w:b/>
            <w:i/>
            <w:sz w:val="24"/>
            <w:szCs w:val="24"/>
            <w:rPrChange w:id="1111" w:author="amandathomas" w:date="2015-02-12T11:59:00Z">
              <w:rPr>
                <w:rFonts w:ascii="Times New Roman" w:eastAsia="Times New Roman" w:hAnsi="Times New Roman" w:cs="Times New Roman"/>
                <w:b/>
                <w:sz w:val="24"/>
                <w:szCs w:val="24"/>
              </w:rPr>
            </w:rPrChange>
          </w:rPr>
          <w:delText>]</w:delText>
        </w:r>
      </w:del>
      <w:r w:rsidRPr="00F2402A">
        <w:rPr>
          <w:rFonts w:ascii="Times New Roman" w:eastAsia="Times New Roman" w:hAnsi="Times New Roman" w:cs="Times New Roman"/>
          <w:i/>
          <w:sz w:val="24"/>
          <w:szCs w:val="24"/>
          <w:rPrChange w:id="1112" w:author="amandathomas" w:date="2015-02-12T11:59:00Z">
            <w:rPr>
              <w:rFonts w:ascii="Times New Roman" w:eastAsia="Times New Roman" w:hAnsi="Times New Roman" w:cs="Times New Roman"/>
              <w:sz w:val="24"/>
              <w:szCs w:val="24"/>
            </w:rPr>
          </w:rPrChange>
        </w:rPr>
        <w:t xml:space="preserve"> </w:t>
      </w:r>
      <w:r w:rsidRPr="00F2402A">
        <w:rPr>
          <w:rFonts w:ascii="Times New Roman" w:hAnsi="Times New Roman" w:cs="Times New Roman"/>
          <w:i/>
          <w:sz w:val="24"/>
          <w:szCs w:val="24"/>
        </w:rPr>
        <w:t>attached to each private</w:t>
      </w:r>
      <w:r w:rsidRPr="00F2402A">
        <w:rPr>
          <w:rFonts w:ascii="Times New Roman" w:hAnsi="Times New Roman" w:cs="Times New Roman"/>
          <w:b/>
          <w:i/>
          <w:sz w:val="24"/>
          <w:szCs w:val="24"/>
          <w:rPrChange w:id="1113" w:author="amandathomas" w:date="2015-02-12T11:59:00Z">
            <w:rPr>
              <w:rFonts w:ascii="Times New Roman" w:hAnsi="Times New Roman" w:cs="Times New Roman"/>
              <w:b/>
              <w:sz w:val="24"/>
              <w:szCs w:val="24"/>
            </w:rPr>
          </w:rPrChange>
        </w:rPr>
        <w:t xml:space="preserve"> </w:t>
      </w:r>
      <w:del w:id="1114" w:author="amandathomas" w:date="2015-02-12T11:58:00Z">
        <w:r w:rsidRPr="00F2402A">
          <w:rPr>
            <w:rFonts w:ascii="Times New Roman" w:hAnsi="Times New Roman" w:cs="Times New Roman"/>
            <w:b/>
            <w:i/>
            <w:sz w:val="24"/>
            <w:szCs w:val="24"/>
            <w:rPrChange w:id="1115" w:author="amandathomas" w:date="2015-02-12T11:59:00Z">
              <w:rPr>
                <w:rFonts w:ascii="Times New Roman" w:hAnsi="Times New Roman" w:cs="Times New Roman"/>
                <w:b/>
                <w:sz w:val="24"/>
                <w:szCs w:val="24"/>
              </w:rPr>
            </w:rPrChange>
          </w:rPr>
          <w:delText>[</w:delText>
        </w:r>
        <w:r w:rsidRPr="00F2402A">
          <w:rPr>
            <w:rFonts w:ascii="Times New Roman" w:hAnsi="Times New Roman" w:cs="Times New Roman"/>
            <w:i/>
            <w:sz w:val="24"/>
            <w:szCs w:val="24"/>
            <w:rPrChange w:id="1116" w:author="amandathomas" w:date="2015-02-12T11:59:00Z">
              <w:rPr>
                <w:rFonts w:ascii="Times New Roman" w:hAnsi="Times New Roman" w:cs="Times New Roman"/>
                <w:sz w:val="24"/>
                <w:szCs w:val="24"/>
              </w:rPr>
            </w:rPrChange>
          </w:rPr>
          <w:delText>patient toilet room</w:delText>
        </w:r>
        <w:r w:rsidRPr="00F2402A">
          <w:rPr>
            <w:rFonts w:ascii="Times New Roman" w:eastAsia="Times New Roman" w:hAnsi="Times New Roman" w:cs="Times New Roman"/>
            <w:b/>
            <w:i/>
            <w:sz w:val="24"/>
            <w:szCs w:val="24"/>
            <w:rPrChange w:id="1117" w:author="amandathomas" w:date="2015-02-12T11:59:00Z">
              <w:rPr>
                <w:rFonts w:ascii="Times New Roman" w:eastAsia="Times New Roman" w:hAnsi="Times New Roman" w:cs="Times New Roman"/>
                <w:b/>
                <w:sz w:val="24"/>
                <w:szCs w:val="24"/>
              </w:rPr>
            </w:rPrChange>
          </w:rPr>
          <w:delText>]</w:delText>
        </w:r>
        <w:r w:rsidRPr="00F2402A">
          <w:rPr>
            <w:rFonts w:ascii="Times New Roman" w:eastAsia="Times New Roman" w:hAnsi="Times New Roman" w:cs="Times New Roman"/>
            <w:i/>
            <w:sz w:val="24"/>
            <w:szCs w:val="24"/>
            <w:rPrChange w:id="1118" w:author="amandathomas" w:date="2015-02-12T11:59:00Z">
              <w:rPr>
                <w:rFonts w:ascii="Times New Roman" w:eastAsia="Times New Roman" w:hAnsi="Times New Roman" w:cs="Times New Roman"/>
                <w:sz w:val="24"/>
                <w:szCs w:val="24"/>
              </w:rPr>
            </w:rPrChange>
          </w:rPr>
          <w:delText xml:space="preserve"> </w:delText>
        </w:r>
      </w:del>
      <w:r w:rsidRPr="00F2402A">
        <w:rPr>
          <w:rFonts w:ascii="Times New Roman" w:hAnsi="Times New Roman" w:cs="Times New Roman"/>
          <w:i/>
          <w:sz w:val="24"/>
          <w:szCs w:val="24"/>
        </w:rPr>
        <w:t xml:space="preserve">or semi-private residents, bedroom, a separate toilet room on every floor will not be required. </w:t>
      </w:r>
    </w:p>
    <w:p w:rsidR="00C9650A" w:rsidRDefault="00EE018B">
      <w:pPr>
        <w:spacing w:after="0" w:line="480" w:lineRule="auto"/>
        <w:rPr>
          <w:rFonts w:ascii="Times New Roman" w:hAnsi="Times New Roman" w:cs="Times New Roman"/>
          <w:i/>
          <w:sz w:val="24"/>
          <w:szCs w:val="24"/>
        </w:rPr>
        <w:pPrChange w:id="1119" w:author="amandathomas" w:date="2015-02-03T17:12:00Z">
          <w:pPr>
            <w:spacing w:line="240" w:lineRule="auto"/>
          </w:pPr>
        </w:pPrChange>
      </w:pPr>
      <w:ins w:id="1120" w:author="amandathomas" w:date="2015-02-12T11:54:00Z">
        <w:r w:rsidRPr="00F2402A">
          <w:rPr>
            <w:rFonts w:ascii="Times New Roman" w:hAnsi="Times New Roman" w:cs="Times New Roman"/>
            <w:i/>
            <w:sz w:val="24"/>
            <w:szCs w:val="24"/>
            <w:rPrChange w:id="1121" w:author="amandathomas" w:date="2015-02-12T11:59:00Z">
              <w:rPr>
                <w:rFonts w:ascii="Times New Roman" w:hAnsi="Times New Roman" w:cs="Times New Roman"/>
                <w:sz w:val="24"/>
                <w:szCs w:val="24"/>
              </w:rPr>
            </w:rPrChange>
          </w:rPr>
          <w:t xml:space="preserve">(b) </w:t>
        </w:r>
      </w:ins>
      <w:r w:rsidRPr="00F2402A">
        <w:rPr>
          <w:rFonts w:ascii="Times New Roman" w:hAnsi="Times New Roman" w:cs="Times New Roman"/>
          <w:i/>
          <w:sz w:val="24"/>
          <w:szCs w:val="24"/>
          <w:rPrChange w:id="1122" w:author="amandathomas" w:date="2015-02-12T11:59:00Z">
            <w:rPr>
              <w:rFonts w:ascii="Times New Roman" w:hAnsi="Times New Roman" w:cs="Times New Roman"/>
              <w:sz w:val="24"/>
              <w:szCs w:val="24"/>
            </w:rPr>
          </w:rPrChange>
        </w:rPr>
        <w:t>An inter-connecting bathroom may not be considered a private bath.</w:t>
      </w:r>
    </w:p>
    <w:p w:rsidR="00C9650A" w:rsidRDefault="003518C0">
      <w:pPr>
        <w:spacing w:after="0" w:line="480" w:lineRule="auto"/>
        <w:rPr>
          <w:rFonts w:ascii="Times New Roman" w:hAnsi="Times New Roman" w:cs="Times New Roman"/>
          <w:i/>
          <w:sz w:val="24"/>
          <w:szCs w:val="24"/>
        </w:rPr>
        <w:pPrChange w:id="1123" w:author="amandathomas" w:date="2015-02-03T17:12:00Z">
          <w:pPr>
            <w:spacing w:line="240" w:lineRule="auto"/>
          </w:pPr>
        </w:pPrChange>
      </w:pPr>
      <w:r w:rsidRPr="005C2C7F">
        <w:rPr>
          <w:rFonts w:ascii="Times New Roman" w:hAnsi="Times New Roman" w:cs="Times New Roman"/>
          <w:sz w:val="24"/>
          <w:szCs w:val="24"/>
        </w:rPr>
        <w:t>(10) For each eight beds there shall be at least one toilet enclosed in a separate room or stall</w:t>
      </w:r>
      <w:r w:rsidR="00B4579C" w:rsidRPr="005C2C7F">
        <w:rPr>
          <w:rFonts w:ascii="Times New Roman" w:hAnsi="Times New Roman" w:cs="Times New Roman"/>
          <w:i/>
          <w:sz w:val="24"/>
          <w:szCs w:val="24"/>
        </w:rPr>
        <w:t>;</w:t>
      </w:r>
    </w:p>
    <w:p w:rsidR="00C9650A" w:rsidRDefault="00B4579C">
      <w:pPr>
        <w:spacing w:after="0" w:line="480" w:lineRule="auto"/>
        <w:rPr>
          <w:rFonts w:ascii="Times New Roman" w:hAnsi="Times New Roman" w:cs="Times New Roman"/>
          <w:sz w:val="24"/>
          <w:szCs w:val="24"/>
        </w:rPr>
        <w:pPrChange w:id="1124" w:author="amandathomas" w:date="2015-02-03T17:12:00Z">
          <w:pPr>
            <w:spacing w:line="240" w:lineRule="auto"/>
          </w:pPr>
        </w:pPrChange>
      </w:pPr>
      <w:r w:rsidRPr="005C2C7F">
        <w:rPr>
          <w:rFonts w:ascii="Times New Roman" w:hAnsi="Times New Roman" w:cs="Times New Roman"/>
          <w:sz w:val="24"/>
          <w:szCs w:val="24"/>
        </w:rPr>
        <w:lastRenderedPageBreak/>
        <w:t xml:space="preserve"> </w:t>
      </w:r>
      <w:r w:rsidR="003518C0" w:rsidRPr="005C2C7F">
        <w:rPr>
          <w:rFonts w:ascii="Times New Roman" w:hAnsi="Times New Roman" w:cs="Times New Roman"/>
          <w:sz w:val="24"/>
          <w:szCs w:val="24"/>
        </w:rPr>
        <w:t xml:space="preserve">(11) There shall be one lavatory </w:t>
      </w:r>
      <w:r w:rsidRPr="005C2C7F">
        <w:rPr>
          <w:rFonts w:ascii="Times New Roman" w:hAnsi="Times New Roman" w:cs="Times New Roman"/>
          <w:sz w:val="24"/>
          <w:szCs w:val="24"/>
        </w:rPr>
        <w:t xml:space="preserve">hand washing sink </w:t>
      </w:r>
      <w:r w:rsidR="003518C0" w:rsidRPr="005C2C7F">
        <w:rPr>
          <w:rFonts w:ascii="Times New Roman" w:hAnsi="Times New Roman" w:cs="Times New Roman"/>
          <w:sz w:val="24"/>
          <w:szCs w:val="24"/>
        </w:rPr>
        <w:t xml:space="preserve">for every four </w:t>
      </w:r>
      <w:r w:rsidR="00D94D1B" w:rsidRPr="005C2C7F">
        <w:rPr>
          <w:rFonts w:ascii="Times New Roman" w:hAnsi="Times New Roman" w:cs="Times New Roman"/>
          <w:sz w:val="24"/>
          <w:szCs w:val="24"/>
        </w:rPr>
        <w:t xml:space="preserve">licensed </w:t>
      </w:r>
      <w:r w:rsidR="003518C0" w:rsidRPr="005C2C7F">
        <w:rPr>
          <w:rFonts w:ascii="Times New Roman" w:hAnsi="Times New Roman" w:cs="Times New Roman"/>
          <w:sz w:val="24"/>
          <w:szCs w:val="24"/>
        </w:rPr>
        <w:t>beds</w:t>
      </w:r>
      <w:r w:rsidR="00D94D1B" w:rsidRPr="005C2C7F">
        <w:rPr>
          <w:rFonts w:ascii="Times New Roman" w:hAnsi="Times New Roman" w:cs="Times New Roman"/>
          <w:sz w:val="24"/>
          <w:szCs w:val="24"/>
        </w:rPr>
        <w:t xml:space="preserve"> excluding </w:t>
      </w:r>
      <w:r w:rsidR="00D94D1B" w:rsidRPr="005C2C7F">
        <w:rPr>
          <w:rFonts w:ascii="Times New Roman" w:hAnsi="Times New Roman" w:cs="Times New Roman"/>
          <w:i/>
          <w:sz w:val="24"/>
          <w:szCs w:val="24"/>
        </w:rPr>
        <w:t xml:space="preserve">licensed beds in private and isolation bedrooms with private </w:t>
      </w:r>
      <w:r w:rsidRPr="005C2C7F">
        <w:rPr>
          <w:rFonts w:ascii="Times New Roman" w:hAnsi="Times New Roman" w:cs="Times New Roman"/>
          <w:i/>
          <w:sz w:val="24"/>
          <w:szCs w:val="24"/>
        </w:rPr>
        <w:t>lavatories</w:t>
      </w:r>
      <w:r w:rsidRPr="005C2C7F">
        <w:rPr>
          <w:rFonts w:ascii="Times New Roman" w:hAnsi="Times New Roman" w:cs="Times New Roman"/>
          <w:sz w:val="24"/>
          <w:szCs w:val="24"/>
        </w:rPr>
        <w:t xml:space="preserv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found within private bedrooms or isolation bedrooms</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w:t>
      </w:r>
    </w:p>
    <w:p w:rsidR="00C9650A" w:rsidRDefault="003518C0">
      <w:pPr>
        <w:spacing w:after="0" w:line="480" w:lineRule="auto"/>
        <w:rPr>
          <w:rFonts w:ascii="Times New Roman" w:hAnsi="Times New Roman" w:cs="Times New Roman"/>
          <w:i/>
          <w:sz w:val="24"/>
          <w:szCs w:val="24"/>
        </w:rPr>
        <w:pPrChange w:id="1125" w:author="amandathomas" w:date="2015-02-03T17:12:00Z">
          <w:pPr>
            <w:spacing w:line="240" w:lineRule="auto"/>
          </w:pPr>
        </w:pPrChange>
      </w:pPr>
      <w:r w:rsidRPr="005C2C7F">
        <w:rPr>
          <w:rFonts w:ascii="Times New Roman" w:hAnsi="Times New Roman" w:cs="Times New Roman"/>
          <w:sz w:val="24"/>
          <w:szCs w:val="24"/>
        </w:rPr>
        <w:t xml:space="preserve">(12) </w:t>
      </w:r>
      <w:r w:rsidR="00B37FE4" w:rsidRPr="005C2C7F">
        <w:rPr>
          <w:rFonts w:ascii="Times New Roman" w:hAnsi="Times New Roman" w:cs="Times New Roman"/>
          <w:sz w:val="24"/>
          <w:szCs w:val="24"/>
        </w:rPr>
        <w:t>For</w:t>
      </w:r>
      <w:r w:rsidR="00B37FE4" w:rsidRPr="005C2C7F">
        <w:rPr>
          <w:rFonts w:ascii="Times New Roman" w:hAnsi="Times New Roman" w:cs="Times New Roman"/>
          <w:b/>
          <w:sz w:val="24"/>
          <w:szCs w:val="24"/>
        </w:rPr>
        <w:t xml:space="preserve"> </w:t>
      </w:r>
      <w:r w:rsidR="002A75A3" w:rsidRPr="005C2C7F">
        <w:rPr>
          <w:rFonts w:ascii="Times New Roman" w:hAnsi="Times New Roman" w:cs="Times New Roman"/>
          <w:b/>
          <w:sz w:val="24"/>
          <w:szCs w:val="24"/>
        </w:rPr>
        <w:t>[</w:t>
      </w:r>
      <w:proofErr w:type="spellStart"/>
      <w:r w:rsidR="002A75A3" w:rsidRPr="005C2C7F">
        <w:rPr>
          <w:rFonts w:ascii="Times New Roman" w:hAnsi="Times New Roman" w:cs="Times New Roman"/>
          <w:sz w:val="24"/>
          <w:szCs w:val="24"/>
        </w:rPr>
        <w:t>handwashing</w:t>
      </w:r>
      <w:proofErr w:type="spellEnd"/>
      <w:r w:rsidR="00546EF0" w:rsidRPr="005C2C7F">
        <w:rPr>
          <w:rFonts w:ascii="Times New Roman" w:eastAsia="Times New Roman" w:hAnsi="Times New Roman" w:cs="Times New Roman"/>
          <w:b/>
          <w:color w:val="000000"/>
          <w:sz w:val="24"/>
          <w:szCs w:val="24"/>
        </w:rPr>
        <w:t>]</w:t>
      </w:r>
      <w:r w:rsidR="009E4291"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hand washing</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purposes there shall be a towel dispenser and a supply of paper towels and soap dispenser adjacent to </w:t>
      </w:r>
      <w:r w:rsidR="00AB3446" w:rsidRPr="005C2C7F">
        <w:rPr>
          <w:rFonts w:ascii="Times New Roman" w:hAnsi="Times New Roman" w:cs="Times New Roman"/>
          <w:b/>
          <w:sz w:val="24"/>
          <w:szCs w:val="24"/>
        </w:rPr>
        <w:t>[</w:t>
      </w:r>
      <w:r w:rsidRPr="005C2C7F">
        <w:rPr>
          <w:rFonts w:ascii="Times New Roman" w:hAnsi="Times New Roman" w:cs="Times New Roman"/>
          <w:sz w:val="24"/>
          <w:szCs w:val="24"/>
        </w:rPr>
        <w:t>all lavatories</w:t>
      </w:r>
      <w:r w:rsidR="00AB3446" w:rsidRPr="005C2C7F">
        <w:rPr>
          <w:rFonts w:ascii="Times New Roman" w:hAnsi="Times New Roman" w:cs="Times New Roman"/>
          <w:b/>
          <w:sz w:val="24"/>
          <w:szCs w:val="24"/>
        </w:rPr>
        <w:t>]</w:t>
      </w:r>
      <w:r w:rsidR="00AB3446" w:rsidRPr="005C2C7F">
        <w:rPr>
          <w:rFonts w:ascii="Times New Roman" w:hAnsi="Times New Roman" w:cs="Times New Roman"/>
          <w:i/>
          <w:sz w:val="24"/>
          <w:szCs w:val="24"/>
        </w:rPr>
        <w:t xml:space="preserve"> each lavatory</w:t>
      </w:r>
      <w:r w:rsidR="00B4579C" w:rsidRPr="005C2C7F">
        <w:rPr>
          <w:rFonts w:ascii="Times New Roman" w:hAnsi="Times New Roman" w:cs="Times New Roman"/>
          <w:i/>
          <w:sz w:val="24"/>
          <w:szCs w:val="24"/>
        </w:rPr>
        <w:t>;</w:t>
      </w:r>
    </w:p>
    <w:p w:rsidR="00C9650A" w:rsidRDefault="00546EF0">
      <w:pPr>
        <w:spacing w:after="0" w:line="480" w:lineRule="auto"/>
        <w:rPr>
          <w:rFonts w:ascii="Times New Roman" w:eastAsia="Times New Roman" w:hAnsi="Times New Roman" w:cs="Times New Roman"/>
          <w:b/>
          <w:color w:val="000000"/>
          <w:sz w:val="24"/>
          <w:szCs w:val="24"/>
        </w:rPr>
        <w:pPrChange w:id="1126" w:author="amandathomas" w:date="2015-02-03T17:12:00Z">
          <w:pPr>
            <w:spacing w:line="240" w:lineRule="auto"/>
          </w:pPr>
        </w:pPrChange>
      </w:pPr>
      <w:proofErr w:type="gramStart"/>
      <w:r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(13) Bedpans, Urinals, and Basins-----New and Existing Facilities.</w:t>
      </w:r>
      <w:r w:rsidRPr="005C2C7F">
        <w:rPr>
          <w:rFonts w:ascii="Times New Roman" w:eastAsia="Times New Roman" w:hAnsi="Times New Roman" w:cs="Times New Roman"/>
          <w:b/>
          <w:color w:val="000000"/>
          <w:sz w:val="24"/>
          <w:szCs w:val="24"/>
        </w:rPr>
        <w:t>]</w:t>
      </w:r>
      <w:proofErr w:type="gramEnd"/>
    </w:p>
    <w:p w:rsidR="00C9650A" w:rsidRDefault="00546EF0">
      <w:pPr>
        <w:spacing w:after="0" w:line="480" w:lineRule="auto"/>
        <w:rPr>
          <w:rFonts w:ascii="Times New Roman" w:eastAsia="Times New Roman" w:hAnsi="Times New Roman" w:cs="Times New Roman"/>
          <w:b/>
          <w:color w:val="000000"/>
          <w:sz w:val="24"/>
          <w:szCs w:val="24"/>
        </w:rPr>
        <w:pPrChange w:id="1127" w:author="amandathomas" w:date="2015-02-03T17:12:00Z">
          <w:pPr>
            <w:spacing w:line="240" w:lineRule="auto"/>
          </w:pPr>
        </w:pPrChange>
      </w:pPr>
      <w:r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w:t>
      </w:r>
      <w:proofErr w:type="gramStart"/>
      <w:r w:rsidR="00C13E00" w:rsidRPr="005C2C7F">
        <w:rPr>
          <w:rFonts w:ascii="Times New Roman" w:eastAsia="Times New Roman" w:hAnsi="Times New Roman" w:cs="Times New Roman"/>
          <w:color w:val="000000"/>
          <w:sz w:val="24"/>
          <w:szCs w:val="24"/>
        </w:rPr>
        <w:t>a</w:t>
      </w:r>
      <w:proofErr w:type="gramEnd"/>
      <w:r w:rsidR="00C13E00" w:rsidRPr="005C2C7F">
        <w:rPr>
          <w:rFonts w:ascii="Times New Roman" w:eastAsia="Times New Roman" w:hAnsi="Times New Roman" w:cs="Times New Roman"/>
          <w:color w:val="000000"/>
          <w:sz w:val="24"/>
          <w:szCs w:val="24"/>
        </w:rPr>
        <w:t>) Each floor of the facility shall be equipped with equipment, approved by the Department, to clean and sanitize bedpans, urinals, and basins.</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b/>
          <w:color w:val="000000"/>
          <w:sz w:val="24"/>
          <w:szCs w:val="24"/>
        </w:rPr>
        <w:pPrChange w:id="1128" w:author="amandathomas" w:date="2015-02-03T17:12:00Z">
          <w:pPr>
            <w:spacing w:line="240" w:lineRule="auto"/>
          </w:pPr>
        </w:pPrChange>
      </w:pPr>
      <w:r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(b) Common-use pans and urinals shall be cleaned and sanitized after each patient use (sanitization by heat, chemicals, gas, or other means approved by the Department).</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b/>
          <w:color w:val="000000"/>
          <w:sz w:val="24"/>
          <w:szCs w:val="24"/>
        </w:rPr>
        <w:pPrChange w:id="1129" w:author="amandathomas" w:date="2015-02-03T17:12:00Z">
          <w:pPr>
            <w:spacing w:line="240" w:lineRule="auto"/>
          </w:pPr>
        </w:pPrChange>
      </w:pPr>
      <w:r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(c) Disposable pans and urinals shall be cleaned and sanitized when needed or at least weekly; they shall be discarded when damaged or no longer in cleanable condition. Disposable pans, even though sanitized, may not be transferred from one patient to another.</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hAnsi="Times New Roman" w:cs="Times New Roman"/>
          <w:i/>
          <w:sz w:val="24"/>
          <w:szCs w:val="24"/>
        </w:rPr>
        <w:pPrChange w:id="1130" w:author="amandathomas" w:date="2015-02-03T17:12:00Z">
          <w:pPr>
            <w:spacing w:line="240" w:lineRule="auto"/>
          </w:pPr>
        </w:pPrChange>
      </w:pPr>
      <w:r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(d) Pans and urinals used in isolation cases shall be sterilized by approved methods.</w:t>
      </w:r>
      <w:r w:rsidRPr="005C2C7F">
        <w:rPr>
          <w:rFonts w:ascii="Times New Roman" w:eastAsia="Times New Roman" w:hAnsi="Times New Roman" w:cs="Times New Roman"/>
          <w:b/>
          <w:color w:val="000000"/>
          <w:sz w:val="24"/>
          <w:szCs w:val="24"/>
        </w:rPr>
        <w:t>]</w:t>
      </w:r>
      <w:r w:rsidR="009E4291" w:rsidRPr="005C2C7F">
        <w:rPr>
          <w:rFonts w:ascii="Times New Roman" w:hAnsi="Times New Roman" w:cs="Times New Roman"/>
          <w:i/>
          <w:sz w:val="24"/>
          <w:szCs w:val="24"/>
        </w:rPr>
        <w:t xml:space="preserve"> </w:t>
      </w:r>
    </w:p>
    <w:p w:rsidR="00C9650A" w:rsidRDefault="00B4579C">
      <w:pPr>
        <w:spacing w:after="0" w:line="480" w:lineRule="auto"/>
        <w:rPr>
          <w:rFonts w:ascii="Times New Roman" w:hAnsi="Times New Roman" w:cs="Times New Roman"/>
          <w:i/>
          <w:sz w:val="24"/>
          <w:szCs w:val="24"/>
        </w:rPr>
        <w:pPrChange w:id="1131" w:author="amandathomas" w:date="2015-02-03T17:12:00Z">
          <w:pPr>
            <w:spacing w:line="240" w:lineRule="auto"/>
          </w:pPr>
        </w:pPrChange>
      </w:pPr>
      <w:r w:rsidRPr="005C2C7F">
        <w:rPr>
          <w:rFonts w:ascii="Times New Roman" w:hAnsi="Times New Roman" w:cs="Times New Roman"/>
          <w:i/>
          <w:sz w:val="24"/>
          <w:szCs w:val="24"/>
        </w:rPr>
        <w:t>(13) Medication storage cabinets with locks shall be permitted for the storage of resident medications within a resident bedroom, where the medication being stored does not require refrigeration.  Controlled medications to be stored within such cabinets must be held within a separate compartment that is locked and inside of the larger medication storage cabinet.</w:t>
      </w:r>
    </w:p>
    <w:p w:rsidR="00C9650A" w:rsidRDefault="00546EF0">
      <w:pPr>
        <w:spacing w:after="0" w:line="480" w:lineRule="auto"/>
        <w:rPr>
          <w:rFonts w:ascii="Times New Roman" w:eastAsia="Times New Roman" w:hAnsi="Times New Roman" w:cs="Times New Roman"/>
          <w:color w:val="000000"/>
          <w:sz w:val="24"/>
          <w:szCs w:val="24"/>
        </w:rPr>
        <w:pPrChange w:id="1132" w:author="amandathomas" w:date="2015-02-03T17:12:00Z">
          <w:pPr>
            <w:spacing w:after="100" w:afterAutospacing="1" w:line="240" w:lineRule="auto"/>
          </w:pPr>
        </w:pPrChange>
      </w:pPr>
      <w:proofErr w:type="gramStart"/>
      <w:r w:rsidRPr="005C2C7F">
        <w:rPr>
          <w:rFonts w:ascii="Times New Roman" w:eastAsia="Times New Roman" w:hAnsi="Times New Roman" w:cs="Times New Roman"/>
          <w:b/>
          <w:color w:val="000000"/>
          <w:sz w:val="24"/>
          <w:szCs w:val="24"/>
        </w:rPr>
        <w:t>[</w:t>
      </w:r>
      <w:r w:rsidR="009E4291" w:rsidRPr="005C2C7F">
        <w:rPr>
          <w:rFonts w:ascii="Times New Roman" w:eastAsia="Times New Roman" w:hAnsi="Times New Roman" w:cs="Times New Roman"/>
          <w:color w:val="000000"/>
          <w:sz w:val="24"/>
          <w:szCs w:val="24"/>
        </w:rPr>
        <w:t>E. Body Holding Room-----New and Existing Facilities.</w:t>
      </w:r>
      <w:proofErr w:type="gramEnd"/>
      <w:r w:rsidR="009E4291" w:rsidRPr="005C2C7F">
        <w:rPr>
          <w:rFonts w:ascii="Times New Roman" w:eastAsia="Times New Roman" w:hAnsi="Times New Roman" w:cs="Times New Roman"/>
          <w:color w:val="000000"/>
          <w:sz w:val="24"/>
          <w:szCs w:val="24"/>
        </w:rPr>
        <w:t xml:space="preserve"> In a new facility, if a body holding room is provided, it shall be located to facilitate quiet and unobtrusive ingress and egress of bodies, convenient to the elevator and with an isolated exit. If a body holding room is not provided, a holding area shall be designated which approximates the above conditions.</w:t>
      </w:r>
      <w:r w:rsidRPr="005C2C7F">
        <w:rPr>
          <w:rFonts w:ascii="Times New Roman" w:eastAsia="Times New Roman" w:hAnsi="Times New Roman" w:cs="Times New Roman"/>
          <w:b/>
          <w:color w:val="000000"/>
          <w:sz w:val="24"/>
          <w:szCs w:val="24"/>
        </w:rPr>
        <w:t>]</w:t>
      </w:r>
    </w:p>
    <w:p w:rsidR="00C9650A" w:rsidRPr="00F2402A" w:rsidRDefault="00EE018B">
      <w:pPr>
        <w:spacing w:after="0" w:line="480" w:lineRule="auto"/>
        <w:rPr>
          <w:ins w:id="1133" w:author="amandathomas" w:date="2015-02-12T12:00:00Z"/>
          <w:rFonts w:ascii="Times New Roman" w:hAnsi="Times New Roman" w:cs="Times New Roman"/>
          <w:i/>
          <w:sz w:val="24"/>
          <w:szCs w:val="24"/>
        </w:rPr>
        <w:pPrChange w:id="1134" w:author="amandathomas" w:date="2015-02-03T17:12:00Z">
          <w:pPr>
            <w:spacing w:line="240" w:lineRule="auto"/>
          </w:pPr>
        </w:pPrChange>
      </w:pPr>
      <w:proofErr w:type="gramStart"/>
      <w:r w:rsidRPr="00F2402A">
        <w:rPr>
          <w:rFonts w:ascii="Times New Roman" w:hAnsi="Times New Roman" w:cs="Times New Roman"/>
          <w:i/>
          <w:sz w:val="24"/>
          <w:szCs w:val="24"/>
        </w:rPr>
        <w:lastRenderedPageBreak/>
        <w:t>E. Body Holding Room.</w:t>
      </w:r>
      <w:proofErr w:type="gramEnd"/>
      <w:r w:rsidRPr="00F2402A">
        <w:rPr>
          <w:rFonts w:ascii="Times New Roman" w:hAnsi="Times New Roman" w:cs="Times New Roman"/>
          <w:i/>
          <w:sz w:val="24"/>
          <w:szCs w:val="24"/>
        </w:rPr>
        <w:t xml:space="preserve">  If a body holding room is provided, it shall be located to facilitate quiet and unobtrusive ingress and egress of bodies, convenient to the elevator and with an isolated exit.  </w:t>
      </w:r>
    </w:p>
    <w:p w:rsidR="00C9650A" w:rsidRPr="00F2402A" w:rsidRDefault="00EE018B">
      <w:pPr>
        <w:spacing w:after="0" w:line="480" w:lineRule="auto"/>
        <w:rPr>
          <w:ins w:id="1135" w:author="amandathomas" w:date="2015-02-12T12:00:00Z"/>
          <w:rFonts w:ascii="Times New Roman" w:hAnsi="Times New Roman" w:cs="Times New Roman"/>
          <w:i/>
          <w:sz w:val="24"/>
          <w:szCs w:val="24"/>
        </w:rPr>
        <w:pPrChange w:id="1136" w:author="amandathomas" w:date="2015-02-03T17:12:00Z">
          <w:pPr>
            <w:spacing w:line="240" w:lineRule="auto"/>
          </w:pPr>
        </w:pPrChange>
      </w:pPr>
      <w:ins w:id="1137" w:author="amandathomas" w:date="2015-02-12T12:00:00Z">
        <w:r w:rsidRPr="00F2402A">
          <w:rPr>
            <w:rFonts w:ascii="Times New Roman" w:hAnsi="Times New Roman" w:cs="Times New Roman"/>
            <w:i/>
            <w:sz w:val="24"/>
            <w:szCs w:val="24"/>
          </w:rPr>
          <w:t xml:space="preserve">(1) </w:t>
        </w:r>
      </w:ins>
      <w:r w:rsidRPr="00F2402A">
        <w:rPr>
          <w:rFonts w:ascii="Times New Roman" w:hAnsi="Times New Roman" w:cs="Times New Roman"/>
          <w:i/>
          <w:sz w:val="24"/>
          <w:szCs w:val="24"/>
        </w:rPr>
        <w:t xml:space="preserve">A body holding room shall be equipped with ventilation by mechanical means at the same rate and specifications as designed for Soiled Linen Sorting and Storage areas.  </w:t>
      </w:r>
    </w:p>
    <w:p w:rsidR="00C9650A" w:rsidRPr="00F2402A" w:rsidRDefault="00EE018B">
      <w:pPr>
        <w:spacing w:after="0" w:line="480" w:lineRule="auto"/>
        <w:rPr>
          <w:ins w:id="1138" w:author="amandathomas" w:date="2015-02-12T12:01:00Z"/>
          <w:rFonts w:ascii="Times New Roman" w:hAnsi="Times New Roman" w:cs="Times New Roman"/>
          <w:i/>
          <w:sz w:val="24"/>
          <w:szCs w:val="24"/>
          <w:rPrChange w:id="1139" w:author="amandathomas" w:date="2015-02-12T12:02:00Z">
            <w:rPr>
              <w:ins w:id="1140" w:author="amandathomas" w:date="2015-02-12T12:01:00Z"/>
              <w:rFonts w:ascii="Times New Roman" w:hAnsi="Times New Roman" w:cs="Times New Roman"/>
              <w:i/>
              <w:sz w:val="24"/>
              <w:szCs w:val="24"/>
            </w:rPr>
          </w:rPrChange>
        </w:rPr>
        <w:pPrChange w:id="1141" w:author="amandathomas" w:date="2015-02-03T17:12:00Z">
          <w:pPr>
            <w:spacing w:line="240" w:lineRule="auto"/>
          </w:pPr>
        </w:pPrChange>
      </w:pPr>
      <w:ins w:id="1142" w:author="amandathomas" w:date="2015-02-12T12:00:00Z">
        <w:r w:rsidRPr="00F2402A">
          <w:rPr>
            <w:rFonts w:ascii="Times New Roman" w:hAnsi="Times New Roman" w:cs="Times New Roman"/>
            <w:i/>
            <w:sz w:val="24"/>
            <w:szCs w:val="24"/>
            <w:rPrChange w:id="1143" w:author="amandathomas" w:date="2015-02-12T12:02:00Z">
              <w:rPr>
                <w:rFonts w:ascii="Times New Roman" w:hAnsi="Times New Roman" w:cs="Times New Roman"/>
                <w:i/>
                <w:sz w:val="24"/>
                <w:szCs w:val="24"/>
              </w:rPr>
            </w:rPrChange>
          </w:rPr>
          <w:t xml:space="preserve">(2) </w:t>
        </w:r>
      </w:ins>
      <w:r w:rsidRPr="00F2402A">
        <w:rPr>
          <w:rFonts w:ascii="Times New Roman" w:hAnsi="Times New Roman" w:cs="Times New Roman"/>
          <w:i/>
          <w:sz w:val="24"/>
          <w:szCs w:val="24"/>
          <w:rPrChange w:id="1144" w:author="amandathomas" w:date="2015-02-12T12:02:00Z">
            <w:rPr>
              <w:rFonts w:ascii="Times New Roman" w:hAnsi="Times New Roman" w:cs="Times New Roman"/>
              <w:i/>
              <w:sz w:val="24"/>
              <w:szCs w:val="24"/>
            </w:rPr>
          </w:rPrChange>
        </w:rPr>
        <w:t>If a body holding room is not provided, a holding area shall be designated which approximates the above conditions.</w:t>
      </w:r>
    </w:p>
    <w:p w:rsidR="00C9650A" w:rsidRPr="00F2402A" w:rsidRDefault="00EE018B">
      <w:pPr>
        <w:spacing w:after="0" w:line="480" w:lineRule="auto"/>
        <w:rPr>
          <w:ins w:id="1145" w:author="amandathomas" w:date="2015-02-12T12:01:00Z"/>
          <w:rFonts w:ascii="Times New Roman" w:hAnsi="Times New Roman" w:cs="Times New Roman"/>
          <w:i/>
          <w:sz w:val="24"/>
          <w:szCs w:val="24"/>
          <w:rPrChange w:id="1146" w:author="amandathomas" w:date="2015-02-12T12:02:00Z">
            <w:rPr>
              <w:ins w:id="1147" w:author="amandathomas" w:date="2015-02-12T12:01:00Z"/>
              <w:rFonts w:ascii="Times New Roman" w:hAnsi="Times New Roman" w:cs="Times New Roman"/>
              <w:i/>
              <w:sz w:val="24"/>
              <w:szCs w:val="24"/>
            </w:rPr>
          </w:rPrChange>
        </w:rPr>
        <w:pPrChange w:id="1148" w:author="amandathomas" w:date="2015-02-03T17:12:00Z">
          <w:pPr>
            <w:spacing w:line="240" w:lineRule="auto"/>
          </w:pPr>
        </w:pPrChange>
      </w:pPr>
      <w:ins w:id="1149" w:author="amandathomas" w:date="2015-02-12T12:01:00Z">
        <w:r w:rsidRPr="00F2402A">
          <w:rPr>
            <w:rFonts w:ascii="Times New Roman" w:hAnsi="Times New Roman" w:cs="Times New Roman"/>
            <w:i/>
            <w:sz w:val="24"/>
            <w:szCs w:val="24"/>
            <w:rPrChange w:id="1150" w:author="amandathomas" w:date="2015-02-12T12:02:00Z">
              <w:rPr>
                <w:rFonts w:ascii="Times New Roman" w:hAnsi="Times New Roman" w:cs="Times New Roman"/>
                <w:i/>
                <w:sz w:val="24"/>
                <w:szCs w:val="24"/>
              </w:rPr>
            </w:rPrChange>
          </w:rPr>
          <w:t>(3) All facilities shall provide develop and implement a method for body holding which minimizes the psychological effect on other residents in the nursing home.</w:t>
        </w:r>
      </w:ins>
    </w:p>
    <w:p w:rsidR="00C9650A" w:rsidRDefault="00EE018B">
      <w:pPr>
        <w:spacing w:after="0" w:line="480" w:lineRule="auto"/>
        <w:rPr>
          <w:rFonts w:ascii="Times New Roman" w:hAnsi="Times New Roman" w:cs="Times New Roman"/>
          <w:b/>
          <w:sz w:val="24"/>
          <w:szCs w:val="24"/>
          <w:rPrChange w:id="1151" w:author="amandathomas" w:date="2015-02-12T12:02:00Z">
            <w:rPr>
              <w:rFonts w:ascii="Times New Roman" w:hAnsi="Times New Roman" w:cs="Times New Roman"/>
              <w:i/>
              <w:sz w:val="24"/>
              <w:szCs w:val="24"/>
            </w:rPr>
          </w:rPrChange>
        </w:rPr>
        <w:pPrChange w:id="1152" w:author="amandathomas" w:date="2015-02-03T17:12:00Z">
          <w:pPr>
            <w:spacing w:line="240" w:lineRule="auto"/>
          </w:pPr>
        </w:pPrChange>
      </w:pPr>
      <w:ins w:id="1153" w:author="amandathomas" w:date="2015-02-12T12:02:00Z">
        <w:r w:rsidRPr="00F2402A">
          <w:rPr>
            <w:rFonts w:ascii="Times New Roman" w:hAnsi="Times New Roman" w:cs="Times New Roman"/>
            <w:b/>
            <w:sz w:val="24"/>
            <w:szCs w:val="24"/>
            <w:rPrChange w:id="1154" w:author="amandathomas" w:date="2015-02-12T12:02:00Z">
              <w:rPr>
                <w:rFonts w:ascii="Times New Roman" w:hAnsi="Times New Roman" w:cs="Times New Roman"/>
                <w:b/>
                <w:sz w:val="24"/>
                <w:szCs w:val="24"/>
              </w:rPr>
            </w:rPrChange>
          </w:rPr>
          <w:t>[</w:t>
        </w:r>
        <w:r w:rsidRPr="00F2402A">
          <w:rPr>
            <w:rFonts w:ascii="Times New Roman" w:hAnsi="Times New Roman" w:cs="Times New Roman"/>
            <w:sz w:val="24"/>
            <w:szCs w:val="24"/>
            <w:rPrChange w:id="1155" w:author="amandathomas" w:date="2015-02-12T12:02:00Z">
              <w:rPr>
                <w:rFonts w:ascii="Times New Roman" w:hAnsi="Times New Roman" w:cs="Times New Roman"/>
                <w:sz w:val="24"/>
                <w:szCs w:val="24"/>
              </w:rPr>
            </w:rPrChange>
          </w:rPr>
          <w:t>Agency Note: Existing facilities shall provide a method for holding which minimizes the psychological effect on other patients in the home.</w:t>
        </w:r>
        <w:r w:rsidRPr="00F2402A">
          <w:rPr>
            <w:rFonts w:ascii="Times New Roman" w:hAnsi="Times New Roman" w:cs="Times New Roman"/>
            <w:b/>
            <w:sz w:val="24"/>
            <w:szCs w:val="24"/>
            <w:rPrChange w:id="1156" w:author="amandathomas" w:date="2015-02-12T12:02:00Z">
              <w:rPr>
                <w:rFonts w:ascii="Times New Roman" w:hAnsi="Times New Roman" w:cs="Times New Roman"/>
                <w:b/>
                <w:sz w:val="24"/>
                <w:szCs w:val="24"/>
              </w:rPr>
            </w:rPrChange>
          </w:rPr>
          <w:t>]</w:t>
        </w:r>
      </w:ins>
    </w:p>
    <w:p w:rsidR="00C9650A" w:rsidRDefault="00562756">
      <w:pPr>
        <w:spacing w:after="0" w:line="480" w:lineRule="auto"/>
        <w:rPr>
          <w:del w:id="1157" w:author="amandathomas" w:date="2015-02-12T12:01:00Z"/>
          <w:rFonts w:ascii="Times New Roman" w:hAnsi="Times New Roman" w:cs="Times New Roman"/>
          <w:i/>
          <w:sz w:val="24"/>
          <w:szCs w:val="24"/>
        </w:rPr>
        <w:pPrChange w:id="1158" w:author="amandathomas" w:date="2015-02-03T17:12:00Z">
          <w:pPr>
            <w:spacing w:line="240" w:lineRule="auto"/>
          </w:pPr>
        </w:pPrChange>
      </w:pPr>
      <w:ins w:id="1159" w:author="amandathomas" w:date="2015-02-12T12:01:00Z">
        <w:r w:rsidRPr="005C2C7F" w:rsidDel="00562756">
          <w:rPr>
            <w:rFonts w:ascii="Times New Roman" w:hAnsi="Times New Roman" w:cs="Times New Roman"/>
            <w:sz w:val="24"/>
            <w:szCs w:val="24"/>
          </w:rPr>
          <w:t xml:space="preserve"> </w:t>
        </w:r>
      </w:ins>
      <w:del w:id="1160" w:author="amandathomas" w:date="2015-02-12T12:01:00Z">
        <w:r w:rsidR="003518C0" w:rsidRPr="005C2C7F" w:rsidDel="00562756">
          <w:rPr>
            <w:rFonts w:ascii="Times New Roman" w:hAnsi="Times New Roman" w:cs="Times New Roman"/>
            <w:sz w:val="24"/>
            <w:szCs w:val="24"/>
          </w:rPr>
          <w:delText xml:space="preserve">Agency Note: </w:delText>
        </w:r>
        <w:r w:rsidR="00546EF0" w:rsidRPr="005C2C7F" w:rsidDel="00562756">
          <w:rPr>
            <w:rFonts w:ascii="Times New Roman" w:hAnsi="Times New Roman" w:cs="Times New Roman"/>
            <w:b/>
            <w:sz w:val="24"/>
            <w:szCs w:val="24"/>
          </w:rPr>
          <w:delText>[</w:delText>
        </w:r>
        <w:r w:rsidR="00C13E00" w:rsidRPr="005C2C7F" w:rsidDel="00562756">
          <w:rPr>
            <w:rFonts w:ascii="Times New Roman" w:eastAsia="Times New Roman" w:hAnsi="Times New Roman" w:cs="Times New Roman"/>
            <w:sz w:val="24"/>
            <w:szCs w:val="24"/>
          </w:rPr>
          <w:delText>Existing</w:delText>
        </w:r>
        <w:r w:rsidR="00546EF0" w:rsidRPr="005C2C7F" w:rsidDel="00562756">
          <w:rPr>
            <w:rFonts w:ascii="Times New Roman" w:eastAsia="Times New Roman" w:hAnsi="Times New Roman" w:cs="Times New Roman"/>
            <w:b/>
            <w:sz w:val="24"/>
            <w:szCs w:val="24"/>
          </w:rPr>
          <w:delText>]</w:delText>
        </w:r>
        <w:r w:rsidR="009E4291" w:rsidRPr="005C2C7F" w:rsidDel="00562756">
          <w:rPr>
            <w:rFonts w:ascii="Times New Roman" w:eastAsia="Times New Roman" w:hAnsi="Times New Roman" w:cs="Times New Roman"/>
            <w:sz w:val="24"/>
            <w:szCs w:val="24"/>
          </w:rPr>
          <w:delText xml:space="preserve"> </w:delText>
        </w:r>
        <w:r w:rsidR="00B4579C" w:rsidRPr="005C2C7F" w:rsidDel="00562756">
          <w:rPr>
            <w:rFonts w:ascii="Times New Roman" w:hAnsi="Times New Roman" w:cs="Times New Roman"/>
            <w:i/>
            <w:sz w:val="24"/>
            <w:szCs w:val="24"/>
          </w:rPr>
          <w:delText>All</w:delText>
        </w:r>
        <w:r w:rsidR="003518C0" w:rsidRPr="005C2C7F" w:rsidDel="00562756">
          <w:rPr>
            <w:rFonts w:ascii="Times New Roman" w:hAnsi="Times New Roman" w:cs="Times New Roman"/>
            <w:i/>
            <w:sz w:val="24"/>
            <w:szCs w:val="24"/>
          </w:rPr>
          <w:delText xml:space="preserve"> </w:delText>
        </w:r>
        <w:r w:rsidR="003518C0" w:rsidRPr="005C2C7F" w:rsidDel="00562756">
          <w:rPr>
            <w:rFonts w:ascii="Times New Roman" w:hAnsi="Times New Roman" w:cs="Times New Roman"/>
            <w:sz w:val="24"/>
            <w:szCs w:val="24"/>
          </w:rPr>
          <w:delText>facilities shall provide</w:delText>
        </w:r>
        <w:r w:rsidR="003518C0" w:rsidRPr="005C2C7F" w:rsidDel="00562756">
          <w:rPr>
            <w:rFonts w:ascii="Times New Roman" w:hAnsi="Times New Roman" w:cs="Times New Roman"/>
            <w:i/>
            <w:sz w:val="24"/>
            <w:szCs w:val="24"/>
          </w:rPr>
          <w:delText xml:space="preserve"> </w:delText>
        </w:r>
        <w:r w:rsidR="00B4579C" w:rsidRPr="005C2C7F" w:rsidDel="00562756">
          <w:rPr>
            <w:rFonts w:ascii="Times New Roman" w:hAnsi="Times New Roman" w:cs="Times New Roman"/>
            <w:i/>
            <w:sz w:val="24"/>
            <w:szCs w:val="24"/>
          </w:rPr>
          <w:delText xml:space="preserve">develop and implement </w:delText>
        </w:r>
        <w:r w:rsidR="003518C0" w:rsidRPr="005C2C7F" w:rsidDel="00562756">
          <w:rPr>
            <w:rFonts w:ascii="Times New Roman" w:hAnsi="Times New Roman" w:cs="Times New Roman"/>
            <w:sz w:val="24"/>
            <w:szCs w:val="24"/>
          </w:rPr>
          <w:delText xml:space="preserve">a method for </w:delText>
        </w:r>
        <w:r w:rsidR="00B4579C" w:rsidRPr="005C2C7F" w:rsidDel="00562756">
          <w:rPr>
            <w:rFonts w:ascii="Times New Roman" w:hAnsi="Times New Roman" w:cs="Times New Roman"/>
            <w:i/>
            <w:sz w:val="24"/>
            <w:szCs w:val="24"/>
          </w:rPr>
          <w:delText xml:space="preserve">body </w:delText>
        </w:r>
        <w:r w:rsidR="003518C0" w:rsidRPr="005C2C7F" w:rsidDel="00562756">
          <w:rPr>
            <w:rFonts w:ascii="Times New Roman" w:hAnsi="Times New Roman" w:cs="Times New Roman"/>
            <w:i/>
            <w:sz w:val="24"/>
            <w:szCs w:val="24"/>
          </w:rPr>
          <w:delText xml:space="preserve">holding </w:delText>
        </w:r>
        <w:r w:rsidR="003518C0" w:rsidRPr="005C2C7F" w:rsidDel="00562756">
          <w:rPr>
            <w:rFonts w:ascii="Times New Roman" w:hAnsi="Times New Roman" w:cs="Times New Roman"/>
            <w:sz w:val="24"/>
            <w:szCs w:val="24"/>
          </w:rPr>
          <w:delText>which minimizes the psychological effect on other</w:delText>
        </w:r>
        <w:r w:rsidR="003518C0" w:rsidRPr="005C2C7F" w:rsidDel="00562756">
          <w:rPr>
            <w:rFonts w:ascii="Times New Roman" w:hAnsi="Times New Roman" w:cs="Times New Roman"/>
            <w:i/>
            <w:sz w:val="24"/>
            <w:szCs w:val="24"/>
          </w:rPr>
          <w:delText xml:space="preserve"> </w:delText>
        </w:r>
        <w:r w:rsidR="00546EF0" w:rsidRPr="005C2C7F" w:rsidDel="00562756">
          <w:rPr>
            <w:rFonts w:ascii="Times New Roman" w:hAnsi="Times New Roman" w:cs="Times New Roman"/>
            <w:b/>
            <w:sz w:val="24"/>
            <w:szCs w:val="24"/>
          </w:rPr>
          <w:delText>[</w:delText>
        </w:r>
        <w:r w:rsidR="00C13E00" w:rsidRPr="005C2C7F" w:rsidDel="00562756">
          <w:rPr>
            <w:rFonts w:ascii="Times New Roman" w:eastAsia="Times New Roman" w:hAnsi="Times New Roman" w:cs="Times New Roman"/>
            <w:sz w:val="24"/>
            <w:szCs w:val="24"/>
          </w:rPr>
          <w:delText>patients</w:delText>
        </w:r>
        <w:r w:rsidR="00546EF0" w:rsidRPr="005C2C7F" w:rsidDel="00562756">
          <w:rPr>
            <w:rFonts w:ascii="Times New Roman" w:eastAsia="Times New Roman" w:hAnsi="Times New Roman" w:cs="Times New Roman"/>
            <w:b/>
            <w:sz w:val="24"/>
            <w:szCs w:val="24"/>
          </w:rPr>
          <w:delText>]</w:delText>
        </w:r>
        <w:r w:rsidR="009E4291" w:rsidRPr="005C2C7F" w:rsidDel="00562756">
          <w:rPr>
            <w:rFonts w:ascii="Times New Roman" w:eastAsia="Times New Roman" w:hAnsi="Times New Roman" w:cs="Times New Roman"/>
            <w:sz w:val="24"/>
            <w:szCs w:val="24"/>
          </w:rPr>
          <w:delText xml:space="preserve"> </w:delText>
        </w:r>
        <w:r w:rsidR="00B4579C" w:rsidRPr="005C2C7F" w:rsidDel="00562756">
          <w:rPr>
            <w:rFonts w:ascii="Times New Roman" w:hAnsi="Times New Roman" w:cs="Times New Roman"/>
            <w:i/>
            <w:sz w:val="24"/>
            <w:szCs w:val="24"/>
          </w:rPr>
          <w:delText>residents</w:delText>
        </w:r>
        <w:r w:rsidR="003518C0" w:rsidRPr="005C2C7F" w:rsidDel="00562756">
          <w:rPr>
            <w:rFonts w:ascii="Times New Roman" w:hAnsi="Times New Roman" w:cs="Times New Roman"/>
            <w:i/>
            <w:sz w:val="24"/>
            <w:szCs w:val="24"/>
          </w:rPr>
          <w:delText xml:space="preserve"> </w:delText>
        </w:r>
        <w:r w:rsidR="003518C0" w:rsidRPr="005C2C7F" w:rsidDel="00562756">
          <w:rPr>
            <w:rFonts w:ascii="Times New Roman" w:hAnsi="Times New Roman" w:cs="Times New Roman"/>
            <w:sz w:val="24"/>
            <w:szCs w:val="24"/>
          </w:rPr>
          <w:delText>in the</w:delText>
        </w:r>
        <w:r w:rsidR="003518C0" w:rsidRPr="005C2C7F" w:rsidDel="00562756">
          <w:rPr>
            <w:rFonts w:ascii="Times New Roman" w:hAnsi="Times New Roman" w:cs="Times New Roman"/>
            <w:i/>
            <w:sz w:val="24"/>
            <w:szCs w:val="24"/>
          </w:rPr>
          <w:delText xml:space="preserve"> </w:delText>
        </w:r>
        <w:r w:rsidR="00B4579C" w:rsidRPr="005C2C7F" w:rsidDel="00562756">
          <w:rPr>
            <w:rFonts w:ascii="Times New Roman" w:hAnsi="Times New Roman" w:cs="Times New Roman"/>
            <w:i/>
            <w:sz w:val="24"/>
            <w:szCs w:val="24"/>
          </w:rPr>
          <w:delText xml:space="preserve">nursing </w:delText>
        </w:r>
        <w:r w:rsidR="003518C0" w:rsidRPr="005C2C7F" w:rsidDel="00562756">
          <w:rPr>
            <w:rFonts w:ascii="Times New Roman" w:hAnsi="Times New Roman" w:cs="Times New Roman"/>
            <w:sz w:val="24"/>
            <w:szCs w:val="24"/>
          </w:rPr>
          <w:delText>home</w:delText>
        </w:r>
        <w:r w:rsidR="003518C0" w:rsidRPr="005C2C7F" w:rsidDel="00562756">
          <w:rPr>
            <w:rFonts w:ascii="Times New Roman" w:hAnsi="Times New Roman" w:cs="Times New Roman"/>
            <w:i/>
            <w:sz w:val="24"/>
            <w:szCs w:val="24"/>
          </w:rPr>
          <w:delText>.</w:delText>
        </w:r>
        <w:r w:rsidR="00B4579C" w:rsidRPr="005C2C7F" w:rsidDel="00562756">
          <w:rPr>
            <w:rFonts w:ascii="Times New Roman" w:hAnsi="Times New Roman" w:cs="Times New Roman"/>
            <w:i/>
            <w:sz w:val="24"/>
            <w:szCs w:val="24"/>
          </w:rPr>
          <w:delText xml:space="preserve"> </w:delText>
        </w:r>
      </w:del>
    </w:p>
    <w:p w:rsidR="00F2402A" w:rsidRPr="00F2402A" w:rsidRDefault="00F2402A">
      <w:pPr>
        <w:spacing w:after="0" w:line="480" w:lineRule="auto"/>
        <w:rPr>
          <w:rFonts w:ascii="Times New Roman" w:hAnsi="Times New Roman" w:cs="Times New Roman"/>
          <w:i/>
          <w:sz w:val="24"/>
          <w:szCs w:val="24"/>
        </w:rPr>
      </w:pPr>
      <w:r>
        <w:rPr>
          <w:rFonts w:ascii="Times New Roman" w:hAnsi="Times New Roman" w:cs="Times New Roman"/>
          <w:i/>
          <w:sz w:val="24"/>
          <w:szCs w:val="24"/>
        </w:rPr>
        <w:t>10.07.02.29</w:t>
      </w:r>
    </w:p>
    <w:p w:rsidR="00C9650A" w:rsidRDefault="00546EF0">
      <w:pPr>
        <w:spacing w:after="0" w:line="480" w:lineRule="auto"/>
        <w:rPr>
          <w:rFonts w:ascii="Times New Roman" w:hAnsi="Times New Roman" w:cs="Times New Roman"/>
          <w:i/>
          <w:sz w:val="24"/>
          <w:szCs w:val="24"/>
        </w:rPr>
        <w:pPrChange w:id="1161" w:author="amandathomas" w:date="2015-02-03T17:12:00Z">
          <w:pPr>
            <w:spacing w:line="240" w:lineRule="auto"/>
          </w:pPr>
        </w:pPrChange>
      </w:pPr>
      <w:proofErr w:type="gramStart"/>
      <w:r w:rsidRPr="005C2C7F">
        <w:rPr>
          <w:rFonts w:ascii="Times New Roman" w:hAnsi="Times New Roman" w:cs="Times New Roman"/>
          <w:b/>
          <w:sz w:val="24"/>
          <w:szCs w:val="24"/>
        </w:rPr>
        <w:t>[</w:t>
      </w:r>
      <w:r w:rsidR="00B4579C" w:rsidRPr="005C2C7F">
        <w:rPr>
          <w:rFonts w:ascii="Times New Roman" w:hAnsi="Times New Roman" w:cs="Times New Roman"/>
          <w:b/>
          <w:sz w:val="24"/>
          <w:szCs w:val="24"/>
        </w:rPr>
        <w:t>.</w:t>
      </w:r>
      <w:r w:rsidR="003518C0" w:rsidRPr="005C2C7F">
        <w:rPr>
          <w:rFonts w:ascii="Times New Roman" w:hAnsi="Times New Roman" w:cs="Times New Roman"/>
          <w:b/>
          <w:sz w:val="24"/>
          <w:szCs w:val="24"/>
        </w:rPr>
        <w:t>29</w:t>
      </w:r>
      <w:r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del w:id="1162" w:author="amandathomas" w:date="2015-02-12T09:48:00Z">
        <w:r w:rsidR="00B4579C" w:rsidRPr="005C2C7F" w:rsidDel="000548F6">
          <w:rPr>
            <w:rFonts w:ascii="Times New Roman" w:hAnsi="Times New Roman" w:cs="Times New Roman"/>
            <w:b/>
            <w:i/>
            <w:sz w:val="24"/>
            <w:szCs w:val="24"/>
          </w:rPr>
          <w:delText>.28</w:delText>
        </w:r>
      </w:del>
      <w:ins w:id="1163" w:author="amandathomas" w:date="2015-02-12T09:48:00Z">
        <w:r w:rsidR="000548F6">
          <w:rPr>
            <w:rFonts w:ascii="Times New Roman" w:hAnsi="Times New Roman" w:cs="Times New Roman"/>
            <w:b/>
            <w:i/>
            <w:sz w:val="24"/>
            <w:szCs w:val="24"/>
          </w:rPr>
          <w:t>.40</w:t>
        </w:r>
      </w:ins>
      <w:r w:rsidR="003518C0" w:rsidRPr="005C2C7F">
        <w:rPr>
          <w:rFonts w:ascii="Times New Roman" w:hAnsi="Times New Roman" w:cs="Times New Roman"/>
          <w:b/>
          <w:i/>
          <w:sz w:val="24"/>
          <w:szCs w:val="24"/>
        </w:rPr>
        <w:t xml:space="preserve"> Equipment and Supplies for Bedside Care</w:t>
      </w:r>
      <w:r w:rsidR="00B4579C" w:rsidRPr="005C2C7F">
        <w:rPr>
          <w:rFonts w:ascii="Times New Roman" w:hAnsi="Times New Roman" w:cs="Times New Roman"/>
          <w:b/>
          <w:i/>
          <w:sz w:val="24"/>
          <w:szCs w:val="24"/>
        </w:rPr>
        <w:t xml:space="preserve"> and Therapy.</w:t>
      </w:r>
      <w:proofErr w:type="gramEnd"/>
      <w:r w:rsidR="00B4579C" w:rsidRPr="005C2C7F">
        <w:rPr>
          <w:rFonts w:ascii="Times New Roman" w:hAnsi="Times New Roman" w:cs="Times New Roman"/>
          <w:b/>
          <w:i/>
          <w:sz w:val="24"/>
          <w:szCs w:val="24"/>
        </w:rPr>
        <w:t xml:space="preserve"> </w:t>
      </w:r>
    </w:p>
    <w:p w:rsidR="00C9650A" w:rsidRDefault="003518C0">
      <w:pPr>
        <w:spacing w:after="0" w:line="480" w:lineRule="auto"/>
        <w:rPr>
          <w:rFonts w:ascii="Times New Roman" w:hAnsi="Times New Roman" w:cs="Times New Roman"/>
          <w:i/>
          <w:sz w:val="24"/>
          <w:szCs w:val="24"/>
        </w:rPr>
        <w:pPrChange w:id="1164" w:author="amandathomas" w:date="2015-02-03T17:12:00Z">
          <w:pPr>
            <w:spacing w:line="240" w:lineRule="auto"/>
          </w:pPr>
        </w:pPrChange>
      </w:pPr>
      <w:r w:rsidRPr="005C2C7F">
        <w:rPr>
          <w:rFonts w:ascii="Times New Roman" w:hAnsi="Times New Roman" w:cs="Times New Roman"/>
          <w:sz w:val="24"/>
          <w:szCs w:val="24"/>
        </w:rPr>
        <w:t>A. Needs of</w:t>
      </w:r>
      <w:r w:rsidR="00832E9A" w:rsidRPr="005C2C7F">
        <w:rPr>
          <w:rFonts w:ascii="Times New Roman" w:hAnsi="Times New Roman" w:cs="Times New Roman"/>
          <w:b/>
          <w:color w:val="000000"/>
          <w:sz w:val="24"/>
          <w:szCs w:val="24"/>
        </w:rPr>
        <w:t xml:space="preserve"> </w:t>
      </w:r>
      <w:r w:rsidR="00546EF0" w:rsidRPr="005C2C7F">
        <w:rPr>
          <w:rFonts w:ascii="Times New Roman" w:hAnsi="Times New Roman" w:cs="Times New Roman"/>
          <w:b/>
          <w:color w:val="000000"/>
          <w:sz w:val="24"/>
          <w:szCs w:val="24"/>
        </w:rPr>
        <w:t>[</w:t>
      </w:r>
      <w:r w:rsidR="00B37FE4" w:rsidRPr="005C2C7F">
        <w:rPr>
          <w:rFonts w:ascii="Times New Roman" w:hAnsi="Times New Roman" w:cs="Times New Roman"/>
          <w:color w:val="000000"/>
          <w:sz w:val="24"/>
          <w:szCs w:val="24"/>
        </w:rPr>
        <w:t>Patients</w:t>
      </w:r>
      <w:r w:rsidR="00546EF0" w:rsidRPr="005C2C7F">
        <w:rPr>
          <w:rFonts w:ascii="Times New Roman" w:hAnsi="Times New Roman" w:cs="Times New Roman"/>
          <w:b/>
          <w:color w:val="000000"/>
          <w:sz w:val="24"/>
          <w:szCs w:val="24"/>
        </w:rPr>
        <w:t>]</w:t>
      </w:r>
      <w:r w:rsidR="00832E9A"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xml:space="preserve">. There shall be sufficient equipment to meet the needs of the type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patients</w:t>
      </w:r>
      <w:r w:rsidR="00546EF0" w:rsidRPr="005C2C7F">
        <w:rPr>
          <w:rFonts w:ascii="Times New Roman" w:hAnsi="Times New Roman" w:cs="Times New Roman"/>
          <w:b/>
          <w:color w:val="000000"/>
          <w:sz w:val="24"/>
          <w:szCs w:val="24"/>
        </w:rPr>
        <w:t>]</w:t>
      </w:r>
      <w:r w:rsidR="00832E9A"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of 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admitted.</w:t>
      </w:r>
      <w:r w:rsidR="00B4579C" w:rsidRPr="005C2C7F">
        <w:rPr>
          <w:rFonts w:ascii="Times New Roman" w:hAnsi="Times New Roman" w:cs="Times New Roman"/>
          <w:sz w:val="24"/>
          <w:szCs w:val="24"/>
        </w:rPr>
        <w:t xml:space="preserve"> </w:t>
      </w:r>
      <w:r w:rsidRPr="005C2C7F">
        <w:rPr>
          <w:rFonts w:ascii="Times New Roman" w:hAnsi="Times New Roman" w:cs="Times New Roman"/>
          <w:sz w:val="24"/>
          <w:szCs w:val="24"/>
        </w:rPr>
        <w:t xml:space="preserve"> It shall be the responsibility of the administrator to obtain specific items required for individual cases where requested by the attending physician or supervisor of care services. The Department may require specific types of equipment based on the needs of the</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patients</w:t>
      </w:r>
      <w:r w:rsidR="00546EF0" w:rsidRPr="005C2C7F">
        <w:rPr>
          <w:rFonts w:ascii="Times New Roman" w:hAnsi="Times New Roman" w:cs="Times New Roman"/>
          <w:b/>
          <w:color w:val="000000"/>
          <w:sz w:val="24"/>
          <w:szCs w:val="24"/>
        </w:rPr>
        <w:t>]</w:t>
      </w:r>
      <w:r w:rsidR="00832E9A"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All facilities shall establish and enforce a written preventive maintenance program to ensure that all</w:t>
      </w:r>
      <w:r w:rsidR="00832E9A" w:rsidRPr="005C2C7F">
        <w:rPr>
          <w:rFonts w:ascii="Times New Roman" w:hAnsi="Times New Roman" w:cs="Times New Roman"/>
          <w:sz w:val="24"/>
          <w:szCs w:val="24"/>
        </w:rPr>
        <w:t xml:space="preserv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essential mechanical, electrical, and patient care</w:t>
      </w:r>
      <w:r w:rsidR="00546EF0" w:rsidRPr="005C2C7F">
        <w:rPr>
          <w:rFonts w:ascii="Times New Roman" w:hAnsi="Times New Roman" w:cs="Times New Roman"/>
          <w:b/>
          <w:color w:val="000000"/>
          <w:sz w:val="24"/>
          <w:szCs w:val="24"/>
        </w:rPr>
        <w:t>]</w:t>
      </w:r>
      <w:r w:rsidR="00832E9A"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 care and therapy</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equipment is maintained in safe operating condition.</w:t>
      </w:r>
    </w:p>
    <w:p w:rsidR="00C9650A" w:rsidRDefault="003518C0">
      <w:pPr>
        <w:spacing w:after="0" w:line="480" w:lineRule="auto"/>
        <w:rPr>
          <w:rFonts w:ascii="Times New Roman" w:hAnsi="Times New Roman" w:cs="Times New Roman"/>
          <w:i/>
          <w:sz w:val="24"/>
          <w:szCs w:val="24"/>
        </w:rPr>
        <w:pPrChange w:id="1165" w:author="amandathomas" w:date="2015-02-03T17:12:00Z">
          <w:pPr>
            <w:spacing w:line="240" w:lineRule="auto"/>
          </w:pPr>
        </w:pPrChange>
      </w:pPr>
      <w:r w:rsidRPr="005C2C7F">
        <w:rPr>
          <w:rFonts w:ascii="Times New Roman" w:hAnsi="Times New Roman" w:cs="Times New Roman"/>
          <w:sz w:val="24"/>
          <w:szCs w:val="24"/>
        </w:rPr>
        <w:lastRenderedPageBreak/>
        <w:t xml:space="preserve">B. Use of </w:t>
      </w:r>
      <w:r w:rsidR="009A776A" w:rsidRPr="005C2C7F">
        <w:rPr>
          <w:rFonts w:ascii="Times New Roman" w:hAnsi="Times New Roman" w:cs="Times New Roman"/>
          <w:b/>
          <w:color w:val="000000"/>
          <w:sz w:val="24"/>
          <w:szCs w:val="24"/>
        </w:rPr>
        <w:t>[</w:t>
      </w:r>
      <w:r w:rsidRPr="005C2C7F">
        <w:rPr>
          <w:rFonts w:ascii="Times New Roman" w:hAnsi="Times New Roman" w:cs="Times New Roman"/>
          <w:sz w:val="24"/>
          <w:szCs w:val="24"/>
        </w:rPr>
        <w:t xml:space="preserve">Hot Water </w:t>
      </w:r>
      <w:r w:rsidR="00B37FE4" w:rsidRPr="005C2C7F">
        <w:rPr>
          <w:rFonts w:ascii="Times New Roman" w:hAnsi="Times New Roman" w:cs="Times New Roman"/>
          <w:sz w:val="24"/>
          <w:szCs w:val="24"/>
        </w:rPr>
        <w:t>Bottles</w:t>
      </w:r>
      <w:r w:rsidR="00B37FE4" w:rsidRPr="005C2C7F">
        <w:rPr>
          <w:rFonts w:ascii="Times New Roman" w:hAnsi="Times New Roman" w:cs="Times New Roman"/>
          <w:color w:val="000000"/>
          <w:sz w:val="24"/>
          <w:szCs w:val="24"/>
        </w:rPr>
        <w:t xml:space="preserve"> </w:t>
      </w:r>
      <w:r w:rsidR="00C13E00" w:rsidRPr="005C2C7F">
        <w:rPr>
          <w:rFonts w:ascii="Times New Roman" w:hAnsi="Times New Roman" w:cs="Times New Roman"/>
          <w:color w:val="000000"/>
          <w:sz w:val="24"/>
          <w:szCs w:val="24"/>
        </w:rPr>
        <w:t>and</w:t>
      </w:r>
      <w:r w:rsidR="009A776A" w:rsidRPr="005C2C7F">
        <w:rPr>
          <w:rFonts w:ascii="Times New Roman" w:hAnsi="Times New Roman" w:cs="Times New Roman"/>
          <w:sz w:val="24"/>
          <w:szCs w:val="24"/>
        </w:rPr>
        <w:t xml:space="preserve">, </w:t>
      </w:r>
      <w:r w:rsidRPr="005C2C7F">
        <w:rPr>
          <w:rFonts w:ascii="Times New Roman" w:hAnsi="Times New Roman" w:cs="Times New Roman"/>
          <w:sz w:val="24"/>
          <w:szCs w:val="24"/>
        </w:rPr>
        <w:t>Ice Caps</w:t>
      </w:r>
      <w:r w:rsidR="009A776A" w:rsidRPr="005C2C7F">
        <w:rPr>
          <w:rFonts w:ascii="Times New Roman" w:hAnsi="Times New Roman" w:cs="Times New Roman"/>
          <w:b/>
          <w:sz w:val="24"/>
          <w:szCs w:val="24"/>
        </w:rPr>
        <w:t>]</w:t>
      </w:r>
      <w:r w:rsidR="00B4579C" w:rsidRPr="005C2C7F">
        <w:rPr>
          <w:rFonts w:ascii="Times New Roman" w:hAnsi="Times New Roman" w:cs="Times New Roman"/>
          <w:i/>
          <w:sz w:val="24"/>
          <w:szCs w:val="24"/>
        </w:rPr>
        <w:t xml:space="preserve"> </w:t>
      </w:r>
      <w:r w:rsidR="009A776A" w:rsidRPr="005C2C7F">
        <w:rPr>
          <w:rFonts w:ascii="Times New Roman" w:hAnsi="Times New Roman" w:cs="Times New Roman"/>
          <w:i/>
          <w:sz w:val="24"/>
          <w:szCs w:val="24"/>
        </w:rPr>
        <w:t xml:space="preserve">hot packs, ice packs </w:t>
      </w:r>
      <w:r w:rsidR="00B4579C" w:rsidRPr="005C2C7F">
        <w:rPr>
          <w:rFonts w:ascii="Times New Roman" w:hAnsi="Times New Roman" w:cs="Times New Roman"/>
          <w:i/>
          <w:sz w:val="24"/>
          <w:szCs w:val="24"/>
        </w:rPr>
        <w:t>and other therapeutic medical devices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Covers shall be placed on hot </w:t>
      </w:r>
      <w:r w:rsidR="009A776A" w:rsidRPr="005C2C7F">
        <w:rPr>
          <w:rFonts w:ascii="Times New Roman" w:hAnsi="Times New Roman" w:cs="Times New Roman"/>
          <w:b/>
          <w:sz w:val="24"/>
          <w:szCs w:val="24"/>
        </w:rPr>
        <w:t>[</w:t>
      </w:r>
      <w:r w:rsidRPr="005C2C7F">
        <w:rPr>
          <w:rFonts w:ascii="Times New Roman" w:hAnsi="Times New Roman" w:cs="Times New Roman"/>
          <w:sz w:val="24"/>
          <w:szCs w:val="24"/>
        </w:rPr>
        <w:t>water bottles</w:t>
      </w:r>
      <w:r w:rsidR="00C13E00" w:rsidRPr="005C2C7F">
        <w:rPr>
          <w:rFonts w:ascii="Times New Roman" w:hAnsi="Times New Roman" w:cs="Times New Roman"/>
          <w:color w:val="000000"/>
          <w:sz w:val="24"/>
          <w:szCs w:val="24"/>
        </w:rPr>
        <w:t xml:space="preserve"> and</w:t>
      </w:r>
      <w:r w:rsidR="00B4579C" w:rsidRPr="005C2C7F">
        <w:rPr>
          <w:rFonts w:ascii="Times New Roman" w:hAnsi="Times New Roman" w:cs="Times New Roman"/>
          <w:i/>
          <w:sz w:val="24"/>
          <w:szCs w:val="24"/>
        </w:rPr>
        <w: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ice caps</w:t>
      </w:r>
      <w:r w:rsidR="009A776A" w:rsidRPr="005C2C7F">
        <w:rPr>
          <w:rFonts w:ascii="Times New Roman" w:hAnsi="Times New Roman" w:cs="Times New Roman"/>
          <w:b/>
          <w:color w:val="000000"/>
          <w:sz w:val="24"/>
          <w:szCs w:val="24"/>
        </w:rPr>
        <w:t>]</w:t>
      </w:r>
      <w:r w:rsidRPr="005C2C7F">
        <w:rPr>
          <w:rFonts w:ascii="Times New Roman" w:hAnsi="Times New Roman" w:cs="Times New Roman"/>
          <w:i/>
          <w:sz w:val="24"/>
          <w:szCs w:val="24"/>
        </w:rPr>
        <w:t xml:space="preserve"> </w:t>
      </w:r>
      <w:r w:rsidR="009A776A" w:rsidRPr="005C2C7F">
        <w:rPr>
          <w:rFonts w:ascii="Times New Roman" w:hAnsi="Times New Roman" w:cs="Times New Roman"/>
          <w:i/>
          <w:sz w:val="24"/>
          <w:szCs w:val="24"/>
        </w:rPr>
        <w:t xml:space="preserve">hot packs, ice packs </w:t>
      </w:r>
      <w:r w:rsidR="00B4579C" w:rsidRPr="005C2C7F">
        <w:rPr>
          <w:rFonts w:ascii="Times New Roman" w:hAnsi="Times New Roman" w:cs="Times New Roman"/>
          <w:i/>
          <w:sz w:val="24"/>
          <w:szCs w:val="24"/>
        </w:rPr>
        <w:t xml:space="preserve">and other therapeutic medical devices </w:t>
      </w:r>
      <w:r w:rsidRPr="005C2C7F">
        <w:rPr>
          <w:rFonts w:ascii="Times New Roman" w:hAnsi="Times New Roman" w:cs="Times New Roman"/>
          <w:sz w:val="24"/>
          <w:szCs w:val="24"/>
        </w:rPr>
        <w:t xml:space="preserve">before they are placed in a bed or on a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patient</w:t>
      </w:r>
      <w:r w:rsidR="00546EF0" w:rsidRPr="005C2C7F">
        <w:rPr>
          <w:rFonts w:ascii="Times New Roman" w:hAnsi="Times New Roman" w:cs="Times New Roman"/>
          <w:b/>
          <w:color w:val="000000"/>
          <w:sz w:val="24"/>
          <w:szCs w:val="24"/>
        </w:rPr>
        <w:t>]</w:t>
      </w:r>
      <w:r w:rsidR="00832E9A"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The </w:t>
      </w:r>
      <w:r w:rsidR="009A776A" w:rsidRPr="005C2C7F">
        <w:rPr>
          <w:rFonts w:ascii="Times New Roman" w:hAnsi="Times New Roman" w:cs="Times New Roman"/>
          <w:b/>
          <w:sz w:val="24"/>
          <w:szCs w:val="24"/>
        </w:rPr>
        <w:t>[</w:t>
      </w:r>
      <w:r w:rsidRPr="005C2C7F">
        <w:rPr>
          <w:rFonts w:ascii="Times New Roman" w:hAnsi="Times New Roman" w:cs="Times New Roman"/>
          <w:sz w:val="24"/>
          <w:szCs w:val="24"/>
        </w:rPr>
        <w:t>water</w:t>
      </w:r>
      <w:r w:rsidR="009A776A" w:rsidRPr="005C2C7F">
        <w:rPr>
          <w:rFonts w:ascii="Times New Roman" w:hAnsi="Times New Roman" w:cs="Times New Roman"/>
          <w:b/>
          <w:sz w:val="24"/>
          <w:szCs w:val="24"/>
        </w:rPr>
        <w:t>]</w:t>
      </w:r>
      <w:r w:rsidRPr="005C2C7F">
        <w:rPr>
          <w:rFonts w:ascii="Times New Roman" w:hAnsi="Times New Roman" w:cs="Times New Roman"/>
          <w:sz w:val="24"/>
          <w:szCs w:val="24"/>
        </w:rPr>
        <w:t xml:space="preserve"> temperatures </w:t>
      </w:r>
      <w:r w:rsidR="009A776A" w:rsidRPr="005C2C7F">
        <w:rPr>
          <w:rFonts w:ascii="Times New Roman" w:hAnsi="Times New Roman" w:cs="Times New Roman"/>
          <w:b/>
          <w:sz w:val="24"/>
          <w:szCs w:val="24"/>
        </w:rPr>
        <w:t>[</w:t>
      </w:r>
      <w:r w:rsidRPr="005C2C7F">
        <w:rPr>
          <w:rFonts w:ascii="Times New Roman" w:hAnsi="Times New Roman" w:cs="Times New Roman"/>
          <w:sz w:val="24"/>
          <w:szCs w:val="24"/>
        </w:rPr>
        <w:t>in hot water bottles</w:t>
      </w:r>
      <w:r w:rsidR="009A776A" w:rsidRPr="005C2C7F">
        <w:rPr>
          <w:rFonts w:ascii="Times New Roman" w:hAnsi="Times New Roman" w:cs="Times New Roman"/>
          <w:b/>
          <w:sz w:val="24"/>
          <w:szCs w:val="24"/>
        </w:rPr>
        <w:t>]</w:t>
      </w:r>
      <w:r w:rsidRPr="005C2C7F">
        <w:rPr>
          <w:rFonts w:ascii="Times New Roman" w:hAnsi="Times New Roman" w:cs="Times New Roman"/>
          <w:sz w:val="24"/>
          <w:szCs w:val="24"/>
        </w:rPr>
        <w:t xml:space="preserve"> may not exceed 120°F</w:t>
      </w:r>
      <w:r w:rsidR="005C2FC6" w:rsidRPr="005C2C7F">
        <w:rPr>
          <w:rFonts w:ascii="Times New Roman" w:hAnsi="Times New Roman" w:cs="Times New Roman"/>
          <w:sz w:val="24"/>
          <w:szCs w:val="24"/>
        </w:rPr>
        <w:t xml:space="preserve"> </w:t>
      </w:r>
      <w:r w:rsidR="002A75A3" w:rsidRPr="005C2C7F">
        <w:rPr>
          <w:rFonts w:ascii="Times New Roman" w:hAnsi="Times New Roman" w:cs="Times New Roman"/>
          <w:i/>
          <w:sz w:val="24"/>
          <w:szCs w:val="24"/>
        </w:rPr>
        <w:t>(49°C)</w:t>
      </w:r>
      <w:r w:rsidRPr="005C2C7F">
        <w:rPr>
          <w:rFonts w:ascii="Times New Roman" w:hAnsi="Times New Roman" w:cs="Times New Roman"/>
          <w:sz w:val="24"/>
          <w:szCs w:val="24"/>
        </w:rPr>
        <w:t xml:space="preserve">. </w:t>
      </w:r>
      <w:r w:rsidR="00B4579C" w:rsidRPr="005C2C7F">
        <w:rPr>
          <w:rFonts w:ascii="Times New Roman" w:hAnsi="Times New Roman" w:cs="Times New Roman"/>
          <w:sz w:val="24"/>
          <w:szCs w:val="24"/>
        </w:rPr>
        <w:t xml:space="preserve"> </w:t>
      </w:r>
      <w:r w:rsidR="009A776A" w:rsidRPr="005C2C7F">
        <w:rPr>
          <w:rFonts w:ascii="Times New Roman" w:hAnsi="Times New Roman" w:cs="Times New Roman"/>
          <w:b/>
          <w:sz w:val="24"/>
          <w:szCs w:val="24"/>
        </w:rPr>
        <w:t>[</w:t>
      </w:r>
      <w:r w:rsidRPr="005C2C7F">
        <w:rPr>
          <w:rFonts w:ascii="Times New Roman" w:hAnsi="Times New Roman" w:cs="Times New Roman"/>
          <w:sz w:val="24"/>
          <w:szCs w:val="24"/>
        </w:rPr>
        <w:t>Heating pads may not be used instead of hot water bottles.</w:t>
      </w:r>
      <w:r w:rsidR="009A776A" w:rsidRPr="005C2C7F">
        <w:rPr>
          <w:rFonts w:ascii="Times New Roman" w:hAnsi="Times New Roman" w:cs="Times New Roman"/>
          <w:b/>
          <w:sz w:val="24"/>
          <w:szCs w:val="24"/>
        </w:rPr>
        <w:t>]</w:t>
      </w:r>
      <w:r w:rsidR="00B4579C" w:rsidRPr="005C2C7F">
        <w:rPr>
          <w:rFonts w:ascii="Times New Roman" w:hAnsi="Times New Roman" w:cs="Times New Roman"/>
          <w:i/>
          <w:sz w:val="24"/>
          <w:szCs w:val="24"/>
        </w:rPr>
        <w:t xml:space="preserve">   The use of hot and cold medical devices shall be consistent with manufacturer’ guidelines, facility policies, and maintained and applied by staff trained in their use.</w:t>
      </w:r>
    </w:p>
    <w:p w:rsidR="00F2402A" w:rsidRPr="00F2402A" w:rsidRDefault="00F2402A">
      <w:pPr>
        <w:spacing w:after="0" w:line="480" w:lineRule="auto"/>
        <w:rPr>
          <w:rFonts w:ascii="Times New Roman" w:hAnsi="Times New Roman" w:cs="Times New Roman"/>
          <w:bCs/>
          <w:i/>
          <w:sz w:val="24"/>
          <w:szCs w:val="24"/>
        </w:rPr>
      </w:pPr>
      <w:r w:rsidRPr="00F2402A">
        <w:rPr>
          <w:rFonts w:ascii="Times New Roman" w:hAnsi="Times New Roman" w:cs="Times New Roman"/>
          <w:bCs/>
          <w:i/>
          <w:sz w:val="24"/>
          <w:szCs w:val="24"/>
        </w:rPr>
        <w:t>10.07.02.30</w:t>
      </w:r>
    </w:p>
    <w:p w:rsidR="00C9650A" w:rsidRPr="00F2402A" w:rsidRDefault="00EE018B">
      <w:pPr>
        <w:spacing w:after="0" w:line="480" w:lineRule="auto"/>
        <w:rPr>
          <w:rFonts w:ascii="Times New Roman" w:hAnsi="Times New Roman" w:cs="Times New Roman"/>
          <w:sz w:val="24"/>
          <w:szCs w:val="24"/>
        </w:rPr>
        <w:pPrChange w:id="1166" w:author="amandathomas" w:date="2015-02-03T17:12:00Z">
          <w:pPr>
            <w:spacing w:line="240" w:lineRule="auto"/>
          </w:pPr>
        </w:pPrChange>
      </w:pPr>
      <w:r w:rsidRPr="00F2402A">
        <w:rPr>
          <w:rFonts w:ascii="Times New Roman" w:hAnsi="Times New Roman" w:cs="Times New Roman"/>
          <w:b/>
          <w:bCs/>
          <w:sz w:val="24"/>
          <w:szCs w:val="24"/>
        </w:rPr>
        <w:t>[.</w:t>
      </w:r>
      <w:r w:rsidRPr="00F2402A">
        <w:rPr>
          <w:rFonts w:ascii="Times New Roman" w:hAnsi="Times New Roman" w:cs="Times New Roman"/>
          <w:b/>
          <w:sz w:val="24"/>
          <w:szCs w:val="24"/>
        </w:rPr>
        <w:t>30</w:t>
      </w:r>
      <w:proofErr w:type="gramStart"/>
      <w:r w:rsidRPr="00F2402A">
        <w:rPr>
          <w:rFonts w:ascii="Times New Roman" w:hAnsi="Times New Roman" w:cs="Times New Roman"/>
          <w:b/>
          <w:bCs/>
          <w:sz w:val="24"/>
          <w:szCs w:val="24"/>
        </w:rPr>
        <w:t xml:space="preserve">] </w:t>
      </w:r>
      <w:r w:rsidRPr="00F2402A">
        <w:rPr>
          <w:rFonts w:ascii="Times New Roman" w:hAnsi="Times New Roman" w:cs="Times New Roman"/>
          <w:b/>
          <w:bCs/>
          <w:i/>
          <w:sz w:val="24"/>
          <w:szCs w:val="24"/>
        </w:rPr>
        <w:t>.</w:t>
      </w:r>
      <w:proofErr w:type="gramEnd"/>
      <w:del w:id="1167" w:author="amandathomas" w:date="2015-02-12T09:48:00Z">
        <w:r w:rsidRPr="00F2402A">
          <w:rPr>
            <w:rFonts w:ascii="Times New Roman" w:hAnsi="Times New Roman" w:cs="Times New Roman"/>
            <w:b/>
            <w:bCs/>
            <w:i/>
            <w:sz w:val="24"/>
            <w:szCs w:val="24"/>
          </w:rPr>
          <w:delText>29</w:delText>
        </w:r>
        <w:r w:rsidRPr="00F2402A">
          <w:rPr>
            <w:rFonts w:ascii="Times New Roman" w:hAnsi="Times New Roman" w:cs="Times New Roman"/>
            <w:b/>
            <w:i/>
            <w:sz w:val="24"/>
            <w:szCs w:val="24"/>
          </w:rPr>
          <w:delText xml:space="preserve"> </w:delText>
        </w:r>
      </w:del>
      <w:proofErr w:type="gramStart"/>
      <w:ins w:id="1168" w:author="amandathomas" w:date="2015-02-12T09:48:00Z">
        <w:r w:rsidRPr="00F2402A">
          <w:rPr>
            <w:rFonts w:ascii="Times New Roman" w:hAnsi="Times New Roman" w:cs="Times New Roman"/>
            <w:b/>
            <w:bCs/>
            <w:i/>
            <w:sz w:val="24"/>
            <w:szCs w:val="24"/>
          </w:rPr>
          <w:t>41</w:t>
        </w:r>
        <w:r w:rsidRPr="00F2402A">
          <w:rPr>
            <w:rFonts w:ascii="Times New Roman" w:hAnsi="Times New Roman" w:cs="Times New Roman"/>
            <w:b/>
            <w:i/>
            <w:sz w:val="24"/>
            <w:szCs w:val="24"/>
          </w:rPr>
          <w:t xml:space="preserve"> </w:t>
        </w:r>
      </w:ins>
      <w:r w:rsidRPr="00F2402A">
        <w:rPr>
          <w:rFonts w:ascii="Times New Roman" w:hAnsi="Times New Roman" w:cs="Times New Roman"/>
          <w:b/>
          <w:i/>
          <w:sz w:val="24"/>
          <w:szCs w:val="24"/>
        </w:rPr>
        <w:t>Rehabilitation Facilities — Space and Equipment.</w:t>
      </w:r>
      <w:proofErr w:type="gramEnd"/>
    </w:p>
    <w:p w:rsidR="00F2402A" w:rsidRPr="00F2402A" w:rsidRDefault="00F2402A" w:rsidP="00F2402A">
      <w:pPr>
        <w:spacing w:after="0" w:line="480" w:lineRule="auto"/>
        <w:rPr>
          <w:rFonts w:ascii="Times New Roman" w:hAnsi="Times New Roman" w:cs="Times New Roman"/>
          <w:i/>
          <w:sz w:val="24"/>
          <w:szCs w:val="24"/>
        </w:rPr>
        <w:pPrChange w:id="1169" w:author="amandathomas" w:date="2015-02-03T17:12:00Z">
          <w:pPr>
            <w:spacing w:line="240" w:lineRule="auto"/>
          </w:pPr>
        </w:pPrChange>
      </w:pPr>
      <w:r w:rsidRPr="00F2402A">
        <w:rPr>
          <w:rFonts w:ascii="Times New Roman" w:hAnsi="Times New Roman" w:cs="Times New Roman"/>
          <w:i/>
          <w:sz w:val="24"/>
          <w:szCs w:val="24"/>
        </w:rPr>
        <w:t>A. Unless otherwise noted, requirements are applicable to all facilities.</w:t>
      </w:r>
    </w:p>
    <w:p w:rsidR="00F2402A" w:rsidRPr="00F2402A" w:rsidRDefault="00F2402A" w:rsidP="00F2402A">
      <w:pPr>
        <w:autoSpaceDE w:val="0"/>
        <w:autoSpaceDN w:val="0"/>
        <w:adjustRightInd w:val="0"/>
        <w:spacing w:after="0" w:line="480" w:lineRule="auto"/>
        <w:rPr>
          <w:ins w:id="1170" w:author="amandathomas" w:date="2015-02-12T11:44:00Z"/>
          <w:rFonts w:ascii="Times New Roman" w:hAnsi="Times New Roman" w:cs="Times New Roman"/>
          <w:i/>
          <w:sz w:val="24"/>
          <w:szCs w:val="24"/>
        </w:rPr>
        <w:pPrChange w:id="1171" w:author="amandathomas" w:date="2015-02-03T17:12:00Z">
          <w:pPr>
            <w:autoSpaceDE w:val="0"/>
            <w:autoSpaceDN w:val="0"/>
            <w:adjustRightInd w:val="0"/>
            <w:spacing w:after="0" w:line="240" w:lineRule="auto"/>
          </w:pPr>
        </w:pPrChange>
      </w:pPr>
      <w:proofErr w:type="gramStart"/>
      <w:r w:rsidRPr="00F2402A">
        <w:rPr>
          <w:rFonts w:ascii="Times New Roman" w:hAnsi="Times New Roman" w:cs="Times New Roman"/>
          <w:i/>
          <w:sz w:val="24"/>
          <w:szCs w:val="24"/>
        </w:rPr>
        <w:t xml:space="preserve">B. </w:t>
      </w:r>
      <w:ins w:id="1172" w:author="amandathomas" w:date="2015-02-12T11:44:00Z">
        <w:r w:rsidRPr="00F2402A">
          <w:rPr>
            <w:rFonts w:ascii="Times New Roman" w:hAnsi="Times New Roman" w:cs="Times New Roman"/>
            <w:i/>
            <w:sz w:val="24"/>
            <w:szCs w:val="24"/>
          </w:rPr>
          <w:t xml:space="preserve"> </w:t>
        </w:r>
      </w:ins>
      <w:ins w:id="1173" w:author="amandathomas" w:date="2015-01-30T08:18:00Z">
        <w:r w:rsidRPr="00F2402A">
          <w:rPr>
            <w:rFonts w:ascii="Times New Roman" w:hAnsi="Times New Roman" w:cs="Times New Roman"/>
            <w:i/>
            <w:sz w:val="24"/>
            <w:szCs w:val="24"/>
          </w:rPr>
          <w:t>In</w:t>
        </w:r>
        <w:proofErr w:type="gramEnd"/>
        <w:r w:rsidRPr="00F2402A">
          <w:rPr>
            <w:rFonts w:ascii="Times New Roman" w:hAnsi="Times New Roman" w:cs="Times New Roman"/>
            <w:i/>
            <w:sz w:val="24"/>
            <w:szCs w:val="24"/>
          </w:rPr>
          <w:t xml:space="preserve"> existing structures, the facility shall comply with the regulations and building codes effective at the date of construction.  </w:t>
        </w:r>
      </w:ins>
    </w:p>
    <w:p w:rsidR="00F2402A" w:rsidRPr="00F2402A" w:rsidRDefault="00F2402A" w:rsidP="00F2402A">
      <w:pPr>
        <w:autoSpaceDE w:val="0"/>
        <w:autoSpaceDN w:val="0"/>
        <w:adjustRightInd w:val="0"/>
        <w:spacing w:after="0" w:line="480" w:lineRule="auto"/>
        <w:rPr>
          <w:ins w:id="1174" w:author="amandathomas" w:date="2015-01-30T08:18:00Z"/>
          <w:rFonts w:ascii="Times New Roman" w:hAnsi="Times New Roman" w:cs="Times New Roman"/>
          <w:i/>
          <w:sz w:val="24"/>
          <w:szCs w:val="24"/>
        </w:rPr>
        <w:pPrChange w:id="1175" w:author="amandathomas" w:date="2015-02-03T17:12:00Z">
          <w:pPr>
            <w:autoSpaceDE w:val="0"/>
            <w:autoSpaceDN w:val="0"/>
            <w:adjustRightInd w:val="0"/>
            <w:spacing w:after="0" w:line="240" w:lineRule="auto"/>
          </w:pPr>
        </w:pPrChange>
      </w:pPr>
      <w:r w:rsidRPr="00F2402A">
        <w:rPr>
          <w:rFonts w:ascii="Times New Roman" w:hAnsi="Times New Roman" w:cs="Times New Roman"/>
          <w:i/>
          <w:sz w:val="24"/>
          <w:szCs w:val="24"/>
        </w:rPr>
        <w:t xml:space="preserve">C. </w:t>
      </w:r>
      <w:ins w:id="1176" w:author="amandathomas" w:date="2015-01-30T08:18:00Z">
        <w:r w:rsidRPr="00F2402A">
          <w:rPr>
            <w:rFonts w:ascii="Times New Roman" w:hAnsi="Times New Roman" w:cs="Times New Roman"/>
            <w:i/>
            <w:sz w:val="24"/>
            <w:szCs w:val="24"/>
          </w:rPr>
          <w:t xml:space="preserve">New construction or renovation shall comply with regulations as of the date of their effectiveness. </w:t>
        </w:r>
      </w:ins>
    </w:p>
    <w:p w:rsidR="00C9650A" w:rsidRPr="00F2402A" w:rsidRDefault="00F2402A">
      <w:pPr>
        <w:spacing w:after="0" w:line="480" w:lineRule="auto"/>
        <w:rPr>
          <w:rFonts w:ascii="Times New Roman" w:hAnsi="Times New Roman" w:cs="Times New Roman"/>
          <w:sz w:val="24"/>
          <w:szCs w:val="24"/>
        </w:rPr>
        <w:pPrChange w:id="1177" w:author="amandathomas" w:date="2015-02-03T17:12:00Z">
          <w:pPr>
            <w:spacing w:line="240" w:lineRule="auto"/>
          </w:pPr>
        </w:pPrChange>
      </w:pPr>
      <w:r>
        <w:rPr>
          <w:rFonts w:ascii="Times New Roman" w:hAnsi="Times New Roman" w:cs="Times New Roman"/>
          <w:b/>
          <w:sz w:val="24"/>
          <w:szCs w:val="24"/>
        </w:rPr>
        <w:t>[</w:t>
      </w:r>
      <w:r w:rsidR="00EE018B" w:rsidRPr="00F2402A">
        <w:rPr>
          <w:rFonts w:ascii="Times New Roman" w:hAnsi="Times New Roman" w:cs="Times New Roman"/>
          <w:sz w:val="24"/>
          <w:szCs w:val="24"/>
        </w:rPr>
        <w:t>A.</w:t>
      </w:r>
      <w:r>
        <w:rPr>
          <w:rFonts w:ascii="Times New Roman" w:hAnsi="Times New Roman" w:cs="Times New Roman"/>
          <w:b/>
          <w:sz w:val="24"/>
          <w:szCs w:val="24"/>
        </w:rPr>
        <w:t>]</w:t>
      </w:r>
      <w:r>
        <w:rPr>
          <w:rFonts w:ascii="Times New Roman" w:hAnsi="Times New Roman" w:cs="Times New Roman"/>
          <w:i/>
          <w:sz w:val="24"/>
          <w:szCs w:val="24"/>
        </w:rPr>
        <w:t xml:space="preserve"> D.</w:t>
      </w:r>
      <w:r w:rsidR="00EE018B" w:rsidRPr="00F2402A">
        <w:rPr>
          <w:rFonts w:ascii="Times New Roman" w:hAnsi="Times New Roman" w:cs="Times New Roman"/>
          <w:sz w:val="24"/>
          <w:szCs w:val="24"/>
        </w:rPr>
        <w:t xml:space="preserve"> Space.</w:t>
      </w:r>
    </w:p>
    <w:p w:rsidR="00C9650A" w:rsidRPr="00F2402A" w:rsidRDefault="00EE018B">
      <w:pPr>
        <w:spacing w:after="0" w:line="480" w:lineRule="auto"/>
        <w:rPr>
          <w:rFonts w:ascii="Times New Roman" w:hAnsi="Times New Roman" w:cs="Times New Roman"/>
          <w:i/>
          <w:sz w:val="24"/>
          <w:szCs w:val="24"/>
          <w:rPrChange w:id="1178" w:author="amandathomas" w:date="2015-02-12T12:17:00Z">
            <w:rPr>
              <w:rFonts w:ascii="Times New Roman" w:hAnsi="Times New Roman" w:cs="Times New Roman"/>
              <w:i/>
              <w:sz w:val="24"/>
              <w:szCs w:val="24"/>
            </w:rPr>
          </w:rPrChange>
        </w:rPr>
        <w:pPrChange w:id="1179" w:author="amandathomas" w:date="2015-02-03T17:12:00Z">
          <w:pPr>
            <w:spacing w:line="240" w:lineRule="auto"/>
          </w:pPr>
        </w:pPrChange>
      </w:pPr>
      <w:r w:rsidRPr="00F2402A">
        <w:rPr>
          <w:rFonts w:ascii="Times New Roman" w:hAnsi="Times New Roman" w:cs="Times New Roman"/>
          <w:sz w:val="24"/>
          <w:szCs w:val="24"/>
        </w:rPr>
        <w:t>(1) There shall be adequate space for the reception, examination, and treatment of</w:t>
      </w:r>
      <w:r w:rsidRPr="00F2402A">
        <w:rPr>
          <w:rFonts w:ascii="Times New Roman" w:hAnsi="Times New Roman" w:cs="Times New Roman"/>
          <w:i/>
          <w:sz w:val="24"/>
          <w:szCs w:val="24"/>
        </w:rPr>
        <w:t xml:space="preserve"> </w:t>
      </w:r>
      <w:r w:rsidRPr="00F2402A">
        <w:rPr>
          <w:rFonts w:ascii="Times New Roman" w:hAnsi="Times New Roman" w:cs="Times New Roman"/>
          <w:b/>
          <w:color w:val="000000"/>
          <w:sz w:val="24"/>
          <w:szCs w:val="24"/>
        </w:rPr>
        <w:t>[</w:t>
      </w:r>
      <w:r w:rsidRPr="00F2402A">
        <w:rPr>
          <w:rFonts w:ascii="Times New Roman" w:hAnsi="Times New Roman" w:cs="Times New Roman"/>
          <w:color w:val="000000"/>
          <w:sz w:val="24"/>
          <w:szCs w:val="24"/>
        </w:rPr>
        <w:t>patients</w:t>
      </w:r>
      <w:r w:rsidRPr="00F2402A">
        <w:rPr>
          <w:rFonts w:ascii="Times New Roman" w:hAnsi="Times New Roman" w:cs="Times New Roman"/>
          <w:b/>
          <w:color w:val="000000"/>
          <w:sz w:val="24"/>
          <w:szCs w:val="24"/>
        </w:rPr>
        <w:t>]</w:t>
      </w:r>
      <w:r w:rsidRPr="00F2402A">
        <w:rPr>
          <w:rFonts w:ascii="Times New Roman" w:hAnsi="Times New Roman" w:cs="Times New Roman"/>
          <w:color w:val="000000"/>
          <w:sz w:val="24"/>
          <w:szCs w:val="24"/>
        </w:rPr>
        <w:t xml:space="preserve"> </w:t>
      </w:r>
      <w:r w:rsidRPr="00F2402A">
        <w:rPr>
          <w:rFonts w:ascii="Times New Roman" w:hAnsi="Times New Roman" w:cs="Times New Roman"/>
          <w:i/>
          <w:sz w:val="24"/>
          <w:szCs w:val="24"/>
          <w:rPrChange w:id="1180" w:author="amandathomas" w:date="2015-02-12T12:17:00Z">
            <w:rPr>
              <w:rFonts w:ascii="Times New Roman" w:hAnsi="Times New Roman" w:cs="Times New Roman"/>
              <w:i/>
              <w:sz w:val="24"/>
              <w:szCs w:val="24"/>
            </w:rPr>
          </w:rPrChange>
        </w:rPr>
        <w:t>residents;</w:t>
      </w:r>
      <w:r w:rsidRPr="00F2402A">
        <w:rPr>
          <w:rFonts w:ascii="Times New Roman" w:hAnsi="Times New Roman" w:cs="Times New Roman"/>
          <w:sz w:val="24"/>
          <w:szCs w:val="24"/>
          <w:rPrChange w:id="1181" w:author="amandathomas" w:date="2015-02-12T12:17:00Z">
            <w:rPr>
              <w:rFonts w:ascii="Times New Roman" w:hAnsi="Times New Roman" w:cs="Times New Roman"/>
              <w:sz w:val="24"/>
              <w:szCs w:val="24"/>
            </w:rPr>
          </w:rPrChange>
        </w:rPr>
        <w:t xml:space="preserve"> storage of supplies and equipment including wheelchairs and stretchers; and office space for the personnel employed;</w:t>
      </w:r>
    </w:p>
    <w:p w:rsidR="00C9650A" w:rsidRPr="00F2402A" w:rsidRDefault="00EE018B">
      <w:pPr>
        <w:spacing w:after="0" w:line="480" w:lineRule="auto"/>
        <w:rPr>
          <w:rFonts w:ascii="Times New Roman" w:hAnsi="Times New Roman" w:cs="Times New Roman"/>
          <w:i/>
          <w:sz w:val="24"/>
          <w:szCs w:val="24"/>
          <w:rPrChange w:id="1182" w:author="amandathomas" w:date="2015-02-12T12:17:00Z">
            <w:rPr>
              <w:rFonts w:ascii="Times New Roman" w:hAnsi="Times New Roman" w:cs="Times New Roman"/>
              <w:i/>
              <w:sz w:val="24"/>
              <w:szCs w:val="24"/>
            </w:rPr>
          </w:rPrChange>
        </w:rPr>
        <w:pPrChange w:id="1183" w:author="amandathomas" w:date="2015-02-03T17:12:00Z">
          <w:pPr>
            <w:spacing w:line="240" w:lineRule="auto"/>
          </w:pPr>
        </w:pPrChange>
      </w:pPr>
      <w:r w:rsidRPr="00F2402A">
        <w:rPr>
          <w:rFonts w:ascii="Times New Roman" w:hAnsi="Times New Roman" w:cs="Times New Roman"/>
          <w:sz w:val="24"/>
          <w:szCs w:val="24"/>
          <w:rPrChange w:id="1184" w:author="amandathomas" w:date="2015-02-12T12:17:00Z">
            <w:rPr>
              <w:rFonts w:ascii="Times New Roman" w:hAnsi="Times New Roman" w:cs="Times New Roman"/>
              <w:sz w:val="24"/>
              <w:szCs w:val="24"/>
            </w:rPr>
          </w:rPrChange>
        </w:rPr>
        <w:t xml:space="preserve">(2) Seventy-five square feet shall be allotted for treatment area per </w:t>
      </w:r>
      <w:r w:rsidRPr="00F2402A">
        <w:rPr>
          <w:rFonts w:ascii="Times New Roman" w:hAnsi="Times New Roman" w:cs="Times New Roman"/>
          <w:b/>
          <w:sz w:val="24"/>
          <w:szCs w:val="24"/>
          <w:rPrChange w:id="1185" w:author="amandathomas" w:date="2015-02-12T12:17:00Z">
            <w:rPr>
              <w:rFonts w:ascii="Times New Roman" w:hAnsi="Times New Roman" w:cs="Times New Roman"/>
              <w:b/>
              <w:sz w:val="24"/>
              <w:szCs w:val="24"/>
            </w:rPr>
          </w:rPrChange>
        </w:rPr>
        <w:t>[</w:t>
      </w:r>
      <w:r w:rsidRPr="00F2402A">
        <w:rPr>
          <w:rFonts w:ascii="Times New Roman" w:hAnsi="Times New Roman" w:cs="Times New Roman"/>
          <w:color w:val="000000"/>
          <w:sz w:val="24"/>
          <w:szCs w:val="24"/>
          <w:rPrChange w:id="1186" w:author="amandathomas" w:date="2015-02-12T12:17:00Z">
            <w:rPr>
              <w:rFonts w:ascii="Times New Roman" w:hAnsi="Times New Roman" w:cs="Times New Roman"/>
              <w:color w:val="000000"/>
              <w:sz w:val="24"/>
              <w:szCs w:val="24"/>
            </w:rPr>
          </w:rPrChange>
        </w:rPr>
        <w:t>patient</w:t>
      </w:r>
      <w:r w:rsidRPr="00F2402A">
        <w:rPr>
          <w:rFonts w:ascii="Times New Roman" w:hAnsi="Times New Roman" w:cs="Times New Roman"/>
          <w:b/>
          <w:color w:val="000000"/>
          <w:sz w:val="24"/>
          <w:szCs w:val="24"/>
          <w:rPrChange w:id="1187" w:author="amandathomas" w:date="2015-02-12T12:17:00Z">
            <w:rPr>
              <w:rFonts w:ascii="Times New Roman" w:hAnsi="Times New Roman" w:cs="Times New Roman"/>
              <w:b/>
              <w:color w:val="000000"/>
              <w:sz w:val="24"/>
              <w:szCs w:val="24"/>
            </w:rPr>
          </w:rPrChange>
        </w:rPr>
        <w:t>]</w:t>
      </w:r>
      <w:r w:rsidRPr="00F2402A">
        <w:rPr>
          <w:rFonts w:ascii="Times New Roman" w:hAnsi="Times New Roman" w:cs="Times New Roman"/>
          <w:color w:val="000000"/>
          <w:sz w:val="24"/>
          <w:szCs w:val="24"/>
          <w:rPrChange w:id="1188" w:author="amandathomas" w:date="2015-02-12T12:17:00Z">
            <w:rPr>
              <w:rFonts w:ascii="Times New Roman" w:hAnsi="Times New Roman" w:cs="Times New Roman"/>
              <w:color w:val="000000"/>
              <w:sz w:val="24"/>
              <w:szCs w:val="24"/>
            </w:rPr>
          </w:rPrChange>
        </w:rPr>
        <w:t xml:space="preserve"> </w:t>
      </w:r>
      <w:r w:rsidRPr="00F2402A">
        <w:rPr>
          <w:rFonts w:ascii="Times New Roman" w:hAnsi="Times New Roman" w:cs="Times New Roman"/>
          <w:i/>
          <w:sz w:val="24"/>
          <w:szCs w:val="24"/>
          <w:rPrChange w:id="1189" w:author="amandathomas" w:date="2015-02-12T12:17:00Z">
            <w:rPr>
              <w:rFonts w:ascii="Times New Roman" w:hAnsi="Times New Roman" w:cs="Times New Roman"/>
              <w:i/>
              <w:sz w:val="24"/>
              <w:szCs w:val="24"/>
            </w:rPr>
          </w:rPrChange>
        </w:rPr>
        <w:t xml:space="preserve">resident </w:t>
      </w:r>
      <w:r w:rsidRPr="00F2402A">
        <w:rPr>
          <w:rFonts w:ascii="Times New Roman" w:hAnsi="Times New Roman" w:cs="Times New Roman"/>
          <w:sz w:val="24"/>
          <w:szCs w:val="24"/>
          <w:rPrChange w:id="1190" w:author="amandathomas" w:date="2015-02-12T12:17:00Z">
            <w:rPr>
              <w:rFonts w:ascii="Times New Roman" w:hAnsi="Times New Roman" w:cs="Times New Roman"/>
              <w:sz w:val="24"/>
              <w:szCs w:val="24"/>
            </w:rPr>
          </w:rPrChange>
        </w:rPr>
        <w:t>based on peak treatment schedules</w:t>
      </w:r>
      <w:r w:rsidRPr="00F2402A">
        <w:rPr>
          <w:rFonts w:ascii="Times New Roman" w:hAnsi="Times New Roman" w:cs="Times New Roman"/>
          <w:i/>
          <w:sz w:val="24"/>
          <w:szCs w:val="24"/>
          <w:rPrChange w:id="1191" w:author="amandathomas" w:date="2015-02-12T12:17:00Z">
            <w:rPr>
              <w:rFonts w:ascii="Times New Roman" w:hAnsi="Times New Roman" w:cs="Times New Roman"/>
              <w:i/>
              <w:sz w:val="24"/>
              <w:szCs w:val="24"/>
            </w:rPr>
          </w:rPrChange>
        </w:rPr>
        <w:t>;</w:t>
      </w:r>
    </w:p>
    <w:p w:rsidR="00C9650A" w:rsidRPr="00F2402A" w:rsidRDefault="00EE018B">
      <w:pPr>
        <w:spacing w:after="0" w:line="480" w:lineRule="auto"/>
        <w:rPr>
          <w:ins w:id="1192" w:author="amandathomas" w:date="2015-02-12T12:05:00Z"/>
          <w:rFonts w:ascii="Times New Roman" w:hAnsi="Times New Roman" w:cs="Times New Roman"/>
          <w:b/>
          <w:sz w:val="24"/>
          <w:szCs w:val="24"/>
          <w:rPrChange w:id="1193" w:author="amandathomas" w:date="2015-02-12T12:17:00Z">
            <w:rPr>
              <w:ins w:id="1194" w:author="amandathomas" w:date="2015-02-12T12:05:00Z"/>
              <w:rFonts w:ascii="Times New Roman" w:hAnsi="Times New Roman" w:cs="Times New Roman"/>
              <w:sz w:val="24"/>
              <w:szCs w:val="24"/>
            </w:rPr>
          </w:rPrChange>
        </w:rPr>
        <w:pPrChange w:id="1195" w:author="amandathomas" w:date="2015-02-03T17:12:00Z">
          <w:pPr>
            <w:spacing w:line="240" w:lineRule="auto"/>
          </w:pPr>
        </w:pPrChange>
      </w:pPr>
      <w:ins w:id="1196" w:author="amandathomas" w:date="2015-02-12T12:05:00Z">
        <w:r w:rsidRPr="00F2402A">
          <w:rPr>
            <w:rFonts w:ascii="Times New Roman" w:hAnsi="Times New Roman" w:cs="Times New Roman"/>
            <w:b/>
            <w:sz w:val="24"/>
            <w:szCs w:val="24"/>
            <w:rPrChange w:id="1197" w:author="amandathomas" w:date="2015-02-12T12:17:00Z">
              <w:rPr>
                <w:rFonts w:ascii="Times New Roman" w:hAnsi="Times New Roman" w:cs="Times New Roman"/>
                <w:b/>
                <w:sz w:val="24"/>
                <w:szCs w:val="24"/>
              </w:rPr>
            </w:rPrChange>
          </w:rPr>
          <w:t>[</w:t>
        </w:r>
        <w:r w:rsidRPr="00F2402A">
          <w:rPr>
            <w:rFonts w:ascii="Times New Roman" w:hAnsi="Times New Roman" w:cs="Times New Roman"/>
            <w:sz w:val="24"/>
            <w:szCs w:val="24"/>
            <w:rPrChange w:id="1198" w:author="amandathomas" w:date="2015-02-12T12:17:00Z">
              <w:rPr>
                <w:rFonts w:ascii="Times New Roman" w:hAnsi="Times New Roman" w:cs="Times New Roman"/>
                <w:sz w:val="24"/>
                <w:szCs w:val="24"/>
              </w:rPr>
            </w:rPrChange>
          </w:rPr>
          <w:t>Agency Note: Recommended space: Storage—10 percent of area designated for exercise and rehabilitation; Office—one therapist, 110 square feet; two or more, 85 square feet per therapist.</w:t>
        </w:r>
        <w:r w:rsidRPr="00F2402A">
          <w:rPr>
            <w:rFonts w:ascii="Times New Roman" w:hAnsi="Times New Roman" w:cs="Times New Roman"/>
            <w:b/>
            <w:sz w:val="24"/>
            <w:szCs w:val="24"/>
            <w:rPrChange w:id="1199" w:author="amandathomas" w:date="2015-02-12T12:17:00Z">
              <w:rPr>
                <w:rFonts w:ascii="Times New Roman" w:hAnsi="Times New Roman" w:cs="Times New Roman"/>
                <w:b/>
                <w:sz w:val="24"/>
                <w:szCs w:val="24"/>
              </w:rPr>
            </w:rPrChange>
          </w:rPr>
          <w:t>]</w:t>
        </w:r>
      </w:ins>
    </w:p>
    <w:p w:rsidR="00C9650A" w:rsidRPr="00F2402A" w:rsidRDefault="00EE018B">
      <w:pPr>
        <w:spacing w:after="0" w:line="480" w:lineRule="auto"/>
        <w:rPr>
          <w:del w:id="1200" w:author="amandathomas" w:date="2015-02-12T12:08:00Z"/>
          <w:rFonts w:ascii="Times New Roman" w:hAnsi="Times New Roman" w:cs="Times New Roman"/>
          <w:sz w:val="24"/>
          <w:szCs w:val="24"/>
        </w:rPr>
        <w:pPrChange w:id="1201" w:author="amandathomas" w:date="2015-02-03T17:12:00Z">
          <w:pPr>
            <w:spacing w:line="240" w:lineRule="auto"/>
          </w:pPr>
        </w:pPrChange>
      </w:pPr>
      <w:ins w:id="1202" w:author="amandathomas" w:date="2015-02-12T12:08:00Z">
        <w:r w:rsidRPr="00F2402A">
          <w:rPr>
            <w:rFonts w:ascii="Times New Roman" w:hAnsi="Times New Roman" w:cs="Times New Roman"/>
            <w:sz w:val="24"/>
            <w:szCs w:val="24"/>
          </w:rPr>
          <w:lastRenderedPageBreak/>
          <w:t xml:space="preserve"> </w:t>
        </w:r>
      </w:ins>
      <w:del w:id="1203" w:author="amandathomas" w:date="2015-02-12T12:06:00Z">
        <w:r w:rsidRPr="00F2402A">
          <w:rPr>
            <w:rFonts w:ascii="Times New Roman" w:hAnsi="Times New Roman" w:cs="Times New Roman"/>
            <w:sz w:val="24"/>
            <w:szCs w:val="24"/>
          </w:rPr>
          <w:delText xml:space="preserve">Agency Note: </w:delText>
        </w:r>
      </w:del>
      <w:del w:id="1204" w:author="amandathomas" w:date="2015-02-12T12:08:00Z">
        <w:r w:rsidRPr="00F2402A">
          <w:rPr>
            <w:rFonts w:ascii="Times New Roman" w:hAnsi="Times New Roman" w:cs="Times New Roman"/>
            <w:sz w:val="24"/>
            <w:szCs w:val="24"/>
          </w:rPr>
          <w:delText>Recommended space</w:delText>
        </w:r>
      </w:del>
      <w:del w:id="1205" w:author="amandathomas" w:date="2015-02-12T12:06:00Z">
        <w:r w:rsidRPr="00F2402A">
          <w:rPr>
            <w:rFonts w:ascii="Times New Roman" w:hAnsi="Times New Roman" w:cs="Times New Roman"/>
            <w:sz w:val="24"/>
            <w:szCs w:val="24"/>
          </w:rPr>
          <w:delText>:</w:delText>
        </w:r>
      </w:del>
      <w:del w:id="1206" w:author="amandathomas" w:date="2015-02-12T12:08:00Z">
        <w:r w:rsidRPr="00F2402A">
          <w:rPr>
            <w:rFonts w:ascii="Times New Roman" w:hAnsi="Times New Roman" w:cs="Times New Roman"/>
            <w:sz w:val="24"/>
            <w:szCs w:val="24"/>
          </w:rPr>
          <w:delText xml:space="preserve"> Storage—10 percent of area designated for exercise and rehabilitation; Office—one therapist, 110 square feet; two or more, 85 square feet per therapist.</w:delText>
        </w:r>
      </w:del>
    </w:p>
    <w:p w:rsidR="00C9650A" w:rsidRPr="00F2402A" w:rsidRDefault="00EE018B">
      <w:pPr>
        <w:spacing w:after="0" w:line="480" w:lineRule="auto"/>
        <w:rPr>
          <w:rFonts w:ascii="Times New Roman" w:hAnsi="Times New Roman" w:cs="Times New Roman"/>
          <w:sz w:val="24"/>
          <w:szCs w:val="24"/>
          <w:rPrChange w:id="1207" w:author="amandathomas" w:date="2015-02-12T12:17:00Z">
            <w:rPr>
              <w:rFonts w:ascii="Times New Roman" w:hAnsi="Times New Roman" w:cs="Times New Roman"/>
              <w:sz w:val="24"/>
              <w:szCs w:val="24"/>
            </w:rPr>
          </w:rPrChange>
        </w:rPr>
        <w:pPrChange w:id="1208" w:author="amandathomas" w:date="2015-02-03T17:12:00Z">
          <w:pPr>
            <w:spacing w:line="240" w:lineRule="auto"/>
          </w:pPr>
        </w:pPrChange>
      </w:pPr>
      <w:r w:rsidRPr="00F2402A">
        <w:rPr>
          <w:rFonts w:ascii="Times New Roman" w:hAnsi="Times New Roman" w:cs="Times New Roman"/>
          <w:sz w:val="24"/>
          <w:szCs w:val="24"/>
        </w:rPr>
        <w:t>(3) Space may be planned and arranged for shared use by physical therapy and occupational therapy staff and</w:t>
      </w:r>
      <w:r w:rsidRPr="00F2402A">
        <w:rPr>
          <w:rFonts w:ascii="Times New Roman" w:hAnsi="Times New Roman" w:cs="Times New Roman"/>
          <w:i/>
          <w:sz w:val="24"/>
          <w:szCs w:val="24"/>
        </w:rPr>
        <w:t xml:space="preserve"> </w:t>
      </w:r>
      <w:r w:rsidRPr="00F2402A">
        <w:rPr>
          <w:rFonts w:ascii="Times New Roman" w:hAnsi="Times New Roman" w:cs="Times New Roman"/>
          <w:b/>
          <w:sz w:val="24"/>
          <w:szCs w:val="24"/>
        </w:rPr>
        <w:t>[</w:t>
      </w:r>
      <w:r w:rsidRPr="00F2402A">
        <w:rPr>
          <w:rFonts w:ascii="Times New Roman" w:hAnsi="Times New Roman" w:cs="Times New Roman"/>
          <w:color w:val="000000"/>
          <w:sz w:val="24"/>
          <w:szCs w:val="24"/>
        </w:rPr>
        <w:t>patients</w:t>
      </w:r>
      <w:r w:rsidRPr="00F2402A">
        <w:rPr>
          <w:rFonts w:ascii="Times New Roman" w:hAnsi="Times New Roman" w:cs="Times New Roman"/>
          <w:b/>
          <w:color w:val="000000"/>
          <w:sz w:val="24"/>
          <w:szCs w:val="24"/>
        </w:rPr>
        <w:t>]</w:t>
      </w:r>
      <w:r w:rsidRPr="00F2402A">
        <w:rPr>
          <w:rFonts w:ascii="Times New Roman" w:hAnsi="Times New Roman" w:cs="Times New Roman"/>
          <w:color w:val="000000"/>
          <w:sz w:val="24"/>
          <w:szCs w:val="24"/>
        </w:rPr>
        <w:t xml:space="preserve"> </w:t>
      </w:r>
      <w:r w:rsidRPr="00F2402A">
        <w:rPr>
          <w:rFonts w:ascii="Times New Roman" w:hAnsi="Times New Roman" w:cs="Times New Roman"/>
          <w:i/>
          <w:sz w:val="24"/>
          <w:szCs w:val="24"/>
          <w:rPrChange w:id="1209" w:author="amandathomas" w:date="2015-02-12T12:17:00Z">
            <w:rPr>
              <w:rFonts w:ascii="Times New Roman" w:hAnsi="Times New Roman" w:cs="Times New Roman"/>
              <w:i/>
              <w:sz w:val="24"/>
              <w:szCs w:val="24"/>
            </w:rPr>
          </w:rPrChange>
        </w:rPr>
        <w:t xml:space="preserve">residents </w:t>
      </w:r>
      <w:r w:rsidRPr="00F2402A">
        <w:rPr>
          <w:rFonts w:ascii="Times New Roman" w:hAnsi="Times New Roman" w:cs="Times New Roman"/>
          <w:sz w:val="24"/>
          <w:szCs w:val="24"/>
          <w:rPrChange w:id="1210" w:author="amandathomas" w:date="2015-02-12T12:17:00Z">
            <w:rPr>
              <w:rFonts w:ascii="Times New Roman" w:hAnsi="Times New Roman" w:cs="Times New Roman"/>
              <w:sz w:val="24"/>
              <w:szCs w:val="24"/>
            </w:rPr>
          </w:rPrChange>
        </w:rPr>
        <w:t>if scheduling permits.</w:t>
      </w:r>
    </w:p>
    <w:p w:rsidR="00562756" w:rsidRPr="00F2402A" w:rsidRDefault="00EE018B" w:rsidP="00562756">
      <w:pPr>
        <w:spacing w:after="0" w:line="480" w:lineRule="auto"/>
        <w:rPr>
          <w:ins w:id="1211" w:author="amandathomas" w:date="2015-02-12T12:08:00Z"/>
          <w:rFonts w:ascii="Times New Roman" w:hAnsi="Times New Roman" w:cs="Times New Roman"/>
          <w:i/>
          <w:sz w:val="24"/>
          <w:szCs w:val="24"/>
          <w:rPrChange w:id="1212" w:author="amandathomas" w:date="2015-02-12T12:17:00Z">
            <w:rPr>
              <w:ins w:id="1213" w:author="amandathomas" w:date="2015-02-12T12:08:00Z"/>
              <w:rFonts w:ascii="Times New Roman" w:hAnsi="Times New Roman" w:cs="Times New Roman"/>
              <w:sz w:val="24"/>
              <w:szCs w:val="24"/>
            </w:rPr>
          </w:rPrChange>
        </w:rPr>
      </w:pPr>
      <w:ins w:id="1214" w:author="amandathomas" w:date="2015-02-12T12:08:00Z">
        <w:r w:rsidRPr="00F2402A">
          <w:rPr>
            <w:rFonts w:ascii="Times New Roman" w:hAnsi="Times New Roman" w:cs="Times New Roman"/>
            <w:i/>
            <w:sz w:val="24"/>
            <w:szCs w:val="24"/>
            <w:rPrChange w:id="1215" w:author="amandathomas" w:date="2015-02-12T12:17:00Z">
              <w:rPr>
                <w:rFonts w:ascii="Times New Roman" w:hAnsi="Times New Roman" w:cs="Times New Roman"/>
                <w:sz w:val="24"/>
                <w:szCs w:val="24"/>
              </w:rPr>
            </w:rPrChange>
          </w:rPr>
          <w:t>(</w:t>
        </w:r>
      </w:ins>
      <w:ins w:id="1216" w:author="amandathomas" w:date="2015-02-12T12:09:00Z">
        <w:r w:rsidRPr="00F2402A">
          <w:rPr>
            <w:rFonts w:ascii="Times New Roman" w:hAnsi="Times New Roman" w:cs="Times New Roman"/>
            <w:i/>
            <w:sz w:val="24"/>
            <w:szCs w:val="24"/>
            <w:rPrChange w:id="1217" w:author="amandathomas" w:date="2015-02-12T12:17:00Z">
              <w:rPr>
                <w:rFonts w:ascii="Times New Roman" w:hAnsi="Times New Roman" w:cs="Times New Roman"/>
                <w:sz w:val="24"/>
                <w:szCs w:val="24"/>
              </w:rPr>
            </w:rPrChange>
          </w:rPr>
          <w:t>4</w:t>
        </w:r>
      </w:ins>
      <w:ins w:id="1218" w:author="amandathomas" w:date="2015-02-12T12:08:00Z">
        <w:r w:rsidRPr="00F2402A">
          <w:rPr>
            <w:rFonts w:ascii="Times New Roman" w:hAnsi="Times New Roman" w:cs="Times New Roman"/>
            <w:i/>
            <w:sz w:val="24"/>
            <w:szCs w:val="24"/>
            <w:rPrChange w:id="1219" w:author="amandathomas" w:date="2015-02-12T12:17:00Z">
              <w:rPr>
                <w:rFonts w:ascii="Times New Roman" w:hAnsi="Times New Roman" w:cs="Times New Roman"/>
                <w:sz w:val="24"/>
                <w:szCs w:val="24"/>
              </w:rPr>
            </w:rPrChange>
          </w:rPr>
          <w:t>) Recommended space</w:t>
        </w:r>
      </w:ins>
    </w:p>
    <w:p w:rsidR="00464D84" w:rsidRPr="00F2402A" w:rsidRDefault="00EE018B" w:rsidP="00562756">
      <w:pPr>
        <w:spacing w:after="0" w:line="480" w:lineRule="auto"/>
        <w:rPr>
          <w:ins w:id="1220" w:author="amandathomas" w:date="2015-02-12T12:17:00Z"/>
          <w:rFonts w:ascii="Times New Roman" w:hAnsi="Times New Roman" w:cs="Times New Roman"/>
          <w:i/>
          <w:sz w:val="24"/>
          <w:szCs w:val="24"/>
          <w:rPrChange w:id="1221" w:author="amandathomas" w:date="2015-02-12T12:17:00Z">
            <w:rPr>
              <w:ins w:id="1222" w:author="amandathomas" w:date="2015-02-12T12:17:00Z"/>
              <w:rFonts w:ascii="Times New Roman" w:hAnsi="Times New Roman" w:cs="Times New Roman"/>
              <w:sz w:val="24"/>
              <w:szCs w:val="24"/>
            </w:rPr>
          </w:rPrChange>
        </w:rPr>
      </w:pPr>
      <w:ins w:id="1223" w:author="amandathomas" w:date="2015-02-12T12:09:00Z">
        <w:r w:rsidRPr="00F2402A">
          <w:rPr>
            <w:rFonts w:ascii="Times New Roman" w:hAnsi="Times New Roman" w:cs="Times New Roman"/>
            <w:i/>
            <w:sz w:val="24"/>
            <w:szCs w:val="24"/>
            <w:rPrChange w:id="1224" w:author="amandathomas" w:date="2015-02-12T12:17:00Z">
              <w:rPr>
                <w:rFonts w:ascii="Times New Roman" w:hAnsi="Times New Roman" w:cs="Times New Roman"/>
                <w:sz w:val="24"/>
                <w:szCs w:val="24"/>
              </w:rPr>
            </w:rPrChange>
          </w:rPr>
          <w:t xml:space="preserve">(a) </w:t>
        </w:r>
      </w:ins>
      <w:ins w:id="1225" w:author="amandathomas" w:date="2015-02-12T12:08:00Z">
        <w:r w:rsidRPr="00F2402A">
          <w:rPr>
            <w:rFonts w:ascii="Times New Roman" w:hAnsi="Times New Roman" w:cs="Times New Roman"/>
            <w:i/>
            <w:sz w:val="24"/>
            <w:szCs w:val="24"/>
            <w:rPrChange w:id="1226" w:author="amandathomas" w:date="2015-02-12T12:17:00Z">
              <w:rPr>
                <w:rFonts w:ascii="Times New Roman" w:hAnsi="Times New Roman" w:cs="Times New Roman"/>
                <w:sz w:val="24"/>
                <w:szCs w:val="24"/>
              </w:rPr>
            </w:rPrChange>
          </w:rPr>
          <w:t>Storage—10 percent of area designated for exercise and rehabilitation</w:t>
        </w:r>
      </w:ins>
    </w:p>
    <w:p w:rsidR="00562756" w:rsidRPr="00464D84" w:rsidRDefault="00EE018B" w:rsidP="00562756">
      <w:pPr>
        <w:spacing w:after="0" w:line="480" w:lineRule="auto"/>
        <w:rPr>
          <w:ins w:id="1227" w:author="amandathomas" w:date="2015-02-12T12:08:00Z"/>
          <w:rFonts w:ascii="Times New Roman" w:hAnsi="Times New Roman" w:cs="Times New Roman"/>
          <w:i/>
          <w:sz w:val="24"/>
          <w:szCs w:val="24"/>
          <w:rPrChange w:id="1228" w:author="amandathomas" w:date="2015-02-12T12:17:00Z">
            <w:rPr>
              <w:ins w:id="1229" w:author="amandathomas" w:date="2015-02-12T12:08:00Z"/>
              <w:rFonts w:ascii="Times New Roman" w:hAnsi="Times New Roman" w:cs="Times New Roman"/>
              <w:sz w:val="24"/>
              <w:szCs w:val="24"/>
            </w:rPr>
          </w:rPrChange>
        </w:rPr>
      </w:pPr>
      <w:ins w:id="1230" w:author="amandathomas" w:date="2015-02-12T12:17:00Z">
        <w:r w:rsidRPr="00F2402A">
          <w:rPr>
            <w:rFonts w:ascii="Times New Roman" w:hAnsi="Times New Roman" w:cs="Times New Roman"/>
            <w:i/>
            <w:sz w:val="24"/>
            <w:szCs w:val="24"/>
            <w:rPrChange w:id="1231" w:author="amandathomas" w:date="2015-02-12T12:17:00Z">
              <w:rPr>
                <w:rFonts w:ascii="Times New Roman" w:hAnsi="Times New Roman" w:cs="Times New Roman"/>
                <w:sz w:val="24"/>
                <w:szCs w:val="24"/>
              </w:rPr>
            </w:rPrChange>
          </w:rPr>
          <w:t>(b)</w:t>
        </w:r>
      </w:ins>
      <w:ins w:id="1232" w:author="amandathomas" w:date="2015-02-12T12:08:00Z">
        <w:r w:rsidRPr="00F2402A">
          <w:rPr>
            <w:rFonts w:ascii="Times New Roman" w:hAnsi="Times New Roman" w:cs="Times New Roman"/>
            <w:i/>
            <w:sz w:val="24"/>
            <w:szCs w:val="24"/>
            <w:rPrChange w:id="1233" w:author="amandathomas" w:date="2015-02-12T12:17:00Z">
              <w:rPr>
                <w:rFonts w:ascii="Times New Roman" w:hAnsi="Times New Roman" w:cs="Times New Roman"/>
                <w:sz w:val="24"/>
                <w:szCs w:val="24"/>
              </w:rPr>
            </w:rPrChange>
          </w:rPr>
          <w:t xml:space="preserve"> Office—one therapist, 110 square feet; two or more, 85 square feet per therapist.</w:t>
        </w:r>
      </w:ins>
    </w:p>
    <w:p w:rsidR="00C9650A" w:rsidRDefault="00F2402A">
      <w:pPr>
        <w:spacing w:after="0" w:line="480" w:lineRule="auto"/>
        <w:rPr>
          <w:rFonts w:ascii="Times New Roman" w:hAnsi="Times New Roman" w:cs="Times New Roman"/>
          <w:i/>
          <w:sz w:val="24"/>
          <w:szCs w:val="24"/>
        </w:rPr>
        <w:pPrChange w:id="1234" w:author="amandathomas" w:date="2015-02-03T17:12:00Z">
          <w:pPr>
            <w:spacing w:line="240" w:lineRule="auto"/>
          </w:pPr>
        </w:pPrChange>
      </w:pPr>
      <w:r>
        <w:rPr>
          <w:rFonts w:ascii="Times New Roman" w:hAnsi="Times New Roman" w:cs="Times New Roman"/>
          <w:b/>
          <w:sz w:val="24"/>
          <w:szCs w:val="24"/>
        </w:rPr>
        <w:t>[</w:t>
      </w:r>
      <w:r w:rsidR="003518C0" w:rsidRPr="005C2C7F">
        <w:rPr>
          <w:rFonts w:ascii="Times New Roman" w:hAnsi="Times New Roman" w:cs="Times New Roman"/>
          <w:sz w:val="24"/>
          <w:szCs w:val="24"/>
        </w:rPr>
        <w:t>B.</w:t>
      </w:r>
      <w:r>
        <w:rPr>
          <w:rFonts w:ascii="Times New Roman" w:hAnsi="Times New Roman" w:cs="Times New Roman"/>
          <w:b/>
          <w:sz w:val="24"/>
          <w:szCs w:val="24"/>
        </w:rPr>
        <w:t>]</w:t>
      </w:r>
      <w:r>
        <w:rPr>
          <w:rFonts w:ascii="Times New Roman" w:hAnsi="Times New Roman" w:cs="Times New Roman"/>
          <w:i/>
          <w:sz w:val="24"/>
          <w:szCs w:val="24"/>
        </w:rPr>
        <w:t xml:space="preserve"> E.</w:t>
      </w:r>
      <w:r w:rsidR="003518C0" w:rsidRPr="005C2C7F">
        <w:rPr>
          <w:rFonts w:ascii="Times New Roman" w:hAnsi="Times New Roman" w:cs="Times New Roman"/>
          <w:sz w:val="24"/>
          <w:szCs w:val="24"/>
        </w:rPr>
        <w:t xml:space="preserve"> Equipment</w:t>
      </w:r>
      <w:r w:rsidR="003518C0"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i/>
          <w:sz w:val="24"/>
          <w:szCs w:val="24"/>
        </w:rPr>
        <w:pPrChange w:id="1235" w:author="amandathomas" w:date="2015-02-03T17:12:00Z">
          <w:pPr>
            <w:spacing w:line="240" w:lineRule="auto"/>
          </w:pPr>
        </w:pPrChange>
      </w:pPr>
      <w:r w:rsidRPr="005C2C7F">
        <w:rPr>
          <w:rFonts w:ascii="Times New Roman" w:hAnsi="Times New Roman" w:cs="Times New Roman"/>
          <w:sz w:val="24"/>
          <w:szCs w:val="24"/>
        </w:rPr>
        <w:t xml:space="preserve">(1) Equipment shall be of a type that will provide safe and effective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patient</w:t>
      </w:r>
      <w:r w:rsidR="00546EF0" w:rsidRPr="005C2C7F">
        <w:rPr>
          <w:rFonts w:ascii="Times New Roman" w:hAnsi="Times New Roman" w:cs="Times New Roman"/>
          <w:b/>
          <w:color w:val="000000"/>
          <w:sz w:val="24"/>
          <w:szCs w:val="24"/>
        </w:rPr>
        <w:t>]</w:t>
      </w:r>
      <w:r w:rsidR="00832E9A"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care</w:t>
      </w:r>
      <w:r w:rsidR="00B4579C"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sz w:val="24"/>
          <w:szCs w:val="24"/>
        </w:rPr>
        <w:pPrChange w:id="1236" w:author="amandathomas" w:date="2015-02-03T17:12:00Z">
          <w:pPr>
            <w:spacing w:line="240" w:lineRule="auto"/>
          </w:pPr>
        </w:pPrChange>
      </w:pPr>
      <w:r w:rsidRPr="005C2C7F">
        <w:rPr>
          <w:rFonts w:ascii="Times New Roman" w:hAnsi="Times New Roman" w:cs="Times New Roman"/>
          <w:sz w:val="24"/>
          <w:szCs w:val="24"/>
        </w:rPr>
        <w:t>(2) All electrical equipment shall be calibrated according to manufacturers' directions and shall be periodically serviced as part of a preventive maintenance program. A sticker bearing the date of the most current inspection shall be affixed on each piece of equipment</w:t>
      </w:r>
      <w:r w:rsidR="00B4579C" w:rsidRPr="005C2C7F">
        <w:rPr>
          <w:rFonts w:ascii="Times New Roman" w:hAnsi="Times New Roman" w:cs="Times New Roman"/>
          <w:sz w:val="24"/>
          <w:szCs w:val="24"/>
        </w:rPr>
        <w:t>;</w:t>
      </w:r>
    </w:p>
    <w:p w:rsidR="00C9650A" w:rsidRDefault="003518C0">
      <w:pPr>
        <w:spacing w:after="0" w:line="480" w:lineRule="auto"/>
        <w:rPr>
          <w:rFonts w:ascii="Times New Roman" w:hAnsi="Times New Roman" w:cs="Times New Roman"/>
          <w:sz w:val="24"/>
          <w:szCs w:val="24"/>
        </w:rPr>
        <w:pPrChange w:id="1237" w:author="amandathomas" w:date="2015-02-03T17:12:00Z">
          <w:pPr>
            <w:spacing w:line="240" w:lineRule="auto"/>
          </w:pPr>
        </w:pPrChange>
      </w:pPr>
      <w:r w:rsidRPr="005C2C7F">
        <w:rPr>
          <w:rFonts w:ascii="Times New Roman" w:hAnsi="Times New Roman" w:cs="Times New Roman"/>
          <w:sz w:val="24"/>
          <w:szCs w:val="24"/>
        </w:rPr>
        <w:t>(3) All electrical equipment shall be periodically tested for proper grounding, current leakage, and calibration where appropriate</w:t>
      </w:r>
      <w:r w:rsidR="00B4579C" w:rsidRPr="005C2C7F">
        <w:rPr>
          <w:rFonts w:ascii="Times New Roman" w:hAnsi="Times New Roman" w:cs="Times New Roman"/>
          <w:sz w:val="24"/>
          <w:szCs w:val="24"/>
        </w:rPr>
        <w:t>;</w:t>
      </w:r>
    </w:p>
    <w:p w:rsidR="00C9650A" w:rsidRDefault="003518C0">
      <w:pPr>
        <w:spacing w:after="0" w:line="480" w:lineRule="auto"/>
        <w:rPr>
          <w:rFonts w:ascii="Times New Roman" w:hAnsi="Times New Roman" w:cs="Times New Roman"/>
          <w:i/>
          <w:sz w:val="24"/>
          <w:szCs w:val="24"/>
        </w:rPr>
        <w:pPrChange w:id="1238" w:author="amandathomas" w:date="2015-02-03T17:12:00Z">
          <w:pPr>
            <w:spacing w:line="240" w:lineRule="auto"/>
          </w:pPr>
        </w:pPrChange>
      </w:pPr>
      <w:r w:rsidRPr="005C2C7F">
        <w:rPr>
          <w:rFonts w:ascii="Times New Roman" w:hAnsi="Times New Roman" w:cs="Times New Roman"/>
          <w:sz w:val="24"/>
          <w:szCs w:val="24"/>
        </w:rPr>
        <w:t>(4) Operator's instruction booklet shall be available in a designated location at all times</w:t>
      </w:r>
      <w:r w:rsidR="00B4579C"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i/>
          <w:sz w:val="24"/>
          <w:szCs w:val="24"/>
        </w:rPr>
        <w:pPrChange w:id="1239" w:author="amandathomas" w:date="2015-02-03T17:12:00Z">
          <w:pPr>
            <w:spacing w:line="240" w:lineRule="auto"/>
          </w:pPr>
        </w:pPrChange>
      </w:pPr>
      <w:r w:rsidRPr="005C2C7F">
        <w:rPr>
          <w:rFonts w:ascii="Times New Roman" w:hAnsi="Times New Roman" w:cs="Times New Roman"/>
          <w:sz w:val="24"/>
          <w:szCs w:val="24"/>
        </w:rPr>
        <w:t>(5) All flammables shall be stored in compliance with NFPA 30,</w:t>
      </w:r>
      <w:r w:rsidRPr="005C2C7F">
        <w:rPr>
          <w:rFonts w:ascii="Times New Roman" w:hAnsi="Times New Roman" w:cs="Times New Roman"/>
          <w:i/>
          <w:sz w:val="24"/>
          <w:szCs w:val="24"/>
        </w:rPr>
        <w:t xml:space="preserve"> </w:t>
      </w:r>
      <w:r w:rsidR="00546EF0"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flammable</w:t>
      </w:r>
      <w:r w:rsidR="00546EF0" w:rsidRPr="005C2C7F">
        <w:rPr>
          <w:rFonts w:ascii="Times New Roman" w:hAnsi="Times New Roman" w:cs="Times New Roman"/>
          <w:b/>
          <w:color w:val="000000"/>
          <w:sz w:val="24"/>
          <w:szCs w:val="24"/>
        </w:rPr>
        <w:t>]</w:t>
      </w:r>
      <w:r w:rsidR="005F4A13"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Flammable</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and</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combustible liquids code</w:t>
      </w:r>
      <w:r w:rsidR="00546EF0"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w:t>
      </w:r>
      <w:r w:rsidR="00B4579C" w:rsidRPr="005C2C7F">
        <w:rPr>
          <w:rFonts w:ascii="Times New Roman" w:hAnsi="Times New Roman" w:cs="Times New Roman"/>
          <w:i/>
          <w:sz w:val="24"/>
          <w:szCs w:val="24"/>
        </w:rPr>
        <w:t>Combustible Liquids Code, as promulgated by the State Fire Prevention Commission, as are applicable to nursing homes;</w:t>
      </w:r>
    </w:p>
    <w:p w:rsidR="00C9650A" w:rsidRDefault="003518C0">
      <w:pPr>
        <w:spacing w:after="0" w:line="480" w:lineRule="auto"/>
        <w:rPr>
          <w:rFonts w:ascii="Times New Roman" w:hAnsi="Times New Roman" w:cs="Times New Roman"/>
          <w:i/>
          <w:sz w:val="24"/>
          <w:szCs w:val="24"/>
        </w:rPr>
        <w:pPrChange w:id="1240" w:author="amandathomas" w:date="2015-02-03T17:12:00Z">
          <w:pPr>
            <w:spacing w:line="240" w:lineRule="auto"/>
          </w:pPr>
        </w:pPrChange>
      </w:pPr>
      <w:r w:rsidRPr="005C2C7F">
        <w:rPr>
          <w:rFonts w:ascii="Times New Roman" w:hAnsi="Times New Roman" w:cs="Times New Roman"/>
          <w:sz w:val="24"/>
          <w:szCs w:val="24"/>
        </w:rPr>
        <w:t xml:space="preserve">(6)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Due care</w:t>
      </w:r>
      <w:r w:rsidR="00546EF0" w:rsidRPr="005C2C7F">
        <w:rPr>
          <w:rFonts w:ascii="Times New Roman" w:hAnsi="Times New Roman" w:cs="Times New Roman"/>
          <w:b/>
          <w:color w:val="000000"/>
          <w:sz w:val="24"/>
          <w:szCs w:val="24"/>
        </w:rPr>
        <w:t>]</w:t>
      </w:r>
      <w:r w:rsidR="005F4A13"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Adequate exhaust ventilation</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shall </w:t>
      </w:r>
      <w:r w:rsidR="00B37FE4" w:rsidRPr="005C2C7F">
        <w:rPr>
          <w:rFonts w:ascii="Times New Roman" w:hAnsi="Times New Roman" w:cs="Times New Roman"/>
          <w:sz w:val="24"/>
          <w:szCs w:val="24"/>
        </w:rPr>
        <w:t xml:space="preserve">be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taken in</w:t>
      </w:r>
      <w:r w:rsidR="00546EF0" w:rsidRPr="005C2C7F">
        <w:rPr>
          <w:rFonts w:ascii="Times New Roman" w:hAnsi="Times New Roman" w:cs="Times New Roman"/>
          <w:b/>
          <w:color w:val="000000"/>
          <w:sz w:val="24"/>
          <w:szCs w:val="24"/>
        </w:rPr>
        <w:t>]</w:t>
      </w:r>
      <w:r w:rsidR="005F4A13"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provided when</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using vaporous materials or pollutants</w:t>
      </w:r>
      <w:r w:rsidRPr="005C2C7F">
        <w:rPr>
          <w:rFonts w:ascii="Times New Roman" w:hAnsi="Times New Roman" w:cs="Times New Roman"/>
          <w:i/>
          <w:sz w:val="24"/>
          <w:szCs w:val="24"/>
        </w:rPr>
        <w:t>.</w:t>
      </w:r>
    </w:p>
    <w:p w:rsidR="00C9650A" w:rsidRDefault="00F2402A">
      <w:pPr>
        <w:spacing w:after="0" w:line="480" w:lineRule="auto"/>
        <w:rPr>
          <w:rFonts w:ascii="Times New Roman" w:hAnsi="Times New Roman" w:cs="Times New Roman"/>
          <w:sz w:val="24"/>
          <w:szCs w:val="24"/>
          <w:highlight w:val="yellow"/>
          <w:rPrChange w:id="1241" w:author="amandathomas" w:date="2015-02-12T12:18:00Z">
            <w:rPr>
              <w:rFonts w:ascii="Times New Roman" w:hAnsi="Times New Roman" w:cs="Times New Roman"/>
              <w:sz w:val="24"/>
              <w:szCs w:val="24"/>
            </w:rPr>
          </w:rPrChange>
        </w:rPr>
        <w:pPrChange w:id="1242" w:author="amandathomas" w:date="2015-02-03T17:12:00Z">
          <w:pPr>
            <w:spacing w:line="240" w:lineRule="auto"/>
          </w:pPr>
        </w:pPrChange>
      </w:pPr>
      <w:proofErr w:type="gramStart"/>
      <w:r>
        <w:rPr>
          <w:rFonts w:ascii="Times New Roman" w:hAnsi="Times New Roman" w:cs="Times New Roman"/>
          <w:b/>
          <w:sz w:val="24"/>
          <w:szCs w:val="24"/>
        </w:rPr>
        <w:t>[</w:t>
      </w:r>
      <w:r w:rsidR="00EE018B" w:rsidRPr="00F2402A">
        <w:rPr>
          <w:rFonts w:ascii="Times New Roman" w:hAnsi="Times New Roman" w:cs="Times New Roman"/>
          <w:sz w:val="24"/>
          <w:szCs w:val="24"/>
        </w:rPr>
        <w:t>C.</w:t>
      </w:r>
      <w:r>
        <w:rPr>
          <w:rFonts w:ascii="Times New Roman" w:hAnsi="Times New Roman" w:cs="Times New Roman"/>
          <w:b/>
          <w:sz w:val="24"/>
          <w:szCs w:val="24"/>
        </w:rPr>
        <w:t>]</w:t>
      </w:r>
      <w:r>
        <w:rPr>
          <w:rFonts w:ascii="Times New Roman" w:hAnsi="Times New Roman" w:cs="Times New Roman"/>
          <w:i/>
          <w:sz w:val="24"/>
          <w:szCs w:val="24"/>
        </w:rPr>
        <w:t xml:space="preserve"> F.</w:t>
      </w:r>
      <w:r w:rsidR="00EE018B" w:rsidRPr="00F2402A">
        <w:rPr>
          <w:rFonts w:ascii="Times New Roman" w:hAnsi="Times New Roman" w:cs="Times New Roman"/>
          <w:sz w:val="24"/>
          <w:szCs w:val="24"/>
        </w:rPr>
        <w:t xml:space="preserve"> Toilet Facilities in Rehabilitation Area.</w:t>
      </w:r>
      <w:proofErr w:type="gramEnd"/>
      <w:r w:rsidR="00EE018B" w:rsidRPr="00F2402A">
        <w:rPr>
          <w:rFonts w:ascii="Times New Roman" w:hAnsi="Times New Roman" w:cs="Times New Roman"/>
          <w:color w:val="000000"/>
          <w:sz w:val="24"/>
          <w:szCs w:val="24"/>
        </w:rPr>
        <w:t xml:space="preserve"> </w:t>
      </w:r>
      <w:r w:rsidR="00EE018B" w:rsidRPr="00F2402A">
        <w:rPr>
          <w:rFonts w:ascii="Times New Roman" w:hAnsi="Times New Roman" w:cs="Times New Roman"/>
          <w:b/>
          <w:color w:val="000000"/>
          <w:sz w:val="24"/>
          <w:szCs w:val="24"/>
        </w:rPr>
        <w:t>[</w:t>
      </w:r>
      <w:r w:rsidR="00EE018B" w:rsidRPr="00F2402A">
        <w:rPr>
          <w:rFonts w:ascii="Times New Roman" w:hAnsi="Times New Roman" w:cs="Times New Roman"/>
          <w:color w:val="000000"/>
          <w:sz w:val="24"/>
          <w:szCs w:val="24"/>
        </w:rPr>
        <w:t>In new construction</w:t>
      </w:r>
      <w:r w:rsidR="00EE018B" w:rsidRPr="00F2402A">
        <w:rPr>
          <w:rFonts w:ascii="Times New Roman" w:hAnsi="Times New Roman" w:cs="Times New Roman"/>
          <w:b/>
          <w:color w:val="000000"/>
          <w:sz w:val="24"/>
          <w:szCs w:val="24"/>
        </w:rPr>
        <w:t>]</w:t>
      </w:r>
      <w:r w:rsidR="00EE018B" w:rsidRPr="00F2402A">
        <w:rPr>
          <w:rFonts w:ascii="Times New Roman" w:hAnsi="Times New Roman" w:cs="Times New Roman"/>
          <w:color w:val="000000"/>
          <w:sz w:val="24"/>
          <w:szCs w:val="24"/>
        </w:rPr>
        <w:t>,</w:t>
      </w:r>
      <w:r w:rsidR="00EE018B" w:rsidRPr="00F2402A">
        <w:rPr>
          <w:rFonts w:ascii="Times New Roman" w:hAnsi="Times New Roman" w:cs="Times New Roman"/>
          <w:i/>
          <w:sz w:val="24"/>
          <w:szCs w:val="24"/>
        </w:rPr>
        <w:t xml:space="preserve"> All </w:t>
      </w:r>
      <w:r w:rsidR="00EE018B" w:rsidRPr="00F2402A">
        <w:rPr>
          <w:rFonts w:ascii="Times New Roman" w:hAnsi="Times New Roman" w:cs="Times New Roman"/>
          <w:sz w:val="24"/>
          <w:szCs w:val="24"/>
        </w:rPr>
        <w:t>facilities with rehabilitation areas shall provide a</w:t>
      </w:r>
      <w:r w:rsidR="00EE018B" w:rsidRPr="00F2402A">
        <w:rPr>
          <w:rFonts w:ascii="Times New Roman" w:hAnsi="Times New Roman" w:cs="Times New Roman"/>
          <w:i/>
          <w:sz w:val="24"/>
          <w:szCs w:val="24"/>
        </w:rPr>
        <w:t xml:space="preserve"> </w:t>
      </w:r>
      <w:r w:rsidR="00EE018B" w:rsidRPr="00F2402A">
        <w:rPr>
          <w:rFonts w:ascii="Times New Roman" w:hAnsi="Times New Roman" w:cs="Times New Roman"/>
          <w:b/>
          <w:color w:val="000000"/>
          <w:sz w:val="24"/>
          <w:szCs w:val="24"/>
        </w:rPr>
        <w:t>[</w:t>
      </w:r>
      <w:r w:rsidR="00EE018B" w:rsidRPr="00F2402A">
        <w:rPr>
          <w:rFonts w:ascii="Times New Roman" w:hAnsi="Times New Roman" w:cs="Times New Roman"/>
          <w:color w:val="000000"/>
          <w:sz w:val="24"/>
          <w:szCs w:val="24"/>
        </w:rPr>
        <w:t>lavatory</w:t>
      </w:r>
      <w:r w:rsidR="00EE018B" w:rsidRPr="00F2402A">
        <w:rPr>
          <w:rFonts w:ascii="Times New Roman" w:hAnsi="Times New Roman" w:cs="Times New Roman"/>
          <w:b/>
          <w:color w:val="000000"/>
          <w:sz w:val="24"/>
          <w:szCs w:val="24"/>
        </w:rPr>
        <w:t>]</w:t>
      </w:r>
      <w:r w:rsidR="00EE018B" w:rsidRPr="00F2402A">
        <w:rPr>
          <w:rFonts w:ascii="Times New Roman" w:hAnsi="Times New Roman" w:cs="Times New Roman"/>
          <w:color w:val="000000"/>
          <w:sz w:val="24"/>
          <w:szCs w:val="24"/>
        </w:rPr>
        <w:t xml:space="preserve"> </w:t>
      </w:r>
      <w:r w:rsidR="00EE018B" w:rsidRPr="00F2402A">
        <w:rPr>
          <w:rFonts w:ascii="Times New Roman" w:hAnsi="Times New Roman" w:cs="Times New Roman"/>
          <w:i/>
          <w:sz w:val="24"/>
          <w:szCs w:val="24"/>
        </w:rPr>
        <w:t xml:space="preserve">hand washing sink </w:t>
      </w:r>
      <w:r w:rsidR="00EE018B" w:rsidRPr="00F2402A">
        <w:rPr>
          <w:rFonts w:ascii="Times New Roman" w:hAnsi="Times New Roman" w:cs="Times New Roman"/>
          <w:sz w:val="24"/>
          <w:szCs w:val="24"/>
        </w:rPr>
        <w:t xml:space="preserve">and toilet </w:t>
      </w:r>
      <w:r w:rsidR="00EE018B" w:rsidRPr="00F2402A">
        <w:rPr>
          <w:rFonts w:ascii="Times New Roman" w:hAnsi="Times New Roman" w:cs="Times New Roman"/>
          <w:b/>
          <w:sz w:val="24"/>
          <w:szCs w:val="24"/>
        </w:rPr>
        <w:t>[</w:t>
      </w:r>
      <w:r w:rsidR="00EE018B" w:rsidRPr="00F2402A">
        <w:rPr>
          <w:rFonts w:ascii="Times New Roman" w:hAnsi="Times New Roman" w:cs="Times New Roman"/>
          <w:sz w:val="24"/>
          <w:szCs w:val="24"/>
        </w:rPr>
        <w:t>which</w:t>
      </w:r>
      <w:r w:rsidR="00EE018B" w:rsidRPr="00F2402A">
        <w:rPr>
          <w:rFonts w:ascii="Times New Roman" w:hAnsi="Times New Roman" w:cs="Times New Roman"/>
          <w:b/>
          <w:sz w:val="24"/>
          <w:szCs w:val="24"/>
        </w:rPr>
        <w:t>]</w:t>
      </w:r>
      <w:r w:rsidR="00EE018B" w:rsidRPr="00F2402A">
        <w:rPr>
          <w:rFonts w:ascii="Times New Roman" w:hAnsi="Times New Roman" w:cs="Times New Roman"/>
          <w:i/>
          <w:sz w:val="24"/>
          <w:szCs w:val="24"/>
          <w:rPrChange w:id="1243" w:author="amandathomas" w:date="2015-02-12T12:18:00Z">
            <w:rPr>
              <w:rFonts w:ascii="Times New Roman" w:hAnsi="Times New Roman" w:cs="Times New Roman"/>
              <w:i/>
              <w:sz w:val="24"/>
              <w:szCs w:val="24"/>
            </w:rPr>
          </w:rPrChange>
        </w:rPr>
        <w:t xml:space="preserve"> that</w:t>
      </w:r>
      <w:r w:rsidR="00EE018B" w:rsidRPr="00F2402A">
        <w:rPr>
          <w:rFonts w:ascii="Times New Roman" w:hAnsi="Times New Roman" w:cs="Times New Roman"/>
          <w:sz w:val="24"/>
          <w:szCs w:val="24"/>
          <w:rPrChange w:id="1244" w:author="amandathomas" w:date="2015-02-12T12:18:00Z">
            <w:rPr>
              <w:rFonts w:ascii="Times New Roman" w:hAnsi="Times New Roman" w:cs="Times New Roman"/>
              <w:sz w:val="24"/>
              <w:szCs w:val="24"/>
            </w:rPr>
          </w:rPrChange>
        </w:rPr>
        <w:t xml:space="preserve"> meet ANSI</w:t>
      </w:r>
      <w:r w:rsidR="00EE018B" w:rsidRPr="00F2402A">
        <w:rPr>
          <w:rFonts w:ascii="Times New Roman" w:hAnsi="Times New Roman" w:cs="Times New Roman"/>
          <w:i/>
          <w:sz w:val="24"/>
          <w:szCs w:val="24"/>
          <w:rPrChange w:id="1245" w:author="amandathomas" w:date="2015-02-12T12:18:00Z">
            <w:rPr>
              <w:rFonts w:ascii="Times New Roman" w:hAnsi="Times New Roman" w:cs="Times New Roman"/>
              <w:i/>
              <w:sz w:val="24"/>
              <w:szCs w:val="24"/>
            </w:rPr>
          </w:rPrChange>
        </w:rPr>
        <w:t xml:space="preserve"> A117.1 </w:t>
      </w:r>
      <w:r w:rsidR="00EE018B" w:rsidRPr="00F2402A">
        <w:rPr>
          <w:rFonts w:ascii="Times New Roman" w:hAnsi="Times New Roman" w:cs="Times New Roman"/>
          <w:sz w:val="24"/>
          <w:szCs w:val="24"/>
          <w:rPrChange w:id="1246" w:author="amandathomas" w:date="2015-02-12T12:18:00Z">
            <w:rPr>
              <w:rFonts w:ascii="Times New Roman" w:hAnsi="Times New Roman" w:cs="Times New Roman"/>
              <w:sz w:val="24"/>
              <w:szCs w:val="24"/>
            </w:rPr>
          </w:rPrChange>
        </w:rPr>
        <w:t>standards for</w:t>
      </w:r>
      <w:r w:rsidR="00EE018B" w:rsidRPr="00F2402A">
        <w:rPr>
          <w:rFonts w:ascii="Times New Roman" w:hAnsi="Times New Roman" w:cs="Times New Roman"/>
          <w:i/>
          <w:sz w:val="24"/>
          <w:szCs w:val="24"/>
          <w:rPrChange w:id="1247" w:author="amandathomas" w:date="2015-02-12T12:18:00Z">
            <w:rPr>
              <w:rFonts w:ascii="Times New Roman" w:hAnsi="Times New Roman" w:cs="Times New Roman"/>
              <w:i/>
              <w:sz w:val="24"/>
              <w:szCs w:val="24"/>
            </w:rPr>
          </w:rPrChange>
        </w:rPr>
        <w:t xml:space="preserve"> residents who are dependent on the use</w:t>
      </w:r>
      <w:r w:rsidR="00EE018B" w:rsidRPr="00F2402A">
        <w:rPr>
          <w:rFonts w:ascii="Times New Roman" w:hAnsi="Times New Roman" w:cs="Times New Roman"/>
          <w:sz w:val="24"/>
          <w:szCs w:val="24"/>
          <w:rPrChange w:id="1248" w:author="amandathomas" w:date="2015-02-12T12:18:00Z">
            <w:rPr>
              <w:rFonts w:ascii="Times New Roman" w:hAnsi="Times New Roman" w:cs="Times New Roman"/>
              <w:sz w:val="24"/>
              <w:szCs w:val="24"/>
            </w:rPr>
          </w:rPrChange>
        </w:rPr>
        <w:t xml:space="preserve"> </w:t>
      </w:r>
      <w:r w:rsidR="00EE018B" w:rsidRPr="00F2402A">
        <w:rPr>
          <w:rFonts w:ascii="Times New Roman" w:hAnsi="Times New Roman" w:cs="Times New Roman"/>
          <w:i/>
          <w:sz w:val="24"/>
          <w:szCs w:val="24"/>
          <w:rPrChange w:id="1249" w:author="amandathomas" w:date="2015-02-12T12:18:00Z">
            <w:rPr>
              <w:rFonts w:ascii="Times New Roman" w:hAnsi="Times New Roman" w:cs="Times New Roman"/>
              <w:i/>
              <w:sz w:val="24"/>
              <w:szCs w:val="24"/>
            </w:rPr>
          </w:rPrChange>
        </w:rPr>
        <w:t xml:space="preserve">of a </w:t>
      </w:r>
      <w:r w:rsidR="00EE018B" w:rsidRPr="00F2402A">
        <w:rPr>
          <w:rFonts w:ascii="Times New Roman" w:hAnsi="Times New Roman" w:cs="Times New Roman"/>
          <w:sz w:val="24"/>
          <w:szCs w:val="24"/>
          <w:rPrChange w:id="1250" w:author="amandathomas" w:date="2015-02-12T12:18:00Z">
            <w:rPr>
              <w:rFonts w:ascii="Times New Roman" w:hAnsi="Times New Roman" w:cs="Times New Roman"/>
              <w:sz w:val="24"/>
              <w:szCs w:val="24"/>
            </w:rPr>
          </w:rPrChange>
        </w:rPr>
        <w:t>wheelchair</w:t>
      </w:r>
      <w:r w:rsidR="00EE018B" w:rsidRPr="00F2402A">
        <w:rPr>
          <w:rFonts w:ascii="Times New Roman" w:hAnsi="Times New Roman" w:cs="Times New Roman"/>
          <w:color w:val="000000"/>
          <w:sz w:val="24"/>
          <w:szCs w:val="24"/>
          <w:rPrChange w:id="1251" w:author="amandathomas" w:date="2015-02-12T12:18:00Z">
            <w:rPr>
              <w:rFonts w:ascii="Times New Roman" w:hAnsi="Times New Roman" w:cs="Times New Roman"/>
              <w:color w:val="000000"/>
              <w:sz w:val="24"/>
              <w:szCs w:val="24"/>
            </w:rPr>
          </w:rPrChange>
        </w:rPr>
        <w:t xml:space="preserve"> </w:t>
      </w:r>
      <w:r w:rsidR="00EE018B" w:rsidRPr="00F2402A">
        <w:rPr>
          <w:rFonts w:ascii="Times New Roman" w:hAnsi="Times New Roman" w:cs="Times New Roman"/>
          <w:b/>
          <w:color w:val="000000"/>
          <w:sz w:val="24"/>
          <w:szCs w:val="24"/>
          <w:rPrChange w:id="1252" w:author="amandathomas" w:date="2015-02-12T12:18:00Z">
            <w:rPr>
              <w:rFonts w:ascii="Times New Roman" w:hAnsi="Times New Roman" w:cs="Times New Roman"/>
              <w:b/>
              <w:color w:val="000000"/>
              <w:sz w:val="24"/>
              <w:szCs w:val="24"/>
            </w:rPr>
          </w:rPrChange>
        </w:rPr>
        <w:t>[</w:t>
      </w:r>
      <w:r w:rsidR="00EE018B" w:rsidRPr="00F2402A">
        <w:rPr>
          <w:rFonts w:ascii="Times New Roman" w:hAnsi="Times New Roman" w:cs="Times New Roman"/>
          <w:color w:val="000000"/>
          <w:sz w:val="24"/>
          <w:szCs w:val="24"/>
          <w:rPrChange w:id="1253" w:author="amandathomas" w:date="2015-02-12T12:18:00Z">
            <w:rPr>
              <w:rFonts w:ascii="Times New Roman" w:hAnsi="Times New Roman" w:cs="Times New Roman"/>
              <w:color w:val="000000"/>
              <w:sz w:val="24"/>
              <w:szCs w:val="24"/>
            </w:rPr>
          </w:rPrChange>
        </w:rPr>
        <w:t>patients</w:t>
      </w:r>
      <w:r w:rsidR="00EE018B" w:rsidRPr="00F2402A">
        <w:rPr>
          <w:rFonts w:ascii="Times New Roman" w:hAnsi="Times New Roman" w:cs="Times New Roman"/>
          <w:b/>
          <w:color w:val="000000"/>
          <w:sz w:val="24"/>
          <w:szCs w:val="24"/>
          <w:rPrChange w:id="1254" w:author="amandathomas" w:date="2015-02-12T12:18:00Z">
            <w:rPr>
              <w:rFonts w:ascii="Times New Roman" w:hAnsi="Times New Roman" w:cs="Times New Roman"/>
              <w:b/>
              <w:color w:val="000000"/>
              <w:sz w:val="24"/>
              <w:szCs w:val="24"/>
            </w:rPr>
          </w:rPrChange>
        </w:rPr>
        <w:t>]</w:t>
      </w:r>
      <w:r w:rsidR="00EE018B" w:rsidRPr="00F2402A">
        <w:rPr>
          <w:rFonts w:ascii="Times New Roman" w:hAnsi="Times New Roman" w:cs="Times New Roman"/>
          <w:color w:val="000000"/>
          <w:sz w:val="24"/>
          <w:szCs w:val="24"/>
          <w:rPrChange w:id="1255" w:author="amandathomas" w:date="2015-02-12T12:18:00Z">
            <w:rPr>
              <w:rFonts w:ascii="Times New Roman" w:hAnsi="Times New Roman" w:cs="Times New Roman"/>
              <w:color w:val="000000"/>
              <w:sz w:val="24"/>
              <w:szCs w:val="24"/>
            </w:rPr>
          </w:rPrChange>
        </w:rPr>
        <w:t>.</w:t>
      </w:r>
      <w:r w:rsidR="00EE018B" w:rsidRPr="00F2402A">
        <w:rPr>
          <w:rFonts w:ascii="Times New Roman" w:hAnsi="Times New Roman" w:cs="Times New Roman"/>
          <w:i/>
          <w:sz w:val="24"/>
          <w:szCs w:val="24"/>
          <w:rPrChange w:id="1256" w:author="amandathomas" w:date="2015-02-12T12:18:00Z">
            <w:rPr>
              <w:rFonts w:ascii="Times New Roman" w:hAnsi="Times New Roman" w:cs="Times New Roman"/>
              <w:i/>
              <w:sz w:val="24"/>
              <w:szCs w:val="24"/>
            </w:rPr>
          </w:rPrChange>
        </w:rPr>
        <w:t xml:space="preserve">.  </w:t>
      </w:r>
      <w:r w:rsidR="00EE018B" w:rsidRPr="00F2402A">
        <w:rPr>
          <w:rFonts w:ascii="Times New Roman" w:hAnsi="Times New Roman" w:cs="Times New Roman"/>
          <w:sz w:val="24"/>
          <w:szCs w:val="24"/>
          <w:rPrChange w:id="1257" w:author="amandathomas" w:date="2015-02-12T12:18:00Z">
            <w:rPr>
              <w:rFonts w:ascii="Times New Roman" w:hAnsi="Times New Roman" w:cs="Times New Roman"/>
              <w:sz w:val="24"/>
              <w:szCs w:val="24"/>
            </w:rPr>
          </w:rPrChange>
        </w:rPr>
        <w:lastRenderedPageBreak/>
        <w:t xml:space="preserve">These facilities shall be readily accessible to </w:t>
      </w:r>
      <w:r w:rsidR="00EE018B" w:rsidRPr="00F2402A">
        <w:rPr>
          <w:rFonts w:ascii="Times New Roman" w:hAnsi="Times New Roman" w:cs="Times New Roman"/>
          <w:b/>
          <w:sz w:val="24"/>
          <w:szCs w:val="24"/>
          <w:rPrChange w:id="1258" w:author="amandathomas" w:date="2015-02-12T12:18:00Z">
            <w:rPr>
              <w:rFonts w:ascii="Times New Roman" w:hAnsi="Times New Roman" w:cs="Times New Roman"/>
              <w:b/>
              <w:sz w:val="24"/>
              <w:szCs w:val="24"/>
            </w:rPr>
          </w:rPrChange>
        </w:rPr>
        <w:t>[</w:t>
      </w:r>
      <w:r w:rsidR="00EE018B" w:rsidRPr="00F2402A">
        <w:rPr>
          <w:rFonts w:ascii="Times New Roman" w:hAnsi="Times New Roman" w:cs="Times New Roman"/>
          <w:color w:val="000000"/>
          <w:sz w:val="24"/>
          <w:szCs w:val="24"/>
          <w:rPrChange w:id="1259" w:author="amandathomas" w:date="2015-02-12T12:18:00Z">
            <w:rPr>
              <w:rFonts w:ascii="Times New Roman" w:hAnsi="Times New Roman" w:cs="Times New Roman"/>
              <w:color w:val="000000"/>
              <w:sz w:val="24"/>
              <w:szCs w:val="24"/>
            </w:rPr>
          </w:rPrChange>
        </w:rPr>
        <w:t>the</w:t>
      </w:r>
      <w:r w:rsidR="00EE018B" w:rsidRPr="00F2402A">
        <w:rPr>
          <w:rFonts w:ascii="Times New Roman" w:hAnsi="Times New Roman" w:cs="Times New Roman"/>
          <w:b/>
          <w:color w:val="000000"/>
          <w:sz w:val="24"/>
          <w:szCs w:val="24"/>
          <w:rPrChange w:id="1260" w:author="amandathomas" w:date="2015-02-12T12:18:00Z">
            <w:rPr>
              <w:rFonts w:ascii="Times New Roman" w:hAnsi="Times New Roman" w:cs="Times New Roman"/>
              <w:b/>
              <w:color w:val="000000"/>
              <w:sz w:val="24"/>
              <w:szCs w:val="24"/>
            </w:rPr>
          </w:rPrChange>
        </w:rPr>
        <w:t>]</w:t>
      </w:r>
      <w:r w:rsidR="00EE018B" w:rsidRPr="00F2402A">
        <w:rPr>
          <w:rFonts w:ascii="Times New Roman" w:hAnsi="Times New Roman" w:cs="Times New Roman"/>
          <w:color w:val="000000"/>
          <w:sz w:val="24"/>
          <w:szCs w:val="24"/>
          <w:rPrChange w:id="1261" w:author="amandathomas" w:date="2015-02-12T12:18:00Z">
            <w:rPr>
              <w:rFonts w:ascii="Times New Roman" w:hAnsi="Times New Roman" w:cs="Times New Roman"/>
              <w:color w:val="000000"/>
              <w:sz w:val="24"/>
              <w:szCs w:val="24"/>
            </w:rPr>
          </w:rPrChange>
        </w:rPr>
        <w:t xml:space="preserve"> </w:t>
      </w:r>
      <w:r w:rsidR="00EE018B" w:rsidRPr="00F2402A">
        <w:rPr>
          <w:rFonts w:ascii="Times New Roman" w:hAnsi="Times New Roman" w:cs="Times New Roman"/>
          <w:i/>
          <w:sz w:val="24"/>
          <w:szCs w:val="24"/>
          <w:rPrChange w:id="1262" w:author="amandathomas" w:date="2015-02-12T12:18:00Z">
            <w:rPr>
              <w:rFonts w:ascii="Times New Roman" w:hAnsi="Times New Roman" w:cs="Times New Roman"/>
              <w:i/>
              <w:sz w:val="24"/>
              <w:szCs w:val="24"/>
            </w:rPr>
          </w:rPrChange>
        </w:rPr>
        <w:t xml:space="preserve">residents being provided rehabilitative services.  All toilet and bathing rooms within a </w:t>
      </w:r>
      <w:r w:rsidR="00EE018B" w:rsidRPr="00F2402A">
        <w:rPr>
          <w:rFonts w:ascii="Times New Roman" w:hAnsi="Times New Roman" w:cs="Times New Roman"/>
          <w:sz w:val="24"/>
          <w:szCs w:val="24"/>
          <w:rPrChange w:id="1263" w:author="amandathomas" w:date="2015-02-12T12:18:00Z">
            <w:rPr>
              <w:rFonts w:ascii="Times New Roman" w:hAnsi="Times New Roman" w:cs="Times New Roman"/>
              <w:sz w:val="24"/>
              <w:szCs w:val="24"/>
            </w:rPr>
          </w:rPrChange>
        </w:rPr>
        <w:t xml:space="preserve">rehabilitation </w:t>
      </w:r>
      <w:r w:rsidR="00EE018B" w:rsidRPr="00F2402A">
        <w:rPr>
          <w:rFonts w:ascii="Times New Roman" w:hAnsi="Times New Roman" w:cs="Times New Roman"/>
          <w:b/>
          <w:sz w:val="24"/>
          <w:szCs w:val="24"/>
          <w:rPrChange w:id="1264" w:author="amandathomas" w:date="2015-02-12T12:18:00Z">
            <w:rPr>
              <w:rFonts w:ascii="Times New Roman" w:hAnsi="Times New Roman" w:cs="Times New Roman"/>
              <w:b/>
              <w:sz w:val="24"/>
              <w:szCs w:val="24"/>
            </w:rPr>
          </w:rPrChange>
        </w:rPr>
        <w:t>[</w:t>
      </w:r>
      <w:r w:rsidR="00EE018B" w:rsidRPr="00F2402A">
        <w:rPr>
          <w:rFonts w:ascii="Times New Roman" w:hAnsi="Times New Roman" w:cs="Times New Roman"/>
          <w:color w:val="000000"/>
          <w:sz w:val="24"/>
          <w:szCs w:val="24"/>
          <w:rPrChange w:id="1265" w:author="amandathomas" w:date="2015-02-12T12:18:00Z">
            <w:rPr>
              <w:rFonts w:ascii="Times New Roman" w:hAnsi="Times New Roman" w:cs="Times New Roman"/>
              <w:color w:val="000000"/>
              <w:sz w:val="24"/>
              <w:szCs w:val="24"/>
            </w:rPr>
          </w:rPrChange>
        </w:rPr>
        <w:t>patients</w:t>
      </w:r>
      <w:r w:rsidR="00EE018B" w:rsidRPr="00F2402A">
        <w:rPr>
          <w:rFonts w:ascii="Times New Roman" w:hAnsi="Times New Roman" w:cs="Times New Roman"/>
          <w:b/>
          <w:color w:val="000000"/>
          <w:sz w:val="24"/>
          <w:szCs w:val="24"/>
          <w:rPrChange w:id="1266" w:author="amandathomas" w:date="2015-02-12T12:18:00Z">
            <w:rPr>
              <w:rFonts w:ascii="Times New Roman" w:hAnsi="Times New Roman" w:cs="Times New Roman"/>
              <w:b/>
              <w:color w:val="000000"/>
              <w:sz w:val="24"/>
              <w:szCs w:val="24"/>
            </w:rPr>
          </w:rPrChange>
        </w:rPr>
        <w:t>]</w:t>
      </w:r>
      <w:r w:rsidR="00EE018B" w:rsidRPr="00F2402A">
        <w:rPr>
          <w:rFonts w:ascii="Times New Roman" w:hAnsi="Times New Roman" w:cs="Times New Roman"/>
          <w:color w:val="000000"/>
          <w:sz w:val="24"/>
          <w:szCs w:val="24"/>
          <w:rPrChange w:id="1267" w:author="amandathomas" w:date="2015-02-12T12:18:00Z">
            <w:rPr>
              <w:rFonts w:ascii="Times New Roman" w:hAnsi="Times New Roman" w:cs="Times New Roman"/>
              <w:color w:val="000000"/>
              <w:sz w:val="24"/>
              <w:szCs w:val="24"/>
            </w:rPr>
          </w:rPrChange>
        </w:rPr>
        <w:t xml:space="preserve"> </w:t>
      </w:r>
      <w:r w:rsidR="00EE018B" w:rsidRPr="00F2402A">
        <w:rPr>
          <w:rFonts w:ascii="Times New Roman" w:hAnsi="Times New Roman" w:cs="Times New Roman"/>
          <w:i/>
          <w:sz w:val="24"/>
          <w:szCs w:val="24"/>
          <w:rPrChange w:id="1268" w:author="amandathomas" w:date="2015-02-12T12:18:00Z">
            <w:rPr>
              <w:rFonts w:ascii="Times New Roman" w:hAnsi="Times New Roman" w:cs="Times New Roman"/>
              <w:i/>
              <w:sz w:val="24"/>
              <w:szCs w:val="24"/>
            </w:rPr>
          </w:rPrChange>
        </w:rPr>
        <w:t>area must be equipped with a nurse call system as described in §.</w:t>
      </w:r>
      <w:del w:id="1269" w:author="amandathomas" w:date="2015-02-12T15:26:00Z">
        <w:r w:rsidR="00EE018B" w:rsidRPr="00F2402A">
          <w:rPr>
            <w:rFonts w:ascii="Times New Roman" w:hAnsi="Times New Roman" w:cs="Times New Roman"/>
            <w:i/>
            <w:sz w:val="24"/>
            <w:szCs w:val="24"/>
            <w:rPrChange w:id="1270" w:author="amandathomas" w:date="2015-02-12T12:18:00Z">
              <w:rPr>
                <w:rFonts w:ascii="Times New Roman" w:hAnsi="Times New Roman" w:cs="Times New Roman"/>
                <w:i/>
                <w:sz w:val="24"/>
                <w:szCs w:val="24"/>
              </w:rPr>
            </w:rPrChange>
          </w:rPr>
          <w:delText xml:space="preserve">26C </w:delText>
        </w:r>
      </w:del>
      <w:proofErr w:type="gramStart"/>
      <w:ins w:id="1271" w:author="amandathomas" w:date="2015-02-12T15:26:00Z">
        <w:r w:rsidR="0081753B" w:rsidRPr="00F2402A">
          <w:rPr>
            <w:rFonts w:ascii="Times New Roman" w:hAnsi="Times New Roman" w:cs="Times New Roman"/>
            <w:i/>
            <w:sz w:val="24"/>
            <w:szCs w:val="24"/>
          </w:rPr>
          <w:t xml:space="preserve">37 </w:t>
        </w:r>
        <w:r w:rsidR="00EE018B" w:rsidRPr="00F2402A">
          <w:rPr>
            <w:rFonts w:ascii="Times New Roman" w:hAnsi="Times New Roman" w:cs="Times New Roman"/>
            <w:i/>
            <w:sz w:val="24"/>
            <w:szCs w:val="24"/>
          </w:rPr>
          <w:t xml:space="preserve">C </w:t>
        </w:r>
      </w:ins>
      <w:r w:rsidR="00EE018B" w:rsidRPr="00F2402A">
        <w:rPr>
          <w:rFonts w:ascii="Times New Roman" w:hAnsi="Times New Roman" w:cs="Times New Roman"/>
          <w:i/>
          <w:sz w:val="24"/>
          <w:szCs w:val="24"/>
        </w:rPr>
        <w:t>of this chapter.</w:t>
      </w:r>
      <w:proofErr w:type="gramEnd"/>
    </w:p>
    <w:p w:rsidR="00F2402A" w:rsidRPr="00F2402A" w:rsidRDefault="00F2402A">
      <w:pPr>
        <w:spacing w:after="0" w:line="480" w:lineRule="auto"/>
        <w:rPr>
          <w:rFonts w:ascii="Times New Roman" w:hAnsi="Times New Roman" w:cs="Times New Roman"/>
          <w:bCs/>
          <w:i/>
          <w:sz w:val="24"/>
          <w:szCs w:val="24"/>
        </w:rPr>
      </w:pPr>
      <w:r>
        <w:rPr>
          <w:rFonts w:ascii="Times New Roman" w:hAnsi="Times New Roman" w:cs="Times New Roman"/>
          <w:bCs/>
          <w:i/>
          <w:sz w:val="24"/>
          <w:szCs w:val="24"/>
        </w:rPr>
        <w:t>10.07.02.31</w:t>
      </w:r>
    </w:p>
    <w:p w:rsidR="00C9650A" w:rsidRDefault="00546EF0">
      <w:pPr>
        <w:spacing w:after="0" w:line="480" w:lineRule="auto"/>
        <w:rPr>
          <w:rFonts w:ascii="Times New Roman" w:hAnsi="Times New Roman" w:cs="Times New Roman"/>
          <w:i/>
          <w:sz w:val="24"/>
          <w:szCs w:val="24"/>
        </w:rPr>
        <w:pPrChange w:id="1272" w:author="amandathomas" w:date="2015-02-03T17:12:00Z">
          <w:pPr>
            <w:spacing w:line="240" w:lineRule="auto"/>
          </w:pPr>
        </w:pPrChange>
      </w:pPr>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w:t>
      </w:r>
      <w:r w:rsidR="003518C0" w:rsidRPr="005C2C7F">
        <w:rPr>
          <w:rFonts w:ascii="Times New Roman" w:hAnsi="Times New Roman" w:cs="Times New Roman"/>
          <w:b/>
          <w:sz w:val="24"/>
          <w:szCs w:val="24"/>
        </w:rPr>
        <w:t>31</w:t>
      </w:r>
      <w:proofErr w:type="gramStart"/>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 xml:space="preserve"> </w:t>
      </w:r>
      <w:r w:rsidR="00B4579C" w:rsidRPr="005C2C7F">
        <w:rPr>
          <w:rFonts w:ascii="Times New Roman" w:hAnsi="Times New Roman" w:cs="Times New Roman"/>
          <w:b/>
          <w:bCs/>
          <w:i/>
          <w:sz w:val="24"/>
          <w:szCs w:val="24"/>
        </w:rPr>
        <w:t>.</w:t>
      </w:r>
      <w:proofErr w:type="gramEnd"/>
      <w:del w:id="1273" w:author="amandathomas" w:date="2015-02-12T09:49:00Z">
        <w:r w:rsidR="00B4579C" w:rsidRPr="005C2C7F" w:rsidDel="000548F6">
          <w:rPr>
            <w:rFonts w:ascii="Times New Roman" w:hAnsi="Times New Roman" w:cs="Times New Roman"/>
            <w:b/>
            <w:bCs/>
            <w:i/>
            <w:sz w:val="24"/>
            <w:szCs w:val="24"/>
          </w:rPr>
          <w:delText>30</w:delText>
        </w:r>
        <w:r w:rsidR="003518C0" w:rsidRPr="005C2C7F" w:rsidDel="000548F6">
          <w:rPr>
            <w:rFonts w:ascii="Times New Roman" w:hAnsi="Times New Roman" w:cs="Times New Roman"/>
            <w:b/>
            <w:i/>
            <w:sz w:val="24"/>
            <w:szCs w:val="24"/>
          </w:rPr>
          <w:delText xml:space="preserve"> </w:delText>
        </w:r>
      </w:del>
      <w:ins w:id="1274" w:author="amandathomas" w:date="2015-02-12T09:49:00Z">
        <w:r w:rsidR="000548F6">
          <w:rPr>
            <w:rFonts w:ascii="Times New Roman" w:hAnsi="Times New Roman" w:cs="Times New Roman"/>
            <w:b/>
            <w:bCs/>
            <w:i/>
            <w:sz w:val="24"/>
            <w:szCs w:val="24"/>
          </w:rPr>
          <w:t>42</w:t>
        </w:r>
        <w:r w:rsidR="000548F6" w:rsidRPr="005C2C7F">
          <w:rPr>
            <w:rFonts w:ascii="Times New Roman" w:hAnsi="Times New Roman" w:cs="Times New Roman"/>
            <w:b/>
            <w:i/>
            <w:sz w:val="24"/>
            <w:szCs w:val="24"/>
          </w:rPr>
          <w:t xml:space="preserve"> </w:t>
        </w:r>
      </w:ins>
      <w:proofErr w:type="gramStart"/>
      <w:r w:rsidR="003518C0" w:rsidRPr="005C2C7F">
        <w:rPr>
          <w:rFonts w:ascii="Times New Roman" w:hAnsi="Times New Roman" w:cs="Times New Roman"/>
          <w:b/>
          <w:i/>
          <w:sz w:val="24"/>
          <w:szCs w:val="24"/>
        </w:rPr>
        <w:t>Dayroom</w:t>
      </w:r>
      <w:proofErr w:type="gramEnd"/>
      <w:r w:rsidR="003518C0" w:rsidRPr="005C2C7F">
        <w:rPr>
          <w:rFonts w:ascii="Times New Roman" w:hAnsi="Times New Roman" w:cs="Times New Roman"/>
          <w:b/>
          <w:i/>
          <w:sz w:val="24"/>
          <w:szCs w:val="24"/>
        </w:rPr>
        <w:t xml:space="preserve"> and Dining Area.</w:t>
      </w:r>
    </w:p>
    <w:p w:rsidR="00F2402A" w:rsidRPr="00F2402A" w:rsidRDefault="00F2402A" w:rsidP="00F2402A">
      <w:pPr>
        <w:spacing w:after="0" w:line="480" w:lineRule="auto"/>
        <w:rPr>
          <w:rFonts w:ascii="Times New Roman" w:hAnsi="Times New Roman" w:cs="Times New Roman"/>
          <w:i/>
          <w:sz w:val="24"/>
          <w:szCs w:val="24"/>
        </w:rPr>
        <w:pPrChange w:id="1275" w:author="amandathomas" w:date="2015-02-03T17:12:00Z">
          <w:pPr>
            <w:spacing w:line="240" w:lineRule="auto"/>
          </w:pPr>
        </w:pPrChange>
      </w:pPr>
      <w:r w:rsidRPr="00F2402A">
        <w:rPr>
          <w:rFonts w:ascii="Times New Roman" w:hAnsi="Times New Roman" w:cs="Times New Roman"/>
          <w:i/>
          <w:sz w:val="24"/>
          <w:szCs w:val="24"/>
        </w:rPr>
        <w:t>A. Unless otherwise noted, requirements are applicable to all facilities.</w:t>
      </w:r>
    </w:p>
    <w:p w:rsidR="00F2402A" w:rsidRPr="00F2402A" w:rsidRDefault="00F2402A" w:rsidP="00F2402A">
      <w:pPr>
        <w:autoSpaceDE w:val="0"/>
        <w:autoSpaceDN w:val="0"/>
        <w:adjustRightInd w:val="0"/>
        <w:spacing w:after="0" w:line="480" w:lineRule="auto"/>
        <w:rPr>
          <w:ins w:id="1276" w:author="amandathomas" w:date="2015-02-12T11:44:00Z"/>
          <w:rFonts w:ascii="Times New Roman" w:hAnsi="Times New Roman" w:cs="Times New Roman"/>
          <w:i/>
          <w:sz w:val="24"/>
          <w:szCs w:val="24"/>
        </w:rPr>
        <w:pPrChange w:id="1277" w:author="amandathomas" w:date="2015-02-03T17:12:00Z">
          <w:pPr>
            <w:autoSpaceDE w:val="0"/>
            <w:autoSpaceDN w:val="0"/>
            <w:adjustRightInd w:val="0"/>
            <w:spacing w:after="0" w:line="240" w:lineRule="auto"/>
          </w:pPr>
        </w:pPrChange>
      </w:pPr>
      <w:proofErr w:type="gramStart"/>
      <w:r w:rsidRPr="00F2402A">
        <w:rPr>
          <w:rFonts w:ascii="Times New Roman" w:hAnsi="Times New Roman" w:cs="Times New Roman"/>
          <w:i/>
          <w:sz w:val="24"/>
          <w:szCs w:val="24"/>
        </w:rPr>
        <w:t xml:space="preserve">B. </w:t>
      </w:r>
      <w:ins w:id="1278" w:author="amandathomas" w:date="2015-02-12T11:44:00Z">
        <w:r w:rsidRPr="00F2402A">
          <w:rPr>
            <w:rFonts w:ascii="Times New Roman" w:hAnsi="Times New Roman" w:cs="Times New Roman"/>
            <w:i/>
            <w:sz w:val="24"/>
            <w:szCs w:val="24"/>
          </w:rPr>
          <w:t xml:space="preserve"> </w:t>
        </w:r>
      </w:ins>
      <w:ins w:id="1279" w:author="amandathomas" w:date="2015-01-30T08:18:00Z">
        <w:r w:rsidRPr="00F2402A">
          <w:rPr>
            <w:rFonts w:ascii="Times New Roman" w:hAnsi="Times New Roman" w:cs="Times New Roman"/>
            <w:i/>
            <w:sz w:val="24"/>
            <w:szCs w:val="24"/>
          </w:rPr>
          <w:t>In</w:t>
        </w:r>
        <w:proofErr w:type="gramEnd"/>
        <w:r w:rsidRPr="00F2402A">
          <w:rPr>
            <w:rFonts w:ascii="Times New Roman" w:hAnsi="Times New Roman" w:cs="Times New Roman"/>
            <w:i/>
            <w:sz w:val="24"/>
            <w:szCs w:val="24"/>
          </w:rPr>
          <w:t xml:space="preserve"> existing structures, the facility shall comply with the regulations and building codes effective at the date of construction.  </w:t>
        </w:r>
      </w:ins>
    </w:p>
    <w:p w:rsidR="00F2402A" w:rsidRPr="00F2402A" w:rsidRDefault="00F2402A" w:rsidP="00F2402A">
      <w:pPr>
        <w:autoSpaceDE w:val="0"/>
        <w:autoSpaceDN w:val="0"/>
        <w:adjustRightInd w:val="0"/>
        <w:spacing w:after="0" w:line="480" w:lineRule="auto"/>
        <w:rPr>
          <w:ins w:id="1280" w:author="amandathomas" w:date="2015-01-30T08:18:00Z"/>
          <w:rFonts w:ascii="Times New Roman" w:hAnsi="Times New Roman" w:cs="Times New Roman"/>
          <w:i/>
          <w:sz w:val="24"/>
          <w:szCs w:val="24"/>
        </w:rPr>
        <w:pPrChange w:id="1281" w:author="amandathomas" w:date="2015-02-03T17:12:00Z">
          <w:pPr>
            <w:autoSpaceDE w:val="0"/>
            <w:autoSpaceDN w:val="0"/>
            <w:adjustRightInd w:val="0"/>
            <w:spacing w:after="0" w:line="240" w:lineRule="auto"/>
          </w:pPr>
        </w:pPrChange>
      </w:pPr>
      <w:r w:rsidRPr="00F2402A">
        <w:rPr>
          <w:rFonts w:ascii="Times New Roman" w:hAnsi="Times New Roman" w:cs="Times New Roman"/>
          <w:i/>
          <w:sz w:val="24"/>
          <w:szCs w:val="24"/>
        </w:rPr>
        <w:t xml:space="preserve">C. </w:t>
      </w:r>
      <w:ins w:id="1282" w:author="amandathomas" w:date="2015-01-30T08:18:00Z">
        <w:r w:rsidRPr="00F2402A">
          <w:rPr>
            <w:rFonts w:ascii="Times New Roman" w:hAnsi="Times New Roman" w:cs="Times New Roman"/>
            <w:i/>
            <w:sz w:val="24"/>
            <w:szCs w:val="24"/>
          </w:rPr>
          <w:t xml:space="preserve">New construction or renovation shall comply with regulations as of the date of their effectiveness. </w:t>
        </w:r>
      </w:ins>
    </w:p>
    <w:p w:rsidR="00C9650A" w:rsidRDefault="00427BCE">
      <w:pPr>
        <w:spacing w:after="0" w:line="480" w:lineRule="auto"/>
        <w:rPr>
          <w:rFonts w:ascii="Times New Roman" w:hAnsi="Times New Roman" w:cs="Times New Roman"/>
          <w:sz w:val="24"/>
          <w:szCs w:val="24"/>
        </w:rPr>
        <w:pPrChange w:id="1283" w:author="amandathomas" w:date="2015-02-03T17:12:00Z">
          <w:pPr>
            <w:spacing w:line="240" w:lineRule="auto"/>
          </w:pPr>
        </w:pPrChange>
      </w:pPr>
      <w:r>
        <w:rPr>
          <w:rFonts w:ascii="Times New Roman" w:hAnsi="Times New Roman" w:cs="Times New Roman"/>
          <w:b/>
          <w:sz w:val="24"/>
          <w:szCs w:val="24"/>
        </w:rPr>
        <w:t>[</w:t>
      </w:r>
      <w:r w:rsidR="003518C0" w:rsidRPr="005C2C7F">
        <w:rPr>
          <w:rFonts w:ascii="Times New Roman" w:hAnsi="Times New Roman" w:cs="Times New Roman"/>
          <w:sz w:val="24"/>
          <w:szCs w:val="24"/>
        </w:rPr>
        <w:t>A.</w:t>
      </w:r>
      <w:r>
        <w:rPr>
          <w:rFonts w:ascii="Times New Roman" w:hAnsi="Times New Roman" w:cs="Times New Roman"/>
          <w:b/>
          <w:sz w:val="24"/>
          <w:szCs w:val="24"/>
        </w:rPr>
        <w:t>]</w:t>
      </w:r>
      <w:r>
        <w:rPr>
          <w:rFonts w:ascii="Times New Roman" w:hAnsi="Times New Roman" w:cs="Times New Roman"/>
          <w:i/>
          <w:sz w:val="24"/>
          <w:szCs w:val="24"/>
        </w:rPr>
        <w:t xml:space="preserve"> D.</w:t>
      </w:r>
      <w:r w:rsidR="003518C0" w:rsidRPr="005C2C7F">
        <w:rPr>
          <w:rFonts w:ascii="Times New Roman" w:hAnsi="Times New Roman" w:cs="Times New Roman"/>
          <w:sz w:val="24"/>
          <w:szCs w:val="24"/>
        </w:rPr>
        <w:t xml:space="preserve"> Resident Dining, Occupational Therapy, and Activities Program. There shall be provided one or more attractively furnished areas of adequate size for resident dining, occupational therapy, and social activities. Activities space of adequate size to meet the needs of the residents shall be located on each floor occupied by residents.</w:t>
      </w:r>
    </w:p>
    <w:p w:rsidR="00C9650A" w:rsidRPr="00427BCE" w:rsidRDefault="009211E3">
      <w:pPr>
        <w:spacing w:after="0" w:line="480" w:lineRule="auto"/>
        <w:rPr>
          <w:rFonts w:ascii="Times New Roman" w:hAnsi="Times New Roman" w:cs="Times New Roman"/>
          <w:i/>
          <w:sz w:val="24"/>
          <w:szCs w:val="24"/>
          <w:rPrChange w:id="1284" w:author="amandathomas" w:date="2015-02-12T12:19:00Z">
            <w:rPr>
              <w:rFonts w:ascii="Times New Roman" w:hAnsi="Times New Roman" w:cs="Times New Roman"/>
              <w:i/>
              <w:sz w:val="24"/>
              <w:szCs w:val="24"/>
            </w:rPr>
          </w:rPrChange>
        </w:rPr>
        <w:pPrChange w:id="1285" w:author="amandathomas" w:date="2015-02-03T17:12:00Z">
          <w:pPr>
            <w:spacing w:line="240" w:lineRule="auto"/>
          </w:pPr>
        </w:pPrChange>
      </w:pPr>
      <w:r>
        <w:rPr>
          <w:rFonts w:ascii="Times New Roman" w:hAnsi="Times New Roman" w:cs="Times New Roman"/>
          <w:b/>
          <w:sz w:val="24"/>
          <w:szCs w:val="24"/>
        </w:rPr>
        <w:t>[</w:t>
      </w:r>
      <w:r w:rsidR="00EE018B" w:rsidRPr="00427BCE">
        <w:rPr>
          <w:rFonts w:ascii="Times New Roman" w:hAnsi="Times New Roman" w:cs="Times New Roman"/>
          <w:sz w:val="24"/>
          <w:szCs w:val="24"/>
        </w:rPr>
        <w:t>B.</w:t>
      </w:r>
      <w:r>
        <w:rPr>
          <w:rFonts w:ascii="Times New Roman" w:hAnsi="Times New Roman" w:cs="Times New Roman"/>
          <w:b/>
          <w:sz w:val="24"/>
          <w:szCs w:val="24"/>
        </w:rPr>
        <w:t>]</w:t>
      </w:r>
      <w:r>
        <w:rPr>
          <w:rFonts w:ascii="Times New Roman" w:hAnsi="Times New Roman" w:cs="Times New Roman"/>
          <w:i/>
          <w:sz w:val="24"/>
          <w:szCs w:val="24"/>
        </w:rPr>
        <w:t xml:space="preserve"> E.</w:t>
      </w:r>
      <w:r w:rsidR="00EE018B" w:rsidRPr="00427BCE">
        <w:rPr>
          <w:rFonts w:ascii="Times New Roman" w:hAnsi="Times New Roman" w:cs="Times New Roman"/>
          <w:sz w:val="24"/>
          <w:szCs w:val="24"/>
        </w:rPr>
        <w:t xml:space="preserve"> Dining Area.  In all facilities, the dining </w:t>
      </w:r>
      <w:r w:rsidR="00EE018B" w:rsidRPr="00427BCE">
        <w:rPr>
          <w:rFonts w:ascii="Times New Roman" w:hAnsi="Times New Roman" w:cs="Times New Roman"/>
          <w:b/>
          <w:sz w:val="24"/>
          <w:szCs w:val="24"/>
        </w:rPr>
        <w:t>[</w:t>
      </w:r>
      <w:r w:rsidR="00EE018B" w:rsidRPr="00427BCE">
        <w:rPr>
          <w:rFonts w:ascii="Times New Roman" w:hAnsi="Times New Roman" w:cs="Times New Roman"/>
          <w:color w:val="000000"/>
          <w:sz w:val="24"/>
          <w:szCs w:val="24"/>
        </w:rPr>
        <w:t>area</w:t>
      </w:r>
      <w:r w:rsidR="00EE018B" w:rsidRPr="00427BCE">
        <w:rPr>
          <w:rFonts w:ascii="Times New Roman" w:hAnsi="Times New Roman" w:cs="Times New Roman"/>
          <w:b/>
          <w:color w:val="000000"/>
          <w:sz w:val="24"/>
          <w:szCs w:val="24"/>
        </w:rPr>
        <w:t>]</w:t>
      </w:r>
      <w:r w:rsidR="00EE018B" w:rsidRPr="00427BCE">
        <w:rPr>
          <w:rFonts w:ascii="Times New Roman" w:hAnsi="Times New Roman" w:cs="Times New Roman"/>
          <w:color w:val="000000"/>
          <w:sz w:val="24"/>
          <w:szCs w:val="24"/>
        </w:rPr>
        <w:t xml:space="preserve"> </w:t>
      </w:r>
      <w:r w:rsidR="00EE018B" w:rsidRPr="00427BCE">
        <w:rPr>
          <w:rFonts w:ascii="Times New Roman" w:hAnsi="Times New Roman" w:cs="Times New Roman"/>
          <w:i/>
          <w:sz w:val="24"/>
          <w:szCs w:val="24"/>
        </w:rPr>
        <w:t xml:space="preserve">areas </w:t>
      </w:r>
      <w:r w:rsidR="00EE018B" w:rsidRPr="00427BCE">
        <w:rPr>
          <w:rFonts w:ascii="Times New Roman" w:hAnsi="Times New Roman" w:cs="Times New Roman"/>
          <w:sz w:val="24"/>
          <w:szCs w:val="24"/>
        </w:rPr>
        <w:t>shall be large enough to accommodate all</w:t>
      </w:r>
      <w:r w:rsidR="00EE018B" w:rsidRPr="00427BCE">
        <w:rPr>
          <w:rFonts w:ascii="Times New Roman" w:hAnsi="Times New Roman" w:cs="Times New Roman"/>
          <w:i/>
          <w:sz w:val="24"/>
          <w:szCs w:val="24"/>
        </w:rPr>
        <w:t xml:space="preserve"> </w:t>
      </w:r>
      <w:r w:rsidR="00EE018B" w:rsidRPr="00427BCE">
        <w:rPr>
          <w:rFonts w:ascii="Times New Roman" w:hAnsi="Times New Roman" w:cs="Times New Roman"/>
          <w:b/>
          <w:color w:val="000000"/>
          <w:sz w:val="24"/>
          <w:szCs w:val="24"/>
        </w:rPr>
        <w:t>[</w:t>
      </w:r>
      <w:r w:rsidR="00EE018B" w:rsidRPr="00427BCE">
        <w:rPr>
          <w:rFonts w:ascii="Times New Roman" w:hAnsi="Times New Roman" w:cs="Times New Roman"/>
          <w:color w:val="000000"/>
          <w:sz w:val="24"/>
          <w:szCs w:val="24"/>
        </w:rPr>
        <w:t>patients able to eat out of their rooms</w:t>
      </w:r>
      <w:r w:rsidR="00EE018B" w:rsidRPr="00427BCE">
        <w:rPr>
          <w:rFonts w:ascii="Times New Roman" w:hAnsi="Times New Roman" w:cs="Times New Roman"/>
          <w:b/>
          <w:color w:val="000000"/>
          <w:sz w:val="24"/>
          <w:szCs w:val="24"/>
        </w:rPr>
        <w:t>]</w:t>
      </w:r>
      <w:r w:rsidR="00EE018B" w:rsidRPr="00427BCE">
        <w:rPr>
          <w:rFonts w:ascii="Times New Roman" w:hAnsi="Times New Roman" w:cs="Times New Roman"/>
          <w:color w:val="000000"/>
          <w:sz w:val="24"/>
          <w:szCs w:val="24"/>
        </w:rPr>
        <w:t xml:space="preserve"> .</w:t>
      </w:r>
      <w:r w:rsidR="00EE018B" w:rsidRPr="00427BCE">
        <w:rPr>
          <w:rFonts w:ascii="Times New Roman" w:hAnsi="Times New Roman" w:cs="Times New Roman"/>
          <w:i/>
          <w:sz w:val="24"/>
          <w:szCs w:val="24"/>
        </w:rPr>
        <w:t xml:space="preserve">residents.  There shall be an allowance of at least 12 square feet per </w:t>
      </w:r>
      <w:r w:rsidR="00EE018B" w:rsidRPr="00427BCE">
        <w:rPr>
          <w:rFonts w:ascii="Times New Roman" w:hAnsi="Times New Roman" w:cs="Times New Roman"/>
          <w:b/>
          <w:sz w:val="24"/>
          <w:szCs w:val="24"/>
        </w:rPr>
        <w:t>[</w:t>
      </w:r>
      <w:r w:rsidR="00EE018B" w:rsidRPr="00427BCE">
        <w:rPr>
          <w:rFonts w:ascii="Times New Roman" w:hAnsi="Times New Roman" w:cs="Times New Roman"/>
          <w:color w:val="000000"/>
          <w:sz w:val="24"/>
          <w:szCs w:val="24"/>
        </w:rPr>
        <w:t>ambulatory patient</w:t>
      </w:r>
      <w:r w:rsidR="00EE018B" w:rsidRPr="00427BCE">
        <w:rPr>
          <w:rFonts w:ascii="Times New Roman" w:hAnsi="Times New Roman" w:cs="Times New Roman"/>
          <w:b/>
          <w:color w:val="000000"/>
          <w:sz w:val="24"/>
          <w:szCs w:val="24"/>
        </w:rPr>
        <w:t>]</w:t>
      </w:r>
      <w:r w:rsidR="00EE018B" w:rsidRPr="00427BCE">
        <w:rPr>
          <w:rFonts w:ascii="Times New Roman" w:hAnsi="Times New Roman" w:cs="Times New Roman"/>
          <w:color w:val="000000"/>
          <w:sz w:val="24"/>
          <w:szCs w:val="24"/>
        </w:rPr>
        <w:t xml:space="preserve"> </w:t>
      </w:r>
      <w:r w:rsidR="00EE018B" w:rsidRPr="00427BCE">
        <w:rPr>
          <w:rFonts w:ascii="Times New Roman" w:hAnsi="Times New Roman" w:cs="Times New Roman"/>
          <w:i/>
          <w:sz w:val="24"/>
          <w:szCs w:val="24"/>
        </w:rPr>
        <w:t xml:space="preserve">resident; </w:t>
      </w:r>
      <w:r w:rsidR="00EE018B" w:rsidRPr="00427BCE">
        <w:rPr>
          <w:rFonts w:ascii="Times New Roman" w:hAnsi="Times New Roman" w:cs="Times New Roman"/>
          <w:sz w:val="24"/>
          <w:szCs w:val="24"/>
        </w:rPr>
        <w:t>this allowance shall be substantially increased proportionately to</w:t>
      </w:r>
      <w:r w:rsidR="00EE018B" w:rsidRPr="00427BCE">
        <w:rPr>
          <w:rFonts w:ascii="Times New Roman" w:hAnsi="Times New Roman" w:cs="Times New Roman"/>
          <w:i/>
          <w:sz w:val="24"/>
          <w:szCs w:val="24"/>
          <w:rPrChange w:id="1286" w:author="amandathomas" w:date="2015-02-12T12:19:00Z">
            <w:rPr>
              <w:rFonts w:ascii="Times New Roman" w:hAnsi="Times New Roman" w:cs="Times New Roman"/>
              <w:i/>
              <w:sz w:val="24"/>
              <w:szCs w:val="24"/>
            </w:rPr>
          </w:rPrChange>
        </w:rPr>
        <w:t xml:space="preserve"> the number of residents who are dependent upon the use of a </w:t>
      </w:r>
      <w:r w:rsidR="00EE018B" w:rsidRPr="00427BCE">
        <w:rPr>
          <w:rFonts w:ascii="Times New Roman" w:hAnsi="Times New Roman" w:cs="Times New Roman"/>
          <w:sz w:val="24"/>
          <w:szCs w:val="24"/>
          <w:rPrChange w:id="1287" w:author="amandathomas" w:date="2015-02-12T12:19:00Z">
            <w:rPr>
              <w:rFonts w:ascii="Times New Roman" w:hAnsi="Times New Roman" w:cs="Times New Roman"/>
              <w:sz w:val="24"/>
              <w:szCs w:val="24"/>
            </w:rPr>
          </w:rPrChange>
        </w:rPr>
        <w:t>wheelchair</w:t>
      </w:r>
      <w:r w:rsidR="00EE018B" w:rsidRPr="00427BCE">
        <w:rPr>
          <w:rFonts w:ascii="Times New Roman" w:hAnsi="Times New Roman" w:cs="Times New Roman"/>
          <w:color w:val="000000"/>
          <w:sz w:val="24"/>
          <w:szCs w:val="24"/>
          <w:rPrChange w:id="1288" w:author="amandathomas" w:date="2015-02-12T12:19:00Z">
            <w:rPr>
              <w:rFonts w:ascii="Times New Roman" w:hAnsi="Times New Roman" w:cs="Times New Roman"/>
              <w:color w:val="000000"/>
              <w:sz w:val="24"/>
              <w:szCs w:val="24"/>
            </w:rPr>
          </w:rPrChange>
        </w:rPr>
        <w:t xml:space="preserve"> </w:t>
      </w:r>
      <w:r w:rsidR="00EE018B" w:rsidRPr="00427BCE">
        <w:rPr>
          <w:rFonts w:ascii="Times New Roman" w:hAnsi="Times New Roman" w:cs="Times New Roman"/>
          <w:b/>
          <w:color w:val="000000"/>
          <w:sz w:val="24"/>
          <w:szCs w:val="24"/>
          <w:rPrChange w:id="1289" w:author="amandathomas" w:date="2015-02-12T12:19:00Z">
            <w:rPr>
              <w:rFonts w:ascii="Times New Roman" w:hAnsi="Times New Roman" w:cs="Times New Roman"/>
              <w:b/>
              <w:color w:val="000000"/>
              <w:sz w:val="24"/>
              <w:szCs w:val="24"/>
            </w:rPr>
          </w:rPrChange>
        </w:rPr>
        <w:t>[</w:t>
      </w:r>
      <w:r w:rsidR="00EE018B" w:rsidRPr="00427BCE">
        <w:rPr>
          <w:rFonts w:ascii="Times New Roman" w:hAnsi="Times New Roman" w:cs="Times New Roman"/>
          <w:color w:val="000000"/>
          <w:sz w:val="24"/>
          <w:szCs w:val="24"/>
          <w:rPrChange w:id="1290" w:author="amandathomas" w:date="2015-02-12T12:19:00Z">
            <w:rPr>
              <w:rFonts w:ascii="Times New Roman" w:hAnsi="Times New Roman" w:cs="Times New Roman"/>
              <w:color w:val="000000"/>
              <w:sz w:val="24"/>
              <w:szCs w:val="24"/>
            </w:rPr>
          </w:rPrChange>
        </w:rPr>
        <w:t>cases</w:t>
      </w:r>
      <w:r w:rsidR="00EE018B" w:rsidRPr="00427BCE">
        <w:rPr>
          <w:rFonts w:ascii="Times New Roman" w:hAnsi="Times New Roman" w:cs="Times New Roman"/>
          <w:b/>
          <w:color w:val="000000"/>
          <w:sz w:val="24"/>
          <w:szCs w:val="24"/>
          <w:rPrChange w:id="1291" w:author="amandathomas" w:date="2015-02-12T12:19:00Z">
            <w:rPr>
              <w:rFonts w:ascii="Times New Roman" w:hAnsi="Times New Roman" w:cs="Times New Roman"/>
              <w:b/>
              <w:color w:val="000000"/>
              <w:sz w:val="24"/>
              <w:szCs w:val="24"/>
            </w:rPr>
          </w:rPrChange>
        </w:rPr>
        <w:t>]</w:t>
      </w:r>
      <w:r w:rsidR="00EE018B" w:rsidRPr="00427BCE">
        <w:rPr>
          <w:rFonts w:ascii="Times New Roman" w:hAnsi="Times New Roman" w:cs="Times New Roman"/>
          <w:color w:val="000000"/>
          <w:sz w:val="24"/>
          <w:szCs w:val="24"/>
          <w:rPrChange w:id="1292" w:author="amandathomas" w:date="2015-02-12T12:19:00Z">
            <w:rPr>
              <w:rFonts w:ascii="Times New Roman" w:hAnsi="Times New Roman" w:cs="Times New Roman"/>
              <w:color w:val="000000"/>
              <w:sz w:val="24"/>
              <w:szCs w:val="24"/>
            </w:rPr>
          </w:rPrChange>
        </w:rPr>
        <w:t>.</w:t>
      </w:r>
      <w:r w:rsidR="00EE018B" w:rsidRPr="00427BCE">
        <w:rPr>
          <w:rFonts w:ascii="Times New Roman" w:hAnsi="Times New Roman" w:cs="Times New Roman"/>
          <w:i/>
          <w:sz w:val="24"/>
          <w:szCs w:val="24"/>
          <w:rPrChange w:id="1293" w:author="amandathomas" w:date="2015-02-12T12:19:00Z">
            <w:rPr>
              <w:rFonts w:ascii="Times New Roman" w:hAnsi="Times New Roman" w:cs="Times New Roman"/>
              <w:i/>
              <w:sz w:val="24"/>
              <w:szCs w:val="24"/>
            </w:rPr>
          </w:rPrChange>
        </w:rPr>
        <w:t xml:space="preserve">  </w:t>
      </w:r>
      <w:r w:rsidR="00EE018B" w:rsidRPr="00427BCE">
        <w:rPr>
          <w:rFonts w:ascii="Times New Roman" w:hAnsi="Times New Roman" w:cs="Times New Roman"/>
          <w:sz w:val="24"/>
          <w:szCs w:val="24"/>
          <w:rPrChange w:id="1294" w:author="amandathomas" w:date="2015-02-12T12:19:00Z">
            <w:rPr>
              <w:rFonts w:ascii="Times New Roman" w:hAnsi="Times New Roman" w:cs="Times New Roman"/>
              <w:sz w:val="24"/>
              <w:szCs w:val="24"/>
            </w:rPr>
          </w:rPrChange>
        </w:rPr>
        <w:t>There shall be at least 12 square feet per</w:t>
      </w:r>
      <w:r w:rsidR="00EE018B" w:rsidRPr="00427BCE">
        <w:rPr>
          <w:rFonts w:ascii="Times New Roman" w:hAnsi="Times New Roman" w:cs="Times New Roman"/>
          <w:i/>
          <w:sz w:val="24"/>
          <w:szCs w:val="24"/>
          <w:rPrChange w:id="1295" w:author="amandathomas" w:date="2015-02-12T12:19:00Z">
            <w:rPr>
              <w:rFonts w:ascii="Times New Roman" w:hAnsi="Times New Roman" w:cs="Times New Roman"/>
              <w:i/>
              <w:sz w:val="24"/>
              <w:szCs w:val="24"/>
            </w:rPr>
          </w:rPrChange>
        </w:rPr>
        <w:t xml:space="preserve"> licensed be</w:t>
      </w:r>
      <w:r w:rsidR="00EE018B" w:rsidRPr="00427BCE">
        <w:rPr>
          <w:rFonts w:ascii="Times New Roman" w:hAnsi="Times New Roman" w:cs="Times New Roman"/>
          <w:sz w:val="24"/>
          <w:szCs w:val="24"/>
          <w:rPrChange w:id="1296" w:author="amandathomas" w:date="2015-02-12T12:19:00Z">
            <w:rPr>
              <w:rFonts w:ascii="Times New Roman" w:hAnsi="Times New Roman" w:cs="Times New Roman"/>
              <w:sz w:val="24"/>
              <w:szCs w:val="24"/>
            </w:rPr>
          </w:rPrChange>
        </w:rPr>
        <w:t>d for 50 percent of the total licensed beds</w:t>
      </w:r>
      <w:r w:rsidR="00EE018B" w:rsidRPr="00427BCE">
        <w:rPr>
          <w:rFonts w:ascii="Times New Roman" w:hAnsi="Times New Roman" w:cs="Times New Roman"/>
          <w:i/>
          <w:sz w:val="24"/>
          <w:szCs w:val="24"/>
          <w:rPrChange w:id="1297" w:author="amandathomas" w:date="2015-02-12T12:19:00Z">
            <w:rPr>
              <w:rFonts w:ascii="Times New Roman" w:hAnsi="Times New Roman" w:cs="Times New Roman"/>
              <w:i/>
              <w:sz w:val="24"/>
              <w:szCs w:val="24"/>
            </w:rPr>
          </w:rPrChange>
        </w:rPr>
        <w:t>.   The height of tables provided in dining areas shall accommodate each resident using a wheelchair.</w:t>
      </w:r>
    </w:p>
    <w:p w:rsidR="00C9650A" w:rsidRDefault="0078602F">
      <w:pPr>
        <w:autoSpaceDE w:val="0"/>
        <w:autoSpaceDN w:val="0"/>
        <w:adjustRightInd w:val="0"/>
        <w:spacing w:after="0" w:line="480" w:lineRule="auto"/>
        <w:rPr>
          <w:ins w:id="1298" w:author="amandathomas" w:date="2015-01-30T08:27:00Z"/>
          <w:rFonts w:ascii="Times New Roman" w:hAnsi="Times New Roman" w:cs="Times New Roman"/>
          <w:i/>
          <w:sz w:val="24"/>
          <w:szCs w:val="24"/>
        </w:rPr>
        <w:pPrChange w:id="1299" w:author="amandathomas" w:date="2015-02-03T17:12:00Z">
          <w:pPr>
            <w:autoSpaceDE w:val="0"/>
            <w:autoSpaceDN w:val="0"/>
            <w:adjustRightInd w:val="0"/>
            <w:spacing w:after="0" w:line="240" w:lineRule="auto"/>
          </w:pPr>
        </w:pPrChange>
      </w:pPr>
      <w:ins w:id="1300" w:author="amandathomas" w:date="2015-01-30T08:27:00Z">
        <w:r w:rsidRPr="005C2C7F">
          <w:rPr>
            <w:rFonts w:ascii="Times New Roman" w:hAnsi="Times New Roman" w:cs="Times New Roman"/>
            <w:i/>
            <w:sz w:val="24"/>
            <w:szCs w:val="24"/>
          </w:rPr>
          <w:t xml:space="preserve"> </w:t>
        </w:r>
      </w:ins>
    </w:p>
    <w:p w:rsidR="00C9650A" w:rsidRDefault="009211E3">
      <w:pPr>
        <w:spacing w:after="0" w:line="480" w:lineRule="auto"/>
        <w:rPr>
          <w:rFonts w:ascii="Times New Roman" w:hAnsi="Times New Roman" w:cs="Times New Roman"/>
          <w:i/>
          <w:sz w:val="24"/>
          <w:szCs w:val="24"/>
        </w:rPr>
        <w:pPrChange w:id="1301" w:author="amandathomas" w:date="2015-02-03T17:12:00Z">
          <w:pPr>
            <w:spacing w:line="240" w:lineRule="auto"/>
          </w:pPr>
        </w:pPrChange>
      </w:pPr>
      <w:proofErr w:type="gramStart"/>
      <w:r>
        <w:rPr>
          <w:rFonts w:ascii="Times New Roman" w:hAnsi="Times New Roman" w:cs="Times New Roman"/>
          <w:b/>
          <w:sz w:val="24"/>
          <w:szCs w:val="24"/>
        </w:rPr>
        <w:lastRenderedPageBreak/>
        <w:t>[</w:t>
      </w:r>
      <w:r w:rsidR="003518C0" w:rsidRPr="005C2C7F">
        <w:rPr>
          <w:rFonts w:ascii="Times New Roman" w:hAnsi="Times New Roman" w:cs="Times New Roman"/>
          <w:sz w:val="24"/>
          <w:szCs w:val="24"/>
        </w:rPr>
        <w:t>C.</w:t>
      </w:r>
      <w:r>
        <w:rPr>
          <w:rFonts w:ascii="Times New Roman" w:hAnsi="Times New Roman" w:cs="Times New Roman"/>
          <w:b/>
          <w:sz w:val="24"/>
          <w:szCs w:val="24"/>
        </w:rPr>
        <w:t>]</w:t>
      </w:r>
      <w:r>
        <w:rPr>
          <w:rFonts w:ascii="Times New Roman" w:hAnsi="Times New Roman" w:cs="Times New Roman"/>
          <w:i/>
          <w:sz w:val="24"/>
          <w:szCs w:val="24"/>
        </w:rPr>
        <w:t xml:space="preserve"> F.</w:t>
      </w:r>
      <w:r w:rsidR="003518C0" w:rsidRPr="005C2C7F">
        <w:rPr>
          <w:rFonts w:ascii="Times New Roman" w:hAnsi="Times New Roman" w:cs="Times New Roman"/>
          <w:sz w:val="24"/>
          <w:szCs w:val="24"/>
        </w:rPr>
        <w:t xml:space="preserve"> Dayroom Area.</w:t>
      </w:r>
      <w:proofErr w:type="gramEnd"/>
      <w:r w:rsidR="003518C0" w:rsidRPr="005C2C7F">
        <w:rPr>
          <w:rFonts w:ascii="Times New Roman" w:hAnsi="Times New Roman" w:cs="Times New Roman"/>
          <w:sz w:val="24"/>
          <w:szCs w:val="24"/>
        </w:rPr>
        <w:t xml:space="preserve"> Dayroom areas shall be provided, adequate for </w:t>
      </w:r>
      <w:r w:rsidR="00961E69" w:rsidRPr="005C2C7F">
        <w:rPr>
          <w:rFonts w:ascii="Times New Roman" w:hAnsi="Times New Roman" w:cs="Times New Roman"/>
          <w:sz w:val="24"/>
          <w:szCs w:val="24"/>
        </w:rPr>
        <w:t>the</w:t>
      </w:r>
      <w:r w:rsidR="00961E69" w:rsidRPr="005C2C7F">
        <w:rPr>
          <w:rFonts w:ascii="Times New Roman" w:hAnsi="Times New Roman" w:cs="Times New Roman"/>
          <w:color w:val="000000"/>
          <w:sz w:val="24"/>
          <w:szCs w:val="24"/>
        </w:rPr>
        <w:t xml:space="preserve"> </w:t>
      </w:r>
      <w:r w:rsidR="00546EF0" w:rsidRPr="005C2C7F">
        <w:rPr>
          <w:rFonts w:ascii="Times New Roman" w:hAnsi="Times New Roman" w:cs="Times New Roman"/>
          <w:b/>
          <w:color w:val="000000"/>
          <w:sz w:val="24"/>
          <w:szCs w:val="24"/>
        </w:rPr>
        <w:t>[</w:t>
      </w:r>
      <w:r w:rsidR="00961E69" w:rsidRPr="005C2C7F">
        <w:rPr>
          <w:rFonts w:ascii="Times New Roman" w:hAnsi="Times New Roman" w:cs="Times New Roman"/>
          <w:color w:val="000000"/>
          <w:sz w:val="24"/>
          <w:szCs w:val="24"/>
        </w:rPr>
        <w:t>patients</w:t>
      </w:r>
      <w:r w:rsidR="00C13E00" w:rsidRPr="005C2C7F">
        <w:rPr>
          <w:rFonts w:ascii="Times New Roman" w:hAnsi="Times New Roman" w:cs="Times New Roman"/>
          <w:color w:val="000000"/>
          <w:sz w:val="24"/>
          <w:szCs w:val="24"/>
        </w:rPr>
        <w:t xml:space="preserve"> capable of using them</w:t>
      </w:r>
      <w:r w:rsidR="00546EF0" w:rsidRPr="005C2C7F">
        <w:rPr>
          <w:rFonts w:ascii="Times New Roman" w:hAnsi="Times New Roman" w:cs="Times New Roman"/>
          <w:b/>
          <w:color w:val="000000"/>
          <w:sz w:val="24"/>
          <w:szCs w:val="24"/>
        </w:rPr>
        <w:t>]</w:t>
      </w:r>
      <w:r w:rsidR="005F4A13"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residents located on each nursing care unit</w:t>
      </w:r>
      <w:r w:rsidR="003518C0" w:rsidRPr="005C2C7F">
        <w:rPr>
          <w:rFonts w:ascii="Times New Roman" w:hAnsi="Times New Roman" w:cs="Times New Roman"/>
          <w:i/>
          <w:sz w:val="24"/>
          <w:szCs w:val="24"/>
        </w:rPr>
        <w:t xml:space="preserve"> and </w:t>
      </w:r>
      <w:r w:rsidR="003518C0" w:rsidRPr="005C2C7F">
        <w:rPr>
          <w:rFonts w:ascii="Times New Roman" w:hAnsi="Times New Roman" w:cs="Times New Roman"/>
          <w:sz w:val="24"/>
          <w:szCs w:val="24"/>
        </w:rPr>
        <w:t>convenient to</w:t>
      </w:r>
      <w:r w:rsidR="003518C0" w:rsidRPr="005C2C7F">
        <w:rPr>
          <w:rFonts w:ascii="Times New Roman" w:hAnsi="Times New Roman" w:cs="Times New Roman"/>
          <w:i/>
          <w:sz w:val="24"/>
          <w:szCs w:val="24"/>
        </w:rPr>
        <w:t xml:space="preserve"> </w:t>
      </w:r>
      <w:r w:rsidR="00546EF0" w:rsidRPr="005C2C7F">
        <w:rPr>
          <w:rFonts w:ascii="Times New Roman" w:hAnsi="Times New Roman" w:cs="Times New Roman"/>
          <w:b/>
          <w:color w:val="000000"/>
          <w:sz w:val="24"/>
          <w:szCs w:val="24"/>
        </w:rPr>
        <w:t>[</w:t>
      </w:r>
      <w:ins w:id="1302" w:author="amandathomas" w:date="2014-12-03T13:32:00Z">
        <w:r w:rsidR="00EE018B" w:rsidRPr="00EE018B">
          <w:rPr>
            <w:rFonts w:ascii="Times New Roman" w:hAnsi="Times New Roman" w:cs="Times New Roman"/>
            <w:color w:val="000000"/>
            <w:sz w:val="24"/>
            <w:szCs w:val="24"/>
            <w:rPrChange w:id="1303" w:author="amandathomas" w:date="2015-02-11T14:18:00Z">
              <w:rPr>
                <w:rFonts w:ascii="Times New Roman" w:hAnsi="Times New Roman" w:cs="Times New Roman"/>
                <w:b/>
                <w:color w:val="000000"/>
                <w:sz w:val="24"/>
                <w:szCs w:val="24"/>
              </w:rPr>
            </w:rPrChange>
          </w:rPr>
          <w:t>patients’</w:t>
        </w:r>
      </w:ins>
      <w:r w:rsidR="00546EF0" w:rsidRPr="005C2C7F">
        <w:rPr>
          <w:rFonts w:ascii="Times New Roman" w:hAnsi="Times New Roman" w:cs="Times New Roman"/>
          <w:b/>
          <w:color w:val="000000"/>
          <w:sz w:val="24"/>
          <w:szCs w:val="24"/>
        </w:rPr>
        <w:t>]</w:t>
      </w:r>
      <w:r w:rsidR="005F4A13"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residents’</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bedrooms.</w:t>
      </w:r>
    </w:p>
    <w:p w:rsidR="00C9650A" w:rsidRDefault="009211E3">
      <w:pPr>
        <w:spacing w:after="0" w:line="480" w:lineRule="auto"/>
        <w:rPr>
          <w:rFonts w:ascii="Times New Roman" w:hAnsi="Times New Roman" w:cs="Times New Roman"/>
          <w:sz w:val="24"/>
          <w:szCs w:val="24"/>
        </w:rPr>
        <w:pPrChange w:id="1304" w:author="amandathomas" w:date="2015-02-03T17:12:00Z">
          <w:pPr>
            <w:spacing w:line="240" w:lineRule="auto"/>
          </w:pPr>
        </w:pPrChange>
      </w:pPr>
      <w:r>
        <w:rPr>
          <w:rFonts w:ascii="Times New Roman" w:hAnsi="Times New Roman" w:cs="Times New Roman"/>
          <w:b/>
          <w:sz w:val="24"/>
          <w:szCs w:val="24"/>
        </w:rPr>
        <w:t>[</w:t>
      </w:r>
      <w:r w:rsidR="003518C0" w:rsidRPr="005C2C7F">
        <w:rPr>
          <w:rFonts w:ascii="Times New Roman" w:hAnsi="Times New Roman" w:cs="Times New Roman"/>
          <w:sz w:val="24"/>
          <w:szCs w:val="24"/>
        </w:rPr>
        <w:t>D.</w:t>
      </w:r>
      <w:r>
        <w:rPr>
          <w:rFonts w:ascii="Times New Roman" w:hAnsi="Times New Roman" w:cs="Times New Roman"/>
          <w:b/>
          <w:sz w:val="24"/>
          <w:szCs w:val="24"/>
        </w:rPr>
        <w:t>]</w:t>
      </w:r>
      <w:r>
        <w:rPr>
          <w:rFonts w:ascii="Times New Roman" w:hAnsi="Times New Roman" w:cs="Times New Roman"/>
          <w:i/>
          <w:sz w:val="24"/>
          <w:szCs w:val="24"/>
        </w:rPr>
        <w:t xml:space="preserve"> G.</w:t>
      </w:r>
      <w:r w:rsidR="003518C0" w:rsidRPr="005C2C7F">
        <w:rPr>
          <w:rFonts w:ascii="Times New Roman" w:hAnsi="Times New Roman" w:cs="Times New Roman"/>
          <w:sz w:val="24"/>
          <w:szCs w:val="24"/>
        </w:rPr>
        <w:t xml:space="preserve"> </w:t>
      </w:r>
      <w:r w:rsidR="00961E69" w:rsidRPr="005C2C7F">
        <w:rPr>
          <w:rFonts w:ascii="Times New Roman" w:hAnsi="Times New Roman" w:cs="Times New Roman"/>
          <w:sz w:val="24"/>
          <w:szCs w:val="24"/>
        </w:rPr>
        <w:t xml:space="preserve">Multi </w:t>
      </w:r>
      <w:r w:rsidR="00546EF0" w:rsidRPr="005C2C7F">
        <w:rPr>
          <w:rFonts w:ascii="Times New Roman" w:hAnsi="Times New Roman" w:cs="Times New Roman"/>
          <w:b/>
          <w:sz w:val="24"/>
          <w:szCs w:val="24"/>
        </w:rPr>
        <w:t>[</w:t>
      </w:r>
      <w:r w:rsidR="003518C0" w:rsidRPr="005C2C7F">
        <w:rPr>
          <w:rFonts w:ascii="Times New Roman" w:hAnsi="Times New Roman" w:cs="Times New Roman"/>
          <w:sz w:val="24"/>
          <w:szCs w:val="24"/>
        </w:rPr>
        <w:t>-</w:t>
      </w:r>
      <w:r w:rsidR="00C13E00" w:rsidRPr="005C2C7F">
        <w:rPr>
          <w:rFonts w:ascii="Times New Roman" w:hAnsi="Times New Roman" w:cs="Times New Roman"/>
          <w:color w:val="000000"/>
          <w:sz w:val="24"/>
          <w:szCs w:val="24"/>
        </w:rPr>
        <w:t>purpose</w:t>
      </w:r>
      <w:r w:rsidR="00546EF0" w:rsidRPr="005C2C7F">
        <w:rPr>
          <w:rFonts w:ascii="Times New Roman" w:hAnsi="Times New Roman" w:cs="Times New Roman"/>
          <w:b/>
          <w:color w:val="000000"/>
          <w:sz w:val="24"/>
          <w:szCs w:val="24"/>
        </w:rPr>
        <w:t>]</w:t>
      </w:r>
      <w:r w:rsidR="005F4A13"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Purpose</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Room. If a multi-purpose room is used for dining, occupational</w:t>
      </w:r>
      <w:r w:rsidR="00B4579C" w:rsidRPr="005C2C7F">
        <w:rPr>
          <w:rFonts w:ascii="Times New Roman" w:hAnsi="Times New Roman" w:cs="Times New Roman"/>
          <w:i/>
          <w:sz w:val="24"/>
          <w:szCs w:val="24"/>
        </w:rPr>
        <w:t xml:space="preserve"> and physical</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therapy, and social activities, there shall be sufficient space to accommodate all activities without interference with each other. The total areas set aside for </w:t>
      </w:r>
      <w:r w:rsidR="00546EF0"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patients'</w:t>
      </w:r>
      <w:r w:rsidR="00546EF0" w:rsidRPr="005C2C7F">
        <w:rPr>
          <w:rFonts w:ascii="Times New Roman" w:hAnsi="Times New Roman" w:cs="Times New Roman"/>
          <w:b/>
          <w:color w:val="000000"/>
          <w:sz w:val="24"/>
          <w:szCs w:val="24"/>
        </w:rPr>
        <w:t>]</w:t>
      </w:r>
      <w:r w:rsidR="005F4A13" w:rsidRPr="005C2C7F">
        <w:rPr>
          <w:rFonts w:ascii="Times New Roman" w:hAnsi="Times New Roman" w:cs="Times New Roman"/>
          <w:color w:val="000000"/>
          <w:sz w:val="24"/>
          <w:szCs w:val="24"/>
        </w:rPr>
        <w:t xml:space="preserve"> </w:t>
      </w:r>
      <w:r w:rsidR="00B4579C" w:rsidRPr="005C2C7F">
        <w:rPr>
          <w:rFonts w:ascii="Times New Roman" w:hAnsi="Times New Roman" w:cs="Times New Roman"/>
          <w:sz w:val="24"/>
          <w:szCs w:val="24"/>
        </w:rPr>
        <w:t>residents’</w:t>
      </w:r>
      <w:r w:rsidR="003518C0" w:rsidRPr="005C2C7F">
        <w:rPr>
          <w:rFonts w:ascii="Times New Roman" w:hAnsi="Times New Roman" w:cs="Times New Roman"/>
          <w:sz w:val="24"/>
          <w:szCs w:val="24"/>
        </w:rPr>
        <w:t xml:space="preserve"> dining and recreation areas shall be no less than 30 square feet per</w:t>
      </w:r>
      <w:r w:rsidR="003518C0" w:rsidRPr="005C2C7F">
        <w:rPr>
          <w:rFonts w:ascii="Times New Roman" w:hAnsi="Times New Roman" w:cs="Times New Roman"/>
          <w:i/>
          <w:sz w:val="24"/>
          <w:szCs w:val="24"/>
        </w:rPr>
        <w:t xml:space="preserve"> </w:t>
      </w:r>
      <w:r w:rsidR="00B4579C" w:rsidRPr="005C2C7F">
        <w:rPr>
          <w:rFonts w:ascii="Times New Roman" w:hAnsi="Times New Roman" w:cs="Times New Roman"/>
          <w:i/>
          <w:sz w:val="24"/>
          <w:szCs w:val="24"/>
        </w:rPr>
        <w:t xml:space="preserve">licensed </w:t>
      </w:r>
      <w:r w:rsidR="003518C0" w:rsidRPr="005C2C7F">
        <w:rPr>
          <w:rFonts w:ascii="Times New Roman" w:hAnsi="Times New Roman" w:cs="Times New Roman"/>
          <w:sz w:val="24"/>
          <w:szCs w:val="24"/>
        </w:rPr>
        <w:t>bed for the first 100 beds</w:t>
      </w:r>
      <w:r w:rsidR="00546EF0"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and</w:t>
      </w:r>
      <w:r w:rsidR="00546EF0" w:rsidRPr="005C2C7F">
        <w:rPr>
          <w:rFonts w:ascii="Times New Roman" w:hAnsi="Times New Roman" w:cs="Times New Roman"/>
          <w:b/>
          <w:color w:val="000000"/>
          <w:sz w:val="24"/>
          <w:szCs w:val="24"/>
        </w:rPr>
        <w:t>]</w:t>
      </w:r>
      <w:r w:rsidR="00B4579C" w:rsidRPr="005C2C7F">
        <w:rPr>
          <w:rFonts w:ascii="Times New Roman" w:hAnsi="Times New Roman" w:cs="Times New Roman"/>
          <w:i/>
          <w:sz w:val="24"/>
          <w:szCs w:val="24"/>
        </w:rPr>
        <w:t>, plus</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27 square feet per </w:t>
      </w:r>
      <w:r w:rsidR="00B4579C" w:rsidRPr="005C2C7F">
        <w:rPr>
          <w:rFonts w:ascii="Times New Roman" w:hAnsi="Times New Roman" w:cs="Times New Roman"/>
          <w:i/>
          <w:sz w:val="24"/>
          <w:szCs w:val="24"/>
        </w:rPr>
        <w:t xml:space="preserve">licensed </w:t>
      </w:r>
      <w:r w:rsidR="003518C0" w:rsidRPr="005C2C7F">
        <w:rPr>
          <w:rFonts w:ascii="Times New Roman" w:hAnsi="Times New Roman" w:cs="Times New Roman"/>
          <w:sz w:val="24"/>
          <w:szCs w:val="24"/>
        </w:rPr>
        <w:t>bed for all beds in excess of 100.</w:t>
      </w:r>
      <w:r w:rsidR="00B4579C" w:rsidRPr="005C2C7F">
        <w:rPr>
          <w:rFonts w:ascii="Times New Roman" w:hAnsi="Times New Roman" w:cs="Times New Roman"/>
          <w:i/>
          <w:sz w:val="24"/>
          <w:szCs w:val="24"/>
        </w:rPr>
        <w:t xml:space="preserve">  Areas that meet this requirement may include reception areas  and  lobbies (portion not required for egress per the Life Safety Code, NFPA 101, as promulgated by the State Fire Prevention Commission, as are applicable to nursing homes), hair care or salon rooms, resident gift shops, theat</w:t>
      </w:r>
      <w:r w:rsidR="00AB3446" w:rsidRPr="005C2C7F">
        <w:rPr>
          <w:rFonts w:ascii="Times New Roman" w:hAnsi="Times New Roman" w:cs="Times New Roman"/>
          <w:i/>
          <w:sz w:val="24"/>
          <w:szCs w:val="24"/>
        </w:rPr>
        <w:t>er</w:t>
      </w:r>
      <w:r w:rsidR="00B4579C" w:rsidRPr="005C2C7F">
        <w:rPr>
          <w:rFonts w:ascii="Times New Roman" w:hAnsi="Times New Roman" w:cs="Times New Roman"/>
          <w:i/>
          <w:sz w:val="24"/>
          <w:szCs w:val="24"/>
        </w:rPr>
        <w:t xml:space="preserve"> or auditorium, spiritual worship or meditation areas, dayrooms, dining areas, libraries, 50 percent of the floor area of all occupational and physical therapy areas, and other areas as approved by the Department.</w:t>
      </w:r>
      <w:r w:rsidR="00B4579C" w:rsidRPr="005C2C7F">
        <w:rPr>
          <w:rFonts w:ascii="Times New Roman" w:hAnsi="Times New Roman" w:cs="Times New Roman"/>
          <w:sz w:val="24"/>
          <w:szCs w:val="24"/>
        </w:rPr>
        <w:t xml:space="preserve">   </w:t>
      </w:r>
    </w:p>
    <w:p w:rsidR="009211E3" w:rsidRPr="009211E3" w:rsidRDefault="009211E3">
      <w:pPr>
        <w:spacing w:after="0" w:line="480" w:lineRule="auto"/>
        <w:rPr>
          <w:rFonts w:ascii="Times New Roman" w:hAnsi="Times New Roman" w:cs="Times New Roman"/>
          <w:bCs/>
          <w:i/>
          <w:sz w:val="24"/>
          <w:szCs w:val="24"/>
        </w:rPr>
      </w:pPr>
      <w:r w:rsidRPr="009211E3">
        <w:rPr>
          <w:rFonts w:ascii="Times New Roman" w:hAnsi="Times New Roman" w:cs="Times New Roman"/>
          <w:bCs/>
          <w:i/>
          <w:sz w:val="24"/>
          <w:szCs w:val="24"/>
        </w:rPr>
        <w:t>10.07.02.32</w:t>
      </w:r>
    </w:p>
    <w:p w:rsidR="00C9650A" w:rsidRDefault="00546EF0">
      <w:pPr>
        <w:spacing w:after="0" w:line="480" w:lineRule="auto"/>
        <w:rPr>
          <w:rFonts w:ascii="Times New Roman" w:hAnsi="Times New Roman" w:cs="Times New Roman"/>
          <w:b/>
          <w:i/>
          <w:sz w:val="24"/>
          <w:szCs w:val="24"/>
        </w:rPr>
        <w:pPrChange w:id="1305" w:author="amandathomas" w:date="2015-02-03T17:12:00Z">
          <w:pPr>
            <w:spacing w:line="240" w:lineRule="auto"/>
          </w:pPr>
        </w:pPrChange>
      </w:pPr>
      <w:proofErr w:type="gramStart"/>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w:t>
      </w:r>
      <w:r w:rsidR="003518C0" w:rsidRPr="005C2C7F">
        <w:rPr>
          <w:rFonts w:ascii="Times New Roman" w:hAnsi="Times New Roman" w:cs="Times New Roman"/>
          <w:b/>
          <w:sz w:val="24"/>
          <w:szCs w:val="24"/>
        </w:rPr>
        <w:t>32</w:t>
      </w:r>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 xml:space="preserve"> </w:t>
      </w:r>
      <w:r w:rsidR="00B4579C" w:rsidRPr="005C2C7F">
        <w:rPr>
          <w:rFonts w:ascii="Times New Roman" w:hAnsi="Times New Roman" w:cs="Times New Roman"/>
          <w:b/>
          <w:bCs/>
          <w:i/>
          <w:sz w:val="24"/>
          <w:szCs w:val="24"/>
        </w:rPr>
        <w:t>.</w:t>
      </w:r>
      <w:ins w:id="1306" w:author="amandathomas" w:date="2015-02-12T09:49:00Z">
        <w:r w:rsidR="000548F6">
          <w:rPr>
            <w:rFonts w:ascii="Times New Roman" w:hAnsi="Times New Roman" w:cs="Times New Roman"/>
            <w:b/>
            <w:bCs/>
            <w:i/>
            <w:sz w:val="24"/>
            <w:szCs w:val="24"/>
          </w:rPr>
          <w:t>43</w:t>
        </w:r>
      </w:ins>
      <w:del w:id="1307" w:author="amandathomas" w:date="2015-02-12T09:49:00Z">
        <w:r w:rsidR="00B4579C" w:rsidRPr="005C2C7F" w:rsidDel="000548F6">
          <w:rPr>
            <w:rFonts w:ascii="Times New Roman" w:hAnsi="Times New Roman" w:cs="Times New Roman"/>
            <w:b/>
            <w:bCs/>
            <w:i/>
            <w:sz w:val="24"/>
            <w:szCs w:val="24"/>
          </w:rPr>
          <w:delText>31</w:delText>
        </w:r>
      </w:del>
      <w:r w:rsidR="003518C0" w:rsidRPr="005C2C7F">
        <w:rPr>
          <w:rFonts w:ascii="Times New Roman" w:hAnsi="Times New Roman" w:cs="Times New Roman"/>
          <w:b/>
          <w:i/>
          <w:sz w:val="24"/>
          <w:szCs w:val="24"/>
        </w:rPr>
        <w:t xml:space="preserve"> Dietetic Service Area.</w:t>
      </w:r>
      <w:proofErr w:type="gramEnd"/>
    </w:p>
    <w:p w:rsidR="009211E3" w:rsidRPr="009211E3" w:rsidRDefault="009211E3" w:rsidP="009211E3">
      <w:pPr>
        <w:spacing w:after="0" w:line="480" w:lineRule="auto"/>
        <w:rPr>
          <w:rFonts w:ascii="Times New Roman" w:hAnsi="Times New Roman" w:cs="Times New Roman"/>
          <w:i/>
          <w:sz w:val="24"/>
          <w:szCs w:val="24"/>
        </w:rPr>
        <w:pPrChange w:id="1308" w:author="amandathomas" w:date="2015-02-03T17:12:00Z">
          <w:pPr>
            <w:spacing w:line="240" w:lineRule="auto"/>
          </w:pPr>
        </w:pPrChange>
      </w:pPr>
      <w:r w:rsidRPr="009211E3">
        <w:rPr>
          <w:rFonts w:ascii="Times New Roman" w:hAnsi="Times New Roman" w:cs="Times New Roman"/>
          <w:i/>
          <w:sz w:val="24"/>
          <w:szCs w:val="24"/>
        </w:rPr>
        <w:t xml:space="preserve">A. Unless otherwise noted, requirements are applicable </w:t>
      </w:r>
      <w:proofErr w:type="gramStart"/>
      <w:r w:rsidRPr="009211E3">
        <w:rPr>
          <w:rFonts w:ascii="Times New Roman" w:hAnsi="Times New Roman" w:cs="Times New Roman"/>
          <w:i/>
          <w:sz w:val="24"/>
          <w:szCs w:val="24"/>
        </w:rPr>
        <w:t xml:space="preserve">to </w:t>
      </w:r>
      <w:r w:rsidRPr="009211E3">
        <w:rPr>
          <w:rFonts w:ascii="Times New Roman" w:eastAsia="Times New Roman" w:hAnsi="Times New Roman" w:cs="Times New Roman"/>
          <w:i/>
          <w:color w:val="000000"/>
          <w:sz w:val="24"/>
          <w:szCs w:val="24"/>
        </w:rPr>
        <w:t xml:space="preserve"> </w:t>
      </w:r>
      <w:r w:rsidRPr="009211E3">
        <w:rPr>
          <w:rFonts w:ascii="Times New Roman" w:hAnsi="Times New Roman" w:cs="Times New Roman"/>
          <w:i/>
          <w:sz w:val="24"/>
          <w:szCs w:val="24"/>
        </w:rPr>
        <w:t>all</w:t>
      </w:r>
      <w:proofErr w:type="gramEnd"/>
      <w:r w:rsidRPr="009211E3">
        <w:rPr>
          <w:rFonts w:ascii="Times New Roman" w:hAnsi="Times New Roman" w:cs="Times New Roman"/>
          <w:i/>
          <w:sz w:val="24"/>
          <w:szCs w:val="24"/>
        </w:rPr>
        <w:t xml:space="preserve"> facilities.</w:t>
      </w:r>
    </w:p>
    <w:p w:rsidR="009211E3" w:rsidRPr="009211E3" w:rsidRDefault="009211E3" w:rsidP="009211E3">
      <w:pPr>
        <w:autoSpaceDE w:val="0"/>
        <w:autoSpaceDN w:val="0"/>
        <w:adjustRightInd w:val="0"/>
        <w:spacing w:after="0" w:line="480" w:lineRule="auto"/>
        <w:rPr>
          <w:ins w:id="1309" w:author="amandathomas" w:date="2015-02-12T11:44:00Z"/>
          <w:rFonts w:ascii="Times New Roman" w:hAnsi="Times New Roman" w:cs="Times New Roman"/>
          <w:i/>
          <w:sz w:val="24"/>
          <w:szCs w:val="24"/>
        </w:rPr>
        <w:pPrChange w:id="1310" w:author="amandathomas" w:date="2015-02-03T17:12:00Z">
          <w:pPr>
            <w:autoSpaceDE w:val="0"/>
            <w:autoSpaceDN w:val="0"/>
            <w:adjustRightInd w:val="0"/>
            <w:spacing w:after="0" w:line="240" w:lineRule="auto"/>
          </w:pPr>
        </w:pPrChange>
      </w:pPr>
      <w:proofErr w:type="gramStart"/>
      <w:r w:rsidRPr="009211E3">
        <w:rPr>
          <w:rFonts w:ascii="Times New Roman" w:hAnsi="Times New Roman" w:cs="Times New Roman"/>
          <w:i/>
          <w:sz w:val="24"/>
          <w:szCs w:val="24"/>
        </w:rPr>
        <w:t xml:space="preserve">B. </w:t>
      </w:r>
      <w:ins w:id="1311" w:author="amandathomas" w:date="2015-02-12T11:44:00Z">
        <w:r w:rsidRPr="009211E3">
          <w:rPr>
            <w:rFonts w:ascii="Times New Roman" w:hAnsi="Times New Roman" w:cs="Times New Roman"/>
            <w:i/>
            <w:sz w:val="24"/>
            <w:szCs w:val="24"/>
          </w:rPr>
          <w:t xml:space="preserve"> </w:t>
        </w:r>
      </w:ins>
      <w:ins w:id="1312" w:author="amandathomas" w:date="2015-01-30T08:18:00Z">
        <w:r w:rsidRPr="009211E3">
          <w:rPr>
            <w:rFonts w:ascii="Times New Roman" w:hAnsi="Times New Roman" w:cs="Times New Roman"/>
            <w:i/>
            <w:sz w:val="24"/>
            <w:szCs w:val="24"/>
          </w:rPr>
          <w:t>In</w:t>
        </w:r>
        <w:proofErr w:type="gramEnd"/>
        <w:r w:rsidRPr="009211E3">
          <w:rPr>
            <w:rFonts w:ascii="Times New Roman" w:hAnsi="Times New Roman" w:cs="Times New Roman"/>
            <w:i/>
            <w:sz w:val="24"/>
            <w:szCs w:val="24"/>
          </w:rPr>
          <w:t xml:space="preserve"> existing structures, the facility shall comply with the regulations and building codes effective at the date of construction.  </w:t>
        </w:r>
      </w:ins>
    </w:p>
    <w:p w:rsidR="009211E3" w:rsidRPr="009211E3" w:rsidRDefault="009211E3" w:rsidP="009211E3">
      <w:pPr>
        <w:autoSpaceDE w:val="0"/>
        <w:autoSpaceDN w:val="0"/>
        <w:adjustRightInd w:val="0"/>
        <w:spacing w:after="0" w:line="480" w:lineRule="auto"/>
        <w:rPr>
          <w:ins w:id="1313" w:author="amandathomas" w:date="2015-01-30T08:18:00Z"/>
          <w:rFonts w:ascii="Times New Roman" w:hAnsi="Times New Roman" w:cs="Times New Roman"/>
          <w:i/>
          <w:sz w:val="24"/>
          <w:szCs w:val="24"/>
        </w:rPr>
        <w:pPrChange w:id="1314" w:author="amandathomas" w:date="2015-02-03T17:12:00Z">
          <w:pPr>
            <w:autoSpaceDE w:val="0"/>
            <w:autoSpaceDN w:val="0"/>
            <w:adjustRightInd w:val="0"/>
            <w:spacing w:after="0" w:line="240" w:lineRule="auto"/>
          </w:pPr>
        </w:pPrChange>
      </w:pPr>
      <w:r w:rsidRPr="009211E3">
        <w:rPr>
          <w:rFonts w:ascii="Times New Roman" w:hAnsi="Times New Roman" w:cs="Times New Roman"/>
          <w:i/>
          <w:sz w:val="24"/>
          <w:szCs w:val="24"/>
        </w:rPr>
        <w:t xml:space="preserve">C. </w:t>
      </w:r>
      <w:ins w:id="1315" w:author="amandathomas" w:date="2015-01-30T08:18:00Z">
        <w:r w:rsidRPr="009211E3">
          <w:rPr>
            <w:rFonts w:ascii="Times New Roman" w:hAnsi="Times New Roman" w:cs="Times New Roman"/>
            <w:i/>
            <w:sz w:val="24"/>
            <w:szCs w:val="24"/>
          </w:rPr>
          <w:t xml:space="preserve">New construction or renovation shall comply with regulations as of the date of their effectiveness. </w:t>
        </w:r>
      </w:ins>
    </w:p>
    <w:p w:rsidR="009211E3" w:rsidRDefault="009211E3">
      <w:pPr>
        <w:spacing w:after="0" w:line="480" w:lineRule="auto"/>
        <w:rPr>
          <w:rFonts w:ascii="Times New Roman" w:hAnsi="Times New Roman" w:cs="Times New Roman"/>
          <w:sz w:val="24"/>
          <w:szCs w:val="24"/>
        </w:rPr>
      </w:pPr>
    </w:p>
    <w:p w:rsidR="00C9650A" w:rsidRDefault="009211E3">
      <w:pPr>
        <w:spacing w:after="0" w:line="480" w:lineRule="auto"/>
        <w:rPr>
          <w:rFonts w:ascii="Times New Roman" w:hAnsi="Times New Roman" w:cs="Times New Roman"/>
          <w:i/>
          <w:sz w:val="24"/>
          <w:szCs w:val="24"/>
        </w:rPr>
        <w:pPrChange w:id="1316" w:author="amandathomas" w:date="2015-02-03T17:12:00Z">
          <w:pPr>
            <w:spacing w:line="240" w:lineRule="auto"/>
          </w:pPr>
        </w:pPrChange>
      </w:pPr>
      <w:r>
        <w:rPr>
          <w:rFonts w:ascii="Times New Roman" w:hAnsi="Times New Roman" w:cs="Times New Roman"/>
          <w:b/>
          <w:sz w:val="24"/>
          <w:szCs w:val="24"/>
        </w:rPr>
        <w:lastRenderedPageBreak/>
        <w:t>[</w:t>
      </w:r>
      <w:r w:rsidR="003518C0" w:rsidRPr="005C2C7F">
        <w:rPr>
          <w:rFonts w:ascii="Times New Roman" w:hAnsi="Times New Roman" w:cs="Times New Roman"/>
          <w:sz w:val="24"/>
          <w:szCs w:val="24"/>
        </w:rPr>
        <w:t>A.</w:t>
      </w:r>
      <w:r>
        <w:rPr>
          <w:rFonts w:ascii="Times New Roman" w:hAnsi="Times New Roman" w:cs="Times New Roman"/>
          <w:b/>
          <w:sz w:val="24"/>
          <w:szCs w:val="24"/>
        </w:rPr>
        <w:t>]</w:t>
      </w:r>
      <w:r>
        <w:rPr>
          <w:rFonts w:ascii="Times New Roman" w:hAnsi="Times New Roman" w:cs="Times New Roman"/>
          <w:i/>
          <w:sz w:val="24"/>
          <w:szCs w:val="24"/>
        </w:rPr>
        <w:t xml:space="preserve"> D. </w:t>
      </w:r>
      <w:r w:rsidR="003518C0" w:rsidRPr="005C2C7F">
        <w:rPr>
          <w:rFonts w:ascii="Times New Roman" w:hAnsi="Times New Roman" w:cs="Times New Roman"/>
          <w:sz w:val="24"/>
          <w:szCs w:val="24"/>
        </w:rPr>
        <w:t xml:space="preserve"> Food Service Department. </w:t>
      </w:r>
      <w:r w:rsidR="00B4579C" w:rsidRPr="005C2C7F">
        <w:rPr>
          <w:rFonts w:ascii="Times New Roman" w:hAnsi="Times New Roman" w:cs="Times New Roman"/>
          <w:bCs/>
          <w:sz w:val="24"/>
          <w:szCs w:val="24"/>
        </w:rPr>
        <w:t xml:space="preserve"> </w:t>
      </w:r>
      <w:r w:rsidR="003518C0" w:rsidRPr="005C2C7F">
        <w:rPr>
          <w:rFonts w:ascii="Times New Roman" w:hAnsi="Times New Roman" w:cs="Times New Roman"/>
          <w:sz w:val="24"/>
          <w:szCs w:val="24"/>
        </w:rPr>
        <w:t>The location of the</w:t>
      </w:r>
      <w:r w:rsidR="003518C0" w:rsidRPr="005C2C7F">
        <w:rPr>
          <w:rFonts w:ascii="Times New Roman" w:hAnsi="Times New Roman" w:cs="Times New Roman"/>
          <w:i/>
          <w:sz w:val="24"/>
          <w:szCs w:val="24"/>
        </w:rPr>
        <w:t xml:space="preserve"> </w:t>
      </w:r>
      <w:r w:rsidR="005F4A13" w:rsidRPr="005C2C7F">
        <w:rPr>
          <w:rFonts w:ascii="Times New Roman" w:eastAsia="Times New Roman" w:hAnsi="Times New Roman" w:cs="Times New Roman"/>
          <w:color w:val="000000"/>
          <w:sz w:val="24"/>
          <w:szCs w:val="24"/>
        </w:rPr>
        <w:t>food</w:t>
      </w:r>
      <w:r w:rsidR="003518C0" w:rsidRPr="005C2C7F">
        <w:rPr>
          <w:rFonts w:ascii="Times New Roman" w:hAnsi="Times New Roman" w:cs="Times New Roman"/>
          <w:i/>
          <w:sz w:val="24"/>
          <w:szCs w:val="24"/>
        </w:rPr>
        <w:t xml:space="preserve"> service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are</w:t>
      </w:r>
      <w:r w:rsidR="00546EF0" w:rsidRPr="005C2C7F">
        <w:rPr>
          <w:rFonts w:ascii="Times New Roman" w:eastAsia="Times New Roman" w:hAnsi="Times New Roman" w:cs="Times New Roman"/>
          <w:b/>
          <w:color w:val="000000"/>
          <w:sz w:val="24"/>
          <w:szCs w:val="24"/>
        </w:rPr>
        <w:t>]</w:t>
      </w:r>
      <w:r w:rsidR="005F4A13"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bCs/>
          <w:i/>
          <w:sz w:val="24"/>
          <w:szCs w:val="24"/>
        </w:rPr>
        <w:t>area</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shall be approved by the Department. </w:t>
      </w:r>
      <w:r w:rsidR="00961E69" w:rsidRPr="005C2C7F">
        <w:rPr>
          <w:rFonts w:ascii="Times New Roman" w:hAnsi="Times New Roman" w:cs="Times New Roman"/>
          <w:sz w:val="24"/>
          <w:szCs w:val="24"/>
        </w:rPr>
        <w:t>A</w:t>
      </w:r>
      <w:r w:rsidR="00961E69" w:rsidRPr="005C2C7F">
        <w:rPr>
          <w:rFonts w:ascii="Times New Roman" w:eastAsia="Times New Roman" w:hAnsi="Times New Roman" w:cs="Times New Roman"/>
          <w:color w:val="000000"/>
          <w:sz w:val="24"/>
          <w:szCs w:val="24"/>
        </w:rPr>
        <w:t xml:space="preserve"> </w:t>
      </w:r>
      <w:r w:rsidR="00546EF0" w:rsidRPr="005C2C7F">
        <w:rPr>
          <w:rFonts w:ascii="Times New Roman" w:eastAsia="Times New Roman" w:hAnsi="Times New Roman" w:cs="Times New Roman"/>
          <w:b/>
          <w:color w:val="000000"/>
          <w:sz w:val="24"/>
          <w:szCs w:val="24"/>
        </w:rPr>
        <w:t>[</w:t>
      </w:r>
      <w:r w:rsidR="00961E69" w:rsidRPr="005C2C7F">
        <w:rPr>
          <w:rFonts w:ascii="Times New Roman" w:eastAsia="Times New Roman" w:hAnsi="Times New Roman" w:cs="Times New Roman"/>
          <w:color w:val="000000"/>
          <w:sz w:val="24"/>
          <w:szCs w:val="24"/>
        </w:rPr>
        <w:t>facility</w:t>
      </w:r>
      <w:r w:rsidR="00C13E00" w:rsidRPr="005C2C7F">
        <w:rPr>
          <w:rFonts w:ascii="Times New Roman" w:eastAsia="Times New Roman" w:hAnsi="Times New Roman" w:cs="Times New Roman"/>
          <w:color w:val="000000"/>
          <w:sz w:val="24"/>
          <w:szCs w:val="24"/>
        </w:rPr>
        <w:t xml:space="preserve"> which holds full licensure as of the adoption of these regulations shall be considered as having an appropriately located food service area</w:t>
      </w:r>
      <w:r w:rsidR="00546EF0"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 xml:space="preserve">. </w:t>
      </w:r>
      <w:r w:rsidR="00C13E00" w:rsidRPr="005C2C7F">
        <w:rPr>
          <w:rFonts w:ascii="Times New Roman" w:eastAsia="Times New Roman" w:hAnsi="Times New Roman" w:cs="Times New Roman"/>
          <w:i/>
          <w:color w:val="000000"/>
          <w:sz w:val="24"/>
          <w:szCs w:val="24"/>
        </w:rPr>
        <w:t xml:space="preserve">A </w:t>
      </w:r>
      <w:r w:rsidR="003518C0" w:rsidRPr="005C2C7F">
        <w:rPr>
          <w:rFonts w:ascii="Times New Roman" w:hAnsi="Times New Roman" w:cs="Times New Roman"/>
          <w:i/>
          <w:sz w:val="24"/>
          <w:szCs w:val="24"/>
        </w:rPr>
        <w:t xml:space="preserve">catered or satellite system shall be covered by a contract </w:t>
      </w:r>
      <w:r w:rsidR="003518C0" w:rsidRPr="005C2C7F">
        <w:rPr>
          <w:rFonts w:ascii="Times New Roman" w:hAnsi="Times New Roman" w:cs="Times New Roman"/>
          <w:sz w:val="24"/>
          <w:szCs w:val="24"/>
        </w:rPr>
        <w:t>approved by the Department</w:t>
      </w:r>
      <w:r w:rsidR="00236707" w:rsidRPr="005C2C7F">
        <w:rPr>
          <w:rFonts w:ascii="Times New Roman" w:hAnsi="Times New Roman" w:cs="Times New Roman"/>
          <w:bCs/>
          <w:sz w:val="24"/>
          <w:szCs w:val="24"/>
        </w:rPr>
        <w:t>,</w:t>
      </w:r>
      <w:r w:rsidR="00236707" w:rsidRPr="005C2C7F">
        <w:rPr>
          <w:rFonts w:ascii="Times New Roman" w:hAnsi="Times New Roman" w:cs="Times New Roman"/>
          <w:bCs/>
          <w:i/>
          <w:sz w:val="24"/>
          <w:szCs w:val="24"/>
        </w:rPr>
        <w:t xml:space="preserve"> where the </w:t>
      </w:r>
      <w:r w:rsidR="00B4579C" w:rsidRPr="005C2C7F">
        <w:rPr>
          <w:rFonts w:ascii="Times New Roman" w:hAnsi="Times New Roman" w:cs="Times New Roman"/>
          <w:bCs/>
          <w:i/>
          <w:sz w:val="24"/>
          <w:szCs w:val="24"/>
        </w:rPr>
        <w:t>vendor providing food must have a valid food service permit</w:t>
      </w:r>
    </w:p>
    <w:p w:rsidR="009211E3" w:rsidRPr="009211E3" w:rsidRDefault="009211E3">
      <w:pPr>
        <w:spacing w:after="0" w:line="480" w:lineRule="auto"/>
        <w:rPr>
          <w:rFonts w:ascii="Times New Roman" w:hAnsi="Times New Roman" w:cs="Times New Roman"/>
          <w:bCs/>
          <w:i/>
          <w:sz w:val="24"/>
          <w:szCs w:val="24"/>
        </w:rPr>
        <w:pPrChange w:id="1317" w:author="amandathomas" w:date="2015-02-03T17:12:00Z">
          <w:pPr>
            <w:spacing w:line="240" w:lineRule="auto"/>
          </w:pPr>
        </w:pPrChange>
      </w:pPr>
      <w:r>
        <w:rPr>
          <w:rFonts w:ascii="Times New Roman" w:hAnsi="Times New Roman" w:cs="Times New Roman"/>
          <w:b/>
          <w:bCs/>
          <w:sz w:val="24"/>
          <w:szCs w:val="24"/>
        </w:rPr>
        <w:t>[</w:t>
      </w:r>
      <w:r w:rsidRPr="009211E3">
        <w:rPr>
          <w:rFonts w:ascii="Times New Roman" w:hAnsi="Times New Roman" w:cs="Times New Roman"/>
          <w:bCs/>
          <w:sz w:val="24"/>
          <w:szCs w:val="24"/>
        </w:rPr>
        <w:t>B</w:t>
      </w:r>
      <w:r>
        <w:rPr>
          <w:rFonts w:ascii="Times New Roman" w:hAnsi="Times New Roman" w:cs="Times New Roman"/>
          <w:b/>
          <w:bCs/>
          <w:sz w:val="24"/>
          <w:szCs w:val="24"/>
        </w:rPr>
        <w:t>]</w:t>
      </w:r>
      <w:r>
        <w:rPr>
          <w:rFonts w:ascii="Times New Roman" w:hAnsi="Times New Roman" w:cs="Times New Roman"/>
          <w:bCs/>
          <w:i/>
          <w:sz w:val="24"/>
          <w:szCs w:val="24"/>
        </w:rPr>
        <w:t xml:space="preserve"> E.—</w:t>
      </w:r>
      <w:r>
        <w:rPr>
          <w:rFonts w:ascii="Times New Roman" w:hAnsi="Times New Roman" w:cs="Times New Roman"/>
          <w:b/>
          <w:bCs/>
          <w:sz w:val="24"/>
          <w:szCs w:val="24"/>
        </w:rPr>
        <w:t>[</w:t>
      </w:r>
      <w:r w:rsidRPr="009211E3">
        <w:rPr>
          <w:rFonts w:ascii="Times New Roman" w:hAnsi="Times New Roman" w:cs="Times New Roman"/>
          <w:bCs/>
          <w:sz w:val="24"/>
          <w:szCs w:val="24"/>
        </w:rPr>
        <w:t>D</w:t>
      </w:r>
      <w:r>
        <w:rPr>
          <w:rFonts w:ascii="Times New Roman" w:hAnsi="Times New Roman" w:cs="Times New Roman"/>
          <w:b/>
          <w:bCs/>
          <w:sz w:val="24"/>
          <w:szCs w:val="24"/>
        </w:rPr>
        <w:t>]</w:t>
      </w:r>
      <w:r>
        <w:rPr>
          <w:rFonts w:ascii="Times New Roman" w:hAnsi="Times New Roman" w:cs="Times New Roman"/>
          <w:bCs/>
          <w:i/>
          <w:sz w:val="24"/>
          <w:szCs w:val="24"/>
        </w:rPr>
        <w:t xml:space="preserve"> G. </w:t>
      </w:r>
      <w:r w:rsidR="005A3138" w:rsidRPr="005C2C7F">
        <w:rPr>
          <w:rFonts w:ascii="Times New Roman" w:hAnsi="Times New Roman" w:cs="Times New Roman"/>
          <w:bCs/>
          <w:i/>
          <w:sz w:val="24"/>
          <w:szCs w:val="24"/>
        </w:rPr>
        <w:t>(text unchanged)</w:t>
      </w:r>
    </w:p>
    <w:p w:rsidR="00C9650A" w:rsidRPr="009211E3" w:rsidRDefault="005A3138">
      <w:pPr>
        <w:spacing w:after="0" w:line="480" w:lineRule="auto"/>
        <w:rPr>
          <w:rFonts w:ascii="Times New Roman" w:hAnsi="Times New Roman" w:cs="Times New Roman"/>
          <w:i/>
          <w:sz w:val="24"/>
          <w:szCs w:val="24"/>
          <w:rPrChange w:id="1318" w:author="amandathomas" w:date="2015-02-12T12:19:00Z">
            <w:rPr>
              <w:rFonts w:ascii="Times New Roman" w:hAnsi="Times New Roman" w:cs="Times New Roman"/>
              <w:i/>
              <w:sz w:val="24"/>
              <w:szCs w:val="24"/>
            </w:rPr>
          </w:rPrChange>
        </w:rPr>
        <w:pPrChange w:id="1319" w:author="amandathomas" w:date="2015-02-03T17:12:00Z">
          <w:pPr>
            <w:spacing w:line="240" w:lineRule="auto"/>
          </w:pPr>
        </w:pPrChange>
      </w:pPr>
      <w:proofErr w:type="gramStart"/>
      <w:r w:rsidRPr="009211E3">
        <w:rPr>
          <w:rFonts w:ascii="Times New Roman" w:hAnsi="Times New Roman" w:cs="Times New Roman"/>
          <w:b/>
          <w:sz w:val="24"/>
          <w:szCs w:val="24"/>
        </w:rPr>
        <w:t>[</w:t>
      </w:r>
      <w:r w:rsidR="00EE018B" w:rsidRPr="009211E3">
        <w:rPr>
          <w:rFonts w:ascii="Times New Roman" w:hAnsi="Times New Roman" w:cs="Times New Roman"/>
          <w:sz w:val="24"/>
          <w:szCs w:val="24"/>
        </w:rPr>
        <w:t>E</w:t>
      </w:r>
      <w:r w:rsidRPr="009211E3">
        <w:rPr>
          <w:rFonts w:ascii="Times New Roman" w:hAnsi="Times New Roman" w:cs="Times New Roman"/>
          <w:sz w:val="24"/>
          <w:szCs w:val="24"/>
        </w:rPr>
        <w:t>.</w:t>
      </w:r>
      <w:r w:rsidRPr="005A3138">
        <w:rPr>
          <w:rFonts w:ascii="Times New Roman" w:eastAsia="Times New Roman" w:hAnsi="Times New Roman" w:cs="Times New Roman"/>
          <w:b/>
          <w:color w:val="000000"/>
          <w:sz w:val="24"/>
          <w:szCs w:val="24"/>
        </w:rPr>
        <w:t>]</w:t>
      </w:r>
      <w:r>
        <w:rPr>
          <w:rFonts w:ascii="Times New Roman" w:eastAsia="Times New Roman" w:hAnsi="Times New Roman" w:cs="Times New Roman"/>
          <w:i/>
          <w:color w:val="000000"/>
          <w:sz w:val="24"/>
          <w:szCs w:val="24"/>
        </w:rPr>
        <w:t xml:space="preserve"> H.</w:t>
      </w:r>
      <w:r w:rsidR="00EE018B" w:rsidRPr="009211E3">
        <w:rPr>
          <w:rFonts w:ascii="Times New Roman" w:hAnsi="Times New Roman" w:cs="Times New Roman"/>
          <w:sz w:val="24"/>
          <w:szCs w:val="24"/>
        </w:rPr>
        <w:t xml:space="preserve"> </w:t>
      </w:r>
      <w:r w:rsidR="00EE018B" w:rsidRPr="009211E3">
        <w:rPr>
          <w:rFonts w:ascii="Times New Roman" w:eastAsia="Times New Roman" w:hAnsi="Times New Roman" w:cs="Times New Roman"/>
          <w:color w:val="000000"/>
          <w:sz w:val="24"/>
          <w:szCs w:val="24"/>
        </w:rPr>
        <w:t xml:space="preserve">Janitor's </w:t>
      </w:r>
      <w:r w:rsidR="00EE018B" w:rsidRPr="009211E3">
        <w:rPr>
          <w:rFonts w:ascii="Times New Roman" w:hAnsi="Times New Roman" w:cs="Times New Roman"/>
          <w:sz w:val="24"/>
          <w:szCs w:val="24"/>
        </w:rPr>
        <w:t>Closet or Service Area</w:t>
      </w:r>
      <w:r w:rsidR="00EE018B" w:rsidRPr="009211E3">
        <w:rPr>
          <w:rFonts w:ascii="Times New Roman" w:hAnsi="Times New Roman" w:cs="Times New Roman"/>
          <w:i/>
          <w:sz w:val="24"/>
          <w:szCs w:val="24"/>
        </w:rPr>
        <w:t>.</w:t>
      </w:r>
      <w:proofErr w:type="gramEnd"/>
      <w:r w:rsidR="00EE018B" w:rsidRPr="009211E3">
        <w:rPr>
          <w:rFonts w:ascii="Times New Roman" w:eastAsia="Times New Roman" w:hAnsi="Times New Roman" w:cs="Times New Roman"/>
          <w:color w:val="000000"/>
          <w:sz w:val="24"/>
          <w:szCs w:val="24"/>
        </w:rPr>
        <w:t xml:space="preserve"> </w:t>
      </w:r>
      <w:proofErr w:type="gramStart"/>
      <w:r w:rsidR="00EE018B" w:rsidRPr="009211E3">
        <w:rPr>
          <w:rFonts w:ascii="Times New Roman" w:eastAsia="Times New Roman" w:hAnsi="Times New Roman" w:cs="Times New Roman"/>
          <w:b/>
          <w:color w:val="000000"/>
          <w:sz w:val="24"/>
          <w:szCs w:val="24"/>
        </w:rPr>
        <w:t>[</w:t>
      </w:r>
      <w:r w:rsidR="00EE018B" w:rsidRPr="009211E3">
        <w:rPr>
          <w:rFonts w:ascii="Times New Roman" w:eastAsia="Times New Roman" w:hAnsi="Times New Roman" w:cs="Times New Roman"/>
          <w:color w:val="000000"/>
          <w:sz w:val="24"/>
          <w:szCs w:val="24"/>
        </w:rPr>
        <w:t>(1) New Construction.</w:t>
      </w:r>
      <w:proofErr w:type="gramEnd"/>
      <w:r w:rsidR="00EE018B" w:rsidRPr="009211E3">
        <w:rPr>
          <w:rFonts w:ascii="Times New Roman" w:eastAsia="Times New Roman" w:hAnsi="Times New Roman" w:cs="Times New Roman"/>
          <w:color w:val="000000"/>
          <w:sz w:val="24"/>
          <w:szCs w:val="24"/>
        </w:rPr>
        <w:t xml:space="preserve"> A janitor's</w:t>
      </w:r>
      <w:r w:rsidR="00EE018B" w:rsidRPr="009211E3">
        <w:rPr>
          <w:rFonts w:ascii="Times New Roman" w:eastAsia="Times New Roman" w:hAnsi="Times New Roman" w:cs="Times New Roman"/>
          <w:b/>
          <w:color w:val="000000"/>
          <w:sz w:val="24"/>
          <w:szCs w:val="24"/>
        </w:rPr>
        <w:t>]</w:t>
      </w:r>
      <w:r w:rsidR="00EE018B" w:rsidRPr="009211E3">
        <w:rPr>
          <w:rFonts w:ascii="Times New Roman" w:hAnsi="Times New Roman" w:cs="Times New Roman"/>
          <w:bCs/>
          <w:i/>
          <w:sz w:val="24"/>
          <w:szCs w:val="24"/>
        </w:rPr>
        <w:t xml:space="preserve"> </w:t>
      </w:r>
      <w:proofErr w:type="gramStart"/>
      <w:r w:rsidR="00EE018B" w:rsidRPr="009211E3">
        <w:rPr>
          <w:rFonts w:ascii="Times New Roman" w:hAnsi="Times New Roman" w:cs="Times New Roman"/>
          <w:bCs/>
          <w:i/>
          <w:sz w:val="24"/>
          <w:szCs w:val="24"/>
        </w:rPr>
        <w:t>A</w:t>
      </w:r>
      <w:proofErr w:type="gramEnd"/>
      <w:r w:rsidR="00EE018B" w:rsidRPr="009211E3">
        <w:rPr>
          <w:rFonts w:ascii="Times New Roman" w:hAnsi="Times New Roman" w:cs="Times New Roman"/>
          <w:i/>
          <w:sz w:val="24"/>
          <w:szCs w:val="24"/>
        </w:rPr>
        <w:t xml:space="preserve"> janitor’s </w:t>
      </w:r>
      <w:r w:rsidR="00EE018B" w:rsidRPr="009211E3">
        <w:rPr>
          <w:rFonts w:ascii="Times New Roman" w:hAnsi="Times New Roman" w:cs="Times New Roman"/>
          <w:sz w:val="24"/>
          <w:szCs w:val="24"/>
        </w:rPr>
        <w:t xml:space="preserve">closet or service alcove for exclusive use of food service areas shall be provided in, or adjacent to, the dietetic service department.  It shall be equipped with a utility sink, storage shelves, </w:t>
      </w:r>
      <w:r w:rsidR="00EE018B" w:rsidRPr="009211E3">
        <w:rPr>
          <w:rFonts w:ascii="Times New Roman" w:eastAsia="Times New Roman" w:hAnsi="Times New Roman" w:cs="Times New Roman"/>
          <w:b/>
          <w:color w:val="000000"/>
          <w:sz w:val="24"/>
          <w:szCs w:val="24"/>
        </w:rPr>
        <w:t>[</w:t>
      </w:r>
      <w:r w:rsidR="00EE018B" w:rsidRPr="009211E3">
        <w:rPr>
          <w:rFonts w:ascii="Times New Roman" w:eastAsia="Times New Roman" w:hAnsi="Times New Roman" w:cs="Times New Roman"/>
          <w:color w:val="000000"/>
          <w:sz w:val="24"/>
          <w:szCs w:val="24"/>
        </w:rPr>
        <w:t>and</w:t>
      </w:r>
      <w:r w:rsidR="00EE018B" w:rsidRPr="009211E3">
        <w:rPr>
          <w:rFonts w:ascii="Times New Roman" w:eastAsia="Times New Roman" w:hAnsi="Times New Roman" w:cs="Times New Roman"/>
          <w:b/>
          <w:color w:val="000000"/>
          <w:sz w:val="24"/>
          <w:szCs w:val="24"/>
        </w:rPr>
        <w:t>]</w:t>
      </w:r>
      <w:r w:rsidR="00EE018B" w:rsidRPr="009211E3">
        <w:rPr>
          <w:rFonts w:ascii="Times New Roman" w:eastAsia="Times New Roman" w:hAnsi="Times New Roman" w:cs="Times New Roman"/>
          <w:color w:val="000000"/>
          <w:sz w:val="24"/>
          <w:szCs w:val="24"/>
        </w:rPr>
        <w:t xml:space="preserve"> </w:t>
      </w:r>
      <w:r w:rsidR="00EE018B" w:rsidRPr="009211E3">
        <w:rPr>
          <w:rFonts w:ascii="Times New Roman" w:hAnsi="Times New Roman" w:cs="Times New Roman"/>
          <w:sz w:val="24"/>
          <w:szCs w:val="24"/>
        </w:rPr>
        <w:t>a rack for hanging brooms and mops</w:t>
      </w:r>
      <w:r w:rsidR="00EE018B" w:rsidRPr="009211E3">
        <w:rPr>
          <w:rFonts w:ascii="Times New Roman" w:hAnsi="Times New Roman" w:cs="Times New Roman"/>
          <w:i/>
          <w:sz w:val="24"/>
          <w:szCs w:val="24"/>
        </w:rPr>
        <w:t xml:space="preserve">, and the closet or alcove shall be connected to mechanically operated exhaust ventilation.  The plumbing fixture for the utility sink within a janitor’s closet must be provided with an approved back-flow prevention devices as approved </w:t>
      </w:r>
      <w:r w:rsidR="00EE018B" w:rsidRPr="009211E3">
        <w:rPr>
          <w:rFonts w:ascii="Times New Roman" w:hAnsi="Times New Roman" w:cs="Times New Roman"/>
          <w:i/>
          <w:sz w:val="24"/>
          <w:szCs w:val="24"/>
          <w:rPrChange w:id="1320" w:author="amandathomas" w:date="2015-02-12T12:19:00Z">
            <w:rPr>
              <w:rFonts w:ascii="Times New Roman" w:hAnsi="Times New Roman" w:cs="Times New Roman"/>
              <w:i/>
              <w:sz w:val="24"/>
              <w:szCs w:val="24"/>
            </w:rPr>
          </w:rPrChange>
        </w:rPr>
        <w:t>by the Department.</w:t>
      </w:r>
    </w:p>
    <w:p w:rsidR="00C9650A" w:rsidRPr="009211E3" w:rsidRDefault="00EE018B">
      <w:pPr>
        <w:spacing w:after="0" w:line="480" w:lineRule="auto"/>
        <w:rPr>
          <w:ins w:id="1321" w:author="amandathomas" w:date="2015-01-30T08:34:00Z"/>
          <w:rFonts w:ascii="Times New Roman" w:eastAsia="Times New Roman" w:hAnsi="Times New Roman" w:cs="Times New Roman"/>
          <w:b/>
          <w:color w:val="000000"/>
          <w:sz w:val="24"/>
          <w:szCs w:val="24"/>
          <w:rPrChange w:id="1322" w:author="amandathomas" w:date="2015-02-12T12:19:00Z">
            <w:rPr>
              <w:ins w:id="1323" w:author="amandathomas" w:date="2015-01-30T08:34:00Z"/>
              <w:rFonts w:ascii="Times New Roman" w:eastAsia="Times New Roman" w:hAnsi="Times New Roman" w:cs="Times New Roman"/>
              <w:b/>
              <w:color w:val="000000"/>
              <w:sz w:val="24"/>
              <w:szCs w:val="24"/>
            </w:rPr>
          </w:rPrChange>
        </w:rPr>
        <w:pPrChange w:id="1324" w:author="amandathomas" w:date="2015-02-03T17:12:00Z">
          <w:pPr>
            <w:spacing w:line="240" w:lineRule="auto"/>
          </w:pPr>
        </w:pPrChange>
      </w:pPr>
      <w:proofErr w:type="gramStart"/>
      <w:r w:rsidRPr="009211E3">
        <w:rPr>
          <w:rFonts w:ascii="Times New Roman" w:eastAsia="Times New Roman" w:hAnsi="Times New Roman" w:cs="Times New Roman"/>
          <w:b/>
          <w:color w:val="000000"/>
          <w:sz w:val="24"/>
          <w:szCs w:val="24"/>
          <w:rPrChange w:id="1325" w:author="amandathomas" w:date="2015-02-12T12:19:00Z">
            <w:rPr>
              <w:rFonts w:ascii="Times New Roman" w:eastAsia="Times New Roman" w:hAnsi="Times New Roman" w:cs="Times New Roman"/>
              <w:b/>
              <w:color w:val="000000"/>
              <w:sz w:val="24"/>
              <w:szCs w:val="24"/>
            </w:rPr>
          </w:rPrChange>
        </w:rPr>
        <w:t>[</w:t>
      </w:r>
      <w:r w:rsidRPr="009211E3">
        <w:rPr>
          <w:rFonts w:ascii="Times New Roman" w:eastAsia="Times New Roman" w:hAnsi="Times New Roman" w:cs="Times New Roman"/>
          <w:color w:val="000000"/>
          <w:sz w:val="24"/>
          <w:szCs w:val="24"/>
          <w:rPrChange w:id="1326" w:author="amandathomas" w:date="2015-02-12T12:19:00Z">
            <w:rPr>
              <w:rFonts w:ascii="Times New Roman" w:eastAsia="Times New Roman" w:hAnsi="Times New Roman" w:cs="Times New Roman"/>
              <w:color w:val="000000"/>
              <w:sz w:val="24"/>
              <w:szCs w:val="24"/>
            </w:rPr>
          </w:rPrChange>
        </w:rPr>
        <w:t>(2) Existing Facility.</w:t>
      </w:r>
      <w:proofErr w:type="gramEnd"/>
      <w:r w:rsidRPr="009211E3">
        <w:rPr>
          <w:rFonts w:ascii="Times New Roman" w:eastAsia="Times New Roman" w:hAnsi="Times New Roman" w:cs="Times New Roman"/>
          <w:color w:val="000000"/>
          <w:sz w:val="24"/>
          <w:szCs w:val="24"/>
          <w:rPrChange w:id="1327" w:author="amandathomas" w:date="2015-02-12T12:19:00Z">
            <w:rPr>
              <w:rFonts w:ascii="Times New Roman" w:eastAsia="Times New Roman" w:hAnsi="Times New Roman" w:cs="Times New Roman"/>
              <w:color w:val="000000"/>
              <w:sz w:val="24"/>
              <w:szCs w:val="24"/>
            </w:rPr>
          </w:rPrChange>
        </w:rPr>
        <w:t xml:space="preserve"> A utility sink shall be provided within reasonable distance from the food service department for its use, but it may be shared with other activities. Space near the utility sink shall be provided for the storage of brooms, mops, and cleaning materials.</w:t>
      </w:r>
      <w:r w:rsidRPr="009211E3">
        <w:rPr>
          <w:rFonts w:ascii="Times New Roman" w:eastAsia="Times New Roman" w:hAnsi="Times New Roman" w:cs="Times New Roman"/>
          <w:b/>
          <w:color w:val="000000"/>
          <w:sz w:val="24"/>
          <w:szCs w:val="24"/>
          <w:rPrChange w:id="1328" w:author="amandathomas" w:date="2015-02-12T12:19:00Z">
            <w:rPr>
              <w:rFonts w:ascii="Times New Roman" w:eastAsia="Times New Roman" w:hAnsi="Times New Roman" w:cs="Times New Roman"/>
              <w:b/>
              <w:color w:val="000000"/>
              <w:sz w:val="24"/>
              <w:szCs w:val="24"/>
            </w:rPr>
          </w:rPrChange>
        </w:rPr>
        <w:t>]</w:t>
      </w:r>
    </w:p>
    <w:p w:rsidR="00C9650A" w:rsidRDefault="005A3138">
      <w:pPr>
        <w:spacing w:after="0" w:line="480" w:lineRule="auto"/>
        <w:rPr>
          <w:rFonts w:ascii="Times New Roman" w:hAnsi="Times New Roman" w:cs="Times New Roman"/>
          <w:sz w:val="24"/>
          <w:szCs w:val="24"/>
        </w:rPr>
        <w:pPrChange w:id="1329" w:author="amandathomas" w:date="2015-02-03T17:12:00Z">
          <w:pPr>
            <w:spacing w:line="240" w:lineRule="auto"/>
          </w:pPr>
        </w:pPrChange>
      </w:pPr>
      <w:r>
        <w:rPr>
          <w:rFonts w:ascii="Times New Roman" w:hAnsi="Times New Roman" w:cs="Times New Roman"/>
          <w:b/>
          <w:sz w:val="24"/>
          <w:szCs w:val="24"/>
        </w:rPr>
        <w:t>[</w:t>
      </w:r>
      <w:r w:rsidR="003518C0" w:rsidRPr="005C2C7F">
        <w:rPr>
          <w:rFonts w:ascii="Times New Roman" w:hAnsi="Times New Roman" w:cs="Times New Roman"/>
          <w:sz w:val="24"/>
          <w:szCs w:val="24"/>
        </w:rPr>
        <w:t>F.</w:t>
      </w:r>
      <w:r>
        <w:rPr>
          <w:rFonts w:ascii="Times New Roman" w:hAnsi="Times New Roman" w:cs="Times New Roman"/>
          <w:b/>
          <w:sz w:val="24"/>
          <w:szCs w:val="24"/>
        </w:rPr>
        <w:t>]</w:t>
      </w:r>
      <w:r>
        <w:rPr>
          <w:rFonts w:ascii="Times New Roman" w:hAnsi="Times New Roman" w:cs="Times New Roman"/>
          <w:i/>
          <w:sz w:val="24"/>
          <w:szCs w:val="24"/>
        </w:rPr>
        <w:t xml:space="preserve"> I.</w:t>
      </w:r>
      <w:r w:rsidR="003518C0" w:rsidRPr="005C2C7F">
        <w:rPr>
          <w:rFonts w:ascii="Times New Roman" w:hAnsi="Times New Roman" w:cs="Times New Roman"/>
          <w:sz w:val="24"/>
          <w:szCs w:val="24"/>
        </w:rPr>
        <w:t xml:space="preserve"> Space.</w:t>
      </w:r>
      <w:r w:rsidR="00B4579C" w:rsidRPr="005C2C7F">
        <w:rPr>
          <w:rFonts w:ascii="Times New Roman" w:hAnsi="Times New Roman" w:cs="Times New Roman"/>
          <w:sz w:val="24"/>
          <w:szCs w:val="24"/>
        </w:rPr>
        <w:t xml:space="preserve">  </w:t>
      </w:r>
    </w:p>
    <w:p w:rsidR="00C9650A" w:rsidRDefault="00546EF0">
      <w:pPr>
        <w:spacing w:after="0" w:line="480" w:lineRule="auto"/>
        <w:rPr>
          <w:rFonts w:ascii="Times New Roman" w:eastAsia="Times New Roman" w:hAnsi="Times New Roman" w:cs="Times New Roman"/>
          <w:b/>
          <w:color w:val="000000"/>
          <w:sz w:val="24"/>
          <w:szCs w:val="24"/>
        </w:rPr>
        <w:pPrChange w:id="1330" w:author="amandathomas" w:date="2015-02-03T17:12:00Z">
          <w:pPr>
            <w:spacing w:line="240" w:lineRule="auto"/>
          </w:pPr>
        </w:pPrChange>
      </w:pPr>
      <w:proofErr w:type="gramStart"/>
      <w:r w:rsidRPr="005C2C7F">
        <w:rPr>
          <w:rFonts w:ascii="Times New Roman" w:eastAsia="Times New Roman" w:hAnsi="Times New Roman" w:cs="Times New Roman"/>
          <w:b/>
          <w:color w:val="000000"/>
          <w:sz w:val="24"/>
          <w:szCs w:val="24"/>
        </w:rPr>
        <w:t>[</w:t>
      </w:r>
      <w:r w:rsidR="00EB59DF" w:rsidRPr="005C2C7F">
        <w:rPr>
          <w:rFonts w:ascii="Times New Roman" w:eastAsia="Times New Roman" w:hAnsi="Times New Roman" w:cs="Times New Roman"/>
          <w:color w:val="000000"/>
          <w:sz w:val="24"/>
          <w:szCs w:val="24"/>
        </w:rPr>
        <w:t>(1) New Construction.</w:t>
      </w:r>
      <w:proofErr w:type="gramEnd"/>
      <w:r w:rsidR="00EB59DF" w:rsidRPr="005C2C7F">
        <w:rPr>
          <w:rFonts w:ascii="Times New Roman" w:eastAsia="Times New Roman" w:hAnsi="Times New Roman" w:cs="Times New Roman"/>
          <w:color w:val="000000"/>
          <w:sz w:val="24"/>
          <w:szCs w:val="24"/>
        </w:rPr>
        <w:t xml:space="preserve"> New construction providing a conventional type food service program shall have the following minimal space requirements (excluding bulk food-storage areas, dining areas, and separate floor pantries). Modification of the following minimum space will be made in the event that the facility can demonstrate that the use of convenience food, disposables, or equipment, require less space for operation. However, once a facility elects to use these procedures or systems and a modification is granted, the systems may not be changed without </w:t>
      </w:r>
      <w:r w:rsidR="00EB59DF" w:rsidRPr="005C2C7F">
        <w:rPr>
          <w:rFonts w:ascii="Times New Roman" w:eastAsia="Times New Roman" w:hAnsi="Times New Roman" w:cs="Times New Roman"/>
          <w:color w:val="000000"/>
          <w:sz w:val="24"/>
          <w:szCs w:val="24"/>
        </w:rPr>
        <w:lastRenderedPageBreak/>
        <w:t>prior approval of the Department. The Department in these cases may require additional space to be provided.</w:t>
      </w:r>
      <w:r w:rsidRPr="005C2C7F">
        <w:rPr>
          <w:rFonts w:ascii="Times New Roman" w:eastAsia="Times New Roman" w:hAnsi="Times New Roman" w:cs="Times New Roman"/>
          <w:b/>
          <w:color w:val="000000"/>
          <w:sz w:val="24"/>
          <w:szCs w:val="24"/>
        </w:rPr>
        <w:t>]</w:t>
      </w:r>
    </w:p>
    <w:p w:rsidR="00C9650A" w:rsidRDefault="00B4579C">
      <w:pPr>
        <w:spacing w:after="0" w:line="480" w:lineRule="auto"/>
        <w:rPr>
          <w:rFonts w:ascii="Times New Roman" w:hAnsi="Times New Roman" w:cs="Times New Roman"/>
          <w:i/>
          <w:sz w:val="24"/>
          <w:szCs w:val="24"/>
        </w:rPr>
        <w:pPrChange w:id="1331" w:author="amandathomas" w:date="2015-02-03T17:12:00Z">
          <w:pPr>
            <w:spacing w:line="240" w:lineRule="auto"/>
          </w:pPr>
        </w:pPrChange>
      </w:pPr>
      <w:r w:rsidRPr="005C2C7F">
        <w:rPr>
          <w:rFonts w:ascii="Times New Roman" w:hAnsi="Times New Roman" w:cs="Times New Roman"/>
          <w:i/>
          <w:sz w:val="24"/>
          <w:szCs w:val="24"/>
        </w:rPr>
        <w:t>(1)</w:t>
      </w:r>
      <w:r w:rsidR="003518C0" w:rsidRPr="005C2C7F">
        <w:rPr>
          <w:rFonts w:ascii="Times New Roman" w:hAnsi="Times New Roman" w:cs="Times New Roman"/>
          <w:i/>
          <w:sz w:val="24"/>
          <w:szCs w:val="24"/>
        </w:rPr>
        <w:t xml:space="preserve"> There shall be sufficient floor space in the food service department to permit all activities to function efficiently without overcrowding</w:t>
      </w:r>
      <w:r w:rsidRPr="005C2C7F">
        <w:rPr>
          <w:rFonts w:ascii="Times New Roman" w:hAnsi="Times New Roman" w:cs="Times New Roman"/>
          <w:i/>
          <w:sz w:val="24"/>
          <w:szCs w:val="24"/>
        </w:rPr>
        <w:t xml:space="preserve"> and thus creating the potential for cross-contamination of food or equipment from soiled surfaces.</w:t>
      </w:r>
    </w:p>
    <w:tbl>
      <w:tblPr>
        <w:tblW w:w="7774" w:type="dxa"/>
        <w:jc w:val="center"/>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4067"/>
        <w:gridCol w:w="3707"/>
      </w:tblGrid>
      <w:tr w:rsidR="00B4579C" w:rsidRPr="005C2C7F" w:rsidTr="00E0440F">
        <w:trPr>
          <w:trHeight w:val="570"/>
          <w:jc w:val="center"/>
        </w:trPr>
        <w:tc>
          <w:tcPr>
            <w:tcW w:w="4067" w:type="dxa"/>
            <w:tcBorders>
              <w:top w:val="outset" w:sz="6" w:space="0" w:color="000000"/>
              <w:left w:val="outset" w:sz="6" w:space="0" w:color="000000"/>
              <w:bottom w:val="outset" w:sz="6" w:space="0" w:color="000000"/>
              <w:right w:val="outset" w:sz="6" w:space="0" w:color="000000"/>
            </w:tcBorders>
            <w:hideMark/>
          </w:tcPr>
          <w:p w:rsidR="00C9650A" w:rsidRDefault="00D02F4E">
            <w:pPr>
              <w:spacing w:after="0" w:line="480" w:lineRule="auto"/>
              <w:rPr>
                <w:rFonts w:ascii="Times New Roman" w:hAnsi="Times New Roman" w:cs="Times New Roman"/>
                <w:i/>
                <w:sz w:val="24"/>
                <w:szCs w:val="24"/>
              </w:rPr>
              <w:pPrChange w:id="1332" w:author="amandathomas" w:date="2015-02-03T17:12:00Z">
                <w:pPr>
                  <w:spacing w:after="0" w:line="240" w:lineRule="auto"/>
                </w:pPr>
              </w:pPrChange>
            </w:pPr>
            <w:r w:rsidRPr="005C2C7F">
              <w:rPr>
                <w:rFonts w:ascii="Times New Roman" w:hAnsi="Times New Roman" w:cs="Times New Roman"/>
                <w:i/>
                <w:sz w:val="24"/>
                <w:szCs w:val="24"/>
              </w:rPr>
              <w:t xml:space="preserve">Home’s </w:t>
            </w:r>
            <w:r w:rsidR="003518C0" w:rsidRPr="005C2C7F">
              <w:rPr>
                <w:rFonts w:ascii="Times New Roman" w:hAnsi="Times New Roman" w:cs="Times New Roman"/>
                <w:i/>
                <w:sz w:val="24"/>
                <w:szCs w:val="24"/>
              </w:rPr>
              <w:t>Licensed</w:t>
            </w:r>
            <w:r w:rsidR="00DF3434" w:rsidRPr="005C2C7F">
              <w:rPr>
                <w:rFonts w:ascii="Times New Roman" w:hAnsi="Times New Roman" w:cs="Times New Roman"/>
                <w:i/>
                <w:iCs/>
                <w:sz w:val="24"/>
                <w:szCs w:val="24"/>
              </w:rPr>
              <w:t xml:space="preserve"> </w:t>
            </w:r>
            <w:r w:rsidR="003518C0" w:rsidRPr="005C2C7F">
              <w:rPr>
                <w:rFonts w:ascii="Times New Roman" w:hAnsi="Times New Roman" w:cs="Times New Roman"/>
                <w:i/>
                <w:sz w:val="24"/>
                <w:szCs w:val="24"/>
              </w:rPr>
              <w:t xml:space="preserve">Capacity for </w:t>
            </w:r>
            <w:r w:rsidR="00E0440F" w:rsidRPr="005C2C7F">
              <w:rPr>
                <w:rFonts w:ascii="Times New Roman" w:hAnsi="Times New Roman" w:cs="Times New Roman"/>
                <w:b/>
                <w:sz w:val="24"/>
                <w:szCs w:val="24"/>
              </w:rPr>
              <w:t>[</w:t>
            </w:r>
            <w:r w:rsidR="00E0440F" w:rsidRPr="005C2C7F">
              <w:rPr>
                <w:rFonts w:ascii="Times New Roman" w:hAnsi="Times New Roman" w:cs="Times New Roman"/>
                <w:sz w:val="24"/>
                <w:szCs w:val="24"/>
              </w:rPr>
              <w:t>Patients</w:t>
            </w:r>
            <w:r w:rsidR="00E0440F" w:rsidRPr="005C2C7F">
              <w:rPr>
                <w:rFonts w:ascii="Times New Roman" w:hAnsi="Times New Roman" w:cs="Times New Roman"/>
                <w:b/>
                <w:sz w:val="24"/>
                <w:szCs w:val="24"/>
              </w:rPr>
              <w:t>]</w:t>
            </w:r>
            <w:r w:rsidR="00B4579C" w:rsidRPr="005C2C7F">
              <w:rPr>
                <w:rFonts w:ascii="Times New Roman" w:hAnsi="Times New Roman" w:cs="Times New Roman"/>
                <w:i/>
                <w:sz w:val="24"/>
                <w:szCs w:val="24"/>
              </w:rPr>
              <w:t>Residents</w:t>
            </w:r>
          </w:p>
        </w:tc>
        <w:tc>
          <w:tcPr>
            <w:tcW w:w="3707" w:type="dxa"/>
            <w:tcBorders>
              <w:top w:val="outset" w:sz="6" w:space="0" w:color="000000"/>
              <w:left w:val="outset" w:sz="6" w:space="0" w:color="000000"/>
              <w:bottom w:val="outset" w:sz="6" w:space="0" w:color="000000"/>
              <w:right w:val="outset" w:sz="6" w:space="0" w:color="000000"/>
            </w:tcBorders>
            <w:hideMark/>
          </w:tcPr>
          <w:p w:rsidR="00C9650A" w:rsidRDefault="003518C0">
            <w:pPr>
              <w:spacing w:after="0" w:line="480" w:lineRule="auto"/>
              <w:rPr>
                <w:rFonts w:ascii="Times New Roman" w:hAnsi="Times New Roman" w:cs="Times New Roman"/>
                <w:i/>
                <w:sz w:val="24"/>
                <w:szCs w:val="24"/>
              </w:rPr>
              <w:pPrChange w:id="1333" w:author="amandathomas" w:date="2015-02-03T17:12:00Z">
                <w:pPr>
                  <w:spacing w:after="0" w:line="240" w:lineRule="auto"/>
                </w:pPr>
              </w:pPrChange>
            </w:pPr>
            <w:r w:rsidRPr="005C2C7F">
              <w:rPr>
                <w:rFonts w:ascii="Times New Roman" w:hAnsi="Times New Roman" w:cs="Times New Roman"/>
                <w:i/>
                <w:sz w:val="24"/>
                <w:szCs w:val="24"/>
              </w:rPr>
              <w:t>Minimum Space</w:t>
            </w:r>
          </w:p>
        </w:tc>
      </w:tr>
      <w:tr w:rsidR="00B4579C" w:rsidRPr="005C2C7F" w:rsidTr="00E0440F">
        <w:trPr>
          <w:trHeight w:val="390"/>
          <w:jc w:val="center"/>
        </w:trPr>
        <w:tc>
          <w:tcPr>
            <w:tcW w:w="4067" w:type="dxa"/>
            <w:tcBorders>
              <w:top w:val="outset" w:sz="6" w:space="0" w:color="000000"/>
              <w:left w:val="outset" w:sz="6" w:space="0" w:color="000000"/>
              <w:bottom w:val="outset" w:sz="6" w:space="0" w:color="000000"/>
              <w:right w:val="outset" w:sz="6" w:space="0" w:color="000000"/>
            </w:tcBorders>
            <w:hideMark/>
          </w:tcPr>
          <w:p w:rsidR="00C9650A" w:rsidRDefault="003518C0">
            <w:pPr>
              <w:spacing w:after="0" w:line="480" w:lineRule="auto"/>
              <w:rPr>
                <w:rFonts w:ascii="Times New Roman" w:hAnsi="Times New Roman" w:cs="Times New Roman"/>
                <w:i/>
                <w:sz w:val="24"/>
                <w:szCs w:val="24"/>
              </w:rPr>
              <w:pPrChange w:id="1334" w:author="amandathomas" w:date="2015-02-03T17:12:00Z">
                <w:pPr>
                  <w:spacing w:after="0" w:line="240" w:lineRule="auto"/>
                </w:pPr>
              </w:pPrChange>
            </w:pPr>
            <w:r w:rsidRPr="005C2C7F">
              <w:rPr>
                <w:rFonts w:ascii="Times New Roman" w:hAnsi="Times New Roman" w:cs="Times New Roman"/>
                <w:i/>
                <w:sz w:val="24"/>
                <w:szCs w:val="24"/>
              </w:rPr>
              <w:t>(a) 2 to 10</w:t>
            </w:r>
          </w:p>
        </w:tc>
        <w:tc>
          <w:tcPr>
            <w:tcW w:w="3707" w:type="dxa"/>
            <w:tcBorders>
              <w:top w:val="outset" w:sz="6" w:space="0" w:color="000000"/>
              <w:left w:val="outset" w:sz="6" w:space="0" w:color="000000"/>
              <w:bottom w:val="outset" w:sz="6" w:space="0" w:color="000000"/>
              <w:right w:val="outset" w:sz="6" w:space="0" w:color="000000"/>
            </w:tcBorders>
            <w:hideMark/>
          </w:tcPr>
          <w:p w:rsidR="00C9650A" w:rsidRDefault="003518C0">
            <w:pPr>
              <w:spacing w:after="0" w:line="480" w:lineRule="auto"/>
              <w:rPr>
                <w:rFonts w:ascii="Times New Roman" w:hAnsi="Times New Roman" w:cs="Times New Roman"/>
                <w:i/>
                <w:sz w:val="24"/>
                <w:szCs w:val="24"/>
              </w:rPr>
              <w:pPrChange w:id="1335" w:author="amandathomas" w:date="2015-02-03T17:12:00Z">
                <w:pPr>
                  <w:spacing w:after="0" w:line="240" w:lineRule="auto"/>
                </w:pPr>
              </w:pPrChange>
            </w:pPr>
            <w:r w:rsidRPr="005C2C7F">
              <w:rPr>
                <w:rFonts w:ascii="Times New Roman" w:hAnsi="Times New Roman" w:cs="Times New Roman"/>
                <w:i/>
                <w:sz w:val="24"/>
                <w:szCs w:val="24"/>
              </w:rPr>
              <w:t>120 square feet.</w:t>
            </w:r>
          </w:p>
        </w:tc>
      </w:tr>
      <w:tr w:rsidR="00B4579C" w:rsidRPr="005C2C7F" w:rsidTr="00E0440F">
        <w:trPr>
          <w:trHeight w:val="789"/>
          <w:jc w:val="center"/>
        </w:trPr>
        <w:tc>
          <w:tcPr>
            <w:tcW w:w="4067" w:type="dxa"/>
            <w:tcBorders>
              <w:top w:val="outset" w:sz="6" w:space="0" w:color="000000"/>
              <w:left w:val="outset" w:sz="6" w:space="0" w:color="000000"/>
              <w:bottom w:val="outset" w:sz="6" w:space="0" w:color="000000"/>
              <w:right w:val="outset" w:sz="6" w:space="0" w:color="000000"/>
            </w:tcBorders>
            <w:hideMark/>
          </w:tcPr>
          <w:p w:rsidR="00C9650A" w:rsidRDefault="003518C0">
            <w:pPr>
              <w:spacing w:after="0" w:line="480" w:lineRule="auto"/>
              <w:rPr>
                <w:rFonts w:ascii="Times New Roman" w:hAnsi="Times New Roman" w:cs="Times New Roman"/>
                <w:i/>
                <w:sz w:val="24"/>
                <w:szCs w:val="24"/>
              </w:rPr>
              <w:pPrChange w:id="1336" w:author="amandathomas" w:date="2015-02-03T17:12:00Z">
                <w:pPr>
                  <w:spacing w:after="0" w:line="240" w:lineRule="auto"/>
                </w:pPr>
              </w:pPrChange>
            </w:pPr>
            <w:r w:rsidRPr="005C2C7F">
              <w:rPr>
                <w:rFonts w:ascii="Times New Roman" w:hAnsi="Times New Roman" w:cs="Times New Roman"/>
                <w:i/>
                <w:sz w:val="24"/>
                <w:szCs w:val="24"/>
              </w:rPr>
              <w:t>(b) 11 to 35</w:t>
            </w:r>
          </w:p>
        </w:tc>
        <w:tc>
          <w:tcPr>
            <w:tcW w:w="3707" w:type="dxa"/>
            <w:tcBorders>
              <w:top w:val="outset" w:sz="6" w:space="0" w:color="000000"/>
              <w:left w:val="outset" w:sz="6" w:space="0" w:color="000000"/>
              <w:bottom w:val="outset" w:sz="6" w:space="0" w:color="000000"/>
              <w:right w:val="outset" w:sz="6" w:space="0" w:color="000000"/>
            </w:tcBorders>
            <w:hideMark/>
          </w:tcPr>
          <w:p w:rsidR="00C9650A" w:rsidRDefault="003518C0">
            <w:pPr>
              <w:spacing w:after="0" w:line="480" w:lineRule="auto"/>
              <w:rPr>
                <w:rFonts w:ascii="Times New Roman" w:hAnsi="Times New Roman" w:cs="Times New Roman"/>
                <w:i/>
                <w:sz w:val="24"/>
                <w:szCs w:val="24"/>
              </w:rPr>
              <w:pPrChange w:id="1337" w:author="amandathomas" w:date="2015-02-03T17:12:00Z">
                <w:pPr>
                  <w:spacing w:after="0" w:line="240" w:lineRule="auto"/>
                </w:pPr>
              </w:pPrChange>
            </w:pPr>
            <w:r w:rsidRPr="005C2C7F">
              <w:rPr>
                <w:rFonts w:ascii="Times New Roman" w:hAnsi="Times New Roman" w:cs="Times New Roman"/>
                <w:i/>
                <w:sz w:val="24"/>
                <w:szCs w:val="24"/>
              </w:rPr>
              <w:t>132 square feet plus 12 square feet per licensed bed in excess of 11.</w:t>
            </w:r>
          </w:p>
        </w:tc>
      </w:tr>
      <w:tr w:rsidR="00B4579C" w:rsidRPr="005C2C7F" w:rsidTr="00E0440F">
        <w:trPr>
          <w:trHeight w:val="789"/>
          <w:jc w:val="center"/>
        </w:trPr>
        <w:tc>
          <w:tcPr>
            <w:tcW w:w="4067" w:type="dxa"/>
            <w:tcBorders>
              <w:top w:val="outset" w:sz="6" w:space="0" w:color="000000"/>
              <w:left w:val="outset" w:sz="6" w:space="0" w:color="000000"/>
              <w:bottom w:val="outset" w:sz="6" w:space="0" w:color="000000"/>
              <w:right w:val="outset" w:sz="6" w:space="0" w:color="000000"/>
            </w:tcBorders>
            <w:hideMark/>
          </w:tcPr>
          <w:p w:rsidR="00C9650A" w:rsidRDefault="003518C0">
            <w:pPr>
              <w:spacing w:after="0" w:line="480" w:lineRule="auto"/>
              <w:rPr>
                <w:rFonts w:ascii="Times New Roman" w:hAnsi="Times New Roman" w:cs="Times New Roman"/>
                <w:i/>
                <w:sz w:val="24"/>
                <w:szCs w:val="24"/>
              </w:rPr>
              <w:pPrChange w:id="1338" w:author="amandathomas" w:date="2015-02-03T17:12:00Z">
                <w:pPr>
                  <w:spacing w:after="0" w:line="240" w:lineRule="auto"/>
                </w:pPr>
              </w:pPrChange>
            </w:pPr>
            <w:r w:rsidRPr="005C2C7F">
              <w:rPr>
                <w:rFonts w:ascii="Times New Roman" w:hAnsi="Times New Roman" w:cs="Times New Roman"/>
                <w:i/>
                <w:sz w:val="24"/>
                <w:szCs w:val="24"/>
              </w:rPr>
              <w:t>(c) 36 to 100</w:t>
            </w:r>
          </w:p>
        </w:tc>
        <w:tc>
          <w:tcPr>
            <w:tcW w:w="3707" w:type="dxa"/>
            <w:tcBorders>
              <w:top w:val="outset" w:sz="6" w:space="0" w:color="000000"/>
              <w:left w:val="outset" w:sz="6" w:space="0" w:color="000000"/>
              <w:bottom w:val="outset" w:sz="6" w:space="0" w:color="000000"/>
              <w:right w:val="outset" w:sz="6" w:space="0" w:color="000000"/>
            </w:tcBorders>
            <w:hideMark/>
          </w:tcPr>
          <w:p w:rsidR="00C9650A" w:rsidRDefault="003518C0">
            <w:pPr>
              <w:spacing w:after="0" w:line="480" w:lineRule="auto"/>
              <w:rPr>
                <w:rFonts w:ascii="Times New Roman" w:hAnsi="Times New Roman" w:cs="Times New Roman"/>
                <w:i/>
                <w:sz w:val="24"/>
                <w:szCs w:val="24"/>
              </w:rPr>
              <w:pPrChange w:id="1339" w:author="amandathomas" w:date="2015-02-03T17:12:00Z">
                <w:pPr>
                  <w:spacing w:after="0" w:line="240" w:lineRule="auto"/>
                </w:pPr>
              </w:pPrChange>
            </w:pPr>
            <w:r w:rsidRPr="005C2C7F">
              <w:rPr>
                <w:rFonts w:ascii="Times New Roman" w:hAnsi="Times New Roman" w:cs="Times New Roman"/>
                <w:i/>
                <w:sz w:val="24"/>
                <w:szCs w:val="24"/>
              </w:rPr>
              <w:t>430 square feet plus 10 square feet per licensed bed in excess of 36.</w:t>
            </w:r>
          </w:p>
        </w:tc>
      </w:tr>
      <w:tr w:rsidR="00B4579C" w:rsidRPr="005C2C7F" w:rsidTr="00E0440F">
        <w:trPr>
          <w:trHeight w:val="781"/>
          <w:jc w:val="center"/>
        </w:trPr>
        <w:tc>
          <w:tcPr>
            <w:tcW w:w="4067" w:type="dxa"/>
            <w:tcBorders>
              <w:top w:val="outset" w:sz="6" w:space="0" w:color="000000"/>
              <w:left w:val="outset" w:sz="6" w:space="0" w:color="000000"/>
              <w:bottom w:val="outset" w:sz="6" w:space="0" w:color="000000"/>
              <w:right w:val="outset" w:sz="6" w:space="0" w:color="000000"/>
            </w:tcBorders>
            <w:hideMark/>
          </w:tcPr>
          <w:p w:rsidR="00C9650A" w:rsidRDefault="003518C0">
            <w:pPr>
              <w:spacing w:after="0" w:line="480" w:lineRule="auto"/>
              <w:rPr>
                <w:rFonts w:ascii="Times New Roman" w:hAnsi="Times New Roman" w:cs="Times New Roman"/>
                <w:i/>
                <w:sz w:val="24"/>
                <w:szCs w:val="24"/>
              </w:rPr>
              <w:pPrChange w:id="1340" w:author="amandathomas" w:date="2015-02-03T17:12:00Z">
                <w:pPr>
                  <w:spacing w:after="0" w:line="240" w:lineRule="auto"/>
                </w:pPr>
              </w:pPrChange>
            </w:pPr>
            <w:r w:rsidRPr="005C2C7F">
              <w:rPr>
                <w:rFonts w:ascii="Times New Roman" w:hAnsi="Times New Roman" w:cs="Times New Roman"/>
                <w:i/>
                <w:sz w:val="24"/>
                <w:szCs w:val="24"/>
              </w:rPr>
              <w:t>(d) over 100</w:t>
            </w:r>
          </w:p>
        </w:tc>
        <w:tc>
          <w:tcPr>
            <w:tcW w:w="3707" w:type="dxa"/>
            <w:tcBorders>
              <w:top w:val="outset" w:sz="6" w:space="0" w:color="000000"/>
              <w:left w:val="outset" w:sz="6" w:space="0" w:color="000000"/>
              <w:bottom w:val="outset" w:sz="6" w:space="0" w:color="000000"/>
              <w:right w:val="outset" w:sz="6" w:space="0" w:color="000000"/>
            </w:tcBorders>
            <w:hideMark/>
          </w:tcPr>
          <w:p w:rsidR="00C9650A" w:rsidRDefault="003518C0">
            <w:pPr>
              <w:spacing w:after="0" w:line="480" w:lineRule="auto"/>
              <w:rPr>
                <w:rFonts w:ascii="Times New Roman" w:hAnsi="Times New Roman" w:cs="Times New Roman"/>
                <w:i/>
                <w:sz w:val="24"/>
                <w:szCs w:val="24"/>
              </w:rPr>
              <w:pPrChange w:id="1341" w:author="amandathomas" w:date="2015-02-03T17:12:00Z">
                <w:pPr>
                  <w:spacing w:after="0" w:line="240" w:lineRule="auto"/>
                </w:pPr>
              </w:pPrChange>
            </w:pPr>
            <w:r w:rsidRPr="005C2C7F">
              <w:rPr>
                <w:rFonts w:ascii="Times New Roman" w:hAnsi="Times New Roman" w:cs="Times New Roman"/>
                <w:i/>
                <w:sz w:val="24"/>
                <w:szCs w:val="24"/>
              </w:rPr>
              <w:t>1,070 square feet plus 8 square feet per licensed bed in excess of 100.</w:t>
            </w:r>
          </w:p>
        </w:tc>
      </w:tr>
    </w:tbl>
    <w:p w:rsidR="00C9650A" w:rsidRPr="00EF0EFC" w:rsidRDefault="00EE018B">
      <w:pPr>
        <w:spacing w:after="0" w:line="480" w:lineRule="auto"/>
        <w:rPr>
          <w:rFonts w:ascii="Times New Roman" w:hAnsi="Times New Roman" w:cs="Times New Roman"/>
          <w:sz w:val="24"/>
          <w:szCs w:val="24"/>
          <w:rPrChange w:id="1342" w:author="amandathomas" w:date="2015-02-12T12:20:00Z">
            <w:rPr>
              <w:rFonts w:ascii="Times New Roman" w:hAnsi="Times New Roman" w:cs="Times New Roman"/>
              <w:sz w:val="24"/>
              <w:szCs w:val="24"/>
            </w:rPr>
          </w:rPrChange>
        </w:rPr>
        <w:pPrChange w:id="1343" w:author="amandathomas" w:date="2015-02-03T17:12:00Z">
          <w:pPr>
            <w:spacing w:after="0" w:line="240" w:lineRule="auto"/>
          </w:pPr>
        </w:pPrChange>
      </w:pPr>
      <w:r w:rsidRPr="00EF0EFC">
        <w:rPr>
          <w:rFonts w:ascii="Times New Roman" w:hAnsi="Times New Roman" w:cs="Times New Roman"/>
          <w:sz w:val="24"/>
          <w:szCs w:val="24"/>
        </w:rPr>
        <w:t>(2) Renovations of</w:t>
      </w:r>
      <w:r w:rsidRPr="00EF0EFC">
        <w:rPr>
          <w:rFonts w:ascii="Times New Roman" w:hAnsi="Times New Roman" w:cs="Times New Roman"/>
          <w:i/>
          <w:sz w:val="24"/>
          <w:szCs w:val="24"/>
        </w:rPr>
        <w:t xml:space="preserve"> </w:t>
      </w:r>
      <w:r w:rsidRPr="00EF0EFC">
        <w:rPr>
          <w:rFonts w:ascii="Times New Roman" w:eastAsia="Times New Roman" w:hAnsi="Times New Roman" w:cs="Times New Roman"/>
          <w:b/>
          <w:color w:val="000000"/>
          <w:sz w:val="24"/>
          <w:szCs w:val="24"/>
        </w:rPr>
        <w:t>[</w:t>
      </w:r>
      <w:r w:rsidRPr="00EF0EFC">
        <w:rPr>
          <w:rFonts w:ascii="Times New Roman" w:eastAsia="Times New Roman" w:hAnsi="Times New Roman" w:cs="Times New Roman"/>
          <w:color w:val="000000"/>
          <w:sz w:val="24"/>
          <w:szCs w:val="24"/>
        </w:rPr>
        <w:t>existing</w:t>
      </w:r>
      <w:r w:rsidRPr="00EF0EFC">
        <w:rPr>
          <w:rFonts w:ascii="Times New Roman" w:eastAsia="Times New Roman" w:hAnsi="Times New Roman" w:cs="Times New Roman"/>
          <w:b/>
          <w:color w:val="000000"/>
          <w:sz w:val="24"/>
          <w:szCs w:val="24"/>
        </w:rPr>
        <w:t>]</w:t>
      </w:r>
      <w:r w:rsidRPr="00EF0EFC">
        <w:rPr>
          <w:rFonts w:ascii="Times New Roman" w:eastAsia="Times New Roman" w:hAnsi="Times New Roman" w:cs="Times New Roman"/>
          <w:color w:val="000000"/>
          <w:sz w:val="24"/>
          <w:szCs w:val="24"/>
        </w:rPr>
        <w:t xml:space="preserve"> </w:t>
      </w:r>
      <w:r w:rsidRPr="00EF0EFC">
        <w:rPr>
          <w:rFonts w:ascii="Times New Roman" w:hAnsi="Times New Roman" w:cs="Times New Roman"/>
          <w:i/>
          <w:sz w:val="24"/>
          <w:szCs w:val="24"/>
        </w:rPr>
        <w:t xml:space="preserve">all </w:t>
      </w:r>
      <w:r w:rsidRPr="00EF0EFC">
        <w:rPr>
          <w:rFonts w:ascii="Times New Roman" w:hAnsi="Times New Roman" w:cs="Times New Roman"/>
          <w:sz w:val="24"/>
          <w:szCs w:val="24"/>
        </w:rPr>
        <w:t>kitchens shall be approved by the Department which will consider modification of the minimum space requirement based on space available, costs and type of service.</w:t>
      </w:r>
    </w:p>
    <w:p w:rsidR="00C9650A" w:rsidRDefault="005A3138">
      <w:pPr>
        <w:spacing w:after="0" w:line="480" w:lineRule="auto"/>
        <w:rPr>
          <w:rFonts w:ascii="Times New Roman" w:hAnsi="Times New Roman" w:cs="Times New Roman"/>
          <w:sz w:val="24"/>
          <w:szCs w:val="24"/>
        </w:rPr>
        <w:pPrChange w:id="1344" w:author="amandathomas" w:date="2015-02-03T17:12:00Z">
          <w:pPr>
            <w:spacing w:line="240" w:lineRule="auto"/>
          </w:pPr>
        </w:pPrChange>
      </w:pPr>
      <w:r w:rsidRPr="005C2C7F">
        <w:rPr>
          <w:rFonts w:ascii="Times New Roman" w:hAnsi="Times New Roman" w:cs="Times New Roman"/>
          <w:sz w:val="24"/>
          <w:szCs w:val="24"/>
        </w:rPr>
        <w:t xml:space="preserve"> </w:t>
      </w:r>
      <w:r w:rsidR="003518C0" w:rsidRPr="005C2C7F">
        <w:rPr>
          <w:rFonts w:ascii="Times New Roman" w:hAnsi="Times New Roman" w:cs="Times New Roman"/>
          <w:sz w:val="24"/>
          <w:szCs w:val="24"/>
        </w:rPr>
        <w:t>(3) Aisle space between working areas shall be at least 3 feet; main traffic shall be at least 5 feet.</w:t>
      </w:r>
    </w:p>
    <w:p w:rsidR="00C9650A" w:rsidRPr="00EF0EFC" w:rsidRDefault="00EE018B">
      <w:pPr>
        <w:spacing w:after="0" w:line="480" w:lineRule="auto"/>
        <w:rPr>
          <w:rFonts w:ascii="Times New Roman" w:hAnsi="Times New Roman" w:cs="Times New Roman"/>
          <w:sz w:val="24"/>
          <w:szCs w:val="24"/>
        </w:rPr>
        <w:pPrChange w:id="1345" w:author="amandathomas" w:date="2015-02-03T17:12:00Z">
          <w:pPr>
            <w:spacing w:line="240" w:lineRule="auto"/>
          </w:pPr>
        </w:pPrChange>
      </w:pPr>
      <w:r w:rsidRPr="00EF0EFC">
        <w:rPr>
          <w:rFonts w:ascii="Times New Roman" w:hAnsi="Times New Roman" w:cs="Times New Roman"/>
          <w:sz w:val="24"/>
          <w:szCs w:val="24"/>
        </w:rPr>
        <w:t>(4) Ceiling height shall be at least 9 feet.</w:t>
      </w:r>
    </w:p>
    <w:p w:rsidR="00C9650A" w:rsidRDefault="00EE018B">
      <w:pPr>
        <w:spacing w:after="0" w:line="480" w:lineRule="auto"/>
        <w:rPr>
          <w:rFonts w:ascii="Times New Roman" w:hAnsi="Times New Roman" w:cs="Times New Roman"/>
          <w:b/>
          <w:sz w:val="24"/>
          <w:szCs w:val="24"/>
          <w:rPrChange w:id="1346" w:author="amandathomas" w:date="2015-02-12T12:20:00Z">
            <w:rPr>
              <w:rFonts w:ascii="Times New Roman" w:hAnsi="Times New Roman" w:cs="Times New Roman"/>
              <w:sz w:val="24"/>
              <w:szCs w:val="24"/>
            </w:rPr>
          </w:rPrChange>
        </w:rPr>
        <w:pPrChange w:id="1347" w:author="amandathomas" w:date="2015-02-03T17:12:00Z">
          <w:pPr>
            <w:spacing w:line="240" w:lineRule="auto"/>
          </w:pPr>
        </w:pPrChange>
      </w:pPr>
      <w:ins w:id="1348" w:author="amandathomas" w:date="2015-02-12T12:20:00Z">
        <w:r w:rsidRPr="00EF0EFC">
          <w:rPr>
            <w:rFonts w:ascii="Times New Roman" w:hAnsi="Times New Roman" w:cs="Times New Roman"/>
            <w:b/>
            <w:sz w:val="24"/>
            <w:szCs w:val="24"/>
          </w:rPr>
          <w:t>[</w:t>
        </w:r>
      </w:ins>
      <w:r w:rsidRPr="00EF0EFC">
        <w:rPr>
          <w:rFonts w:ascii="Times New Roman" w:hAnsi="Times New Roman" w:cs="Times New Roman"/>
          <w:sz w:val="24"/>
          <w:szCs w:val="24"/>
        </w:rPr>
        <w:t>Agency Note: 10 foot ceiling height is recommended.</w:t>
      </w:r>
      <w:ins w:id="1349" w:author="amandathomas" w:date="2015-02-12T12:20:00Z">
        <w:r w:rsidRPr="00EF0EFC">
          <w:rPr>
            <w:rFonts w:ascii="Times New Roman" w:hAnsi="Times New Roman" w:cs="Times New Roman"/>
            <w:b/>
            <w:sz w:val="24"/>
            <w:szCs w:val="24"/>
          </w:rPr>
          <w:t>]</w:t>
        </w:r>
      </w:ins>
    </w:p>
    <w:p w:rsidR="00C9650A" w:rsidRDefault="00546EF0">
      <w:pPr>
        <w:spacing w:after="0" w:line="480" w:lineRule="auto"/>
        <w:rPr>
          <w:rFonts w:ascii="Times New Roman" w:eastAsia="Times New Roman" w:hAnsi="Times New Roman" w:cs="Times New Roman"/>
          <w:color w:val="000000"/>
          <w:sz w:val="24"/>
          <w:szCs w:val="24"/>
        </w:rPr>
        <w:pPrChange w:id="1350" w:author="amandathomas" w:date="2015-02-03T17:12:00Z">
          <w:pPr>
            <w:spacing w:after="100" w:afterAutospacing="1" w:line="240" w:lineRule="auto"/>
          </w:pPr>
        </w:pPrChange>
      </w:pPr>
      <w:proofErr w:type="gramStart"/>
      <w:r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(5) Existing Facility.</w:t>
      </w:r>
      <w:proofErr w:type="gramEnd"/>
      <w:r w:rsidR="00C13E00" w:rsidRPr="005C2C7F">
        <w:rPr>
          <w:rFonts w:ascii="Times New Roman" w:eastAsia="Times New Roman" w:hAnsi="Times New Roman" w:cs="Times New Roman"/>
          <w:color w:val="000000"/>
          <w:sz w:val="24"/>
          <w:szCs w:val="24"/>
        </w:rPr>
        <w:t xml:space="preserve"> A facility which holds full licensure as of the adoption of these regulations shall be considered as having an adequate size dietetic service department.</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hAnsi="Times New Roman" w:cs="Times New Roman"/>
          <w:sz w:val="24"/>
          <w:szCs w:val="24"/>
        </w:rPr>
        <w:pPrChange w:id="1351" w:author="amandathomas" w:date="2015-02-03T17:12:00Z">
          <w:pPr>
            <w:spacing w:line="240" w:lineRule="auto"/>
          </w:pPr>
        </w:pPrChange>
      </w:pPr>
      <w:r w:rsidRPr="005C2C7F">
        <w:rPr>
          <w:rFonts w:ascii="Times New Roman" w:eastAsia="Times New Roman" w:hAnsi="Times New Roman" w:cs="Times New Roman"/>
          <w:b/>
          <w:color w:val="000000"/>
          <w:sz w:val="24"/>
          <w:szCs w:val="24"/>
        </w:rPr>
        <w:lastRenderedPageBreak/>
        <w:t>[</w:t>
      </w:r>
      <w:r w:rsidR="00C13E00" w:rsidRPr="005C2C7F">
        <w:rPr>
          <w:rFonts w:ascii="Times New Roman" w:eastAsia="Times New Roman" w:hAnsi="Times New Roman" w:cs="Times New Roman"/>
          <w:color w:val="000000"/>
          <w:sz w:val="24"/>
          <w:szCs w:val="24"/>
        </w:rPr>
        <w:t>(6</w:t>
      </w:r>
      <w:r w:rsidR="00EB59DF" w:rsidRPr="005C2C7F">
        <w:rPr>
          <w:rFonts w:ascii="Times New Roman" w:eastAsia="Times New Roman" w:hAnsi="Times New Roman" w:cs="Times New Roman"/>
          <w:color w:val="000000"/>
          <w:sz w:val="24"/>
          <w:szCs w:val="24"/>
        </w:rPr>
        <w:t>)</w:t>
      </w:r>
      <w:r w:rsidRPr="005C2C7F">
        <w:rPr>
          <w:rFonts w:ascii="Times New Roman" w:eastAsia="Times New Roman" w:hAnsi="Times New Roman" w:cs="Times New Roman"/>
          <w:b/>
          <w:color w:val="000000"/>
          <w:sz w:val="24"/>
          <w:szCs w:val="24"/>
        </w:rPr>
        <w:t>]</w:t>
      </w:r>
      <w:r w:rsidR="00EB59DF"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(5</w:t>
      </w:r>
      <w:r w:rsidR="003518C0" w:rsidRPr="005C2C7F">
        <w:rPr>
          <w:rFonts w:ascii="Times New Roman" w:hAnsi="Times New Roman" w:cs="Times New Roman"/>
          <w:i/>
          <w:sz w:val="24"/>
          <w:szCs w:val="24"/>
        </w:rPr>
        <w:t xml:space="preserve">) If </w:t>
      </w:r>
      <w:r w:rsidR="003518C0" w:rsidRPr="005C2C7F">
        <w:rPr>
          <w:rFonts w:ascii="Times New Roman" w:hAnsi="Times New Roman" w:cs="Times New Roman"/>
          <w:sz w:val="24"/>
          <w:szCs w:val="24"/>
        </w:rPr>
        <w:t>the licensed capacity of a facility is increased, or meals are provided to anyone outside of the facility from the food service area of the facility, the facility shall provide additional food service area in accordance with</w:t>
      </w:r>
      <w:r w:rsidRPr="005C2C7F">
        <w:rPr>
          <w:rFonts w:ascii="Times New Roman" w:hAnsi="Times New Roman" w:cs="Times New Roman"/>
          <w:b/>
          <w:sz w:val="24"/>
          <w:szCs w:val="24"/>
        </w:rPr>
        <w:t>[</w:t>
      </w:r>
      <w:r w:rsidR="00E0440F" w:rsidRPr="005C2C7F">
        <w:rPr>
          <w:rFonts w:ascii="Times New Roman" w:eastAsia="Times New Roman" w:hAnsi="Times New Roman" w:cs="Times New Roman"/>
          <w:color w:val="000000"/>
          <w:sz w:val="24"/>
          <w:szCs w:val="24"/>
        </w:rPr>
        <w:t>§F(1), (3), and (4) of this regulation</w:t>
      </w:r>
      <w:r w:rsidRPr="005C2C7F">
        <w:rPr>
          <w:rFonts w:ascii="Times New Roman" w:eastAsia="Times New Roman" w:hAnsi="Times New Roman" w:cs="Times New Roman"/>
          <w:b/>
          <w:color w:val="000000"/>
          <w:sz w:val="24"/>
          <w:szCs w:val="24"/>
        </w:rPr>
        <w:t>]</w:t>
      </w:r>
      <w:r w:rsidR="00EB59DF" w:rsidRPr="005C2C7F">
        <w:rPr>
          <w:rFonts w:ascii="Times New Roman" w:eastAsia="Times New Roman" w:hAnsi="Times New Roman" w:cs="Times New Roman"/>
          <w:color w:val="000000"/>
          <w:sz w:val="24"/>
          <w:szCs w:val="24"/>
        </w:rPr>
        <w:t xml:space="preserve"> </w:t>
      </w:r>
      <w:r w:rsidR="002A75A3" w:rsidRPr="005C2C7F">
        <w:rPr>
          <w:rFonts w:ascii="Times New Roman" w:hAnsi="Times New Roman" w:cs="Times New Roman"/>
          <w:i/>
          <w:sz w:val="24"/>
          <w:szCs w:val="24"/>
        </w:rPr>
        <w:t>Regulation .31F(1), (2), (3), and (4) of this chapter</w:t>
      </w:r>
      <w:r w:rsidR="00B4579C" w:rsidRPr="005C2C7F">
        <w:rPr>
          <w:rFonts w:ascii="Times New Roman" w:hAnsi="Times New Roman" w:cs="Times New Roman"/>
          <w:i/>
          <w:sz w:val="24"/>
          <w:szCs w:val="24"/>
        </w:rPr>
        <w:t xml:space="preserve">. </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The additional food </w:t>
      </w:r>
      <w:r w:rsidR="00961E69" w:rsidRPr="005C2C7F">
        <w:rPr>
          <w:rFonts w:ascii="Times New Roman" w:hAnsi="Times New Roman" w:cs="Times New Roman"/>
          <w:sz w:val="24"/>
          <w:szCs w:val="24"/>
        </w:rPr>
        <w:t>service</w:t>
      </w:r>
      <w:r w:rsidR="00961E69" w:rsidRPr="005C2C7F">
        <w:rPr>
          <w:rFonts w:ascii="Times New Roman" w:eastAsia="Times New Roman" w:hAnsi="Times New Roman" w:cs="Times New Roman"/>
          <w:color w:val="000000"/>
          <w:sz w:val="24"/>
          <w:szCs w:val="24"/>
        </w:rPr>
        <w:t xml:space="preserve"> </w:t>
      </w:r>
      <w:r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area</w:t>
      </w:r>
      <w:r w:rsidRPr="005C2C7F">
        <w:rPr>
          <w:rFonts w:ascii="Times New Roman" w:eastAsia="Times New Roman" w:hAnsi="Times New Roman" w:cs="Times New Roman"/>
          <w:b/>
          <w:color w:val="000000"/>
          <w:sz w:val="24"/>
          <w:szCs w:val="24"/>
        </w:rPr>
        <w:t>]</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required when meals are provided to anyone outside of the facility is to be calculated by using the total number of individuals to whom meals are provided.</w:t>
      </w:r>
    </w:p>
    <w:p w:rsidR="00C9650A" w:rsidRDefault="00546EF0">
      <w:pPr>
        <w:spacing w:after="0" w:line="480" w:lineRule="auto"/>
        <w:rPr>
          <w:rFonts w:ascii="Times New Roman" w:hAnsi="Times New Roman" w:cs="Times New Roman"/>
          <w:i/>
          <w:sz w:val="24"/>
          <w:szCs w:val="24"/>
        </w:rPr>
        <w:pPrChange w:id="1352" w:author="amandathomas" w:date="2015-02-03T17:12:00Z">
          <w:pPr>
            <w:spacing w:line="240" w:lineRule="auto"/>
          </w:pPr>
        </w:pPrChange>
      </w:pPr>
      <w:r w:rsidRPr="005C2C7F">
        <w:rPr>
          <w:rFonts w:ascii="Times New Roman" w:hAnsi="Times New Roman" w:cs="Times New Roman"/>
          <w:b/>
          <w:sz w:val="24"/>
          <w:szCs w:val="24"/>
        </w:rPr>
        <w:t>[</w:t>
      </w:r>
      <w:r w:rsidR="003518C0" w:rsidRPr="005C2C7F">
        <w:rPr>
          <w:rFonts w:ascii="Times New Roman" w:hAnsi="Times New Roman" w:cs="Times New Roman"/>
          <w:sz w:val="24"/>
          <w:szCs w:val="24"/>
        </w:rPr>
        <w:t>(</w:t>
      </w:r>
      <w:r w:rsidR="00C13E00" w:rsidRPr="005C2C7F">
        <w:rPr>
          <w:rFonts w:ascii="Times New Roman" w:eastAsia="Times New Roman" w:hAnsi="Times New Roman" w:cs="Times New Roman"/>
          <w:color w:val="000000"/>
          <w:sz w:val="24"/>
          <w:szCs w:val="24"/>
        </w:rPr>
        <w:t>7</w:t>
      </w:r>
      <w:r w:rsidR="00EB59DF" w:rsidRPr="005C2C7F">
        <w:rPr>
          <w:rFonts w:ascii="Times New Roman" w:eastAsia="Times New Roman" w:hAnsi="Times New Roman" w:cs="Times New Roman"/>
          <w:color w:val="000000"/>
          <w:sz w:val="24"/>
          <w:szCs w:val="24"/>
        </w:rPr>
        <w:t>)</w:t>
      </w:r>
      <w:r w:rsidRPr="005C2C7F">
        <w:rPr>
          <w:rFonts w:ascii="Times New Roman" w:eastAsia="Times New Roman" w:hAnsi="Times New Roman" w:cs="Times New Roman"/>
          <w:b/>
          <w:color w:val="000000"/>
          <w:sz w:val="24"/>
          <w:szCs w:val="24"/>
        </w:rPr>
        <w:t>]</w:t>
      </w:r>
      <w:r w:rsidR="00EB59DF"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6</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 xml:space="preserve">The kitchen space requirement in </w:t>
      </w:r>
      <w:r w:rsidR="00E0440F" w:rsidRPr="005C2C7F">
        <w:rPr>
          <w:rFonts w:ascii="Times New Roman" w:hAnsi="Times New Roman" w:cs="Times New Roman"/>
          <w:b/>
          <w:sz w:val="24"/>
          <w:szCs w:val="24"/>
        </w:rPr>
        <w:t>[</w:t>
      </w:r>
      <w:r w:rsidR="00E0440F" w:rsidRPr="005C2C7F">
        <w:rPr>
          <w:rFonts w:ascii="Times New Roman" w:eastAsia="Times New Roman" w:hAnsi="Times New Roman" w:cs="Times New Roman"/>
          <w:color w:val="000000"/>
          <w:sz w:val="24"/>
          <w:szCs w:val="24"/>
        </w:rPr>
        <w:t>§</w:t>
      </w:r>
      <w:proofErr w:type="gramStart"/>
      <w:r w:rsidR="00E0440F" w:rsidRPr="005C2C7F">
        <w:rPr>
          <w:rFonts w:ascii="Times New Roman" w:eastAsia="Times New Roman" w:hAnsi="Times New Roman" w:cs="Times New Roman"/>
          <w:color w:val="000000"/>
          <w:sz w:val="24"/>
          <w:szCs w:val="24"/>
        </w:rPr>
        <w:t>F(</w:t>
      </w:r>
      <w:proofErr w:type="gramEnd"/>
      <w:r w:rsidR="00E0440F" w:rsidRPr="005C2C7F">
        <w:rPr>
          <w:rFonts w:ascii="Times New Roman" w:eastAsia="Times New Roman" w:hAnsi="Times New Roman" w:cs="Times New Roman"/>
          <w:color w:val="000000"/>
          <w:sz w:val="24"/>
          <w:szCs w:val="24"/>
        </w:rPr>
        <w:t>6) of this regulation</w:t>
      </w:r>
      <w:r w:rsidR="00E0440F" w:rsidRPr="005C2C7F">
        <w:rPr>
          <w:rFonts w:ascii="Times New Roman" w:hAnsi="Times New Roman" w:cs="Times New Roman"/>
          <w:b/>
          <w:sz w:val="24"/>
          <w:szCs w:val="24"/>
        </w:rPr>
        <w:t xml:space="preserve">] </w:t>
      </w:r>
      <w:r w:rsidR="00C37F6C" w:rsidRPr="005C2C7F">
        <w:rPr>
          <w:rFonts w:ascii="Times New Roman" w:hAnsi="Times New Roman" w:cs="Times New Roman"/>
          <w:i/>
          <w:sz w:val="24"/>
          <w:szCs w:val="24"/>
        </w:rPr>
        <w:t xml:space="preserve">Regulation </w:t>
      </w:r>
      <w:r w:rsidR="00B4579C" w:rsidRPr="005C2C7F">
        <w:rPr>
          <w:rFonts w:ascii="Times New Roman" w:hAnsi="Times New Roman" w:cs="Times New Roman"/>
          <w:i/>
          <w:sz w:val="24"/>
          <w:szCs w:val="24"/>
        </w:rPr>
        <w:t>.</w:t>
      </w:r>
      <w:r w:rsidR="00961E69" w:rsidRPr="005C2C7F">
        <w:rPr>
          <w:rFonts w:ascii="Times New Roman" w:hAnsi="Times New Roman" w:cs="Times New Roman"/>
          <w:i/>
          <w:sz w:val="24"/>
          <w:szCs w:val="24"/>
        </w:rPr>
        <w:t>31F (</w:t>
      </w:r>
      <w:r w:rsidR="00B4579C" w:rsidRPr="005C2C7F">
        <w:rPr>
          <w:rFonts w:ascii="Times New Roman" w:hAnsi="Times New Roman" w:cs="Times New Roman"/>
          <w:i/>
          <w:sz w:val="24"/>
          <w:szCs w:val="24"/>
        </w:rPr>
        <w:t>5</w:t>
      </w:r>
      <w:r w:rsidR="003518C0" w:rsidRPr="005C2C7F">
        <w:rPr>
          <w:rFonts w:ascii="Times New Roman" w:hAnsi="Times New Roman" w:cs="Times New Roman"/>
          <w:i/>
          <w:sz w:val="24"/>
          <w:szCs w:val="24"/>
        </w:rPr>
        <w:t xml:space="preserve">) </w:t>
      </w:r>
      <w:r w:rsidR="002A75A3" w:rsidRPr="005C2C7F">
        <w:rPr>
          <w:rFonts w:ascii="Times New Roman" w:eastAsia="Times New Roman" w:hAnsi="Times New Roman" w:cs="Times New Roman"/>
          <w:i/>
          <w:color w:val="000000"/>
          <w:sz w:val="24"/>
          <w:szCs w:val="24"/>
        </w:rPr>
        <w:t>of this</w:t>
      </w:r>
      <w:r w:rsidR="00E0440F"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chapter</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does not apply to occasional special functions such as picnics or dinners for residents, volunteers, families or community groups provided the facility certifies to the Department that the provision of meals for the particular special function will not adversely affect or detract from the timely provision of meals to the residents of the facility.</w:t>
      </w:r>
    </w:p>
    <w:p w:rsidR="00C9650A" w:rsidRDefault="003518C0">
      <w:pPr>
        <w:spacing w:after="0" w:line="480" w:lineRule="auto"/>
        <w:rPr>
          <w:rFonts w:ascii="Times New Roman" w:hAnsi="Times New Roman" w:cs="Times New Roman"/>
          <w:i/>
          <w:sz w:val="24"/>
          <w:szCs w:val="24"/>
        </w:rPr>
        <w:pPrChange w:id="1353" w:author="amandathomas" w:date="2015-02-03T17:12:00Z">
          <w:pPr>
            <w:spacing w:line="240" w:lineRule="auto"/>
          </w:pPr>
        </w:pPrChange>
      </w:pPr>
      <w:r w:rsidRPr="005C2C7F">
        <w:rPr>
          <w:rFonts w:ascii="Times New Roman" w:hAnsi="Times New Roman" w:cs="Times New Roman"/>
          <w:sz w:val="24"/>
          <w:szCs w:val="24"/>
        </w:rPr>
        <w:t xml:space="preserve">G. Floor </w:t>
      </w:r>
      <w:r w:rsidR="00961E69" w:rsidRPr="005C2C7F">
        <w:rPr>
          <w:rFonts w:ascii="Times New Roman" w:hAnsi="Times New Roman" w:cs="Times New Roman"/>
          <w:sz w:val="24"/>
          <w:szCs w:val="24"/>
        </w:rPr>
        <w:t>Pantries</w:t>
      </w:r>
      <w:r w:rsidR="00961E69" w:rsidRPr="005C2C7F">
        <w:rPr>
          <w:rFonts w:ascii="Times New Roman" w:eastAsia="Times New Roman" w:hAnsi="Times New Roman" w:cs="Times New Roman"/>
          <w:color w:val="000000"/>
          <w:sz w:val="24"/>
          <w:szCs w:val="24"/>
        </w:rPr>
        <w:t xml:space="preserve"> </w:t>
      </w:r>
      <w:r w:rsidR="00546EF0"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New Construction.</w:t>
      </w:r>
      <w:r w:rsidR="00546EF0" w:rsidRPr="005C2C7F">
        <w:rPr>
          <w:rFonts w:ascii="Times New Roman" w:eastAsia="Times New Roman" w:hAnsi="Times New Roman" w:cs="Times New Roman"/>
          <w:b/>
          <w:color w:val="000000"/>
          <w:sz w:val="24"/>
          <w:szCs w:val="24"/>
        </w:rPr>
        <w:t>]</w:t>
      </w:r>
      <w:r w:rsidR="00B4579C" w:rsidRPr="005C2C7F">
        <w:rPr>
          <w:rFonts w:ascii="Times New Roman" w:hAnsi="Times New Roman" w:cs="Times New Roman"/>
          <w:i/>
          <w:sz w:val="24"/>
          <w:szCs w:val="24"/>
        </w:rPr>
        <w:t xml:space="preserve"> </w:t>
      </w:r>
    </w:p>
    <w:p w:rsidR="00C9650A" w:rsidRDefault="003518C0">
      <w:pPr>
        <w:spacing w:after="0" w:line="480" w:lineRule="auto"/>
        <w:rPr>
          <w:rFonts w:ascii="Times New Roman" w:hAnsi="Times New Roman" w:cs="Times New Roman"/>
          <w:i/>
          <w:sz w:val="24"/>
          <w:szCs w:val="24"/>
        </w:rPr>
        <w:pPrChange w:id="1354" w:author="amandathomas" w:date="2015-02-03T17:12:00Z">
          <w:pPr>
            <w:spacing w:line="240" w:lineRule="auto"/>
          </w:pPr>
        </w:pPrChange>
      </w:pPr>
      <w:r w:rsidRPr="005C2C7F">
        <w:rPr>
          <w:rFonts w:ascii="Times New Roman" w:hAnsi="Times New Roman" w:cs="Times New Roman"/>
          <w:i/>
          <w:sz w:val="24"/>
          <w:szCs w:val="24"/>
        </w:rPr>
        <w:t xml:space="preserve">(1)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In a decentralized</w:t>
      </w:r>
      <w:r w:rsidR="00546EF0" w:rsidRPr="005C2C7F">
        <w:rPr>
          <w:rFonts w:ascii="Times New Roman" w:eastAsia="Times New Roman" w:hAnsi="Times New Roman" w:cs="Times New Roman"/>
          <w:b/>
          <w:color w:val="000000"/>
          <w:sz w:val="24"/>
          <w:szCs w:val="24"/>
        </w:rPr>
        <w:t>]</w:t>
      </w:r>
      <w:r w:rsidR="00EB59DF"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There shall be at least one</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 xml:space="preserve">food </w:t>
      </w:r>
      <w:r w:rsidR="00961E69" w:rsidRPr="005C2C7F">
        <w:rPr>
          <w:rFonts w:ascii="Times New Roman" w:hAnsi="Times New Roman" w:cs="Times New Roman"/>
          <w:sz w:val="24"/>
          <w:szCs w:val="24"/>
        </w:rPr>
        <w:t>service</w:t>
      </w:r>
      <w:r w:rsidR="00961E69" w:rsidRPr="005C2C7F">
        <w:rPr>
          <w:rFonts w:ascii="Times New Roman" w:eastAsia="Times New Roman" w:hAnsi="Times New Roman" w:cs="Times New Roman"/>
          <w:color w:val="000000"/>
          <w:sz w:val="24"/>
          <w:szCs w:val="24"/>
        </w:rPr>
        <w:t xml:space="preserve"> </w:t>
      </w:r>
      <w:r w:rsidR="00546EF0" w:rsidRPr="005C2C7F">
        <w:rPr>
          <w:rFonts w:ascii="Times New Roman" w:eastAsia="Times New Roman" w:hAnsi="Times New Roman" w:cs="Times New Roman"/>
          <w:b/>
          <w:color w:val="000000"/>
          <w:sz w:val="24"/>
          <w:szCs w:val="24"/>
        </w:rPr>
        <w:t>[</w:t>
      </w:r>
      <w:r w:rsidR="00961E69" w:rsidRPr="005C2C7F">
        <w:rPr>
          <w:rFonts w:ascii="Times New Roman" w:eastAsia="Times New Roman" w:hAnsi="Times New Roman" w:cs="Times New Roman"/>
          <w:color w:val="000000"/>
          <w:sz w:val="24"/>
          <w:szCs w:val="24"/>
        </w:rPr>
        <w:t>the</w:t>
      </w:r>
      <w:r w:rsidR="00C13E00" w:rsidRPr="005C2C7F">
        <w:rPr>
          <w:rFonts w:ascii="Times New Roman" w:eastAsia="Times New Roman" w:hAnsi="Times New Roman" w:cs="Times New Roman"/>
          <w:color w:val="000000"/>
          <w:sz w:val="24"/>
          <w:szCs w:val="24"/>
        </w:rPr>
        <w:t xml:space="preserve"> area or areas for</w:t>
      </w:r>
      <w:r w:rsidR="002A75A3" w:rsidRPr="005C2C7F">
        <w:rPr>
          <w:rFonts w:ascii="Times New Roman" w:eastAsia="Times New Roman" w:hAnsi="Times New Roman" w:cs="Times New Roman"/>
          <w:b/>
          <w:color w:val="000000"/>
          <w:sz w:val="24"/>
          <w:szCs w:val="24"/>
        </w:rPr>
        <w:t>]</w:t>
      </w:r>
      <w:r w:rsidRPr="005C2C7F">
        <w:rPr>
          <w:rFonts w:ascii="Times New Roman" w:hAnsi="Times New Roman" w:cs="Times New Roman"/>
          <w:i/>
          <w:sz w:val="24"/>
          <w:szCs w:val="24"/>
        </w:rPr>
        <w:t xml:space="preserve"> floor </w:t>
      </w:r>
      <w:r w:rsidR="00546EF0"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pantries shall be approved by the Department</w:t>
      </w:r>
      <w:r w:rsidR="00546EF0" w:rsidRPr="005C2C7F">
        <w:rPr>
          <w:rFonts w:ascii="Times New Roman" w:eastAsia="Times New Roman" w:hAnsi="Times New Roman" w:cs="Times New Roman"/>
          <w:b/>
          <w:color w:val="000000"/>
          <w:sz w:val="24"/>
          <w:szCs w:val="24"/>
        </w:rPr>
        <w:t>]</w:t>
      </w:r>
      <w:r w:rsidR="00EB59DF"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pantry per nursing care unit</w:t>
      </w:r>
      <w:r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sz w:val="24"/>
          <w:szCs w:val="24"/>
        </w:rPr>
        <w:pPrChange w:id="1355" w:author="amandathomas" w:date="2015-02-03T17:12:00Z">
          <w:pPr>
            <w:spacing w:line="240" w:lineRule="auto"/>
          </w:pPr>
        </w:pPrChange>
      </w:pPr>
      <w:r w:rsidRPr="005C2C7F">
        <w:rPr>
          <w:rFonts w:ascii="Times New Roman" w:hAnsi="Times New Roman" w:cs="Times New Roman"/>
          <w:sz w:val="24"/>
          <w:szCs w:val="24"/>
        </w:rPr>
        <w:t>(2) This area shall be of sufficient size to accommodate the equipment required for food preparation and service.</w:t>
      </w:r>
    </w:p>
    <w:p w:rsidR="00C9650A" w:rsidRDefault="00546EF0">
      <w:pPr>
        <w:spacing w:after="0" w:line="480" w:lineRule="auto"/>
        <w:rPr>
          <w:rFonts w:ascii="Times New Roman" w:eastAsia="Times New Roman" w:hAnsi="Times New Roman" w:cs="Times New Roman"/>
          <w:color w:val="000000"/>
          <w:sz w:val="24"/>
          <w:szCs w:val="24"/>
        </w:rPr>
        <w:pPrChange w:id="1356"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Agency Note: The following</w:t>
      </w:r>
      <w:r w:rsidR="00EB59DF" w:rsidRPr="005C2C7F">
        <w:rPr>
          <w:rFonts w:ascii="Times New Roman" w:eastAsia="Times New Roman" w:hAnsi="Times New Roman" w:cs="Times New Roman"/>
          <w:color w:val="000000"/>
          <w:sz w:val="24"/>
          <w:szCs w:val="24"/>
        </w:rPr>
        <w:t xml:space="preserve"> equipment is recommended:</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color w:val="000000"/>
          <w:sz w:val="24"/>
          <w:szCs w:val="24"/>
        </w:rPr>
        <w:pPrChange w:id="1357"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t>[</w:t>
      </w:r>
      <w:r w:rsidR="00961E69" w:rsidRPr="005C2C7F">
        <w:rPr>
          <w:rFonts w:ascii="Times New Roman" w:eastAsia="Times New Roman" w:hAnsi="Times New Roman" w:cs="Times New Roman"/>
          <w:color w:val="000000"/>
          <w:sz w:val="24"/>
          <w:szCs w:val="24"/>
        </w:rPr>
        <w:t>(</w:t>
      </w:r>
      <w:proofErr w:type="gramStart"/>
      <w:r w:rsidR="00C13E00" w:rsidRPr="005C2C7F">
        <w:rPr>
          <w:rFonts w:ascii="Times New Roman" w:eastAsia="Times New Roman" w:hAnsi="Times New Roman" w:cs="Times New Roman"/>
          <w:color w:val="000000"/>
          <w:sz w:val="24"/>
          <w:szCs w:val="24"/>
        </w:rPr>
        <w:t>a</w:t>
      </w:r>
      <w:proofErr w:type="gramEnd"/>
      <w:r w:rsidR="00C13E00" w:rsidRPr="005C2C7F">
        <w:rPr>
          <w:rFonts w:ascii="Times New Roman" w:eastAsia="Times New Roman" w:hAnsi="Times New Roman" w:cs="Times New Roman"/>
          <w:color w:val="000000"/>
          <w:sz w:val="24"/>
          <w:szCs w:val="24"/>
        </w:rPr>
        <w:t>) Equipment to maintain food at correct temperature;</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color w:val="000000"/>
          <w:sz w:val="24"/>
          <w:szCs w:val="24"/>
        </w:rPr>
        <w:pPrChange w:id="1358"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(b) Toaster;</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color w:val="000000"/>
          <w:sz w:val="24"/>
          <w:szCs w:val="24"/>
        </w:rPr>
        <w:pPrChange w:id="1359"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(c) Hot plate;</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color w:val="000000"/>
          <w:sz w:val="24"/>
          <w:szCs w:val="24"/>
        </w:rPr>
        <w:pPrChange w:id="1360"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(d) Refrigerator;</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color w:val="000000"/>
          <w:sz w:val="24"/>
          <w:szCs w:val="24"/>
        </w:rPr>
        <w:pPrChange w:id="1361"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(e) Ice-making machine or ice-storage container;</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color w:val="000000"/>
          <w:sz w:val="24"/>
          <w:szCs w:val="24"/>
        </w:rPr>
        <w:pPrChange w:id="1362"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(f) Work space for tray preparation;</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color w:val="000000"/>
          <w:sz w:val="24"/>
          <w:szCs w:val="24"/>
        </w:rPr>
        <w:pPrChange w:id="1363"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lastRenderedPageBreak/>
        <w:t>[</w:t>
      </w:r>
      <w:r w:rsidR="00C13E00" w:rsidRPr="005C2C7F">
        <w:rPr>
          <w:rFonts w:ascii="Times New Roman" w:eastAsia="Times New Roman" w:hAnsi="Times New Roman" w:cs="Times New Roman"/>
          <w:color w:val="000000"/>
          <w:sz w:val="24"/>
          <w:szCs w:val="24"/>
        </w:rPr>
        <w:t>(g) Equipment for delivery of completed trays;</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color w:val="000000"/>
          <w:sz w:val="24"/>
          <w:szCs w:val="24"/>
        </w:rPr>
        <w:pPrChange w:id="1364"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(h) Three-compartment sink or dishwasher;</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color w:val="000000"/>
          <w:sz w:val="24"/>
          <w:szCs w:val="24"/>
        </w:rPr>
        <w:pPrChange w:id="1365"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w:t>
      </w:r>
      <w:proofErr w:type="spellStart"/>
      <w:proofErr w:type="gramStart"/>
      <w:r w:rsidR="00C13E00" w:rsidRPr="005C2C7F">
        <w:rPr>
          <w:rFonts w:ascii="Times New Roman" w:eastAsia="Times New Roman" w:hAnsi="Times New Roman" w:cs="Times New Roman"/>
          <w:color w:val="000000"/>
          <w:sz w:val="24"/>
          <w:szCs w:val="24"/>
        </w:rPr>
        <w:t>i</w:t>
      </w:r>
      <w:proofErr w:type="spellEnd"/>
      <w:proofErr w:type="gramEnd"/>
      <w:r w:rsidR="00C13E00" w:rsidRPr="005C2C7F">
        <w:rPr>
          <w:rFonts w:ascii="Times New Roman" w:eastAsia="Times New Roman" w:hAnsi="Times New Roman" w:cs="Times New Roman"/>
          <w:color w:val="000000"/>
          <w:sz w:val="24"/>
          <w:szCs w:val="24"/>
        </w:rPr>
        <w:t>) Cabinet for dry storage and supplies;</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color w:val="000000"/>
          <w:sz w:val="24"/>
          <w:szCs w:val="24"/>
        </w:rPr>
        <w:pPrChange w:id="1366"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(j) Storage for trays, tableware, flatware, and utensils;</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color w:val="000000"/>
          <w:sz w:val="24"/>
          <w:szCs w:val="24"/>
        </w:rPr>
        <w:pPrChange w:id="1367"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 xml:space="preserve">(k) </w:t>
      </w:r>
      <w:r w:rsidR="00961E69" w:rsidRPr="005C2C7F">
        <w:rPr>
          <w:rFonts w:ascii="Times New Roman" w:eastAsia="Times New Roman" w:hAnsi="Times New Roman" w:cs="Times New Roman"/>
          <w:color w:val="000000"/>
          <w:sz w:val="24"/>
          <w:szCs w:val="24"/>
        </w:rPr>
        <w:t>Hand washing</w:t>
      </w:r>
      <w:r w:rsidR="00C13E00" w:rsidRPr="005C2C7F">
        <w:rPr>
          <w:rFonts w:ascii="Times New Roman" w:eastAsia="Times New Roman" w:hAnsi="Times New Roman" w:cs="Times New Roman"/>
          <w:color w:val="000000"/>
          <w:sz w:val="24"/>
          <w:szCs w:val="24"/>
        </w:rPr>
        <w:t xml:space="preserve"> sink with soap and towel dispenser or approved drying device.</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color w:val="000000"/>
          <w:sz w:val="24"/>
          <w:szCs w:val="24"/>
        </w:rPr>
        <w:pPrChange w:id="1368"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t>[</w:t>
      </w:r>
      <w:r w:rsidR="00997244" w:rsidRPr="005C2C7F">
        <w:rPr>
          <w:rFonts w:ascii="Times New Roman" w:eastAsia="Times New Roman" w:hAnsi="Times New Roman" w:cs="Times New Roman"/>
          <w:color w:val="000000"/>
          <w:sz w:val="24"/>
          <w:szCs w:val="24"/>
        </w:rPr>
        <w:t>(3) At least one nourishment pantry convenient to the nursing station shall be provided on each floor in facilities using a centralized food service system. Minimum equipment shall include the following:</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color w:val="000000"/>
          <w:sz w:val="24"/>
          <w:szCs w:val="24"/>
        </w:rPr>
        <w:pPrChange w:id="1369"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t>[</w:t>
      </w:r>
      <w:r w:rsidR="00997244" w:rsidRPr="005C2C7F">
        <w:rPr>
          <w:rFonts w:ascii="Times New Roman" w:eastAsia="Times New Roman" w:hAnsi="Times New Roman" w:cs="Times New Roman"/>
          <w:color w:val="000000"/>
          <w:sz w:val="24"/>
          <w:szCs w:val="24"/>
        </w:rPr>
        <w:t>(</w:t>
      </w:r>
      <w:proofErr w:type="gramStart"/>
      <w:r w:rsidR="00997244" w:rsidRPr="005C2C7F">
        <w:rPr>
          <w:rFonts w:ascii="Times New Roman" w:eastAsia="Times New Roman" w:hAnsi="Times New Roman" w:cs="Times New Roman"/>
          <w:color w:val="000000"/>
          <w:sz w:val="24"/>
          <w:szCs w:val="24"/>
        </w:rPr>
        <w:t>a</w:t>
      </w:r>
      <w:proofErr w:type="gramEnd"/>
      <w:r w:rsidR="00997244" w:rsidRPr="005C2C7F">
        <w:rPr>
          <w:rFonts w:ascii="Times New Roman" w:eastAsia="Times New Roman" w:hAnsi="Times New Roman" w:cs="Times New Roman"/>
          <w:color w:val="000000"/>
          <w:sz w:val="24"/>
          <w:szCs w:val="24"/>
        </w:rPr>
        <w:t>) Refrigerators;</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color w:val="000000"/>
          <w:sz w:val="24"/>
          <w:szCs w:val="24"/>
        </w:rPr>
        <w:pPrChange w:id="1370"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t>[</w:t>
      </w:r>
      <w:r w:rsidR="00997244" w:rsidRPr="005C2C7F">
        <w:rPr>
          <w:rFonts w:ascii="Times New Roman" w:eastAsia="Times New Roman" w:hAnsi="Times New Roman" w:cs="Times New Roman"/>
          <w:color w:val="000000"/>
          <w:sz w:val="24"/>
          <w:szCs w:val="24"/>
        </w:rPr>
        <w:t>(b) Cabinets for dry storage and supplies;</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color w:val="000000"/>
          <w:sz w:val="24"/>
          <w:szCs w:val="24"/>
        </w:rPr>
        <w:pPrChange w:id="1371"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t>[</w:t>
      </w:r>
      <w:r w:rsidR="00997244" w:rsidRPr="005C2C7F">
        <w:rPr>
          <w:rFonts w:ascii="Times New Roman" w:eastAsia="Times New Roman" w:hAnsi="Times New Roman" w:cs="Times New Roman"/>
          <w:color w:val="000000"/>
          <w:sz w:val="24"/>
          <w:szCs w:val="24"/>
        </w:rPr>
        <w:t>(c) Work space;</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color w:val="000000"/>
          <w:sz w:val="24"/>
          <w:szCs w:val="24"/>
        </w:rPr>
        <w:pPrChange w:id="1372"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t>[</w:t>
      </w:r>
      <w:r w:rsidR="00997244" w:rsidRPr="005C2C7F">
        <w:rPr>
          <w:rFonts w:ascii="Times New Roman" w:eastAsia="Times New Roman" w:hAnsi="Times New Roman" w:cs="Times New Roman"/>
          <w:color w:val="000000"/>
          <w:sz w:val="24"/>
          <w:szCs w:val="24"/>
        </w:rPr>
        <w:t xml:space="preserve">(d) Sink for purposes other than </w:t>
      </w:r>
      <w:proofErr w:type="spellStart"/>
      <w:r w:rsidR="00997244" w:rsidRPr="005C2C7F">
        <w:rPr>
          <w:rFonts w:ascii="Times New Roman" w:eastAsia="Times New Roman" w:hAnsi="Times New Roman" w:cs="Times New Roman"/>
          <w:color w:val="000000"/>
          <w:sz w:val="24"/>
          <w:szCs w:val="24"/>
        </w:rPr>
        <w:t>handwashing</w:t>
      </w:r>
      <w:proofErr w:type="spellEnd"/>
      <w:r w:rsidR="00997244" w:rsidRPr="005C2C7F">
        <w:rPr>
          <w:rFonts w:ascii="Times New Roman" w:eastAsia="Times New Roman" w:hAnsi="Times New Roman" w:cs="Times New Roman"/>
          <w:color w:val="000000"/>
          <w:sz w:val="24"/>
          <w:szCs w:val="24"/>
        </w:rPr>
        <w:t>;</w:t>
      </w:r>
      <w:r w:rsidRPr="005C2C7F">
        <w:rPr>
          <w:rFonts w:ascii="Times New Roman" w:eastAsia="Times New Roman" w:hAnsi="Times New Roman" w:cs="Times New Roman"/>
          <w:b/>
          <w:color w:val="000000"/>
          <w:sz w:val="24"/>
          <w:szCs w:val="24"/>
        </w:rPr>
        <w:t>]</w:t>
      </w:r>
    </w:p>
    <w:p w:rsidR="00C9650A" w:rsidRDefault="00546EF0">
      <w:pPr>
        <w:spacing w:after="0" w:line="480" w:lineRule="auto"/>
        <w:rPr>
          <w:rFonts w:ascii="Times New Roman" w:eastAsia="Times New Roman" w:hAnsi="Times New Roman" w:cs="Times New Roman"/>
          <w:color w:val="000000"/>
          <w:sz w:val="24"/>
          <w:szCs w:val="24"/>
        </w:rPr>
        <w:pPrChange w:id="1373" w:author="amandathomas" w:date="2015-02-03T17:12:00Z">
          <w:pPr>
            <w:spacing w:after="100" w:afterAutospacing="1" w:line="240" w:lineRule="auto"/>
          </w:pPr>
        </w:pPrChange>
      </w:pPr>
      <w:r w:rsidRPr="005C2C7F">
        <w:rPr>
          <w:rFonts w:ascii="Times New Roman" w:eastAsia="Times New Roman" w:hAnsi="Times New Roman" w:cs="Times New Roman"/>
          <w:b/>
          <w:color w:val="000000"/>
          <w:sz w:val="24"/>
          <w:szCs w:val="24"/>
        </w:rPr>
        <w:t>[</w:t>
      </w:r>
      <w:r w:rsidR="00997244" w:rsidRPr="005C2C7F">
        <w:rPr>
          <w:rFonts w:ascii="Times New Roman" w:eastAsia="Times New Roman" w:hAnsi="Times New Roman" w:cs="Times New Roman"/>
          <w:color w:val="000000"/>
          <w:sz w:val="24"/>
          <w:szCs w:val="24"/>
        </w:rPr>
        <w:t xml:space="preserve">(e) </w:t>
      </w:r>
      <w:proofErr w:type="spellStart"/>
      <w:r w:rsidR="00997244" w:rsidRPr="005C2C7F">
        <w:rPr>
          <w:rFonts w:ascii="Times New Roman" w:eastAsia="Times New Roman" w:hAnsi="Times New Roman" w:cs="Times New Roman"/>
          <w:color w:val="000000"/>
          <w:sz w:val="24"/>
          <w:szCs w:val="24"/>
        </w:rPr>
        <w:t>Handwashing</w:t>
      </w:r>
      <w:proofErr w:type="spellEnd"/>
      <w:r w:rsidR="00997244" w:rsidRPr="005C2C7F">
        <w:rPr>
          <w:rFonts w:ascii="Times New Roman" w:eastAsia="Times New Roman" w:hAnsi="Times New Roman" w:cs="Times New Roman"/>
          <w:color w:val="000000"/>
          <w:sz w:val="24"/>
          <w:szCs w:val="24"/>
        </w:rPr>
        <w:t xml:space="preserve"> </w:t>
      </w:r>
      <w:proofErr w:type="gramStart"/>
      <w:r w:rsidR="00997244" w:rsidRPr="005C2C7F">
        <w:rPr>
          <w:rFonts w:ascii="Times New Roman" w:eastAsia="Times New Roman" w:hAnsi="Times New Roman" w:cs="Times New Roman"/>
          <w:color w:val="000000"/>
          <w:sz w:val="24"/>
          <w:szCs w:val="24"/>
        </w:rPr>
        <w:t>sink</w:t>
      </w:r>
      <w:proofErr w:type="gramEnd"/>
      <w:r w:rsidR="00997244" w:rsidRPr="005C2C7F">
        <w:rPr>
          <w:rFonts w:ascii="Times New Roman" w:eastAsia="Times New Roman" w:hAnsi="Times New Roman" w:cs="Times New Roman"/>
          <w:color w:val="000000"/>
          <w:sz w:val="24"/>
          <w:szCs w:val="24"/>
        </w:rPr>
        <w:t xml:space="preserve"> with soap and towel dispenser or approved drying device.</w:t>
      </w:r>
      <w:r w:rsidRPr="005C2C7F">
        <w:rPr>
          <w:rFonts w:ascii="Times New Roman" w:eastAsia="Times New Roman" w:hAnsi="Times New Roman" w:cs="Times New Roman"/>
          <w:b/>
          <w:color w:val="000000"/>
          <w:sz w:val="24"/>
          <w:szCs w:val="24"/>
        </w:rPr>
        <w:t>]</w:t>
      </w:r>
    </w:p>
    <w:p w:rsidR="00C9650A" w:rsidRDefault="00997244">
      <w:pPr>
        <w:spacing w:after="0" w:line="480" w:lineRule="auto"/>
        <w:rPr>
          <w:rFonts w:ascii="Times New Roman" w:eastAsia="Times New Roman" w:hAnsi="Times New Roman" w:cs="Times New Roman"/>
          <w:color w:val="000000"/>
          <w:sz w:val="24"/>
          <w:szCs w:val="24"/>
        </w:rPr>
        <w:pPrChange w:id="1374" w:author="amandathomas" w:date="2015-02-03T17:12:00Z">
          <w:pPr>
            <w:spacing w:after="100" w:afterAutospacing="1" w:line="240" w:lineRule="auto"/>
          </w:pPr>
        </w:pPrChange>
      </w:pPr>
      <w:r w:rsidRPr="005C2C7F">
        <w:rPr>
          <w:rFonts w:ascii="Times New Roman" w:hAnsi="Times New Roman" w:cs="Times New Roman"/>
          <w:i/>
          <w:sz w:val="24"/>
          <w:szCs w:val="24"/>
        </w:rPr>
        <w:t>(3) All equipment provided in food service floor pantries must comply with the requirements of the local health department.</w:t>
      </w:r>
    </w:p>
    <w:p w:rsidR="00C9650A" w:rsidRDefault="00B4579C">
      <w:pPr>
        <w:spacing w:after="0" w:line="480" w:lineRule="auto"/>
        <w:rPr>
          <w:rFonts w:ascii="Times New Roman" w:hAnsi="Times New Roman" w:cs="Times New Roman"/>
          <w:i/>
          <w:sz w:val="24"/>
          <w:szCs w:val="24"/>
        </w:rPr>
        <w:pPrChange w:id="1375" w:author="amandathomas" w:date="2015-02-03T17:12:00Z">
          <w:pPr>
            <w:spacing w:line="240" w:lineRule="auto"/>
          </w:pPr>
        </w:pPrChange>
      </w:pPr>
      <w:r w:rsidRPr="005C2C7F">
        <w:rPr>
          <w:rFonts w:ascii="Times New Roman" w:hAnsi="Times New Roman" w:cs="Times New Roman"/>
          <w:i/>
          <w:sz w:val="24"/>
          <w:szCs w:val="24"/>
        </w:rPr>
        <w:t>(4) Each</w:t>
      </w:r>
      <w:r w:rsidR="003518C0" w:rsidRPr="005C2C7F">
        <w:rPr>
          <w:rFonts w:ascii="Times New Roman" w:hAnsi="Times New Roman" w:cs="Times New Roman"/>
          <w:i/>
          <w:sz w:val="24"/>
          <w:szCs w:val="24"/>
        </w:rPr>
        <w:t xml:space="preserve"> food service </w:t>
      </w:r>
      <w:r w:rsidRPr="005C2C7F">
        <w:rPr>
          <w:rFonts w:ascii="Times New Roman" w:hAnsi="Times New Roman" w:cs="Times New Roman"/>
          <w:i/>
          <w:sz w:val="24"/>
          <w:szCs w:val="24"/>
        </w:rPr>
        <w:t>floor panty</w:t>
      </w:r>
      <w:r w:rsidR="003518C0" w:rsidRPr="005C2C7F">
        <w:rPr>
          <w:rFonts w:ascii="Times New Roman" w:hAnsi="Times New Roman" w:cs="Times New Roman"/>
          <w:i/>
          <w:sz w:val="24"/>
          <w:szCs w:val="24"/>
        </w:rPr>
        <w:t xml:space="preserve"> shall include the following:</w:t>
      </w:r>
    </w:p>
    <w:p w:rsidR="00C9650A" w:rsidRDefault="003518C0">
      <w:pPr>
        <w:spacing w:after="0" w:line="480" w:lineRule="auto"/>
        <w:rPr>
          <w:rFonts w:ascii="Times New Roman" w:hAnsi="Times New Roman" w:cs="Times New Roman"/>
          <w:i/>
          <w:sz w:val="24"/>
          <w:szCs w:val="24"/>
        </w:rPr>
        <w:pPrChange w:id="1376" w:author="amandathomas" w:date="2015-02-03T17:12:00Z">
          <w:pPr>
            <w:spacing w:line="240" w:lineRule="auto"/>
          </w:pPr>
        </w:pPrChange>
      </w:pPr>
      <w:r w:rsidRPr="005C2C7F">
        <w:rPr>
          <w:rFonts w:ascii="Times New Roman" w:hAnsi="Times New Roman" w:cs="Times New Roman"/>
          <w:i/>
          <w:sz w:val="24"/>
          <w:szCs w:val="24"/>
        </w:rPr>
        <w:t xml:space="preserve">(a) </w:t>
      </w:r>
      <w:r w:rsidR="00B4579C" w:rsidRPr="005C2C7F">
        <w:rPr>
          <w:rFonts w:ascii="Times New Roman" w:hAnsi="Times New Roman" w:cs="Times New Roman"/>
          <w:i/>
          <w:sz w:val="24"/>
          <w:szCs w:val="24"/>
        </w:rPr>
        <w:t>Refrigerator</w:t>
      </w:r>
      <w:r w:rsidRPr="005C2C7F">
        <w:rPr>
          <w:rFonts w:ascii="Times New Roman" w:hAnsi="Times New Roman" w:cs="Times New Roman"/>
          <w:i/>
          <w:sz w:val="24"/>
          <w:szCs w:val="24"/>
        </w:rPr>
        <w:t>;</w:t>
      </w:r>
    </w:p>
    <w:p w:rsidR="00C9650A" w:rsidRDefault="002A75A3">
      <w:pPr>
        <w:spacing w:after="0" w:line="480" w:lineRule="auto"/>
        <w:rPr>
          <w:rFonts w:ascii="Times New Roman" w:hAnsi="Times New Roman" w:cs="Times New Roman"/>
          <w:i/>
          <w:sz w:val="24"/>
          <w:szCs w:val="24"/>
        </w:rPr>
        <w:pPrChange w:id="1377" w:author="amandathomas" w:date="2015-02-03T17:12:00Z">
          <w:pPr>
            <w:spacing w:line="240" w:lineRule="auto"/>
          </w:pPr>
        </w:pPrChange>
      </w:pPr>
      <w:r w:rsidRPr="005C2C7F">
        <w:rPr>
          <w:rFonts w:ascii="Times New Roman" w:hAnsi="Times New Roman" w:cs="Times New Roman"/>
          <w:i/>
          <w:sz w:val="24"/>
          <w:szCs w:val="24"/>
        </w:rPr>
        <w:t>(b) Cabinets for dry storage and supplies;</w:t>
      </w:r>
    </w:p>
    <w:p w:rsidR="00C9650A" w:rsidRDefault="002A75A3">
      <w:pPr>
        <w:spacing w:after="0" w:line="480" w:lineRule="auto"/>
        <w:rPr>
          <w:rFonts w:ascii="Times New Roman" w:hAnsi="Times New Roman" w:cs="Times New Roman"/>
          <w:i/>
          <w:sz w:val="24"/>
          <w:szCs w:val="24"/>
        </w:rPr>
        <w:pPrChange w:id="1378" w:author="amandathomas" w:date="2015-02-03T17:12:00Z">
          <w:pPr>
            <w:spacing w:line="240" w:lineRule="auto"/>
          </w:pPr>
        </w:pPrChange>
      </w:pPr>
      <w:r w:rsidRPr="005C2C7F">
        <w:rPr>
          <w:rFonts w:ascii="Times New Roman" w:hAnsi="Times New Roman" w:cs="Times New Roman"/>
          <w:i/>
          <w:sz w:val="24"/>
          <w:szCs w:val="24"/>
        </w:rPr>
        <w:t>(c) Work space.</w:t>
      </w:r>
    </w:p>
    <w:p w:rsidR="00C9650A" w:rsidRDefault="002A75A3">
      <w:pPr>
        <w:spacing w:after="0" w:line="480" w:lineRule="auto"/>
        <w:rPr>
          <w:rFonts w:ascii="Times New Roman" w:hAnsi="Times New Roman" w:cs="Times New Roman"/>
          <w:i/>
          <w:sz w:val="24"/>
          <w:szCs w:val="24"/>
        </w:rPr>
        <w:pPrChange w:id="1379" w:author="amandathomas" w:date="2015-02-03T17:12:00Z">
          <w:pPr>
            <w:spacing w:line="240" w:lineRule="auto"/>
          </w:pPr>
        </w:pPrChange>
      </w:pPr>
      <w:r w:rsidRPr="005C2C7F">
        <w:rPr>
          <w:rFonts w:ascii="Times New Roman" w:hAnsi="Times New Roman" w:cs="Times New Roman"/>
          <w:i/>
          <w:sz w:val="24"/>
          <w:szCs w:val="24"/>
        </w:rPr>
        <w:t>(d) Sink for purposes other than hand washing.</w:t>
      </w:r>
    </w:p>
    <w:p w:rsidR="00C9650A" w:rsidRDefault="00E0440F">
      <w:pPr>
        <w:spacing w:after="0" w:line="480" w:lineRule="auto"/>
        <w:rPr>
          <w:rFonts w:ascii="Times New Roman" w:hAnsi="Times New Roman" w:cs="Times New Roman"/>
          <w:i/>
          <w:sz w:val="24"/>
          <w:szCs w:val="24"/>
        </w:rPr>
        <w:pPrChange w:id="1380" w:author="amandathomas" w:date="2015-02-03T17:12:00Z">
          <w:pPr>
            <w:spacing w:line="240" w:lineRule="auto"/>
          </w:pPr>
        </w:pPrChange>
      </w:pPr>
      <w:del w:id="1381" w:author="amandathomas" w:date="2015-02-12T12:24:00Z">
        <w:r w:rsidRPr="005C2C7F" w:rsidDel="00464D84">
          <w:rPr>
            <w:rFonts w:ascii="Times New Roman" w:hAnsi="Times New Roman" w:cs="Times New Roman"/>
            <w:sz w:val="24"/>
            <w:szCs w:val="24"/>
          </w:rPr>
          <w:delText xml:space="preserve"> </w:delText>
        </w:r>
      </w:del>
      <w:r w:rsidR="002A75A3" w:rsidRPr="005C2C7F">
        <w:rPr>
          <w:rFonts w:ascii="Times New Roman" w:eastAsia="Times New Roman" w:hAnsi="Times New Roman" w:cs="Times New Roman"/>
          <w:i/>
          <w:color w:val="000000"/>
          <w:sz w:val="24"/>
          <w:szCs w:val="24"/>
        </w:rPr>
        <w:t>(e)</w:t>
      </w:r>
      <w:r w:rsidR="005C2FC6" w:rsidRPr="005C2C7F">
        <w:rPr>
          <w:rFonts w:ascii="Times New Roman" w:eastAsia="Times New Roman" w:hAnsi="Times New Roman" w:cs="Times New Roman"/>
          <w:color w:val="000000"/>
          <w:sz w:val="24"/>
          <w:szCs w:val="24"/>
        </w:rPr>
        <w:t xml:space="preserve"> </w:t>
      </w:r>
      <w:r w:rsidR="00EC6938" w:rsidRPr="005C2C7F">
        <w:rPr>
          <w:rFonts w:ascii="Times New Roman" w:hAnsi="Times New Roman" w:cs="Times New Roman"/>
          <w:i/>
          <w:sz w:val="24"/>
          <w:szCs w:val="24"/>
        </w:rPr>
        <w:t>Hand washing sink with soap</w:t>
      </w:r>
      <w:r w:rsidR="002A75A3" w:rsidRPr="005C2C7F">
        <w:rPr>
          <w:rFonts w:ascii="Times New Roman" w:hAnsi="Times New Roman" w:cs="Times New Roman"/>
          <w:i/>
          <w:sz w:val="24"/>
          <w:szCs w:val="24"/>
        </w:rPr>
        <w:t xml:space="preserve"> dispenser and </w:t>
      </w:r>
      <w:r w:rsidR="00EC6938" w:rsidRPr="005C2C7F">
        <w:rPr>
          <w:rFonts w:ascii="Times New Roman" w:hAnsi="Times New Roman" w:cs="Times New Roman"/>
          <w:i/>
          <w:sz w:val="24"/>
          <w:szCs w:val="24"/>
        </w:rPr>
        <w:t xml:space="preserve">disposable paper </w:t>
      </w:r>
      <w:r w:rsidR="002A75A3" w:rsidRPr="005C2C7F">
        <w:rPr>
          <w:rFonts w:ascii="Times New Roman" w:hAnsi="Times New Roman" w:cs="Times New Roman"/>
          <w:i/>
          <w:sz w:val="24"/>
          <w:szCs w:val="24"/>
        </w:rPr>
        <w:t>towel dispenser</w:t>
      </w:r>
      <w:r w:rsidR="00B4579C" w:rsidRPr="005C2C7F">
        <w:rPr>
          <w:rFonts w:ascii="Times New Roman" w:hAnsi="Times New Roman" w:cs="Times New Roman"/>
          <w:i/>
          <w:sz w:val="24"/>
          <w:szCs w:val="24"/>
        </w:rPr>
        <w:t>;</w:t>
      </w:r>
    </w:p>
    <w:p w:rsidR="00C9650A" w:rsidRPr="005A3138" w:rsidRDefault="00EE018B">
      <w:pPr>
        <w:spacing w:after="0" w:line="480" w:lineRule="auto"/>
        <w:rPr>
          <w:rFonts w:ascii="Times New Roman" w:hAnsi="Times New Roman" w:cs="Times New Roman"/>
          <w:i/>
          <w:sz w:val="24"/>
          <w:szCs w:val="24"/>
        </w:rPr>
        <w:pPrChange w:id="1382" w:author="amandathomas" w:date="2015-02-03T17:12:00Z">
          <w:pPr>
            <w:spacing w:line="240" w:lineRule="auto"/>
          </w:pPr>
        </w:pPrChange>
      </w:pPr>
      <w:r w:rsidRPr="005A3138">
        <w:rPr>
          <w:rFonts w:ascii="Times New Roman" w:hAnsi="Times New Roman" w:cs="Times New Roman"/>
          <w:i/>
          <w:sz w:val="24"/>
          <w:szCs w:val="24"/>
        </w:rPr>
        <w:lastRenderedPageBreak/>
        <w:t xml:space="preserve">(f) Equipment to </w:t>
      </w:r>
      <w:del w:id="1383" w:author="amandathomas" w:date="2015-02-12T14:03:00Z">
        <w:r w:rsidRPr="005A3138">
          <w:rPr>
            <w:rFonts w:ascii="Times New Roman" w:hAnsi="Times New Roman" w:cs="Times New Roman"/>
            <w:i/>
            <w:sz w:val="24"/>
            <w:szCs w:val="24"/>
          </w:rPr>
          <w:delText xml:space="preserve">hot </w:delText>
        </w:r>
      </w:del>
      <w:r w:rsidRPr="005A3138">
        <w:rPr>
          <w:rFonts w:ascii="Times New Roman" w:hAnsi="Times New Roman" w:cs="Times New Roman"/>
          <w:i/>
          <w:sz w:val="24"/>
          <w:szCs w:val="24"/>
        </w:rPr>
        <w:t>hold</w:t>
      </w:r>
      <w:ins w:id="1384" w:author="amandathomas" w:date="2015-02-12T14:03:00Z">
        <w:r w:rsidR="009C444D" w:rsidRPr="005A3138">
          <w:rPr>
            <w:rFonts w:ascii="Times New Roman" w:hAnsi="Times New Roman" w:cs="Times New Roman"/>
            <w:i/>
            <w:sz w:val="24"/>
            <w:szCs w:val="24"/>
          </w:rPr>
          <w:t xml:space="preserve"> hot</w:t>
        </w:r>
      </w:ins>
      <w:r w:rsidRPr="005A3138">
        <w:rPr>
          <w:rFonts w:ascii="Times New Roman" w:hAnsi="Times New Roman" w:cs="Times New Roman"/>
          <w:i/>
          <w:sz w:val="24"/>
          <w:szCs w:val="24"/>
        </w:rPr>
        <w:t xml:space="preserve"> food if bulk foods are plated and served to the residents on the nursing care unit.  Not applicable for trays assembled in the main kitchen and then distributed to the nursing care units.</w:t>
      </w:r>
    </w:p>
    <w:p w:rsidR="00C9650A" w:rsidRPr="005A3138" w:rsidRDefault="00EE018B">
      <w:pPr>
        <w:spacing w:after="0" w:line="480" w:lineRule="auto"/>
        <w:rPr>
          <w:rFonts w:ascii="Times New Roman" w:hAnsi="Times New Roman" w:cs="Times New Roman"/>
          <w:i/>
          <w:sz w:val="24"/>
          <w:szCs w:val="24"/>
        </w:rPr>
        <w:pPrChange w:id="1385" w:author="amandathomas" w:date="2015-02-03T17:12:00Z">
          <w:pPr>
            <w:spacing w:line="240" w:lineRule="auto"/>
          </w:pPr>
        </w:pPrChange>
      </w:pPr>
      <w:del w:id="1386" w:author="amandathomas" w:date="2015-02-12T12:24:00Z">
        <w:r w:rsidRPr="005A3138">
          <w:rPr>
            <w:rFonts w:ascii="Times New Roman" w:hAnsi="Times New Roman" w:cs="Times New Roman"/>
            <w:i/>
            <w:sz w:val="24"/>
            <w:szCs w:val="24"/>
          </w:rPr>
          <w:delText>Agency Note</w:delText>
        </w:r>
      </w:del>
      <w:ins w:id="1387" w:author="amandathomas" w:date="2015-02-12T12:24:00Z">
        <w:r w:rsidRPr="005A3138">
          <w:rPr>
            <w:rFonts w:ascii="Times New Roman" w:hAnsi="Times New Roman" w:cs="Times New Roman"/>
            <w:i/>
            <w:sz w:val="24"/>
            <w:szCs w:val="24"/>
          </w:rPr>
          <w:t xml:space="preserve">(g) </w:t>
        </w:r>
      </w:ins>
      <w:del w:id="1388" w:author="amandathomas" w:date="2015-02-12T12:24:00Z">
        <w:r w:rsidRPr="005A3138">
          <w:rPr>
            <w:rFonts w:ascii="Times New Roman" w:hAnsi="Times New Roman" w:cs="Times New Roman"/>
            <w:i/>
            <w:sz w:val="24"/>
            <w:szCs w:val="24"/>
          </w:rPr>
          <w:delText xml:space="preserve">: </w:delText>
        </w:r>
      </w:del>
      <w:r w:rsidRPr="005A3138">
        <w:rPr>
          <w:rFonts w:ascii="Times New Roman" w:hAnsi="Times New Roman" w:cs="Times New Roman"/>
          <w:i/>
          <w:sz w:val="24"/>
          <w:szCs w:val="24"/>
        </w:rPr>
        <w:t xml:space="preserve"> The following other equipment is recommended: </w:t>
      </w:r>
    </w:p>
    <w:p w:rsidR="00C9650A" w:rsidRPr="005A3138" w:rsidRDefault="00EE018B">
      <w:pPr>
        <w:spacing w:after="0" w:line="480" w:lineRule="auto"/>
        <w:rPr>
          <w:rFonts w:ascii="Times New Roman" w:hAnsi="Times New Roman" w:cs="Times New Roman"/>
          <w:i/>
          <w:sz w:val="24"/>
          <w:szCs w:val="24"/>
        </w:rPr>
        <w:pPrChange w:id="1389" w:author="amandathomas" w:date="2015-02-03T17:12:00Z">
          <w:pPr>
            <w:spacing w:line="240" w:lineRule="auto"/>
          </w:pPr>
        </w:pPrChange>
      </w:pPr>
      <w:r w:rsidRPr="005A3138">
        <w:rPr>
          <w:rFonts w:ascii="Times New Roman" w:hAnsi="Times New Roman" w:cs="Times New Roman"/>
          <w:i/>
          <w:sz w:val="24"/>
          <w:szCs w:val="24"/>
        </w:rPr>
        <w:t xml:space="preserve"> (</w:t>
      </w:r>
      <w:proofErr w:type="spellStart"/>
      <w:del w:id="1390" w:author="amandathomas" w:date="2015-02-12T12:24:00Z">
        <w:r w:rsidRPr="005A3138">
          <w:rPr>
            <w:rFonts w:ascii="Times New Roman" w:hAnsi="Times New Roman" w:cs="Times New Roman"/>
            <w:i/>
            <w:sz w:val="24"/>
            <w:szCs w:val="24"/>
          </w:rPr>
          <w:delText>a</w:delText>
        </w:r>
      </w:del>
      <w:ins w:id="1391" w:author="amandathomas" w:date="2015-02-12T12:24:00Z">
        <w:r w:rsidRPr="005A3138">
          <w:rPr>
            <w:rFonts w:ascii="Times New Roman" w:hAnsi="Times New Roman" w:cs="Times New Roman"/>
            <w:i/>
            <w:sz w:val="24"/>
            <w:szCs w:val="24"/>
          </w:rPr>
          <w:t>i</w:t>
        </w:r>
      </w:ins>
      <w:proofErr w:type="spellEnd"/>
      <w:r w:rsidRPr="005A3138">
        <w:rPr>
          <w:rFonts w:ascii="Times New Roman" w:hAnsi="Times New Roman" w:cs="Times New Roman"/>
          <w:i/>
          <w:sz w:val="24"/>
          <w:szCs w:val="24"/>
        </w:rPr>
        <w:t xml:space="preserve">) Toaster;  </w:t>
      </w:r>
    </w:p>
    <w:p w:rsidR="00C9650A" w:rsidRPr="005A3138" w:rsidRDefault="00EE018B">
      <w:pPr>
        <w:spacing w:after="0" w:line="480" w:lineRule="auto"/>
        <w:rPr>
          <w:rFonts w:ascii="Times New Roman" w:hAnsi="Times New Roman" w:cs="Times New Roman"/>
          <w:i/>
          <w:sz w:val="24"/>
          <w:szCs w:val="24"/>
          <w:rPrChange w:id="1392" w:author="amandathomas" w:date="2015-02-12T12:25:00Z">
            <w:rPr>
              <w:rFonts w:ascii="Times New Roman" w:hAnsi="Times New Roman" w:cs="Times New Roman"/>
              <w:i/>
              <w:sz w:val="24"/>
              <w:szCs w:val="24"/>
            </w:rPr>
          </w:rPrChange>
        </w:rPr>
        <w:pPrChange w:id="1393" w:author="amandathomas" w:date="2015-02-03T17:12:00Z">
          <w:pPr>
            <w:spacing w:line="240" w:lineRule="auto"/>
          </w:pPr>
        </w:pPrChange>
      </w:pPr>
      <w:r w:rsidRPr="005A3138">
        <w:rPr>
          <w:rFonts w:ascii="Times New Roman" w:hAnsi="Times New Roman" w:cs="Times New Roman"/>
          <w:i/>
          <w:sz w:val="24"/>
          <w:szCs w:val="24"/>
          <w:rPrChange w:id="1394" w:author="amandathomas" w:date="2015-02-12T12:25:00Z">
            <w:rPr>
              <w:rFonts w:ascii="Times New Roman" w:hAnsi="Times New Roman" w:cs="Times New Roman"/>
              <w:i/>
              <w:sz w:val="24"/>
              <w:szCs w:val="24"/>
            </w:rPr>
          </w:rPrChange>
        </w:rPr>
        <w:t xml:space="preserve"> (</w:t>
      </w:r>
      <w:ins w:id="1395" w:author="amandathomas" w:date="2015-02-12T12:24:00Z">
        <w:r w:rsidRPr="005A3138">
          <w:rPr>
            <w:rFonts w:ascii="Times New Roman" w:hAnsi="Times New Roman" w:cs="Times New Roman"/>
            <w:i/>
            <w:sz w:val="24"/>
            <w:szCs w:val="24"/>
            <w:rPrChange w:id="1396" w:author="amandathomas" w:date="2015-02-12T12:25:00Z">
              <w:rPr>
                <w:rFonts w:ascii="Times New Roman" w:hAnsi="Times New Roman" w:cs="Times New Roman"/>
                <w:i/>
                <w:sz w:val="24"/>
                <w:szCs w:val="24"/>
              </w:rPr>
            </w:rPrChange>
          </w:rPr>
          <w:t>ii</w:t>
        </w:r>
      </w:ins>
      <w:del w:id="1397" w:author="amandathomas" w:date="2015-02-12T12:24:00Z">
        <w:r w:rsidRPr="005A3138">
          <w:rPr>
            <w:rFonts w:ascii="Times New Roman" w:hAnsi="Times New Roman" w:cs="Times New Roman"/>
            <w:i/>
            <w:sz w:val="24"/>
            <w:szCs w:val="24"/>
            <w:rPrChange w:id="1398" w:author="amandathomas" w:date="2015-02-12T12:25:00Z">
              <w:rPr>
                <w:rFonts w:ascii="Times New Roman" w:hAnsi="Times New Roman" w:cs="Times New Roman"/>
                <w:i/>
                <w:sz w:val="24"/>
                <w:szCs w:val="24"/>
              </w:rPr>
            </w:rPrChange>
          </w:rPr>
          <w:delText>b</w:delText>
        </w:r>
      </w:del>
      <w:r w:rsidRPr="005A3138">
        <w:rPr>
          <w:rFonts w:ascii="Times New Roman" w:hAnsi="Times New Roman" w:cs="Times New Roman"/>
          <w:i/>
          <w:sz w:val="24"/>
          <w:szCs w:val="24"/>
          <w:rPrChange w:id="1399" w:author="amandathomas" w:date="2015-02-12T12:25:00Z">
            <w:rPr>
              <w:rFonts w:ascii="Times New Roman" w:hAnsi="Times New Roman" w:cs="Times New Roman"/>
              <w:i/>
              <w:sz w:val="24"/>
              <w:szCs w:val="24"/>
            </w:rPr>
          </w:rPrChange>
        </w:rPr>
        <w:t>) Ice-making machine or ice-storage container;</w:t>
      </w:r>
    </w:p>
    <w:p w:rsidR="00C9650A" w:rsidRPr="005A3138" w:rsidRDefault="00EE018B">
      <w:pPr>
        <w:spacing w:after="0" w:line="480" w:lineRule="auto"/>
        <w:rPr>
          <w:rFonts w:ascii="Times New Roman" w:hAnsi="Times New Roman" w:cs="Times New Roman"/>
          <w:i/>
          <w:sz w:val="24"/>
          <w:szCs w:val="24"/>
          <w:rPrChange w:id="1400" w:author="amandathomas" w:date="2015-02-12T12:25:00Z">
            <w:rPr>
              <w:rFonts w:ascii="Times New Roman" w:hAnsi="Times New Roman" w:cs="Times New Roman"/>
              <w:i/>
              <w:sz w:val="24"/>
              <w:szCs w:val="24"/>
            </w:rPr>
          </w:rPrChange>
        </w:rPr>
        <w:pPrChange w:id="1401" w:author="amandathomas" w:date="2015-02-03T17:12:00Z">
          <w:pPr>
            <w:spacing w:line="240" w:lineRule="auto"/>
          </w:pPr>
        </w:pPrChange>
      </w:pPr>
      <w:r w:rsidRPr="005A3138">
        <w:rPr>
          <w:rFonts w:ascii="Times New Roman" w:hAnsi="Times New Roman" w:cs="Times New Roman"/>
          <w:i/>
          <w:sz w:val="24"/>
          <w:szCs w:val="24"/>
          <w:rPrChange w:id="1402" w:author="amandathomas" w:date="2015-02-12T12:25:00Z">
            <w:rPr>
              <w:rFonts w:ascii="Times New Roman" w:hAnsi="Times New Roman" w:cs="Times New Roman"/>
              <w:i/>
              <w:sz w:val="24"/>
              <w:szCs w:val="24"/>
            </w:rPr>
          </w:rPrChange>
        </w:rPr>
        <w:t xml:space="preserve"> (</w:t>
      </w:r>
      <w:del w:id="1403" w:author="amandathomas" w:date="2015-02-12T12:24:00Z">
        <w:r w:rsidRPr="005A3138">
          <w:rPr>
            <w:rFonts w:ascii="Times New Roman" w:hAnsi="Times New Roman" w:cs="Times New Roman"/>
            <w:i/>
            <w:sz w:val="24"/>
            <w:szCs w:val="24"/>
            <w:rPrChange w:id="1404" w:author="amandathomas" w:date="2015-02-12T12:25:00Z">
              <w:rPr>
                <w:rFonts w:ascii="Times New Roman" w:hAnsi="Times New Roman" w:cs="Times New Roman"/>
                <w:i/>
                <w:sz w:val="24"/>
                <w:szCs w:val="24"/>
              </w:rPr>
            </w:rPrChange>
          </w:rPr>
          <w:delText>c</w:delText>
        </w:r>
      </w:del>
      <w:ins w:id="1405" w:author="amandathomas" w:date="2015-02-12T12:24:00Z">
        <w:r w:rsidRPr="005A3138">
          <w:rPr>
            <w:rFonts w:ascii="Times New Roman" w:hAnsi="Times New Roman" w:cs="Times New Roman"/>
            <w:i/>
            <w:sz w:val="24"/>
            <w:szCs w:val="24"/>
            <w:rPrChange w:id="1406" w:author="amandathomas" w:date="2015-02-12T12:25:00Z">
              <w:rPr>
                <w:rFonts w:ascii="Times New Roman" w:hAnsi="Times New Roman" w:cs="Times New Roman"/>
                <w:i/>
                <w:sz w:val="24"/>
                <w:szCs w:val="24"/>
              </w:rPr>
            </w:rPrChange>
          </w:rPr>
          <w:t>iii</w:t>
        </w:r>
      </w:ins>
      <w:r w:rsidRPr="005A3138">
        <w:rPr>
          <w:rFonts w:ascii="Times New Roman" w:hAnsi="Times New Roman" w:cs="Times New Roman"/>
          <w:i/>
          <w:sz w:val="24"/>
          <w:szCs w:val="24"/>
          <w:rPrChange w:id="1407" w:author="amandathomas" w:date="2015-02-12T12:25:00Z">
            <w:rPr>
              <w:rFonts w:ascii="Times New Roman" w:hAnsi="Times New Roman" w:cs="Times New Roman"/>
              <w:i/>
              <w:sz w:val="24"/>
              <w:szCs w:val="24"/>
            </w:rPr>
          </w:rPrChange>
        </w:rPr>
        <w:t>) Work space for tray preparation;</w:t>
      </w:r>
    </w:p>
    <w:p w:rsidR="00C9650A" w:rsidRPr="005A3138" w:rsidRDefault="00EE018B">
      <w:pPr>
        <w:spacing w:after="0" w:line="480" w:lineRule="auto"/>
        <w:rPr>
          <w:rFonts w:ascii="Times New Roman" w:hAnsi="Times New Roman" w:cs="Times New Roman"/>
          <w:i/>
          <w:sz w:val="24"/>
          <w:szCs w:val="24"/>
          <w:rPrChange w:id="1408" w:author="amandathomas" w:date="2015-02-12T12:25:00Z">
            <w:rPr>
              <w:rFonts w:ascii="Times New Roman" w:hAnsi="Times New Roman" w:cs="Times New Roman"/>
              <w:i/>
              <w:sz w:val="24"/>
              <w:szCs w:val="24"/>
            </w:rPr>
          </w:rPrChange>
        </w:rPr>
        <w:pPrChange w:id="1409" w:author="amandathomas" w:date="2015-02-03T17:12:00Z">
          <w:pPr>
            <w:spacing w:line="240" w:lineRule="auto"/>
          </w:pPr>
        </w:pPrChange>
      </w:pPr>
      <w:r w:rsidRPr="005A3138">
        <w:rPr>
          <w:rFonts w:ascii="Times New Roman" w:hAnsi="Times New Roman" w:cs="Times New Roman"/>
          <w:i/>
          <w:sz w:val="24"/>
          <w:szCs w:val="24"/>
          <w:rPrChange w:id="1410" w:author="amandathomas" w:date="2015-02-12T12:25:00Z">
            <w:rPr>
              <w:rFonts w:ascii="Times New Roman" w:hAnsi="Times New Roman" w:cs="Times New Roman"/>
              <w:i/>
              <w:sz w:val="24"/>
              <w:szCs w:val="24"/>
            </w:rPr>
          </w:rPrChange>
        </w:rPr>
        <w:t xml:space="preserve"> </w:t>
      </w:r>
      <w:proofErr w:type="gramStart"/>
      <w:r w:rsidRPr="005A3138">
        <w:rPr>
          <w:rFonts w:ascii="Times New Roman" w:hAnsi="Times New Roman" w:cs="Times New Roman"/>
          <w:i/>
          <w:sz w:val="24"/>
          <w:szCs w:val="24"/>
          <w:rPrChange w:id="1411" w:author="amandathomas" w:date="2015-02-12T12:25:00Z">
            <w:rPr>
              <w:rFonts w:ascii="Times New Roman" w:hAnsi="Times New Roman" w:cs="Times New Roman"/>
              <w:i/>
              <w:sz w:val="24"/>
              <w:szCs w:val="24"/>
            </w:rPr>
          </w:rPrChange>
        </w:rPr>
        <w:t>(</w:t>
      </w:r>
      <w:ins w:id="1412" w:author="amandathomas" w:date="2015-02-12T12:24:00Z">
        <w:r w:rsidRPr="005A3138">
          <w:rPr>
            <w:rFonts w:ascii="Times New Roman" w:hAnsi="Times New Roman" w:cs="Times New Roman"/>
            <w:i/>
            <w:sz w:val="24"/>
            <w:szCs w:val="24"/>
            <w:rPrChange w:id="1413" w:author="amandathomas" w:date="2015-02-12T12:25:00Z">
              <w:rPr>
                <w:rFonts w:ascii="Times New Roman" w:hAnsi="Times New Roman" w:cs="Times New Roman"/>
                <w:i/>
                <w:sz w:val="24"/>
                <w:szCs w:val="24"/>
              </w:rPr>
            </w:rPrChange>
          </w:rPr>
          <w:t>iv</w:t>
        </w:r>
      </w:ins>
      <w:del w:id="1414" w:author="amandathomas" w:date="2015-02-12T12:24:00Z">
        <w:r w:rsidRPr="005A3138">
          <w:rPr>
            <w:rFonts w:ascii="Times New Roman" w:hAnsi="Times New Roman" w:cs="Times New Roman"/>
            <w:i/>
            <w:sz w:val="24"/>
            <w:szCs w:val="24"/>
            <w:rPrChange w:id="1415" w:author="amandathomas" w:date="2015-02-12T12:25:00Z">
              <w:rPr>
                <w:rFonts w:ascii="Times New Roman" w:hAnsi="Times New Roman" w:cs="Times New Roman"/>
                <w:i/>
                <w:sz w:val="24"/>
                <w:szCs w:val="24"/>
              </w:rPr>
            </w:rPrChange>
          </w:rPr>
          <w:delText>d</w:delText>
        </w:r>
      </w:del>
      <w:r w:rsidRPr="005A3138">
        <w:rPr>
          <w:rFonts w:ascii="Times New Roman" w:hAnsi="Times New Roman" w:cs="Times New Roman"/>
          <w:i/>
          <w:sz w:val="24"/>
          <w:szCs w:val="24"/>
          <w:rPrChange w:id="1416" w:author="amandathomas" w:date="2015-02-12T12:25:00Z">
            <w:rPr>
              <w:rFonts w:ascii="Times New Roman" w:hAnsi="Times New Roman" w:cs="Times New Roman"/>
              <w:i/>
              <w:sz w:val="24"/>
              <w:szCs w:val="24"/>
            </w:rPr>
          </w:rPrChange>
        </w:rPr>
        <w:t>) Equipment</w:t>
      </w:r>
      <w:proofErr w:type="gramEnd"/>
      <w:r w:rsidRPr="005A3138">
        <w:rPr>
          <w:rFonts w:ascii="Times New Roman" w:hAnsi="Times New Roman" w:cs="Times New Roman"/>
          <w:i/>
          <w:sz w:val="24"/>
          <w:szCs w:val="24"/>
          <w:rPrChange w:id="1417" w:author="amandathomas" w:date="2015-02-12T12:25:00Z">
            <w:rPr>
              <w:rFonts w:ascii="Times New Roman" w:hAnsi="Times New Roman" w:cs="Times New Roman"/>
              <w:i/>
              <w:sz w:val="24"/>
              <w:szCs w:val="24"/>
            </w:rPr>
          </w:rPrChange>
        </w:rPr>
        <w:t xml:space="preserve"> for the delivery of completed trays;</w:t>
      </w:r>
    </w:p>
    <w:p w:rsidR="00C9650A" w:rsidRPr="005A3138" w:rsidRDefault="00EE018B">
      <w:pPr>
        <w:spacing w:after="0" w:line="480" w:lineRule="auto"/>
        <w:rPr>
          <w:rFonts w:ascii="Times New Roman" w:hAnsi="Times New Roman" w:cs="Times New Roman"/>
          <w:i/>
          <w:sz w:val="24"/>
          <w:szCs w:val="24"/>
          <w:rPrChange w:id="1418" w:author="amandathomas" w:date="2015-02-12T12:25:00Z">
            <w:rPr>
              <w:rFonts w:ascii="Times New Roman" w:hAnsi="Times New Roman" w:cs="Times New Roman"/>
              <w:i/>
              <w:sz w:val="24"/>
              <w:szCs w:val="24"/>
            </w:rPr>
          </w:rPrChange>
        </w:rPr>
        <w:pPrChange w:id="1419" w:author="amandathomas" w:date="2015-02-03T17:12:00Z">
          <w:pPr>
            <w:spacing w:line="240" w:lineRule="auto"/>
          </w:pPr>
        </w:pPrChange>
      </w:pPr>
      <w:r w:rsidRPr="005A3138">
        <w:rPr>
          <w:rFonts w:ascii="Times New Roman" w:hAnsi="Times New Roman" w:cs="Times New Roman"/>
          <w:i/>
          <w:sz w:val="24"/>
          <w:szCs w:val="24"/>
          <w:rPrChange w:id="1420" w:author="amandathomas" w:date="2015-02-12T12:25:00Z">
            <w:rPr>
              <w:rFonts w:ascii="Times New Roman" w:hAnsi="Times New Roman" w:cs="Times New Roman"/>
              <w:i/>
              <w:sz w:val="24"/>
              <w:szCs w:val="24"/>
            </w:rPr>
          </w:rPrChange>
        </w:rPr>
        <w:t xml:space="preserve"> (</w:t>
      </w:r>
      <w:ins w:id="1421" w:author="amandathomas" w:date="2015-02-12T12:24:00Z">
        <w:r w:rsidRPr="005A3138">
          <w:rPr>
            <w:rFonts w:ascii="Times New Roman" w:hAnsi="Times New Roman" w:cs="Times New Roman"/>
            <w:i/>
            <w:sz w:val="24"/>
            <w:szCs w:val="24"/>
            <w:rPrChange w:id="1422" w:author="amandathomas" w:date="2015-02-12T12:25:00Z">
              <w:rPr>
                <w:rFonts w:ascii="Times New Roman" w:hAnsi="Times New Roman" w:cs="Times New Roman"/>
                <w:i/>
                <w:sz w:val="24"/>
                <w:szCs w:val="24"/>
              </w:rPr>
            </w:rPrChange>
          </w:rPr>
          <w:t>v</w:t>
        </w:r>
      </w:ins>
      <w:del w:id="1423" w:author="amandathomas" w:date="2015-02-12T12:24:00Z">
        <w:r w:rsidRPr="005A3138">
          <w:rPr>
            <w:rFonts w:ascii="Times New Roman" w:hAnsi="Times New Roman" w:cs="Times New Roman"/>
            <w:i/>
            <w:sz w:val="24"/>
            <w:szCs w:val="24"/>
            <w:rPrChange w:id="1424" w:author="amandathomas" w:date="2015-02-12T12:25:00Z">
              <w:rPr>
                <w:rFonts w:ascii="Times New Roman" w:hAnsi="Times New Roman" w:cs="Times New Roman"/>
                <w:i/>
                <w:sz w:val="24"/>
                <w:szCs w:val="24"/>
              </w:rPr>
            </w:rPrChange>
          </w:rPr>
          <w:delText>e</w:delText>
        </w:r>
      </w:del>
      <w:r w:rsidRPr="005A3138">
        <w:rPr>
          <w:rFonts w:ascii="Times New Roman" w:hAnsi="Times New Roman" w:cs="Times New Roman"/>
          <w:i/>
          <w:sz w:val="24"/>
          <w:szCs w:val="24"/>
          <w:rPrChange w:id="1425" w:author="amandathomas" w:date="2015-02-12T12:25:00Z">
            <w:rPr>
              <w:rFonts w:ascii="Times New Roman" w:hAnsi="Times New Roman" w:cs="Times New Roman"/>
              <w:i/>
              <w:sz w:val="24"/>
              <w:szCs w:val="24"/>
            </w:rPr>
          </w:rPrChange>
        </w:rPr>
        <w:t>) Three-compartment sanitizing sink or dishwasher;</w:t>
      </w:r>
    </w:p>
    <w:p w:rsidR="00C9650A" w:rsidRPr="005A3138" w:rsidRDefault="00EE018B">
      <w:pPr>
        <w:spacing w:after="0" w:line="480" w:lineRule="auto"/>
        <w:rPr>
          <w:rFonts w:ascii="Times New Roman" w:hAnsi="Times New Roman" w:cs="Times New Roman"/>
          <w:i/>
          <w:sz w:val="24"/>
          <w:szCs w:val="24"/>
          <w:rPrChange w:id="1426" w:author="amandathomas" w:date="2015-02-12T12:25:00Z">
            <w:rPr>
              <w:rFonts w:ascii="Times New Roman" w:hAnsi="Times New Roman" w:cs="Times New Roman"/>
              <w:i/>
              <w:sz w:val="24"/>
              <w:szCs w:val="24"/>
            </w:rPr>
          </w:rPrChange>
        </w:rPr>
        <w:pPrChange w:id="1427" w:author="amandathomas" w:date="2015-02-03T17:12:00Z">
          <w:pPr>
            <w:spacing w:line="240" w:lineRule="auto"/>
          </w:pPr>
        </w:pPrChange>
      </w:pPr>
      <w:r w:rsidRPr="005A3138">
        <w:rPr>
          <w:rFonts w:ascii="Times New Roman" w:hAnsi="Times New Roman" w:cs="Times New Roman"/>
          <w:i/>
          <w:sz w:val="24"/>
          <w:szCs w:val="24"/>
          <w:rPrChange w:id="1428" w:author="amandathomas" w:date="2015-02-12T12:25:00Z">
            <w:rPr>
              <w:rFonts w:ascii="Times New Roman" w:hAnsi="Times New Roman" w:cs="Times New Roman"/>
              <w:i/>
              <w:sz w:val="24"/>
              <w:szCs w:val="24"/>
            </w:rPr>
          </w:rPrChange>
        </w:rPr>
        <w:t xml:space="preserve"> </w:t>
      </w:r>
      <w:proofErr w:type="gramStart"/>
      <w:r w:rsidRPr="005A3138">
        <w:rPr>
          <w:rFonts w:ascii="Times New Roman" w:hAnsi="Times New Roman" w:cs="Times New Roman"/>
          <w:i/>
          <w:sz w:val="24"/>
          <w:szCs w:val="24"/>
          <w:rPrChange w:id="1429" w:author="amandathomas" w:date="2015-02-12T12:25:00Z">
            <w:rPr>
              <w:rFonts w:ascii="Times New Roman" w:hAnsi="Times New Roman" w:cs="Times New Roman"/>
              <w:i/>
              <w:sz w:val="24"/>
              <w:szCs w:val="24"/>
            </w:rPr>
          </w:rPrChange>
        </w:rPr>
        <w:t>(</w:t>
      </w:r>
      <w:del w:id="1430" w:author="amandathomas" w:date="2015-02-12T12:25:00Z">
        <w:r w:rsidRPr="005A3138">
          <w:rPr>
            <w:rFonts w:ascii="Times New Roman" w:hAnsi="Times New Roman" w:cs="Times New Roman"/>
            <w:i/>
            <w:sz w:val="24"/>
            <w:szCs w:val="24"/>
            <w:rPrChange w:id="1431" w:author="amandathomas" w:date="2015-02-12T12:25:00Z">
              <w:rPr>
                <w:rFonts w:ascii="Times New Roman" w:hAnsi="Times New Roman" w:cs="Times New Roman"/>
                <w:i/>
                <w:sz w:val="24"/>
                <w:szCs w:val="24"/>
              </w:rPr>
            </w:rPrChange>
          </w:rPr>
          <w:delText>f</w:delText>
        </w:r>
      </w:del>
      <w:ins w:id="1432" w:author="amandathomas" w:date="2015-02-12T12:25:00Z">
        <w:r w:rsidRPr="005A3138">
          <w:rPr>
            <w:rFonts w:ascii="Times New Roman" w:hAnsi="Times New Roman" w:cs="Times New Roman"/>
            <w:i/>
            <w:sz w:val="24"/>
            <w:szCs w:val="24"/>
            <w:rPrChange w:id="1433" w:author="amandathomas" w:date="2015-02-12T12:25:00Z">
              <w:rPr>
                <w:rFonts w:ascii="Times New Roman" w:hAnsi="Times New Roman" w:cs="Times New Roman"/>
                <w:i/>
                <w:sz w:val="24"/>
                <w:szCs w:val="24"/>
              </w:rPr>
            </w:rPrChange>
          </w:rPr>
          <w:t>vi</w:t>
        </w:r>
      </w:ins>
      <w:r w:rsidRPr="005A3138">
        <w:rPr>
          <w:rFonts w:ascii="Times New Roman" w:hAnsi="Times New Roman" w:cs="Times New Roman"/>
          <w:i/>
          <w:sz w:val="24"/>
          <w:szCs w:val="24"/>
          <w:rPrChange w:id="1434" w:author="amandathomas" w:date="2015-02-12T12:25:00Z">
            <w:rPr>
              <w:rFonts w:ascii="Times New Roman" w:hAnsi="Times New Roman" w:cs="Times New Roman"/>
              <w:i/>
              <w:sz w:val="24"/>
              <w:szCs w:val="24"/>
            </w:rPr>
          </w:rPrChange>
        </w:rPr>
        <w:t>) Cabinet</w:t>
      </w:r>
      <w:proofErr w:type="gramEnd"/>
      <w:r w:rsidRPr="005A3138">
        <w:rPr>
          <w:rFonts w:ascii="Times New Roman" w:hAnsi="Times New Roman" w:cs="Times New Roman"/>
          <w:i/>
          <w:sz w:val="24"/>
          <w:szCs w:val="24"/>
          <w:rPrChange w:id="1435" w:author="amandathomas" w:date="2015-02-12T12:25:00Z">
            <w:rPr>
              <w:rFonts w:ascii="Times New Roman" w:hAnsi="Times New Roman" w:cs="Times New Roman"/>
              <w:i/>
              <w:sz w:val="24"/>
              <w:szCs w:val="24"/>
            </w:rPr>
          </w:rPrChange>
        </w:rPr>
        <w:t xml:space="preserve"> for dry storage, supplies and kitchenware;</w:t>
      </w:r>
    </w:p>
    <w:p w:rsidR="00C9650A" w:rsidRDefault="00EE018B">
      <w:pPr>
        <w:spacing w:after="0" w:line="480" w:lineRule="auto"/>
        <w:rPr>
          <w:rFonts w:ascii="Times New Roman" w:hAnsi="Times New Roman" w:cs="Times New Roman"/>
          <w:i/>
          <w:sz w:val="24"/>
          <w:szCs w:val="24"/>
        </w:rPr>
        <w:pPrChange w:id="1436" w:author="amandathomas" w:date="2015-02-03T17:12:00Z">
          <w:pPr>
            <w:spacing w:line="240" w:lineRule="auto"/>
          </w:pPr>
        </w:pPrChange>
      </w:pPr>
      <w:r w:rsidRPr="005A3138">
        <w:rPr>
          <w:rFonts w:ascii="Times New Roman" w:hAnsi="Times New Roman" w:cs="Times New Roman"/>
          <w:i/>
          <w:sz w:val="24"/>
          <w:szCs w:val="24"/>
          <w:rPrChange w:id="1437" w:author="amandathomas" w:date="2015-02-12T12:25:00Z">
            <w:rPr>
              <w:rFonts w:ascii="Times New Roman" w:hAnsi="Times New Roman" w:cs="Times New Roman"/>
              <w:i/>
              <w:sz w:val="24"/>
              <w:szCs w:val="24"/>
            </w:rPr>
          </w:rPrChange>
        </w:rPr>
        <w:t xml:space="preserve"> (</w:t>
      </w:r>
      <w:del w:id="1438" w:author="amandathomas" w:date="2015-02-12T12:25:00Z">
        <w:r w:rsidRPr="005A3138">
          <w:rPr>
            <w:rFonts w:ascii="Times New Roman" w:hAnsi="Times New Roman" w:cs="Times New Roman"/>
            <w:i/>
            <w:sz w:val="24"/>
            <w:szCs w:val="24"/>
            <w:rPrChange w:id="1439" w:author="amandathomas" w:date="2015-02-12T12:25:00Z">
              <w:rPr>
                <w:rFonts w:ascii="Times New Roman" w:hAnsi="Times New Roman" w:cs="Times New Roman"/>
                <w:i/>
                <w:sz w:val="24"/>
                <w:szCs w:val="24"/>
              </w:rPr>
            </w:rPrChange>
          </w:rPr>
          <w:delText>g</w:delText>
        </w:r>
      </w:del>
      <w:ins w:id="1440" w:author="amandathomas" w:date="2015-02-12T12:25:00Z">
        <w:r w:rsidRPr="005A3138">
          <w:rPr>
            <w:rFonts w:ascii="Times New Roman" w:hAnsi="Times New Roman" w:cs="Times New Roman"/>
            <w:i/>
            <w:sz w:val="24"/>
            <w:szCs w:val="24"/>
            <w:rPrChange w:id="1441" w:author="amandathomas" w:date="2015-02-12T12:25:00Z">
              <w:rPr>
                <w:rFonts w:ascii="Times New Roman" w:hAnsi="Times New Roman" w:cs="Times New Roman"/>
                <w:i/>
                <w:sz w:val="24"/>
                <w:szCs w:val="24"/>
              </w:rPr>
            </w:rPrChange>
          </w:rPr>
          <w:t>vii</w:t>
        </w:r>
      </w:ins>
      <w:r w:rsidRPr="005A3138">
        <w:rPr>
          <w:rFonts w:ascii="Times New Roman" w:hAnsi="Times New Roman" w:cs="Times New Roman"/>
          <w:i/>
          <w:sz w:val="24"/>
          <w:szCs w:val="24"/>
          <w:rPrChange w:id="1442" w:author="amandathomas" w:date="2015-02-12T12:25:00Z">
            <w:rPr>
              <w:rFonts w:ascii="Times New Roman" w:hAnsi="Times New Roman" w:cs="Times New Roman"/>
              <w:i/>
              <w:sz w:val="24"/>
              <w:szCs w:val="24"/>
            </w:rPr>
          </w:rPrChange>
        </w:rPr>
        <w:t>)  Storage for trays, tableware, flatware, and utensils.</w:t>
      </w:r>
    </w:p>
    <w:p w:rsidR="00C9650A" w:rsidRDefault="003518C0">
      <w:pPr>
        <w:spacing w:after="0" w:line="480" w:lineRule="auto"/>
        <w:rPr>
          <w:rFonts w:ascii="Times New Roman" w:hAnsi="Times New Roman" w:cs="Times New Roman"/>
          <w:i/>
          <w:sz w:val="24"/>
          <w:szCs w:val="24"/>
        </w:rPr>
        <w:pPrChange w:id="1443" w:author="amandathomas" w:date="2015-02-03T17:12:00Z">
          <w:pPr>
            <w:spacing w:line="240" w:lineRule="auto"/>
          </w:pPr>
        </w:pPrChange>
      </w:pPr>
      <w:r w:rsidRPr="005C2C7F">
        <w:rPr>
          <w:rFonts w:ascii="Times New Roman" w:hAnsi="Times New Roman" w:cs="Times New Roman"/>
          <w:sz w:val="24"/>
          <w:szCs w:val="24"/>
        </w:rPr>
        <w:t xml:space="preserve">H. Equipment for Food Preparation and Distribution. </w:t>
      </w:r>
      <w:r w:rsidR="00B4579C" w:rsidRPr="005C2C7F">
        <w:rPr>
          <w:rFonts w:ascii="Times New Roman" w:hAnsi="Times New Roman" w:cs="Times New Roman"/>
          <w:sz w:val="24"/>
          <w:szCs w:val="24"/>
        </w:rPr>
        <w:t xml:space="preserve"> </w:t>
      </w:r>
      <w:r w:rsidRPr="005C2C7F">
        <w:rPr>
          <w:rFonts w:ascii="Times New Roman" w:hAnsi="Times New Roman" w:cs="Times New Roman"/>
          <w:sz w:val="24"/>
          <w:szCs w:val="24"/>
        </w:rPr>
        <w:t xml:space="preserve">The following requirements shall </w:t>
      </w:r>
      <w:r w:rsidR="00961E69" w:rsidRPr="005C2C7F">
        <w:rPr>
          <w:rFonts w:ascii="Times New Roman" w:hAnsi="Times New Roman" w:cs="Times New Roman"/>
          <w:sz w:val="24"/>
          <w:szCs w:val="24"/>
        </w:rPr>
        <w:t>be</w:t>
      </w:r>
      <w:r w:rsidR="00961E69" w:rsidRPr="005C2C7F">
        <w:rPr>
          <w:rFonts w:ascii="Times New Roman" w:eastAsia="Times New Roman" w:hAnsi="Times New Roman" w:cs="Times New Roman"/>
          <w:color w:val="000000"/>
          <w:sz w:val="24"/>
          <w:szCs w:val="24"/>
        </w:rPr>
        <w:t xml:space="preserve"> </w:t>
      </w:r>
      <w:r w:rsidR="00546EF0" w:rsidRPr="005C2C7F">
        <w:rPr>
          <w:rFonts w:ascii="Times New Roman" w:eastAsia="Times New Roman" w:hAnsi="Times New Roman" w:cs="Times New Roman"/>
          <w:b/>
          <w:color w:val="000000"/>
          <w:sz w:val="24"/>
          <w:szCs w:val="24"/>
        </w:rPr>
        <w:t>[</w:t>
      </w:r>
      <w:r w:rsidR="00961E69" w:rsidRPr="005C2C7F">
        <w:rPr>
          <w:rFonts w:ascii="Times New Roman" w:eastAsia="Times New Roman" w:hAnsi="Times New Roman" w:cs="Times New Roman"/>
          <w:color w:val="000000"/>
          <w:sz w:val="24"/>
          <w:szCs w:val="24"/>
        </w:rPr>
        <w:t>met</w:t>
      </w:r>
      <w:r w:rsidR="00546EF0" w:rsidRPr="005C2C7F">
        <w:rPr>
          <w:rFonts w:ascii="Times New Roman" w:eastAsia="Times New Roman" w:hAnsi="Times New Roman" w:cs="Times New Roman"/>
          <w:b/>
          <w:color w:val="000000"/>
          <w:sz w:val="24"/>
          <w:szCs w:val="24"/>
        </w:rPr>
        <w:t>]</w:t>
      </w:r>
      <w:r w:rsidR="00997244"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provided</w:t>
      </w:r>
      <w:r w:rsidRPr="005C2C7F">
        <w:rPr>
          <w:rFonts w:ascii="Times New Roman" w:hAnsi="Times New Roman" w:cs="Times New Roman"/>
          <w:i/>
          <w:sz w:val="24"/>
          <w:szCs w:val="24"/>
        </w:rPr>
        <w:t>:</w:t>
      </w:r>
    </w:p>
    <w:p w:rsidR="00C9650A" w:rsidRDefault="003518C0">
      <w:pPr>
        <w:spacing w:after="0" w:line="480" w:lineRule="auto"/>
        <w:rPr>
          <w:rFonts w:ascii="Times New Roman" w:hAnsi="Times New Roman" w:cs="Times New Roman"/>
          <w:sz w:val="24"/>
          <w:szCs w:val="24"/>
        </w:rPr>
        <w:pPrChange w:id="1444" w:author="amandathomas" w:date="2015-02-03T17:12:00Z">
          <w:pPr>
            <w:spacing w:line="240" w:lineRule="auto"/>
          </w:pPr>
        </w:pPrChange>
      </w:pPr>
      <w:r w:rsidRPr="005C2C7F">
        <w:rPr>
          <w:rFonts w:ascii="Times New Roman" w:hAnsi="Times New Roman" w:cs="Times New Roman"/>
          <w:sz w:val="24"/>
          <w:szCs w:val="24"/>
        </w:rPr>
        <w:t>(1) Adequate equipment for preparation, serving, and distribution of food shall be provided;</w:t>
      </w:r>
    </w:p>
    <w:p w:rsidR="00C9650A" w:rsidRDefault="003518C0">
      <w:pPr>
        <w:spacing w:after="0" w:line="480" w:lineRule="auto"/>
        <w:rPr>
          <w:rFonts w:ascii="Times New Roman" w:hAnsi="Times New Roman" w:cs="Times New Roman"/>
          <w:i/>
          <w:sz w:val="24"/>
          <w:szCs w:val="24"/>
        </w:rPr>
        <w:pPrChange w:id="1445" w:author="amandathomas" w:date="2015-02-03T17:12:00Z">
          <w:pPr>
            <w:spacing w:line="240" w:lineRule="auto"/>
          </w:pPr>
        </w:pPrChange>
      </w:pPr>
      <w:r w:rsidRPr="005C2C7F">
        <w:rPr>
          <w:rFonts w:ascii="Times New Roman" w:hAnsi="Times New Roman" w:cs="Times New Roman"/>
          <w:sz w:val="24"/>
          <w:szCs w:val="24"/>
        </w:rPr>
        <w:t>(2) A dumbwaiter, elevator, or ramp shall be provided in a facility of more than one story where more than eight</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eastAsia="Times New Roman" w:hAnsi="Times New Roman" w:cs="Times New Roman"/>
          <w:color w:val="000000"/>
          <w:sz w:val="24"/>
          <w:szCs w:val="24"/>
        </w:rPr>
        <w:t>patients</w:t>
      </w:r>
      <w:r w:rsidR="00546EF0" w:rsidRPr="005C2C7F">
        <w:rPr>
          <w:rFonts w:ascii="Times New Roman" w:eastAsia="Times New Roman" w:hAnsi="Times New Roman" w:cs="Times New Roman"/>
          <w:b/>
          <w:color w:val="000000"/>
          <w:sz w:val="24"/>
          <w:szCs w:val="24"/>
        </w:rPr>
        <w:t>]</w:t>
      </w:r>
      <w:r w:rsidR="00997244" w:rsidRPr="005C2C7F">
        <w:rPr>
          <w:rFonts w:ascii="Times New Roman" w:eastAsia="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sz w:val="24"/>
          <w:szCs w:val="24"/>
        </w:rPr>
        <w:t>, above or below the kitchen level, receive bedside tray service</w:t>
      </w:r>
      <w:r w:rsidRPr="005C2C7F">
        <w:rPr>
          <w:rFonts w:ascii="Times New Roman" w:hAnsi="Times New Roman" w:cs="Times New Roman"/>
          <w:i/>
          <w:sz w:val="24"/>
          <w:szCs w:val="24"/>
        </w:rPr>
        <w:t>;</w:t>
      </w:r>
      <w:r w:rsidR="00B4579C" w:rsidRPr="005C2C7F">
        <w:rPr>
          <w:rFonts w:ascii="Times New Roman" w:hAnsi="Times New Roman" w:cs="Times New Roman"/>
          <w:i/>
          <w:sz w:val="24"/>
          <w:szCs w:val="24"/>
        </w:rPr>
        <w:t xml:space="preserve"> </w:t>
      </w:r>
    </w:p>
    <w:p w:rsidR="00C9650A" w:rsidRDefault="003518C0">
      <w:pPr>
        <w:spacing w:after="0" w:line="480" w:lineRule="auto"/>
        <w:rPr>
          <w:rFonts w:ascii="Times New Roman" w:hAnsi="Times New Roman" w:cs="Times New Roman"/>
          <w:i/>
          <w:sz w:val="24"/>
          <w:szCs w:val="24"/>
        </w:rPr>
        <w:pPrChange w:id="1446" w:author="amandathomas" w:date="2015-02-03T17:12:00Z">
          <w:pPr>
            <w:spacing w:line="240" w:lineRule="auto"/>
          </w:pPr>
        </w:pPrChange>
      </w:pPr>
      <w:r w:rsidRPr="005C2C7F">
        <w:rPr>
          <w:rFonts w:ascii="Times New Roman" w:hAnsi="Times New Roman" w:cs="Times New Roman"/>
          <w:i/>
          <w:sz w:val="24"/>
          <w:szCs w:val="24"/>
        </w:rPr>
        <w:t>(</w:t>
      </w:r>
      <w:r w:rsidRPr="005C2C7F">
        <w:rPr>
          <w:rFonts w:ascii="Times New Roman" w:hAnsi="Times New Roman" w:cs="Times New Roman"/>
          <w:sz w:val="24"/>
          <w:szCs w:val="24"/>
        </w:rPr>
        <w:t>3) Equipment to protect food from dust or contamination and to maintain food at proper temperature shall be provided for transportation of food to the</w:t>
      </w:r>
      <w:r w:rsidRPr="005C2C7F">
        <w:rPr>
          <w:rFonts w:ascii="Times New Roman" w:eastAsia="Times New Roman" w:hAnsi="Times New Roman" w:cs="Times New Roman"/>
          <w:color w:val="000000"/>
          <w:sz w:val="24"/>
          <w:szCs w:val="24"/>
        </w:rPr>
        <w:t xml:space="preserve"> </w:t>
      </w:r>
      <w:r w:rsidR="00546EF0"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patients</w:t>
      </w:r>
      <w:r w:rsidR="00546EF0" w:rsidRPr="005C2C7F">
        <w:rPr>
          <w:rFonts w:ascii="Times New Roman" w:eastAsia="Times New Roman" w:hAnsi="Times New Roman" w:cs="Times New Roman"/>
          <w:b/>
          <w:color w:val="000000"/>
          <w:sz w:val="24"/>
          <w:szCs w:val="24"/>
        </w:rPr>
        <w:t>]</w:t>
      </w:r>
      <w:r w:rsidR="00C13E00" w:rsidRPr="005C2C7F">
        <w:rPr>
          <w:rFonts w:ascii="Times New Roman" w:eastAsia="Times New Roman" w:hAnsi="Times New Roman" w:cs="Times New Roman"/>
          <w:color w:val="000000"/>
          <w:sz w:val="24"/>
          <w:szCs w:val="24"/>
        </w:rPr>
        <w:t>.</w:t>
      </w:r>
      <w:r w:rsidR="00B4579C" w:rsidRPr="005C2C7F">
        <w:rPr>
          <w:rFonts w:ascii="Times New Roman" w:hAnsi="Times New Roman" w:cs="Times New Roman"/>
          <w:i/>
          <w:sz w:val="24"/>
          <w:szCs w:val="24"/>
        </w:rPr>
        <w:t xml:space="preserve">residents. </w:t>
      </w:r>
    </w:p>
    <w:p w:rsidR="00C9650A" w:rsidRDefault="003518C0">
      <w:pPr>
        <w:spacing w:after="0" w:line="480" w:lineRule="auto"/>
        <w:rPr>
          <w:rFonts w:ascii="Times New Roman" w:hAnsi="Times New Roman" w:cs="Times New Roman"/>
          <w:sz w:val="24"/>
          <w:szCs w:val="24"/>
        </w:rPr>
        <w:pPrChange w:id="1447" w:author="amandathomas" w:date="2015-02-03T17:12:00Z">
          <w:pPr>
            <w:spacing w:line="240" w:lineRule="auto"/>
          </w:pPr>
        </w:pPrChange>
      </w:pPr>
      <w:r w:rsidRPr="005C2C7F">
        <w:rPr>
          <w:rFonts w:ascii="Times New Roman" w:hAnsi="Times New Roman" w:cs="Times New Roman"/>
          <w:sz w:val="24"/>
          <w:szCs w:val="24"/>
        </w:rPr>
        <w:t>I. Dry Food Storage.</w:t>
      </w:r>
      <w:r w:rsidR="00B4579C" w:rsidRPr="005C2C7F">
        <w:rPr>
          <w:rFonts w:ascii="Times New Roman" w:hAnsi="Times New Roman" w:cs="Times New Roman"/>
          <w:sz w:val="24"/>
          <w:szCs w:val="24"/>
        </w:rPr>
        <w:t xml:space="preserve"> </w:t>
      </w:r>
      <w:r w:rsidRPr="005C2C7F">
        <w:rPr>
          <w:rFonts w:ascii="Times New Roman" w:hAnsi="Times New Roman" w:cs="Times New Roman"/>
          <w:sz w:val="24"/>
          <w:szCs w:val="24"/>
        </w:rPr>
        <w:t xml:space="preserve"> The following requirements shall be met:</w:t>
      </w:r>
    </w:p>
    <w:p w:rsidR="00C9650A" w:rsidRPr="005A3138" w:rsidRDefault="00EE018B">
      <w:pPr>
        <w:spacing w:after="0" w:line="480" w:lineRule="auto"/>
        <w:rPr>
          <w:rFonts w:ascii="Times New Roman" w:hAnsi="Times New Roman" w:cs="Times New Roman"/>
          <w:sz w:val="24"/>
          <w:szCs w:val="24"/>
        </w:rPr>
        <w:pPrChange w:id="1448" w:author="amandathomas" w:date="2015-02-03T17:12:00Z">
          <w:pPr>
            <w:spacing w:line="240" w:lineRule="auto"/>
          </w:pPr>
        </w:pPrChange>
      </w:pPr>
      <w:r w:rsidRPr="005A3138">
        <w:rPr>
          <w:rFonts w:ascii="Times New Roman" w:hAnsi="Times New Roman" w:cs="Times New Roman"/>
          <w:sz w:val="24"/>
          <w:szCs w:val="24"/>
        </w:rPr>
        <w:t>(1) Adequate space shall be provided for the storage of food supplies;</w:t>
      </w:r>
    </w:p>
    <w:p w:rsidR="00C9650A" w:rsidRPr="005A3138" w:rsidRDefault="00EE018B">
      <w:pPr>
        <w:spacing w:after="0" w:line="480" w:lineRule="auto"/>
        <w:rPr>
          <w:ins w:id="1449" w:author="amandathomas" w:date="2015-02-12T12:25:00Z"/>
          <w:rFonts w:ascii="Times New Roman" w:hAnsi="Times New Roman" w:cs="Times New Roman"/>
          <w:b/>
          <w:sz w:val="24"/>
          <w:szCs w:val="24"/>
          <w:rPrChange w:id="1450" w:author="amandathomas" w:date="2015-02-12T12:28:00Z">
            <w:rPr>
              <w:ins w:id="1451" w:author="amandathomas" w:date="2015-02-12T12:25:00Z"/>
              <w:rFonts w:ascii="Times New Roman" w:hAnsi="Times New Roman" w:cs="Times New Roman"/>
              <w:sz w:val="24"/>
              <w:szCs w:val="24"/>
            </w:rPr>
          </w:rPrChange>
        </w:rPr>
        <w:pPrChange w:id="1452" w:author="amandathomas" w:date="2015-02-03T17:12:00Z">
          <w:pPr>
            <w:spacing w:line="240" w:lineRule="auto"/>
          </w:pPr>
        </w:pPrChange>
      </w:pPr>
      <w:ins w:id="1453" w:author="amandathomas" w:date="2015-02-12T12:27:00Z">
        <w:r w:rsidRPr="005A3138">
          <w:rPr>
            <w:rFonts w:ascii="Times New Roman" w:hAnsi="Times New Roman" w:cs="Times New Roman"/>
            <w:b/>
            <w:sz w:val="24"/>
            <w:szCs w:val="24"/>
          </w:rPr>
          <w:lastRenderedPageBreak/>
          <w:t>[</w:t>
        </w:r>
        <w:r w:rsidRPr="005A3138">
          <w:rPr>
            <w:rFonts w:ascii="Times New Roman" w:hAnsi="Times New Roman" w:cs="Times New Roman"/>
            <w:sz w:val="24"/>
            <w:szCs w:val="24"/>
          </w:rPr>
          <w:t>Agency Note: The amount of storage space needed is dependent upon frequency of deliveries. It is recommended that 2 square feet per patient be provided and that the area be located within easy access to the receiving area and the kitchen.</w:t>
        </w:r>
        <w:r w:rsidRPr="005A3138">
          <w:rPr>
            <w:rFonts w:ascii="Times New Roman" w:hAnsi="Times New Roman" w:cs="Times New Roman"/>
            <w:b/>
            <w:sz w:val="24"/>
            <w:szCs w:val="24"/>
          </w:rPr>
          <w:t>]</w:t>
        </w:r>
      </w:ins>
    </w:p>
    <w:p w:rsidR="00C9650A" w:rsidRPr="005A3138" w:rsidRDefault="00EE018B">
      <w:pPr>
        <w:spacing w:after="0" w:line="480" w:lineRule="auto"/>
        <w:rPr>
          <w:ins w:id="1454" w:author="amandathomas" w:date="2015-02-12T12:28:00Z"/>
          <w:rFonts w:ascii="Times New Roman" w:hAnsi="Times New Roman" w:cs="Times New Roman"/>
          <w:i/>
          <w:sz w:val="24"/>
          <w:szCs w:val="24"/>
          <w:rPrChange w:id="1455" w:author="amandathomas" w:date="2015-02-12T12:28:00Z">
            <w:rPr>
              <w:ins w:id="1456" w:author="amandathomas" w:date="2015-02-12T12:28:00Z"/>
              <w:rFonts w:ascii="Times New Roman" w:hAnsi="Times New Roman" w:cs="Times New Roman"/>
              <w:sz w:val="24"/>
              <w:szCs w:val="24"/>
            </w:rPr>
          </w:rPrChange>
        </w:rPr>
        <w:pPrChange w:id="1457" w:author="amandathomas" w:date="2015-02-03T17:12:00Z">
          <w:pPr>
            <w:spacing w:line="240" w:lineRule="auto"/>
          </w:pPr>
        </w:pPrChange>
      </w:pPr>
      <w:ins w:id="1458" w:author="amandathomas" w:date="2015-02-12T12:28:00Z">
        <w:r w:rsidRPr="005A3138">
          <w:rPr>
            <w:rFonts w:ascii="Times New Roman" w:hAnsi="Times New Roman" w:cs="Times New Roman"/>
            <w:i/>
            <w:sz w:val="24"/>
            <w:szCs w:val="24"/>
            <w:rPrChange w:id="1459" w:author="amandathomas" w:date="2015-02-12T12:28:00Z">
              <w:rPr>
                <w:rFonts w:ascii="Times New Roman" w:hAnsi="Times New Roman" w:cs="Times New Roman"/>
                <w:sz w:val="24"/>
                <w:szCs w:val="24"/>
              </w:rPr>
            </w:rPrChange>
          </w:rPr>
          <w:t xml:space="preserve">(a) </w:t>
        </w:r>
      </w:ins>
      <w:del w:id="1460" w:author="amandathomas" w:date="2015-02-12T12:28:00Z">
        <w:r w:rsidRPr="005A3138">
          <w:rPr>
            <w:rFonts w:ascii="Times New Roman" w:hAnsi="Times New Roman" w:cs="Times New Roman"/>
            <w:i/>
            <w:sz w:val="24"/>
            <w:szCs w:val="24"/>
            <w:rPrChange w:id="1461" w:author="amandathomas" w:date="2015-02-12T12:28:00Z">
              <w:rPr>
                <w:rFonts w:ascii="Times New Roman" w:hAnsi="Times New Roman" w:cs="Times New Roman"/>
                <w:sz w:val="24"/>
                <w:szCs w:val="24"/>
              </w:rPr>
            </w:rPrChange>
          </w:rPr>
          <w:delText xml:space="preserve">Agency Note: </w:delText>
        </w:r>
      </w:del>
      <w:r w:rsidRPr="005A3138">
        <w:rPr>
          <w:rFonts w:ascii="Times New Roman" w:hAnsi="Times New Roman" w:cs="Times New Roman"/>
          <w:i/>
          <w:sz w:val="24"/>
          <w:szCs w:val="24"/>
          <w:rPrChange w:id="1462" w:author="amandathomas" w:date="2015-02-12T12:28:00Z">
            <w:rPr>
              <w:rFonts w:ascii="Times New Roman" w:hAnsi="Times New Roman" w:cs="Times New Roman"/>
              <w:sz w:val="24"/>
              <w:szCs w:val="24"/>
            </w:rPr>
          </w:rPrChange>
        </w:rPr>
        <w:t xml:space="preserve">The amount of storage space needed is dependent upon frequency of deliveries. </w:t>
      </w:r>
    </w:p>
    <w:p w:rsidR="00C9650A" w:rsidRDefault="00EE018B">
      <w:pPr>
        <w:spacing w:after="0" w:line="480" w:lineRule="auto"/>
        <w:rPr>
          <w:rFonts w:ascii="Times New Roman" w:hAnsi="Times New Roman" w:cs="Times New Roman"/>
          <w:i/>
          <w:sz w:val="24"/>
          <w:szCs w:val="24"/>
        </w:rPr>
        <w:pPrChange w:id="1463" w:author="amandathomas" w:date="2015-02-03T17:12:00Z">
          <w:pPr>
            <w:spacing w:line="240" w:lineRule="auto"/>
          </w:pPr>
        </w:pPrChange>
      </w:pPr>
      <w:ins w:id="1464" w:author="amandathomas" w:date="2015-02-12T12:28:00Z">
        <w:r w:rsidRPr="005A3138">
          <w:rPr>
            <w:rFonts w:ascii="Times New Roman" w:hAnsi="Times New Roman" w:cs="Times New Roman"/>
            <w:i/>
            <w:sz w:val="24"/>
            <w:szCs w:val="24"/>
            <w:rPrChange w:id="1465" w:author="amandathomas" w:date="2015-02-12T12:28:00Z">
              <w:rPr>
                <w:rFonts w:ascii="Times New Roman" w:hAnsi="Times New Roman" w:cs="Times New Roman"/>
                <w:sz w:val="24"/>
                <w:szCs w:val="24"/>
              </w:rPr>
            </w:rPrChange>
          </w:rPr>
          <w:t xml:space="preserve">(b) </w:t>
        </w:r>
      </w:ins>
      <w:r w:rsidRPr="005A3138">
        <w:rPr>
          <w:rFonts w:ascii="Times New Roman" w:hAnsi="Times New Roman" w:cs="Times New Roman"/>
          <w:i/>
          <w:sz w:val="24"/>
          <w:szCs w:val="24"/>
          <w:rPrChange w:id="1466" w:author="amandathomas" w:date="2015-02-12T12:28:00Z">
            <w:rPr>
              <w:rFonts w:ascii="Times New Roman" w:hAnsi="Times New Roman" w:cs="Times New Roman"/>
              <w:sz w:val="24"/>
              <w:szCs w:val="24"/>
            </w:rPr>
          </w:rPrChange>
        </w:rPr>
        <w:t xml:space="preserve">It is recommended that 2 square feet per </w:t>
      </w:r>
      <w:del w:id="1467" w:author="amandathomas" w:date="2015-02-12T12:28:00Z">
        <w:r w:rsidRPr="005A3138">
          <w:rPr>
            <w:rFonts w:ascii="Times New Roman" w:hAnsi="Times New Roman" w:cs="Times New Roman"/>
            <w:b/>
            <w:i/>
            <w:sz w:val="24"/>
            <w:szCs w:val="24"/>
            <w:rPrChange w:id="1468" w:author="amandathomas" w:date="2015-02-12T12:28:00Z">
              <w:rPr>
                <w:rFonts w:ascii="Times New Roman" w:hAnsi="Times New Roman" w:cs="Times New Roman"/>
                <w:b/>
                <w:sz w:val="24"/>
                <w:szCs w:val="24"/>
              </w:rPr>
            </w:rPrChange>
          </w:rPr>
          <w:delText>[</w:delText>
        </w:r>
        <w:r w:rsidRPr="005A3138">
          <w:rPr>
            <w:rFonts w:ascii="Times New Roman" w:eastAsia="Times New Roman" w:hAnsi="Times New Roman" w:cs="Times New Roman"/>
            <w:i/>
            <w:color w:val="000000"/>
            <w:sz w:val="24"/>
            <w:szCs w:val="24"/>
            <w:rPrChange w:id="1469" w:author="amandathomas" w:date="2015-02-12T12:28:00Z">
              <w:rPr>
                <w:rFonts w:ascii="Times New Roman" w:eastAsia="Times New Roman" w:hAnsi="Times New Roman" w:cs="Times New Roman"/>
                <w:color w:val="000000"/>
                <w:sz w:val="24"/>
                <w:szCs w:val="24"/>
              </w:rPr>
            </w:rPrChange>
          </w:rPr>
          <w:delText>patient</w:delText>
        </w:r>
        <w:r w:rsidRPr="005A3138">
          <w:rPr>
            <w:rFonts w:ascii="Times New Roman" w:eastAsia="Times New Roman" w:hAnsi="Times New Roman" w:cs="Times New Roman"/>
            <w:b/>
            <w:i/>
            <w:color w:val="000000"/>
            <w:sz w:val="24"/>
            <w:szCs w:val="24"/>
            <w:rPrChange w:id="1470" w:author="amandathomas" w:date="2015-02-12T12:28:00Z">
              <w:rPr>
                <w:rFonts w:ascii="Times New Roman" w:eastAsia="Times New Roman" w:hAnsi="Times New Roman" w:cs="Times New Roman"/>
                <w:b/>
                <w:color w:val="000000"/>
                <w:sz w:val="24"/>
                <w:szCs w:val="24"/>
              </w:rPr>
            </w:rPrChange>
          </w:rPr>
          <w:delText>]</w:delText>
        </w:r>
        <w:r w:rsidRPr="005A3138">
          <w:rPr>
            <w:rFonts w:ascii="Times New Roman" w:eastAsia="Times New Roman" w:hAnsi="Times New Roman" w:cs="Times New Roman"/>
            <w:i/>
            <w:color w:val="000000"/>
            <w:sz w:val="24"/>
            <w:szCs w:val="24"/>
            <w:rPrChange w:id="1471" w:author="amandathomas" w:date="2015-02-12T12:28:00Z">
              <w:rPr>
                <w:rFonts w:ascii="Times New Roman" w:eastAsia="Times New Roman" w:hAnsi="Times New Roman" w:cs="Times New Roman"/>
                <w:color w:val="000000"/>
                <w:sz w:val="24"/>
                <w:szCs w:val="24"/>
              </w:rPr>
            </w:rPrChange>
          </w:rPr>
          <w:delText xml:space="preserve"> </w:delText>
        </w:r>
      </w:del>
      <w:r w:rsidRPr="005A3138">
        <w:rPr>
          <w:rFonts w:ascii="Times New Roman" w:hAnsi="Times New Roman" w:cs="Times New Roman"/>
          <w:i/>
          <w:sz w:val="24"/>
          <w:szCs w:val="24"/>
        </w:rPr>
        <w:t>resident be provided and that the area be located within easy access to the receiving area and the kitchen.</w:t>
      </w:r>
      <w:r w:rsidR="00B4579C" w:rsidRPr="00464D84">
        <w:rPr>
          <w:rFonts w:ascii="Times New Roman" w:hAnsi="Times New Roman" w:cs="Times New Roman"/>
          <w:i/>
          <w:sz w:val="24"/>
          <w:szCs w:val="24"/>
        </w:rPr>
        <w:t xml:space="preserve"> </w:t>
      </w:r>
    </w:p>
    <w:p w:rsidR="00C9650A" w:rsidRDefault="003518C0">
      <w:pPr>
        <w:spacing w:after="0" w:line="480" w:lineRule="auto"/>
        <w:rPr>
          <w:rFonts w:ascii="Times New Roman" w:hAnsi="Times New Roman" w:cs="Times New Roman"/>
          <w:sz w:val="24"/>
          <w:szCs w:val="24"/>
        </w:rPr>
        <w:pPrChange w:id="1472" w:author="amandathomas" w:date="2015-02-03T17:12:00Z">
          <w:pPr>
            <w:spacing w:line="240" w:lineRule="auto"/>
          </w:pPr>
        </w:pPrChange>
      </w:pPr>
      <w:r w:rsidRPr="005C2C7F">
        <w:rPr>
          <w:rFonts w:ascii="Times New Roman" w:hAnsi="Times New Roman" w:cs="Times New Roman"/>
          <w:sz w:val="24"/>
          <w:szCs w:val="24"/>
        </w:rPr>
        <w:t>(2) The storeroom shall be cool and well ventilated;</w:t>
      </w:r>
    </w:p>
    <w:p w:rsidR="00C9650A" w:rsidRDefault="003518C0">
      <w:pPr>
        <w:spacing w:after="0" w:line="480" w:lineRule="auto"/>
        <w:rPr>
          <w:rFonts w:ascii="Times New Roman" w:hAnsi="Times New Roman" w:cs="Times New Roman"/>
          <w:sz w:val="24"/>
          <w:szCs w:val="24"/>
        </w:rPr>
        <w:pPrChange w:id="1473" w:author="amandathomas" w:date="2015-02-03T17:12:00Z">
          <w:pPr>
            <w:spacing w:line="240" w:lineRule="auto"/>
          </w:pPr>
        </w:pPrChange>
      </w:pPr>
      <w:r w:rsidRPr="005C2C7F">
        <w:rPr>
          <w:rFonts w:ascii="Times New Roman" w:hAnsi="Times New Roman" w:cs="Times New Roman"/>
          <w:sz w:val="24"/>
          <w:szCs w:val="24"/>
        </w:rPr>
        <w:t>(3) All food supplies shall be stored off the floor and away from the wall to allow for cleaning.</w:t>
      </w:r>
    </w:p>
    <w:p w:rsidR="00C9650A" w:rsidRDefault="00546EF0">
      <w:pPr>
        <w:spacing w:after="0" w:line="480" w:lineRule="auto"/>
        <w:rPr>
          <w:rFonts w:ascii="Times New Roman" w:hAnsi="Times New Roman" w:cs="Times New Roman"/>
          <w:b/>
          <w:sz w:val="24"/>
          <w:szCs w:val="24"/>
        </w:rPr>
        <w:pPrChange w:id="1474" w:author="amandathomas" w:date="2015-02-03T17:12:00Z">
          <w:pPr>
            <w:spacing w:line="240" w:lineRule="auto"/>
          </w:pPr>
        </w:pPrChange>
      </w:pPr>
      <w:r w:rsidRPr="005C2C7F">
        <w:rPr>
          <w:rFonts w:ascii="Times New Roman" w:hAnsi="Times New Roman" w:cs="Times New Roman"/>
          <w:b/>
          <w:sz w:val="24"/>
          <w:szCs w:val="24"/>
        </w:rPr>
        <w:t>[</w:t>
      </w:r>
      <w:r w:rsidR="006D700A" w:rsidRPr="005C2C7F">
        <w:rPr>
          <w:rFonts w:ascii="Times New Roman" w:hAnsi="Times New Roman" w:cs="Times New Roman"/>
          <w:sz w:val="24"/>
          <w:szCs w:val="24"/>
        </w:rPr>
        <w:t>Agency Note: Care should be exercised in the rotation of stored food so that old stock is used first.</w:t>
      </w:r>
      <w:r w:rsidRPr="005C2C7F">
        <w:rPr>
          <w:rFonts w:ascii="Times New Roman" w:hAnsi="Times New Roman" w:cs="Times New Roman"/>
          <w:b/>
          <w:sz w:val="24"/>
          <w:szCs w:val="24"/>
        </w:rPr>
        <w:t>]</w:t>
      </w:r>
    </w:p>
    <w:p w:rsidR="00C9650A" w:rsidRPr="005A3138" w:rsidRDefault="00EE018B">
      <w:pPr>
        <w:spacing w:after="0" w:line="480" w:lineRule="auto"/>
        <w:rPr>
          <w:rFonts w:ascii="Times New Roman" w:hAnsi="Times New Roman" w:cs="Times New Roman"/>
          <w:sz w:val="24"/>
          <w:szCs w:val="24"/>
        </w:rPr>
        <w:pPrChange w:id="1475" w:author="amandathomas" w:date="2015-02-03T17:12:00Z">
          <w:pPr>
            <w:spacing w:line="240" w:lineRule="auto"/>
          </w:pPr>
        </w:pPrChange>
      </w:pPr>
      <w:r w:rsidRPr="005A3138">
        <w:rPr>
          <w:rFonts w:ascii="Times New Roman" w:hAnsi="Times New Roman" w:cs="Times New Roman"/>
          <w:sz w:val="24"/>
          <w:szCs w:val="24"/>
        </w:rPr>
        <w:t xml:space="preserve">J. Refrigerated Storage. Adequate refrigerated storage, refrigerators and frozen food storage </w:t>
      </w:r>
      <w:proofErr w:type="gramStart"/>
      <w:r w:rsidRPr="005A3138">
        <w:rPr>
          <w:rFonts w:ascii="Times New Roman" w:hAnsi="Times New Roman" w:cs="Times New Roman"/>
          <w:sz w:val="24"/>
          <w:szCs w:val="24"/>
        </w:rPr>
        <w:t>cabinets</w:t>
      </w:r>
      <w:r w:rsidRPr="005A3138">
        <w:rPr>
          <w:rFonts w:ascii="Times New Roman" w:hAnsi="Times New Roman" w:cs="Times New Roman"/>
          <w:b/>
          <w:sz w:val="24"/>
          <w:szCs w:val="24"/>
        </w:rPr>
        <w:t>[</w:t>
      </w:r>
      <w:proofErr w:type="gramEnd"/>
      <w:r w:rsidRPr="005A3138">
        <w:rPr>
          <w:rFonts w:ascii="Times New Roman" w:hAnsi="Times New Roman" w:cs="Times New Roman"/>
          <w:sz w:val="24"/>
          <w:szCs w:val="24"/>
        </w:rPr>
        <w:t>,</w:t>
      </w:r>
      <w:r w:rsidRPr="005A3138">
        <w:rPr>
          <w:rFonts w:ascii="Times New Roman" w:hAnsi="Times New Roman" w:cs="Times New Roman"/>
          <w:b/>
          <w:sz w:val="24"/>
          <w:szCs w:val="24"/>
        </w:rPr>
        <w:t>]</w:t>
      </w:r>
      <w:r w:rsidRPr="005A3138">
        <w:rPr>
          <w:rFonts w:ascii="Times New Roman" w:hAnsi="Times New Roman" w:cs="Times New Roman"/>
          <w:sz w:val="24"/>
          <w:szCs w:val="24"/>
        </w:rPr>
        <w:t xml:space="preserve"> shall be provided which are regulated to maintain temperatures prescribed in COMAR 10.15.03 Food Service Facilities.</w:t>
      </w:r>
    </w:p>
    <w:p w:rsidR="00C9650A" w:rsidRPr="005A3138" w:rsidRDefault="00EE018B">
      <w:pPr>
        <w:spacing w:after="0" w:line="480" w:lineRule="auto"/>
        <w:rPr>
          <w:ins w:id="1476" w:author="amandathomas" w:date="2015-02-12T12:30:00Z"/>
          <w:rFonts w:ascii="Times New Roman" w:hAnsi="Times New Roman" w:cs="Times New Roman"/>
          <w:i/>
          <w:sz w:val="24"/>
          <w:szCs w:val="24"/>
          <w:rPrChange w:id="1477" w:author="amandathomas" w:date="2015-02-12T12:32:00Z">
            <w:rPr>
              <w:ins w:id="1478" w:author="amandathomas" w:date="2015-02-12T12:30:00Z"/>
              <w:rFonts w:ascii="Times New Roman" w:hAnsi="Times New Roman" w:cs="Times New Roman"/>
              <w:i/>
              <w:sz w:val="24"/>
              <w:szCs w:val="24"/>
            </w:rPr>
          </w:rPrChange>
        </w:rPr>
        <w:pPrChange w:id="1479" w:author="amandathomas" w:date="2015-02-03T17:12:00Z">
          <w:pPr>
            <w:spacing w:line="240" w:lineRule="auto"/>
          </w:pPr>
        </w:pPrChange>
      </w:pPr>
      <w:del w:id="1480" w:author="amandathomas" w:date="2015-02-12T12:29:00Z">
        <w:r w:rsidRPr="005A3138">
          <w:rPr>
            <w:rFonts w:ascii="Times New Roman" w:hAnsi="Times New Roman" w:cs="Times New Roman"/>
            <w:i/>
            <w:sz w:val="24"/>
            <w:szCs w:val="24"/>
            <w:rPrChange w:id="1481" w:author="amandathomas" w:date="2015-02-12T12:32:00Z">
              <w:rPr>
                <w:rFonts w:ascii="Times New Roman" w:hAnsi="Times New Roman" w:cs="Times New Roman"/>
                <w:i/>
                <w:sz w:val="24"/>
                <w:szCs w:val="24"/>
              </w:rPr>
            </w:rPrChange>
          </w:rPr>
          <w:delText xml:space="preserve">Agency Note: </w:delText>
        </w:r>
      </w:del>
      <w:ins w:id="1482" w:author="amandathomas" w:date="2015-02-12T12:29:00Z">
        <w:r w:rsidRPr="005A3138">
          <w:rPr>
            <w:rFonts w:ascii="Times New Roman" w:hAnsi="Times New Roman" w:cs="Times New Roman"/>
            <w:i/>
            <w:sz w:val="24"/>
            <w:szCs w:val="24"/>
            <w:rPrChange w:id="1483" w:author="amandathomas" w:date="2015-02-12T12:32:00Z">
              <w:rPr>
                <w:rFonts w:ascii="Times New Roman" w:hAnsi="Times New Roman" w:cs="Times New Roman"/>
                <w:i/>
                <w:sz w:val="24"/>
                <w:szCs w:val="24"/>
              </w:rPr>
            </w:rPrChange>
          </w:rPr>
          <w:t xml:space="preserve">(1) </w:t>
        </w:r>
      </w:ins>
      <w:ins w:id="1484" w:author="amandathomas" w:date="2015-02-12T12:31:00Z">
        <w:r w:rsidRPr="005A3138">
          <w:rPr>
            <w:rFonts w:ascii="Times New Roman" w:hAnsi="Times New Roman" w:cs="Times New Roman"/>
            <w:i/>
            <w:sz w:val="24"/>
            <w:szCs w:val="24"/>
            <w:rPrChange w:id="1485" w:author="amandathomas" w:date="2015-02-12T12:32:00Z">
              <w:rPr>
                <w:rFonts w:ascii="Times New Roman" w:hAnsi="Times New Roman" w:cs="Times New Roman"/>
                <w:i/>
                <w:sz w:val="24"/>
                <w:szCs w:val="24"/>
              </w:rPr>
            </w:rPrChange>
          </w:rPr>
          <w:t xml:space="preserve">Food </w:t>
        </w:r>
        <w:r w:rsidRPr="005A3138">
          <w:rPr>
            <w:rFonts w:ascii="Times New Roman" w:hAnsi="Times New Roman" w:cs="Times New Roman"/>
            <w:sz w:val="24"/>
            <w:szCs w:val="24"/>
            <w:rPrChange w:id="1486" w:author="amandathomas" w:date="2015-02-12T12:32:00Z">
              <w:rPr>
                <w:rFonts w:ascii="Times New Roman" w:hAnsi="Times New Roman" w:cs="Times New Roman"/>
                <w:sz w:val="24"/>
                <w:szCs w:val="24"/>
              </w:rPr>
            </w:rPrChange>
          </w:rPr>
          <w:t xml:space="preserve">in </w:t>
        </w:r>
        <w:r w:rsidRPr="005A3138">
          <w:rPr>
            <w:rFonts w:ascii="Times New Roman" w:hAnsi="Times New Roman" w:cs="Times New Roman"/>
            <w:i/>
            <w:sz w:val="24"/>
            <w:szCs w:val="24"/>
            <w:rPrChange w:id="1487" w:author="amandathomas" w:date="2015-02-12T12:32:00Z">
              <w:rPr>
                <w:rFonts w:ascii="Times New Roman" w:hAnsi="Times New Roman" w:cs="Times New Roman"/>
                <w:i/>
                <w:sz w:val="24"/>
                <w:szCs w:val="24"/>
              </w:rPr>
            </w:rPrChange>
          </w:rPr>
          <w:t>storage shall be arranged such that new food items are stored behind old food items</w:t>
        </w:r>
      </w:ins>
    </w:p>
    <w:p w:rsidR="00C9650A" w:rsidRDefault="00EE018B">
      <w:pPr>
        <w:spacing w:after="0" w:line="480" w:lineRule="auto"/>
        <w:rPr>
          <w:rFonts w:ascii="Times New Roman" w:hAnsi="Times New Roman" w:cs="Times New Roman"/>
          <w:i/>
          <w:sz w:val="24"/>
          <w:szCs w:val="24"/>
        </w:rPr>
        <w:pPrChange w:id="1488" w:author="amandathomas" w:date="2015-02-03T17:12:00Z">
          <w:pPr>
            <w:spacing w:line="240" w:lineRule="auto"/>
          </w:pPr>
        </w:pPrChange>
      </w:pPr>
      <w:ins w:id="1489" w:author="amandathomas" w:date="2015-02-12T12:30:00Z">
        <w:r w:rsidRPr="005A3138">
          <w:rPr>
            <w:rFonts w:ascii="Times New Roman" w:hAnsi="Times New Roman" w:cs="Times New Roman"/>
            <w:i/>
            <w:sz w:val="24"/>
            <w:szCs w:val="24"/>
            <w:rPrChange w:id="1490" w:author="amandathomas" w:date="2015-02-12T12:32:00Z">
              <w:rPr>
                <w:rFonts w:ascii="Times New Roman" w:hAnsi="Times New Roman" w:cs="Times New Roman"/>
                <w:i/>
                <w:sz w:val="24"/>
                <w:szCs w:val="24"/>
              </w:rPr>
            </w:rPrChange>
          </w:rPr>
          <w:t xml:space="preserve">(2) </w:t>
        </w:r>
      </w:ins>
      <w:del w:id="1491" w:author="amandathomas" w:date="2015-02-12T12:31:00Z">
        <w:r w:rsidRPr="005A3138">
          <w:rPr>
            <w:rFonts w:ascii="Times New Roman" w:hAnsi="Times New Roman" w:cs="Times New Roman"/>
            <w:i/>
            <w:sz w:val="24"/>
            <w:szCs w:val="24"/>
            <w:rPrChange w:id="1492" w:author="amandathomas" w:date="2015-02-12T12:32:00Z">
              <w:rPr>
                <w:rFonts w:ascii="Times New Roman" w:hAnsi="Times New Roman" w:cs="Times New Roman"/>
                <w:i/>
                <w:sz w:val="24"/>
                <w:szCs w:val="24"/>
              </w:rPr>
            </w:rPrChange>
          </w:rPr>
          <w:delText xml:space="preserve">Food </w:delText>
        </w:r>
        <w:r w:rsidRPr="005A3138">
          <w:rPr>
            <w:rFonts w:ascii="Times New Roman" w:hAnsi="Times New Roman" w:cs="Times New Roman"/>
            <w:sz w:val="24"/>
            <w:szCs w:val="24"/>
            <w:rPrChange w:id="1493" w:author="amandathomas" w:date="2015-02-12T12:32:00Z">
              <w:rPr>
                <w:rFonts w:ascii="Times New Roman" w:hAnsi="Times New Roman" w:cs="Times New Roman"/>
                <w:sz w:val="24"/>
                <w:szCs w:val="24"/>
              </w:rPr>
            </w:rPrChange>
          </w:rPr>
          <w:delText xml:space="preserve">in </w:delText>
        </w:r>
        <w:r w:rsidRPr="005A3138">
          <w:rPr>
            <w:rFonts w:ascii="Times New Roman" w:hAnsi="Times New Roman" w:cs="Times New Roman"/>
            <w:i/>
            <w:sz w:val="24"/>
            <w:szCs w:val="24"/>
            <w:rPrChange w:id="1494" w:author="amandathomas" w:date="2015-02-12T12:32:00Z">
              <w:rPr>
                <w:rFonts w:ascii="Times New Roman" w:hAnsi="Times New Roman" w:cs="Times New Roman"/>
                <w:i/>
                <w:sz w:val="24"/>
                <w:szCs w:val="24"/>
              </w:rPr>
            </w:rPrChange>
          </w:rPr>
          <w:delText>storage shall be arranged such that new food items are stored behind old food items so that t</w:delText>
        </w:r>
      </w:del>
      <w:ins w:id="1495" w:author="amandathomas" w:date="2015-02-12T12:31:00Z">
        <w:r w:rsidRPr="005A3138">
          <w:rPr>
            <w:rFonts w:ascii="Times New Roman" w:hAnsi="Times New Roman" w:cs="Times New Roman"/>
            <w:i/>
            <w:sz w:val="24"/>
            <w:szCs w:val="24"/>
            <w:rPrChange w:id="1496" w:author="amandathomas" w:date="2015-02-12T12:32:00Z">
              <w:rPr>
                <w:rFonts w:ascii="Times New Roman" w:hAnsi="Times New Roman" w:cs="Times New Roman"/>
                <w:i/>
                <w:sz w:val="24"/>
                <w:szCs w:val="24"/>
              </w:rPr>
            </w:rPrChange>
          </w:rPr>
          <w:t>T</w:t>
        </w:r>
      </w:ins>
      <w:r w:rsidRPr="005A3138">
        <w:rPr>
          <w:rFonts w:ascii="Times New Roman" w:hAnsi="Times New Roman" w:cs="Times New Roman"/>
          <w:i/>
          <w:sz w:val="24"/>
          <w:szCs w:val="24"/>
          <w:rPrChange w:id="1497" w:author="amandathomas" w:date="2015-02-12T12:32:00Z">
            <w:rPr>
              <w:rFonts w:ascii="Times New Roman" w:hAnsi="Times New Roman" w:cs="Times New Roman"/>
              <w:i/>
              <w:sz w:val="24"/>
              <w:szCs w:val="24"/>
            </w:rPr>
          </w:rPrChange>
        </w:rPr>
        <w:t xml:space="preserve">he oldest foods </w:t>
      </w:r>
      <w:ins w:id="1498" w:author="amandathomas" w:date="2015-02-12T12:32:00Z">
        <w:r w:rsidRPr="005A3138">
          <w:rPr>
            <w:rFonts w:ascii="Times New Roman" w:hAnsi="Times New Roman" w:cs="Times New Roman"/>
            <w:i/>
            <w:sz w:val="24"/>
            <w:szCs w:val="24"/>
            <w:rPrChange w:id="1499" w:author="amandathomas" w:date="2015-02-12T12:32:00Z">
              <w:rPr>
                <w:rFonts w:ascii="Times New Roman" w:hAnsi="Times New Roman" w:cs="Times New Roman"/>
                <w:i/>
                <w:sz w:val="24"/>
                <w:szCs w:val="24"/>
              </w:rPr>
            </w:rPrChange>
          </w:rPr>
          <w:t>shall be</w:t>
        </w:r>
      </w:ins>
      <w:del w:id="1500" w:author="amandathomas" w:date="2015-02-12T12:32:00Z">
        <w:r w:rsidRPr="005A3138">
          <w:rPr>
            <w:rFonts w:ascii="Times New Roman" w:hAnsi="Times New Roman" w:cs="Times New Roman"/>
            <w:i/>
            <w:sz w:val="24"/>
            <w:szCs w:val="24"/>
            <w:rPrChange w:id="1501" w:author="amandathomas" w:date="2015-02-12T12:32:00Z">
              <w:rPr>
                <w:rFonts w:ascii="Times New Roman" w:hAnsi="Times New Roman" w:cs="Times New Roman"/>
                <w:i/>
                <w:sz w:val="24"/>
                <w:szCs w:val="24"/>
              </w:rPr>
            </w:rPrChange>
          </w:rPr>
          <w:delText>are</w:delText>
        </w:r>
      </w:del>
      <w:r w:rsidRPr="005A3138">
        <w:rPr>
          <w:rFonts w:ascii="Times New Roman" w:hAnsi="Times New Roman" w:cs="Times New Roman"/>
          <w:i/>
          <w:sz w:val="24"/>
          <w:szCs w:val="24"/>
          <w:rPrChange w:id="1502" w:author="amandathomas" w:date="2015-02-12T12:32:00Z">
            <w:rPr>
              <w:rFonts w:ascii="Times New Roman" w:hAnsi="Times New Roman" w:cs="Times New Roman"/>
              <w:i/>
              <w:sz w:val="24"/>
              <w:szCs w:val="24"/>
            </w:rPr>
          </w:rPrChange>
        </w:rPr>
        <w:t xml:space="preserve"> used first, First In First Out.</w:t>
      </w:r>
    </w:p>
    <w:p w:rsidR="00C9650A" w:rsidRDefault="00546EF0">
      <w:pPr>
        <w:spacing w:after="0" w:line="480" w:lineRule="auto"/>
        <w:rPr>
          <w:rFonts w:ascii="Times New Roman" w:hAnsi="Times New Roman" w:cs="Times New Roman"/>
          <w:i/>
          <w:sz w:val="24"/>
          <w:szCs w:val="24"/>
        </w:rPr>
        <w:pPrChange w:id="1503" w:author="amandathomas" w:date="2015-02-03T17:12:00Z">
          <w:pPr>
            <w:spacing w:line="240" w:lineRule="auto"/>
          </w:pPr>
        </w:pPrChange>
      </w:pPr>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w:t>
      </w:r>
      <w:r w:rsidR="003518C0" w:rsidRPr="005C2C7F">
        <w:rPr>
          <w:rFonts w:ascii="Times New Roman" w:hAnsi="Times New Roman" w:cs="Times New Roman"/>
          <w:b/>
          <w:sz w:val="24"/>
          <w:szCs w:val="24"/>
        </w:rPr>
        <w:t>33</w:t>
      </w:r>
      <w:proofErr w:type="gramStart"/>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 xml:space="preserve"> </w:t>
      </w:r>
      <w:r w:rsidR="00B4579C" w:rsidRPr="005C2C7F">
        <w:rPr>
          <w:rFonts w:ascii="Times New Roman" w:hAnsi="Times New Roman" w:cs="Times New Roman"/>
          <w:b/>
          <w:bCs/>
          <w:i/>
          <w:sz w:val="24"/>
          <w:szCs w:val="24"/>
        </w:rPr>
        <w:t>.</w:t>
      </w:r>
      <w:proofErr w:type="gramEnd"/>
      <w:del w:id="1504" w:author="amandathomas" w:date="2015-02-12T09:49:00Z">
        <w:r w:rsidR="00B4579C" w:rsidRPr="005C2C7F" w:rsidDel="000548F6">
          <w:rPr>
            <w:rFonts w:ascii="Times New Roman" w:hAnsi="Times New Roman" w:cs="Times New Roman"/>
            <w:b/>
            <w:bCs/>
            <w:i/>
            <w:sz w:val="24"/>
            <w:szCs w:val="24"/>
          </w:rPr>
          <w:delText>32</w:delText>
        </w:r>
        <w:r w:rsidR="003518C0" w:rsidRPr="005C2C7F" w:rsidDel="000548F6">
          <w:rPr>
            <w:rFonts w:ascii="Times New Roman" w:hAnsi="Times New Roman" w:cs="Times New Roman"/>
            <w:b/>
            <w:i/>
            <w:sz w:val="24"/>
            <w:szCs w:val="24"/>
          </w:rPr>
          <w:delText xml:space="preserve"> </w:delText>
        </w:r>
      </w:del>
      <w:proofErr w:type="gramStart"/>
      <w:ins w:id="1505" w:author="amandathomas" w:date="2015-02-12T09:49:00Z">
        <w:r w:rsidR="000548F6">
          <w:rPr>
            <w:rFonts w:ascii="Times New Roman" w:hAnsi="Times New Roman" w:cs="Times New Roman"/>
            <w:b/>
            <w:bCs/>
            <w:i/>
            <w:sz w:val="24"/>
            <w:szCs w:val="24"/>
          </w:rPr>
          <w:t>44</w:t>
        </w:r>
        <w:r w:rsidR="000548F6" w:rsidRPr="005C2C7F">
          <w:rPr>
            <w:rFonts w:ascii="Times New Roman" w:hAnsi="Times New Roman" w:cs="Times New Roman"/>
            <w:b/>
            <w:i/>
            <w:sz w:val="24"/>
            <w:szCs w:val="24"/>
          </w:rPr>
          <w:t xml:space="preserve"> </w:t>
        </w:r>
      </w:ins>
      <w:r w:rsidR="003518C0" w:rsidRPr="005C2C7F">
        <w:rPr>
          <w:rFonts w:ascii="Times New Roman" w:hAnsi="Times New Roman" w:cs="Times New Roman"/>
          <w:b/>
          <w:i/>
          <w:sz w:val="24"/>
          <w:szCs w:val="24"/>
        </w:rPr>
        <w:t>Administrative Areas.</w:t>
      </w:r>
      <w:proofErr w:type="gramEnd"/>
    </w:p>
    <w:p w:rsidR="005A3138" w:rsidRPr="005A3138" w:rsidRDefault="005A3138" w:rsidP="005A3138">
      <w:pPr>
        <w:spacing w:after="0" w:line="480" w:lineRule="auto"/>
        <w:rPr>
          <w:rFonts w:ascii="Times New Roman" w:hAnsi="Times New Roman" w:cs="Times New Roman"/>
          <w:i/>
          <w:sz w:val="24"/>
          <w:szCs w:val="24"/>
        </w:rPr>
        <w:pPrChange w:id="1506" w:author="amandathomas" w:date="2015-02-03T17:12:00Z">
          <w:pPr>
            <w:spacing w:line="240" w:lineRule="auto"/>
          </w:pPr>
        </w:pPrChange>
      </w:pPr>
      <w:r w:rsidRPr="005A3138">
        <w:rPr>
          <w:rFonts w:ascii="Times New Roman" w:hAnsi="Times New Roman" w:cs="Times New Roman"/>
          <w:i/>
          <w:sz w:val="24"/>
          <w:szCs w:val="24"/>
        </w:rPr>
        <w:t>A. Unless otherwise noted, requirements are applicable to all facilities.</w:t>
      </w:r>
    </w:p>
    <w:p w:rsidR="005A3138" w:rsidRPr="005A3138" w:rsidRDefault="005A3138" w:rsidP="005A3138">
      <w:pPr>
        <w:autoSpaceDE w:val="0"/>
        <w:autoSpaceDN w:val="0"/>
        <w:adjustRightInd w:val="0"/>
        <w:spacing w:after="0" w:line="480" w:lineRule="auto"/>
        <w:rPr>
          <w:ins w:id="1507" w:author="amandathomas" w:date="2015-02-12T11:44:00Z"/>
          <w:rFonts w:ascii="Times New Roman" w:hAnsi="Times New Roman" w:cs="Times New Roman"/>
          <w:i/>
          <w:sz w:val="24"/>
          <w:szCs w:val="24"/>
        </w:rPr>
        <w:pPrChange w:id="1508" w:author="amandathomas" w:date="2015-02-03T17:12:00Z">
          <w:pPr>
            <w:autoSpaceDE w:val="0"/>
            <w:autoSpaceDN w:val="0"/>
            <w:adjustRightInd w:val="0"/>
            <w:spacing w:after="0" w:line="240" w:lineRule="auto"/>
          </w:pPr>
        </w:pPrChange>
      </w:pPr>
      <w:proofErr w:type="gramStart"/>
      <w:r w:rsidRPr="005A3138">
        <w:rPr>
          <w:rFonts w:ascii="Times New Roman" w:hAnsi="Times New Roman" w:cs="Times New Roman"/>
          <w:i/>
          <w:sz w:val="24"/>
          <w:szCs w:val="24"/>
        </w:rPr>
        <w:t xml:space="preserve">B. </w:t>
      </w:r>
      <w:ins w:id="1509" w:author="amandathomas" w:date="2015-02-12T11:44:00Z">
        <w:r w:rsidRPr="005A3138">
          <w:rPr>
            <w:rFonts w:ascii="Times New Roman" w:hAnsi="Times New Roman" w:cs="Times New Roman"/>
            <w:i/>
            <w:sz w:val="24"/>
            <w:szCs w:val="24"/>
          </w:rPr>
          <w:t xml:space="preserve"> </w:t>
        </w:r>
      </w:ins>
      <w:ins w:id="1510" w:author="amandathomas" w:date="2015-01-30T08:18:00Z">
        <w:r w:rsidRPr="005A3138">
          <w:rPr>
            <w:rFonts w:ascii="Times New Roman" w:hAnsi="Times New Roman" w:cs="Times New Roman"/>
            <w:i/>
            <w:sz w:val="24"/>
            <w:szCs w:val="24"/>
          </w:rPr>
          <w:t>In</w:t>
        </w:r>
        <w:proofErr w:type="gramEnd"/>
        <w:r w:rsidRPr="005A3138">
          <w:rPr>
            <w:rFonts w:ascii="Times New Roman" w:hAnsi="Times New Roman" w:cs="Times New Roman"/>
            <w:i/>
            <w:sz w:val="24"/>
            <w:szCs w:val="24"/>
          </w:rPr>
          <w:t xml:space="preserve"> existing structures, the facility shall comply with the regulations and building codes effective at the date of construction.  </w:t>
        </w:r>
      </w:ins>
    </w:p>
    <w:p w:rsidR="005A3138" w:rsidRPr="005A3138" w:rsidRDefault="005A3138" w:rsidP="005A3138">
      <w:pPr>
        <w:autoSpaceDE w:val="0"/>
        <w:autoSpaceDN w:val="0"/>
        <w:adjustRightInd w:val="0"/>
        <w:spacing w:after="0" w:line="480" w:lineRule="auto"/>
        <w:rPr>
          <w:ins w:id="1511" w:author="amandathomas" w:date="2015-01-30T08:18:00Z"/>
          <w:rFonts w:ascii="Times New Roman" w:hAnsi="Times New Roman" w:cs="Times New Roman"/>
          <w:i/>
          <w:sz w:val="24"/>
          <w:szCs w:val="24"/>
        </w:rPr>
        <w:pPrChange w:id="1512" w:author="amandathomas" w:date="2015-02-03T17:12:00Z">
          <w:pPr>
            <w:autoSpaceDE w:val="0"/>
            <w:autoSpaceDN w:val="0"/>
            <w:adjustRightInd w:val="0"/>
            <w:spacing w:after="0" w:line="240" w:lineRule="auto"/>
          </w:pPr>
        </w:pPrChange>
      </w:pPr>
      <w:r w:rsidRPr="005A3138">
        <w:rPr>
          <w:rFonts w:ascii="Times New Roman" w:hAnsi="Times New Roman" w:cs="Times New Roman"/>
          <w:i/>
          <w:sz w:val="24"/>
          <w:szCs w:val="24"/>
        </w:rPr>
        <w:t xml:space="preserve">C. </w:t>
      </w:r>
      <w:ins w:id="1513" w:author="amandathomas" w:date="2015-01-30T08:18:00Z">
        <w:r w:rsidRPr="005A3138">
          <w:rPr>
            <w:rFonts w:ascii="Times New Roman" w:hAnsi="Times New Roman" w:cs="Times New Roman"/>
            <w:i/>
            <w:sz w:val="24"/>
            <w:szCs w:val="24"/>
          </w:rPr>
          <w:t xml:space="preserve">New construction or renovation shall comply with regulations as of the date of their effectiveness. </w:t>
        </w:r>
      </w:ins>
    </w:p>
    <w:p w:rsidR="005A3138" w:rsidRDefault="005A3138">
      <w:pPr>
        <w:spacing w:after="0" w:line="480" w:lineRule="auto"/>
        <w:rPr>
          <w:rFonts w:ascii="Times New Roman" w:hAnsi="Times New Roman" w:cs="Times New Roman"/>
          <w:sz w:val="24"/>
          <w:szCs w:val="24"/>
        </w:rPr>
      </w:pPr>
    </w:p>
    <w:p w:rsidR="00C9650A" w:rsidRDefault="005A3138">
      <w:pPr>
        <w:spacing w:after="0" w:line="480" w:lineRule="auto"/>
        <w:rPr>
          <w:rFonts w:ascii="Times New Roman" w:hAnsi="Times New Roman" w:cs="Times New Roman"/>
          <w:i/>
          <w:sz w:val="24"/>
          <w:szCs w:val="24"/>
        </w:rPr>
        <w:pPrChange w:id="1514" w:author="amandathomas" w:date="2015-02-03T17:12:00Z">
          <w:pPr>
            <w:spacing w:line="240" w:lineRule="auto"/>
          </w:pPr>
        </w:pPrChange>
      </w:pPr>
      <w:r>
        <w:rPr>
          <w:rFonts w:ascii="Times New Roman" w:hAnsi="Times New Roman" w:cs="Times New Roman"/>
          <w:b/>
          <w:sz w:val="24"/>
          <w:szCs w:val="24"/>
        </w:rPr>
        <w:t>[</w:t>
      </w:r>
      <w:r w:rsidR="003518C0" w:rsidRPr="005C2C7F">
        <w:rPr>
          <w:rFonts w:ascii="Times New Roman" w:hAnsi="Times New Roman" w:cs="Times New Roman"/>
          <w:sz w:val="24"/>
          <w:szCs w:val="24"/>
        </w:rPr>
        <w:t>A.</w:t>
      </w:r>
      <w:r>
        <w:rPr>
          <w:rFonts w:ascii="Times New Roman" w:hAnsi="Times New Roman" w:cs="Times New Roman"/>
          <w:b/>
          <w:sz w:val="24"/>
          <w:szCs w:val="24"/>
        </w:rPr>
        <w:t>]</w:t>
      </w:r>
      <w:r>
        <w:rPr>
          <w:rFonts w:ascii="Times New Roman" w:hAnsi="Times New Roman" w:cs="Times New Roman"/>
          <w:i/>
          <w:sz w:val="24"/>
          <w:szCs w:val="24"/>
        </w:rPr>
        <w:t xml:space="preserve"> D. </w:t>
      </w:r>
      <w:r w:rsidR="003518C0" w:rsidRPr="005C2C7F">
        <w:rPr>
          <w:rFonts w:ascii="Times New Roman" w:hAnsi="Times New Roman" w:cs="Times New Roman"/>
          <w:i/>
          <w:sz w:val="24"/>
          <w:szCs w:val="24"/>
        </w:rPr>
        <w:t xml:space="preserve"> </w:t>
      </w:r>
      <w:r w:rsidR="00546EF0"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New Construction. In new construction</w:t>
      </w:r>
      <w:r w:rsidR="00546EF0" w:rsidRPr="005C2C7F">
        <w:rPr>
          <w:rFonts w:ascii="Times New Roman" w:hAnsi="Times New Roman" w:cs="Times New Roman"/>
          <w:b/>
          <w:color w:val="000000"/>
          <w:sz w:val="24"/>
          <w:szCs w:val="24"/>
        </w:rPr>
        <w:t>]</w:t>
      </w:r>
      <w:r w:rsidR="00961E69" w:rsidRPr="005C2C7F">
        <w:rPr>
          <w:rFonts w:ascii="Times New Roman" w:hAnsi="Times New Roman" w:cs="Times New Roman"/>
          <w:i/>
          <w:sz w:val="24"/>
          <w:szCs w:val="24"/>
        </w:rPr>
        <w:t xml:space="preserve"> All</w:t>
      </w:r>
      <w:r w:rsidR="00B4579C" w:rsidRPr="005C2C7F">
        <w:rPr>
          <w:rFonts w:ascii="Times New Roman" w:hAnsi="Times New Roman" w:cs="Times New Roman"/>
          <w:i/>
          <w:sz w:val="24"/>
          <w:szCs w:val="24"/>
        </w:rPr>
        <w:t xml:space="preserve"> facilities shall provide</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a separate room or rooms</w:t>
      </w:r>
      <w:r w:rsidR="003518C0"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shall be provided</w:t>
      </w:r>
      <w:r w:rsidR="00546EF0"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 xml:space="preserve"> </w:t>
      </w:r>
      <w:r w:rsidR="003518C0" w:rsidRPr="005C2C7F">
        <w:rPr>
          <w:rFonts w:ascii="Times New Roman" w:hAnsi="Times New Roman" w:cs="Times New Roman"/>
          <w:sz w:val="24"/>
          <w:szCs w:val="24"/>
        </w:rPr>
        <w:t>for the administrator and staff. Sufficient areas shall be provided to accommodate all necessary office furniture, files, and other equipment, including provision for the safe storage of</w:t>
      </w:r>
      <w:r w:rsidR="003518C0"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patients'</w:t>
      </w:r>
      <w:r w:rsidR="00546EF0" w:rsidRPr="005C2C7F">
        <w:rPr>
          <w:rFonts w:ascii="Times New Roman" w:hAnsi="Times New Roman" w:cs="Times New Roman"/>
          <w:b/>
          <w:color w:val="000000"/>
          <w:sz w:val="24"/>
          <w:szCs w:val="24"/>
        </w:rPr>
        <w:t>]</w:t>
      </w:r>
      <w:r w:rsidR="00997244"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residents’</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valuables.</w:t>
      </w:r>
    </w:p>
    <w:p w:rsidR="00C9650A" w:rsidRDefault="00546EF0">
      <w:pPr>
        <w:spacing w:after="0" w:line="480" w:lineRule="auto"/>
        <w:rPr>
          <w:ins w:id="1515" w:author="amandathomas" w:date="2014-12-03T13:33:00Z"/>
          <w:rFonts w:ascii="Times New Roman" w:hAnsi="Times New Roman" w:cs="Times New Roman"/>
          <w:b/>
          <w:color w:val="000000"/>
          <w:sz w:val="24"/>
          <w:szCs w:val="24"/>
        </w:rPr>
        <w:pPrChange w:id="1516" w:author="amandathomas" w:date="2015-02-03T17:12:00Z">
          <w:pPr>
            <w:spacing w:line="240" w:lineRule="auto"/>
          </w:pPr>
        </w:pPrChange>
      </w:pPr>
      <w:proofErr w:type="gramStart"/>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B. Existing Facilities.</w:t>
      </w:r>
      <w:proofErr w:type="gramEnd"/>
      <w:r w:rsidR="00C13E00" w:rsidRPr="005C2C7F">
        <w:rPr>
          <w:rFonts w:ascii="Times New Roman" w:hAnsi="Times New Roman" w:cs="Times New Roman"/>
          <w:color w:val="000000"/>
          <w:sz w:val="24"/>
          <w:szCs w:val="24"/>
        </w:rPr>
        <w:t xml:space="preserve"> In existing facilities, an administrative area shall be provided which is suitable for conducting business or discussing in privacy problems with the patient's sponsor.</w:t>
      </w:r>
      <w:r w:rsidRPr="005C2C7F">
        <w:rPr>
          <w:rFonts w:ascii="Times New Roman" w:hAnsi="Times New Roman" w:cs="Times New Roman"/>
          <w:b/>
          <w:color w:val="000000"/>
          <w:sz w:val="24"/>
          <w:szCs w:val="24"/>
        </w:rPr>
        <w:t>]</w:t>
      </w:r>
    </w:p>
    <w:p w:rsidR="00C9650A" w:rsidRPr="005A3138" w:rsidRDefault="005A3138">
      <w:pPr>
        <w:spacing w:after="0" w:line="480" w:lineRule="auto"/>
        <w:rPr>
          <w:rFonts w:ascii="Times New Roman" w:hAnsi="Times New Roman" w:cs="Times New Roman"/>
          <w:i/>
          <w:sz w:val="24"/>
          <w:szCs w:val="24"/>
        </w:rPr>
        <w:pPrChange w:id="1517" w:author="amandathomas" w:date="2015-02-03T17:12:00Z">
          <w:pPr>
            <w:spacing w:line="240" w:lineRule="auto"/>
          </w:pPr>
        </w:pPrChange>
      </w:pPr>
      <w:r w:rsidRPr="005A3138">
        <w:rPr>
          <w:rFonts w:ascii="Times New Roman" w:hAnsi="Times New Roman" w:cs="Times New Roman"/>
          <w:i/>
          <w:sz w:val="24"/>
          <w:szCs w:val="24"/>
        </w:rPr>
        <w:t>E</w:t>
      </w:r>
      <w:r w:rsidR="00EE018B" w:rsidRPr="005A3138">
        <w:rPr>
          <w:rFonts w:ascii="Times New Roman" w:hAnsi="Times New Roman" w:cs="Times New Roman"/>
          <w:i/>
          <w:sz w:val="24"/>
          <w:szCs w:val="24"/>
        </w:rPr>
        <w:t>. Lobby Area.  All facilities shall provide a lobby area. Public toilets for both sexes shall be located conveniently to this area. Telephone service and drinking fountains or other drinking water dispe</w:t>
      </w:r>
      <w:ins w:id="1518" w:author="amandathomas" w:date="2015-02-12T14:06:00Z">
        <w:r w:rsidR="009C444D" w:rsidRPr="005A3138">
          <w:rPr>
            <w:rFonts w:ascii="Times New Roman" w:hAnsi="Times New Roman" w:cs="Times New Roman"/>
            <w:i/>
            <w:sz w:val="24"/>
            <w:szCs w:val="24"/>
          </w:rPr>
          <w:t>ns</w:t>
        </w:r>
      </w:ins>
      <w:del w:id="1519" w:author="amandathomas" w:date="2015-02-12T14:06:00Z">
        <w:r w:rsidR="00EE018B" w:rsidRPr="005A3138">
          <w:rPr>
            <w:rFonts w:ascii="Times New Roman" w:hAnsi="Times New Roman" w:cs="Times New Roman"/>
            <w:i/>
            <w:sz w:val="24"/>
            <w:szCs w:val="24"/>
          </w:rPr>
          <w:delText>rs</w:delText>
        </w:r>
      </w:del>
      <w:r w:rsidR="00EE018B" w:rsidRPr="005A3138">
        <w:rPr>
          <w:rFonts w:ascii="Times New Roman" w:hAnsi="Times New Roman" w:cs="Times New Roman"/>
          <w:i/>
          <w:sz w:val="24"/>
          <w:szCs w:val="24"/>
        </w:rPr>
        <w:t>ers which meet ANSI standards also shall be provided.</w:t>
      </w:r>
    </w:p>
    <w:p w:rsidR="00C9650A" w:rsidRPr="005A3138" w:rsidRDefault="00546EF0">
      <w:pPr>
        <w:spacing w:after="0" w:line="480" w:lineRule="auto"/>
        <w:rPr>
          <w:rFonts w:ascii="Times New Roman" w:hAnsi="Times New Roman" w:cs="Times New Roman"/>
          <w:color w:val="000000"/>
          <w:sz w:val="24"/>
          <w:szCs w:val="24"/>
        </w:rPr>
        <w:pPrChange w:id="1520" w:author="amandathomas" w:date="2015-02-03T17:12:00Z">
          <w:pPr>
            <w:spacing w:line="240" w:lineRule="auto"/>
          </w:pPr>
        </w:pPrChange>
      </w:pPr>
      <w:proofErr w:type="gramStart"/>
      <w:r w:rsidRPr="005A3138">
        <w:rPr>
          <w:rFonts w:ascii="Times New Roman" w:hAnsi="Times New Roman" w:cs="Times New Roman"/>
          <w:b/>
          <w:color w:val="000000"/>
          <w:sz w:val="24"/>
          <w:szCs w:val="24"/>
        </w:rPr>
        <w:t>[</w:t>
      </w:r>
      <w:r w:rsidR="00C13E00" w:rsidRPr="005A3138">
        <w:rPr>
          <w:rFonts w:ascii="Times New Roman" w:hAnsi="Times New Roman" w:cs="Times New Roman"/>
          <w:color w:val="000000"/>
          <w:sz w:val="24"/>
          <w:szCs w:val="24"/>
        </w:rPr>
        <w:t>C. Lobby Area.</w:t>
      </w:r>
      <w:proofErr w:type="gramEnd"/>
      <w:r w:rsidR="00C13E00" w:rsidRPr="005A3138">
        <w:rPr>
          <w:rFonts w:ascii="Times New Roman" w:hAnsi="Times New Roman" w:cs="Times New Roman"/>
          <w:color w:val="000000"/>
          <w:sz w:val="24"/>
          <w:szCs w:val="24"/>
        </w:rPr>
        <w:t xml:space="preserve"> In new construction, facility</w:t>
      </w:r>
      <w:r w:rsidRPr="005A3138">
        <w:rPr>
          <w:rFonts w:ascii="Times New Roman" w:hAnsi="Times New Roman" w:cs="Times New Roman"/>
          <w:b/>
          <w:color w:val="000000"/>
          <w:sz w:val="24"/>
          <w:szCs w:val="24"/>
        </w:rPr>
        <w:t>]</w:t>
      </w:r>
      <w:r w:rsidR="00997244" w:rsidRPr="005A3138">
        <w:rPr>
          <w:rFonts w:ascii="Times New Roman" w:hAnsi="Times New Roman" w:cs="Times New Roman"/>
          <w:color w:val="000000"/>
          <w:sz w:val="24"/>
          <w:szCs w:val="24"/>
        </w:rPr>
        <w:t xml:space="preserve"> </w:t>
      </w:r>
    </w:p>
    <w:p w:rsidR="00C9650A" w:rsidRPr="005A3138" w:rsidRDefault="00EE018B">
      <w:pPr>
        <w:spacing w:after="0" w:line="480" w:lineRule="auto"/>
        <w:rPr>
          <w:rFonts w:ascii="Times New Roman" w:hAnsi="Times New Roman" w:cs="Times New Roman"/>
          <w:i/>
          <w:sz w:val="24"/>
          <w:szCs w:val="24"/>
        </w:rPr>
        <w:pPrChange w:id="1521" w:author="amandathomas" w:date="2015-02-03T17:12:00Z">
          <w:pPr>
            <w:spacing w:line="240" w:lineRule="auto"/>
          </w:pPr>
        </w:pPrChange>
      </w:pPr>
      <w:proofErr w:type="gramStart"/>
      <w:r w:rsidRPr="005A3138">
        <w:rPr>
          <w:rFonts w:ascii="Times New Roman" w:hAnsi="Times New Roman" w:cs="Times New Roman"/>
          <w:b/>
          <w:color w:val="000000"/>
          <w:sz w:val="24"/>
          <w:szCs w:val="24"/>
        </w:rPr>
        <w:t>[</w:t>
      </w:r>
      <w:r w:rsidRPr="005A3138">
        <w:rPr>
          <w:rFonts w:ascii="Times New Roman" w:hAnsi="Times New Roman" w:cs="Times New Roman"/>
          <w:color w:val="000000"/>
          <w:sz w:val="24"/>
          <w:szCs w:val="24"/>
        </w:rPr>
        <w:t>D</w:t>
      </w:r>
      <w:r w:rsidRPr="005A3138">
        <w:rPr>
          <w:rFonts w:ascii="Times New Roman" w:hAnsi="Times New Roman" w:cs="Times New Roman"/>
          <w:b/>
          <w:color w:val="000000"/>
          <w:sz w:val="24"/>
          <w:szCs w:val="24"/>
        </w:rPr>
        <w:t>]</w:t>
      </w:r>
      <w:r w:rsidRPr="005A3138">
        <w:rPr>
          <w:rFonts w:ascii="Times New Roman" w:hAnsi="Times New Roman" w:cs="Times New Roman"/>
          <w:color w:val="000000"/>
          <w:sz w:val="24"/>
          <w:szCs w:val="24"/>
        </w:rPr>
        <w:t xml:space="preserve"> </w:t>
      </w:r>
      <w:r w:rsidR="005A3138" w:rsidRPr="005A3138">
        <w:rPr>
          <w:rFonts w:ascii="Times New Roman" w:hAnsi="Times New Roman" w:cs="Times New Roman"/>
          <w:i/>
          <w:sz w:val="24"/>
          <w:szCs w:val="24"/>
        </w:rPr>
        <w:t>F</w:t>
      </w:r>
      <w:r w:rsidRPr="005A3138">
        <w:rPr>
          <w:rFonts w:ascii="Times New Roman" w:hAnsi="Times New Roman" w:cs="Times New Roman"/>
          <w:i/>
          <w:sz w:val="24"/>
          <w:szCs w:val="24"/>
        </w:rPr>
        <w:t xml:space="preserve">. </w:t>
      </w:r>
      <w:r w:rsidRPr="005A3138">
        <w:rPr>
          <w:rFonts w:ascii="Times New Roman" w:hAnsi="Times New Roman" w:cs="Times New Roman"/>
          <w:sz w:val="24"/>
          <w:szCs w:val="24"/>
        </w:rPr>
        <w:t>Employee Facilities</w:t>
      </w:r>
      <w:r w:rsidRPr="005A3138">
        <w:rPr>
          <w:rFonts w:ascii="Times New Roman" w:hAnsi="Times New Roman" w:cs="Times New Roman"/>
          <w:color w:val="000000"/>
          <w:sz w:val="24"/>
          <w:szCs w:val="24"/>
        </w:rPr>
        <w:t xml:space="preserve"> </w:t>
      </w:r>
      <w:r w:rsidRPr="005A3138">
        <w:rPr>
          <w:rFonts w:ascii="Times New Roman" w:hAnsi="Times New Roman" w:cs="Times New Roman"/>
          <w:b/>
          <w:color w:val="000000"/>
          <w:sz w:val="24"/>
          <w:szCs w:val="24"/>
        </w:rPr>
        <w:t>[</w:t>
      </w:r>
      <w:r w:rsidRPr="005A3138">
        <w:rPr>
          <w:rFonts w:ascii="Times New Roman" w:hAnsi="Times New Roman" w:cs="Times New Roman"/>
          <w:color w:val="000000"/>
          <w:sz w:val="24"/>
          <w:szCs w:val="24"/>
        </w:rPr>
        <w:t>New Construction.</w:t>
      </w:r>
      <w:proofErr w:type="gramEnd"/>
      <w:r w:rsidRPr="005A3138">
        <w:rPr>
          <w:rFonts w:ascii="Times New Roman" w:hAnsi="Times New Roman" w:cs="Times New Roman"/>
          <w:color w:val="000000"/>
          <w:sz w:val="24"/>
          <w:szCs w:val="24"/>
        </w:rPr>
        <w:t xml:space="preserve"> </w:t>
      </w:r>
      <w:proofErr w:type="gramStart"/>
      <w:r w:rsidRPr="005A3138">
        <w:rPr>
          <w:rFonts w:ascii="Times New Roman" w:hAnsi="Times New Roman" w:cs="Times New Roman"/>
          <w:color w:val="000000"/>
          <w:sz w:val="24"/>
          <w:szCs w:val="24"/>
        </w:rPr>
        <w:t>In new construction</w:t>
      </w:r>
      <w:r w:rsidRPr="005A3138">
        <w:rPr>
          <w:rFonts w:ascii="Times New Roman" w:hAnsi="Times New Roman" w:cs="Times New Roman"/>
          <w:b/>
          <w:color w:val="000000"/>
          <w:sz w:val="24"/>
          <w:szCs w:val="24"/>
        </w:rPr>
        <w:t>]</w:t>
      </w:r>
      <w:r w:rsidRPr="005A3138">
        <w:rPr>
          <w:rFonts w:ascii="Times New Roman" w:hAnsi="Times New Roman" w:cs="Times New Roman"/>
          <w:i/>
          <w:sz w:val="24"/>
          <w:szCs w:val="24"/>
        </w:rPr>
        <w:t>.</w:t>
      </w:r>
      <w:proofErr w:type="gramEnd"/>
      <w:r w:rsidRPr="005A3138">
        <w:rPr>
          <w:rFonts w:ascii="Times New Roman" w:hAnsi="Times New Roman" w:cs="Times New Roman"/>
          <w:i/>
          <w:sz w:val="24"/>
          <w:szCs w:val="24"/>
        </w:rPr>
        <w:t xml:space="preserve">  All facilities shall provide </w:t>
      </w:r>
      <w:r w:rsidRPr="005A3138">
        <w:rPr>
          <w:rFonts w:ascii="Times New Roman" w:hAnsi="Times New Roman" w:cs="Times New Roman"/>
          <w:sz w:val="24"/>
          <w:szCs w:val="24"/>
        </w:rPr>
        <w:t xml:space="preserve">separate locker rooms and toilet facilities </w:t>
      </w:r>
      <w:r w:rsidRPr="005A3138">
        <w:rPr>
          <w:rFonts w:ascii="Times New Roman" w:hAnsi="Times New Roman" w:cs="Times New Roman"/>
          <w:b/>
          <w:color w:val="000000"/>
          <w:sz w:val="24"/>
          <w:szCs w:val="24"/>
        </w:rPr>
        <w:t>[</w:t>
      </w:r>
      <w:r w:rsidRPr="005A3138">
        <w:rPr>
          <w:rFonts w:ascii="Times New Roman" w:hAnsi="Times New Roman" w:cs="Times New Roman"/>
          <w:color w:val="000000"/>
          <w:sz w:val="24"/>
          <w:szCs w:val="24"/>
        </w:rPr>
        <w:t>shall be provided</w:t>
      </w:r>
      <w:r w:rsidRPr="005A3138">
        <w:rPr>
          <w:rFonts w:ascii="Times New Roman" w:hAnsi="Times New Roman" w:cs="Times New Roman"/>
          <w:b/>
          <w:color w:val="000000"/>
          <w:sz w:val="24"/>
          <w:szCs w:val="24"/>
        </w:rPr>
        <w:t>]</w:t>
      </w:r>
      <w:r w:rsidRPr="005A3138">
        <w:rPr>
          <w:rFonts w:ascii="Times New Roman" w:hAnsi="Times New Roman" w:cs="Times New Roman"/>
          <w:sz w:val="24"/>
          <w:szCs w:val="24"/>
        </w:rPr>
        <w:t xml:space="preserve"> for male and female employees in each facility.</w:t>
      </w:r>
    </w:p>
    <w:p w:rsidR="00C9650A" w:rsidRDefault="00546EF0">
      <w:pPr>
        <w:spacing w:after="0" w:line="480" w:lineRule="auto"/>
        <w:rPr>
          <w:rFonts w:ascii="Times New Roman" w:hAnsi="Times New Roman" w:cs="Times New Roman"/>
          <w:i/>
          <w:sz w:val="24"/>
          <w:szCs w:val="24"/>
        </w:rPr>
        <w:pPrChange w:id="1522" w:author="amandathomas" w:date="2015-02-03T17:12:00Z">
          <w:pPr>
            <w:spacing w:line="240" w:lineRule="auto"/>
          </w:pPr>
        </w:pPrChange>
      </w:pPr>
      <w:proofErr w:type="gramStart"/>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E</w:t>
      </w:r>
      <w:r w:rsidRPr="005C2C7F">
        <w:rPr>
          <w:rFonts w:ascii="Times New Roman" w:hAnsi="Times New Roman" w:cs="Times New Roman"/>
          <w:b/>
          <w:color w:val="000000"/>
          <w:sz w:val="24"/>
          <w:szCs w:val="24"/>
        </w:rPr>
        <w:t>]</w:t>
      </w:r>
      <w:r w:rsidR="00997244" w:rsidRPr="005C2C7F">
        <w:rPr>
          <w:rFonts w:ascii="Times New Roman" w:hAnsi="Times New Roman" w:cs="Times New Roman"/>
          <w:color w:val="000000"/>
          <w:sz w:val="24"/>
          <w:szCs w:val="24"/>
        </w:rPr>
        <w:t xml:space="preserve"> </w:t>
      </w:r>
      <w:r w:rsidR="005A3138">
        <w:rPr>
          <w:rFonts w:ascii="Times New Roman" w:hAnsi="Times New Roman" w:cs="Times New Roman"/>
          <w:i/>
          <w:sz w:val="24"/>
          <w:szCs w:val="24"/>
        </w:rPr>
        <w:t>G</w:t>
      </w:r>
      <w:r w:rsidR="003518C0" w:rsidRPr="005C2C7F">
        <w:rPr>
          <w:rFonts w:ascii="Times New Roman" w:hAnsi="Times New Roman" w:cs="Times New Roman"/>
          <w:i/>
          <w:sz w:val="24"/>
          <w:szCs w:val="24"/>
        </w:rPr>
        <w:t xml:space="preserve">. </w:t>
      </w:r>
      <w:r w:rsidR="003518C0" w:rsidRPr="005C2C7F">
        <w:rPr>
          <w:rFonts w:ascii="Times New Roman" w:hAnsi="Times New Roman" w:cs="Times New Roman"/>
          <w:sz w:val="24"/>
          <w:szCs w:val="24"/>
        </w:rPr>
        <w:t>Employee Facilities—Existing Facilities.</w:t>
      </w:r>
      <w:proofErr w:type="gramEnd"/>
      <w:r w:rsidR="003518C0" w:rsidRPr="005C2C7F">
        <w:rPr>
          <w:rFonts w:ascii="Times New Roman" w:hAnsi="Times New Roman" w:cs="Times New Roman"/>
          <w:sz w:val="24"/>
          <w:szCs w:val="24"/>
        </w:rPr>
        <w:t xml:space="preserve"> In existing facilities a sufficient number of lockers capable of being securely locked shall be provided for all employees working at any one time, and provision shall be made for the use of toilet facilities at a convenient location.</w:t>
      </w:r>
    </w:p>
    <w:p w:rsidR="00C9650A" w:rsidRDefault="00B4579C">
      <w:pPr>
        <w:spacing w:after="0" w:line="480" w:lineRule="auto"/>
        <w:rPr>
          <w:rFonts w:ascii="Times New Roman" w:hAnsi="Times New Roman" w:cs="Times New Roman"/>
          <w:i/>
          <w:sz w:val="24"/>
          <w:szCs w:val="24"/>
        </w:rPr>
        <w:pPrChange w:id="1523" w:author="amandathomas" w:date="2015-02-03T17:12:00Z">
          <w:pPr>
            <w:spacing w:line="240" w:lineRule="auto"/>
          </w:pPr>
        </w:pPrChange>
      </w:pPr>
      <w:r w:rsidRPr="005C2C7F">
        <w:rPr>
          <w:rFonts w:ascii="Times New Roman" w:hAnsi="Times New Roman" w:cs="Times New Roman"/>
          <w:bCs/>
          <w:sz w:val="24"/>
          <w:szCs w:val="24"/>
        </w:rPr>
        <w:t xml:space="preserve"> </w:t>
      </w:r>
      <w:r w:rsidR="00546EF0" w:rsidRPr="005C2C7F">
        <w:rPr>
          <w:rFonts w:ascii="Times New Roman" w:hAnsi="Times New Roman" w:cs="Times New Roman"/>
          <w:b/>
          <w:bCs/>
          <w:sz w:val="24"/>
          <w:szCs w:val="24"/>
        </w:rPr>
        <w:t>[</w:t>
      </w:r>
      <w:r w:rsidRPr="005C2C7F">
        <w:rPr>
          <w:rFonts w:ascii="Times New Roman" w:hAnsi="Times New Roman" w:cs="Times New Roman"/>
          <w:b/>
          <w:bCs/>
          <w:sz w:val="24"/>
          <w:szCs w:val="24"/>
        </w:rPr>
        <w:t>.</w:t>
      </w:r>
      <w:r w:rsidR="003518C0" w:rsidRPr="005C2C7F">
        <w:rPr>
          <w:rFonts w:ascii="Times New Roman" w:hAnsi="Times New Roman" w:cs="Times New Roman"/>
          <w:b/>
          <w:sz w:val="24"/>
          <w:szCs w:val="24"/>
        </w:rPr>
        <w:t>34</w:t>
      </w:r>
      <w:proofErr w:type="gramStart"/>
      <w:r w:rsidR="00546EF0" w:rsidRPr="005C2C7F">
        <w:rPr>
          <w:rFonts w:ascii="Times New Roman" w:hAnsi="Times New Roman" w:cs="Times New Roman"/>
          <w:b/>
          <w:bCs/>
          <w:sz w:val="24"/>
          <w:szCs w:val="24"/>
        </w:rPr>
        <w:t>]</w:t>
      </w:r>
      <w:r w:rsidRPr="005C2C7F">
        <w:rPr>
          <w:rFonts w:ascii="Times New Roman" w:hAnsi="Times New Roman" w:cs="Times New Roman"/>
          <w:b/>
          <w:bCs/>
          <w:sz w:val="24"/>
          <w:szCs w:val="24"/>
        </w:rPr>
        <w:t xml:space="preserve"> </w:t>
      </w:r>
      <w:r w:rsidRPr="005C2C7F">
        <w:rPr>
          <w:rFonts w:ascii="Times New Roman" w:hAnsi="Times New Roman" w:cs="Times New Roman"/>
          <w:b/>
          <w:bCs/>
          <w:i/>
          <w:sz w:val="24"/>
          <w:szCs w:val="24"/>
        </w:rPr>
        <w:t>.</w:t>
      </w:r>
      <w:proofErr w:type="gramEnd"/>
      <w:del w:id="1524" w:author="amandathomas" w:date="2015-02-12T09:50:00Z">
        <w:r w:rsidRPr="005C2C7F" w:rsidDel="000548F6">
          <w:rPr>
            <w:rFonts w:ascii="Times New Roman" w:hAnsi="Times New Roman" w:cs="Times New Roman"/>
            <w:b/>
            <w:bCs/>
            <w:i/>
            <w:sz w:val="24"/>
            <w:szCs w:val="24"/>
          </w:rPr>
          <w:delText>33</w:delText>
        </w:r>
        <w:r w:rsidR="003518C0" w:rsidRPr="005C2C7F" w:rsidDel="000548F6">
          <w:rPr>
            <w:rFonts w:ascii="Times New Roman" w:hAnsi="Times New Roman" w:cs="Times New Roman"/>
            <w:b/>
            <w:i/>
            <w:sz w:val="24"/>
            <w:szCs w:val="24"/>
          </w:rPr>
          <w:delText xml:space="preserve"> </w:delText>
        </w:r>
      </w:del>
      <w:proofErr w:type="gramStart"/>
      <w:ins w:id="1525" w:author="amandathomas" w:date="2015-02-12T09:50:00Z">
        <w:r w:rsidR="000548F6">
          <w:rPr>
            <w:rFonts w:ascii="Times New Roman" w:hAnsi="Times New Roman" w:cs="Times New Roman"/>
            <w:b/>
            <w:bCs/>
            <w:i/>
            <w:sz w:val="24"/>
            <w:szCs w:val="24"/>
          </w:rPr>
          <w:t>45</w:t>
        </w:r>
        <w:r w:rsidR="000548F6" w:rsidRPr="005C2C7F">
          <w:rPr>
            <w:rFonts w:ascii="Times New Roman" w:hAnsi="Times New Roman" w:cs="Times New Roman"/>
            <w:b/>
            <w:i/>
            <w:sz w:val="24"/>
            <w:szCs w:val="24"/>
          </w:rPr>
          <w:t xml:space="preserve"> </w:t>
        </w:r>
      </w:ins>
      <w:r w:rsidR="003518C0" w:rsidRPr="005C2C7F">
        <w:rPr>
          <w:rFonts w:ascii="Times New Roman" w:hAnsi="Times New Roman" w:cs="Times New Roman"/>
          <w:b/>
          <w:i/>
          <w:sz w:val="24"/>
          <w:szCs w:val="24"/>
        </w:rPr>
        <w:t>Housekeeping Services, Pest Control, and Laundry.</w:t>
      </w:r>
      <w:proofErr w:type="gramEnd"/>
    </w:p>
    <w:p w:rsidR="00EF0EFC" w:rsidRPr="005A3138" w:rsidRDefault="00EF0EFC" w:rsidP="00EF0EFC">
      <w:pPr>
        <w:spacing w:after="0" w:line="480" w:lineRule="auto"/>
        <w:rPr>
          <w:ins w:id="1526" w:author="amandathomas" w:date="2015-02-19T15:52:00Z"/>
          <w:rFonts w:ascii="Times New Roman" w:hAnsi="Times New Roman" w:cs="Times New Roman"/>
          <w:i/>
          <w:sz w:val="24"/>
          <w:szCs w:val="24"/>
        </w:rPr>
        <w:pPrChange w:id="1527" w:author="amandathomas" w:date="2015-02-03T17:12:00Z">
          <w:pPr>
            <w:spacing w:line="240" w:lineRule="auto"/>
          </w:pPr>
        </w:pPrChange>
      </w:pPr>
      <w:ins w:id="1528" w:author="amandathomas" w:date="2015-02-19T15:52:00Z">
        <w:r w:rsidRPr="005A3138">
          <w:rPr>
            <w:rFonts w:ascii="Times New Roman" w:hAnsi="Times New Roman" w:cs="Times New Roman"/>
            <w:i/>
            <w:sz w:val="24"/>
            <w:szCs w:val="24"/>
          </w:rPr>
          <w:t>A. Unless otherwise noted, requirements are applicable to all facilities.</w:t>
        </w:r>
      </w:ins>
    </w:p>
    <w:p w:rsidR="005A3138" w:rsidRPr="005A3138" w:rsidRDefault="005A3138" w:rsidP="005A3138">
      <w:pPr>
        <w:autoSpaceDE w:val="0"/>
        <w:autoSpaceDN w:val="0"/>
        <w:adjustRightInd w:val="0"/>
        <w:spacing w:after="0" w:line="480" w:lineRule="auto"/>
        <w:rPr>
          <w:ins w:id="1529" w:author="amandathomas" w:date="2015-02-12T11:44:00Z"/>
          <w:rFonts w:ascii="Times New Roman" w:hAnsi="Times New Roman" w:cs="Times New Roman"/>
          <w:i/>
          <w:sz w:val="24"/>
          <w:szCs w:val="24"/>
        </w:rPr>
        <w:pPrChange w:id="1530" w:author="amandathomas" w:date="2015-02-03T17:12:00Z">
          <w:pPr>
            <w:autoSpaceDE w:val="0"/>
            <w:autoSpaceDN w:val="0"/>
            <w:adjustRightInd w:val="0"/>
            <w:spacing w:after="0" w:line="240" w:lineRule="auto"/>
          </w:pPr>
        </w:pPrChange>
      </w:pPr>
      <w:proofErr w:type="gramStart"/>
      <w:r w:rsidRPr="005A3138">
        <w:rPr>
          <w:rFonts w:ascii="Times New Roman" w:hAnsi="Times New Roman" w:cs="Times New Roman"/>
          <w:i/>
          <w:sz w:val="24"/>
          <w:szCs w:val="24"/>
        </w:rPr>
        <w:t xml:space="preserve">B. </w:t>
      </w:r>
      <w:ins w:id="1531" w:author="amandathomas" w:date="2015-02-12T11:44:00Z">
        <w:r w:rsidRPr="005A3138">
          <w:rPr>
            <w:rFonts w:ascii="Times New Roman" w:hAnsi="Times New Roman" w:cs="Times New Roman"/>
            <w:i/>
            <w:sz w:val="24"/>
            <w:szCs w:val="24"/>
          </w:rPr>
          <w:t xml:space="preserve"> </w:t>
        </w:r>
      </w:ins>
      <w:ins w:id="1532" w:author="amandathomas" w:date="2015-01-30T08:18:00Z">
        <w:r w:rsidRPr="005A3138">
          <w:rPr>
            <w:rFonts w:ascii="Times New Roman" w:hAnsi="Times New Roman" w:cs="Times New Roman"/>
            <w:i/>
            <w:sz w:val="24"/>
            <w:szCs w:val="24"/>
          </w:rPr>
          <w:t>In</w:t>
        </w:r>
        <w:proofErr w:type="gramEnd"/>
        <w:r w:rsidRPr="005A3138">
          <w:rPr>
            <w:rFonts w:ascii="Times New Roman" w:hAnsi="Times New Roman" w:cs="Times New Roman"/>
            <w:i/>
            <w:sz w:val="24"/>
            <w:szCs w:val="24"/>
          </w:rPr>
          <w:t xml:space="preserve"> existing structures, the facility shall comply with the regulations and building codes effective at the date of construction.  </w:t>
        </w:r>
      </w:ins>
    </w:p>
    <w:p w:rsidR="005A3138" w:rsidRPr="005A3138" w:rsidRDefault="005A3138" w:rsidP="005A3138">
      <w:pPr>
        <w:autoSpaceDE w:val="0"/>
        <w:autoSpaceDN w:val="0"/>
        <w:adjustRightInd w:val="0"/>
        <w:spacing w:after="0" w:line="480" w:lineRule="auto"/>
        <w:rPr>
          <w:ins w:id="1533" w:author="amandathomas" w:date="2015-01-30T08:18:00Z"/>
          <w:rFonts w:ascii="Times New Roman" w:hAnsi="Times New Roman" w:cs="Times New Roman"/>
          <w:i/>
          <w:sz w:val="24"/>
          <w:szCs w:val="24"/>
        </w:rPr>
        <w:pPrChange w:id="1534" w:author="amandathomas" w:date="2015-02-03T17:12:00Z">
          <w:pPr>
            <w:autoSpaceDE w:val="0"/>
            <w:autoSpaceDN w:val="0"/>
            <w:adjustRightInd w:val="0"/>
            <w:spacing w:after="0" w:line="240" w:lineRule="auto"/>
          </w:pPr>
        </w:pPrChange>
      </w:pPr>
      <w:r w:rsidRPr="005A3138">
        <w:rPr>
          <w:rFonts w:ascii="Times New Roman" w:hAnsi="Times New Roman" w:cs="Times New Roman"/>
          <w:i/>
          <w:sz w:val="24"/>
          <w:szCs w:val="24"/>
        </w:rPr>
        <w:t xml:space="preserve">C. </w:t>
      </w:r>
      <w:ins w:id="1535" w:author="amandathomas" w:date="2015-01-30T08:18:00Z">
        <w:r w:rsidRPr="005A3138">
          <w:rPr>
            <w:rFonts w:ascii="Times New Roman" w:hAnsi="Times New Roman" w:cs="Times New Roman"/>
            <w:i/>
            <w:sz w:val="24"/>
            <w:szCs w:val="24"/>
          </w:rPr>
          <w:t xml:space="preserve">New construction or renovation shall comply with regulations as of the date of their effectiveness. </w:t>
        </w:r>
      </w:ins>
    </w:p>
    <w:p w:rsidR="005A3138" w:rsidRDefault="005A3138">
      <w:pPr>
        <w:spacing w:after="0" w:line="480" w:lineRule="auto"/>
        <w:rPr>
          <w:rFonts w:ascii="Times New Roman" w:hAnsi="Times New Roman" w:cs="Times New Roman"/>
          <w:sz w:val="24"/>
          <w:szCs w:val="24"/>
        </w:rPr>
      </w:pPr>
    </w:p>
    <w:p w:rsidR="00C9650A" w:rsidRDefault="005A3138">
      <w:pPr>
        <w:spacing w:after="0" w:line="480" w:lineRule="auto"/>
        <w:rPr>
          <w:rFonts w:ascii="Times New Roman" w:hAnsi="Times New Roman" w:cs="Times New Roman"/>
          <w:sz w:val="24"/>
          <w:szCs w:val="24"/>
        </w:rPr>
        <w:pPrChange w:id="1536" w:author="amandathomas" w:date="2015-02-03T17:12:00Z">
          <w:pPr>
            <w:spacing w:line="240" w:lineRule="auto"/>
          </w:pPr>
        </w:pPrChange>
      </w:pPr>
      <w:r>
        <w:rPr>
          <w:rFonts w:ascii="Times New Roman" w:hAnsi="Times New Roman" w:cs="Times New Roman"/>
          <w:b/>
          <w:sz w:val="24"/>
          <w:szCs w:val="24"/>
        </w:rPr>
        <w:t>[</w:t>
      </w:r>
      <w:r w:rsidR="003518C0" w:rsidRPr="005C2C7F">
        <w:rPr>
          <w:rFonts w:ascii="Times New Roman" w:hAnsi="Times New Roman" w:cs="Times New Roman"/>
          <w:sz w:val="24"/>
          <w:szCs w:val="24"/>
        </w:rPr>
        <w:t>A.</w:t>
      </w:r>
      <w:r>
        <w:rPr>
          <w:rFonts w:ascii="Times New Roman" w:hAnsi="Times New Roman" w:cs="Times New Roman"/>
          <w:b/>
          <w:sz w:val="24"/>
          <w:szCs w:val="24"/>
        </w:rPr>
        <w:t>]</w:t>
      </w:r>
      <w:r>
        <w:rPr>
          <w:rFonts w:ascii="Times New Roman" w:hAnsi="Times New Roman" w:cs="Times New Roman"/>
          <w:i/>
          <w:sz w:val="24"/>
          <w:szCs w:val="24"/>
        </w:rPr>
        <w:t xml:space="preserve"> D. </w:t>
      </w:r>
      <w:r w:rsidR="003518C0" w:rsidRPr="005C2C7F">
        <w:rPr>
          <w:rFonts w:ascii="Times New Roman" w:hAnsi="Times New Roman" w:cs="Times New Roman"/>
          <w:sz w:val="24"/>
          <w:szCs w:val="24"/>
        </w:rPr>
        <w:t xml:space="preserve"> Staff. Sufficient housekeeping and maintenance personnel shall be employed to maintain the interior and exterior of the facility in a safe, clean, orderly, and attractive </w:t>
      </w:r>
      <w:r w:rsidR="00546EF0" w:rsidRPr="005C2C7F">
        <w:rPr>
          <w:rFonts w:ascii="Times New Roman" w:hAnsi="Times New Roman" w:cs="Times New Roman"/>
          <w:b/>
          <w:sz w:val="24"/>
          <w:szCs w:val="24"/>
        </w:rPr>
        <w:t>[</w:t>
      </w:r>
      <w:r w:rsidR="003518C0" w:rsidRPr="005C2C7F">
        <w:rPr>
          <w:rFonts w:ascii="Times New Roman" w:hAnsi="Times New Roman" w:cs="Times New Roman"/>
          <w:sz w:val="24"/>
          <w:szCs w:val="24"/>
        </w:rPr>
        <w:t>manner</w:t>
      </w:r>
      <w:r w:rsidR="00546EF0" w:rsidRPr="005C2C7F">
        <w:rPr>
          <w:rFonts w:ascii="Times New Roman" w:hAnsi="Times New Roman" w:cs="Times New Roman"/>
          <w:b/>
          <w:sz w:val="24"/>
          <w:szCs w:val="24"/>
        </w:rPr>
        <w:t>]</w:t>
      </w:r>
      <w:r w:rsidR="008644A7" w:rsidRPr="005C2C7F">
        <w:rPr>
          <w:rFonts w:ascii="Times New Roman" w:hAnsi="Times New Roman" w:cs="Times New Roman"/>
          <w:sz w:val="24"/>
          <w:szCs w:val="24"/>
        </w:rPr>
        <w:t xml:space="preserve"> </w:t>
      </w:r>
      <w:r w:rsidR="00EC6938" w:rsidRPr="005C2C7F">
        <w:rPr>
          <w:rFonts w:ascii="Times New Roman" w:hAnsi="Times New Roman" w:cs="Times New Roman"/>
          <w:i/>
          <w:sz w:val="24"/>
          <w:szCs w:val="24"/>
        </w:rPr>
        <w:t>manner.</w:t>
      </w:r>
    </w:p>
    <w:p w:rsidR="00C9650A" w:rsidRDefault="005A3138">
      <w:pPr>
        <w:spacing w:after="0" w:line="480" w:lineRule="auto"/>
        <w:rPr>
          <w:rFonts w:ascii="Times New Roman" w:hAnsi="Times New Roman" w:cs="Times New Roman"/>
          <w:sz w:val="24"/>
          <w:szCs w:val="24"/>
        </w:rPr>
        <w:pPrChange w:id="1537" w:author="amandathomas" w:date="2015-02-03T17:12:00Z">
          <w:pPr>
            <w:spacing w:line="240" w:lineRule="auto"/>
          </w:pPr>
        </w:pPrChange>
      </w:pPr>
      <w:r>
        <w:rPr>
          <w:rFonts w:ascii="Times New Roman" w:hAnsi="Times New Roman" w:cs="Times New Roman"/>
          <w:b/>
          <w:sz w:val="24"/>
          <w:szCs w:val="24"/>
        </w:rPr>
        <w:t>[</w:t>
      </w:r>
      <w:r w:rsidR="003518C0" w:rsidRPr="005C2C7F">
        <w:rPr>
          <w:rFonts w:ascii="Times New Roman" w:hAnsi="Times New Roman" w:cs="Times New Roman"/>
          <w:sz w:val="24"/>
          <w:szCs w:val="24"/>
        </w:rPr>
        <w:t>B.</w:t>
      </w:r>
      <w:r>
        <w:rPr>
          <w:rFonts w:ascii="Times New Roman" w:hAnsi="Times New Roman" w:cs="Times New Roman"/>
          <w:b/>
          <w:sz w:val="24"/>
          <w:szCs w:val="24"/>
        </w:rPr>
        <w:t>]</w:t>
      </w:r>
      <w:r>
        <w:rPr>
          <w:rFonts w:ascii="Times New Roman" w:hAnsi="Times New Roman" w:cs="Times New Roman"/>
          <w:i/>
          <w:sz w:val="24"/>
          <w:szCs w:val="24"/>
        </w:rPr>
        <w:t xml:space="preserve"> E. </w:t>
      </w:r>
      <w:r w:rsidR="003518C0" w:rsidRPr="005C2C7F">
        <w:rPr>
          <w:rFonts w:ascii="Times New Roman" w:hAnsi="Times New Roman" w:cs="Times New Roman"/>
          <w:sz w:val="24"/>
          <w:szCs w:val="24"/>
        </w:rPr>
        <w:t xml:space="preserve"> Cleanliness and Maintenance. The following shall be observed:</w:t>
      </w:r>
    </w:p>
    <w:p w:rsidR="00C9650A" w:rsidRDefault="003518C0">
      <w:pPr>
        <w:spacing w:after="0" w:line="480" w:lineRule="auto"/>
        <w:rPr>
          <w:rFonts w:ascii="Times New Roman" w:hAnsi="Times New Roman" w:cs="Times New Roman"/>
          <w:sz w:val="24"/>
          <w:szCs w:val="24"/>
        </w:rPr>
        <w:pPrChange w:id="1538" w:author="amandathomas" w:date="2015-02-03T17:12:00Z">
          <w:pPr>
            <w:spacing w:line="240" w:lineRule="auto"/>
          </w:pPr>
        </w:pPrChange>
      </w:pPr>
      <w:r w:rsidRPr="005C2C7F">
        <w:rPr>
          <w:rFonts w:ascii="Times New Roman" w:hAnsi="Times New Roman" w:cs="Times New Roman"/>
          <w:sz w:val="24"/>
          <w:szCs w:val="24"/>
        </w:rPr>
        <w:t>(1) The building and all its parts and facilities shall be kept in good repair, neat and attractive. The safety and comfort of the</w:t>
      </w:r>
      <w:r w:rsidRPr="005C2C7F">
        <w:rPr>
          <w:rFonts w:ascii="Times New Roman" w:hAnsi="Times New Roman" w:cs="Times New Roman"/>
          <w:i/>
          <w:sz w:val="24"/>
          <w:szCs w:val="24"/>
        </w:rPr>
        <w:t xml:space="preserve">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patients</w:t>
      </w:r>
      <w:r w:rsidR="00546EF0" w:rsidRPr="005C2C7F">
        <w:rPr>
          <w:rFonts w:ascii="Times New Roman" w:hAnsi="Times New Roman" w:cs="Times New Roman"/>
          <w:b/>
          <w:color w:val="000000"/>
          <w:sz w:val="24"/>
          <w:szCs w:val="24"/>
        </w:rPr>
        <w:t>]</w:t>
      </w:r>
      <w:r w:rsidR="00997244" w:rsidRPr="005C2C7F">
        <w:rPr>
          <w:rFonts w:ascii="Times New Roman" w:hAnsi="Times New Roman" w:cs="Times New Roman"/>
          <w:color w:val="000000"/>
          <w:sz w:val="24"/>
          <w:szCs w:val="24"/>
        </w:rPr>
        <w:t xml:space="preserve"> </w:t>
      </w:r>
      <w:r w:rsidR="00B4579C" w:rsidRPr="005C2C7F">
        <w:rPr>
          <w:rFonts w:ascii="Times New Roman" w:hAnsi="Times New Roman" w:cs="Times New Roman"/>
          <w:i/>
          <w:sz w:val="24"/>
          <w:szCs w:val="24"/>
        </w:rPr>
        <w:t>residents</w:t>
      </w:r>
      <w:r w:rsidRPr="005C2C7F">
        <w:rPr>
          <w:rFonts w:ascii="Times New Roman" w:hAnsi="Times New Roman" w:cs="Times New Roman"/>
          <w:i/>
          <w:sz w:val="24"/>
          <w:szCs w:val="24"/>
        </w:rPr>
        <w:t xml:space="preserve"> </w:t>
      </w:r>
      <w:r w:rsidRPr="005C2C7F">
        <w:rPr>
          <w:rFonts w:ascii="Times New Roman" w:hAnsi="Times New Roman" w:cs="Times New Roman"/>
          <w:sz w:val="24"/>
          <w:szCs w:val="24"/>
        </w:rPr>
        <w:t>shall be the first consideration.</w:t>
      </w:r>
    </w:p>
    <w:p w:rsidR="00C9650A" w:rsidRDefault="003518C0">
      <w:pPr>
        <w:spacing w:after="0" w:line="480" w:lineRule="auto"/>
        <w:rPr>
          <w:rFonts w:ascii="Times New Roman" w:hAnsi="Times New Roman" w:cs="Times New Roman"/>
          <w:sz w:val="24"/>
          <w:szCs w:val="24"/>
        </w:rPr>
        <w:pPrChange w:id="1539" w:author="amandathomas" w:date="2015-02-03T17:12:00Z">
          <w:pPr>
            <w:spacing w:line="240" w:lineRule="auto"/>
          </w:pPr>
        </w:pPrChange>
      </w:pPr>
      <w:r w:rsidRPr="005C2C7F">
        <w:rPr>
          <w:rFonts w:ascii="Times New Roman" w:hAnsi="Times New Roman" w:cs="Times New Roman"/>
          <w:sz w:val="24"/>
          <w:szCs w:val="24"/>
        </w:rPr>
        <w:t>(2) All walls, floors, ceilings, windows, and fixtures shall be kept clean. Interior walls and floors shall be of a character to permit frequent and easy cleaning.</w:t>
      </w:r>
    </w:p>
    <w:p w:rsidR="00C9650A" w:rsidRDefault="003518C0">
      <w:pPr>
        <w:spacing w:after="0" w:line="480" w:lineRule="auto"/>
        <w:rPr>
          <w:rFonts w:ascii="Times New Roman" w:hAnsi="Times New Roman" w:cs="Times New Roman"/>
          <w:i/>
          <w:sz w:val="24"/>
          <w:szCs w:val="24"/>
        </w:rPr>
        <w:pPrChange w:id="1540" w:author="amandathomas" w:date="2015-02-03T17:12:00Z">
          <w:pPr>
            <w:spacing w:line="240" w:lineRule="auto"/>
          </w:pPr>
        </w:pPrChange>
      </w:pPr>
      <w:r w:rsidRPr="005C2C7F">
        <w:rPr>
          <w:rFonts w:ascii="Times New Roman" w:hAnsi="Times New Roman" w:cs="Times New Roman"/>
          <w:sz w:val="24"/>
          <w:szCs w:val="24"/>
        </w:rPr>
        <w:t>(3) The facility shall be kept free of unnecessary accumulations of personal possessions, boxes, trunks, suitcases, papers, unused furniture, bed clothing, linens, bric-a-brac, and similar items.</w:t>
      </w:r>
      <w:r w:rsidR="00B4579C" w:rsidRPr="005C2C7F">
        <w:rPr>
          <w:rFonts w:ascii="Times New Roman" w:hAnsi="Times New Roman" w:cs="Times New Roman"/>
          <w:i/>
          <w:sz w:val="24"/>
          <w:szCs w:val="24"/>
        </w:rPr>
        <w:t xml:space="preserve">  All storage areas shall be maintained in a clean and orderly manner, readily accessible to accommodate housekeeping, maintenance, and pest control servicing.  </w:t>
      </w:r>
    </w:p>
    <w:p w:rsidR="00C9650A" w:rsidRDefault="003518C0">
      <w:pPr>
        <w:spacing w:after="0" w:line="480" w:lineRule="auto"/>
        <w:rPr>
          <w:rFonts w:ascii="Times New Roman" w:hAnsi="Times New Roman" w:cs="Times New Roman"/>
          <w:sz w:val="24"/>
          <w:szCs w:val="24"/>
        </w:rPr>
        <w:pPrChange w:id="1541" w:author="amandathomas" w:date="2015-02-03T17:12:00Z">
          <w:pPr>
            <w:spacing w:line="240" w:lineRule="auto"/>
          </w:pPr>
        </w:pPrChange>
      </w:pPr>
      <w:r w:rsidRPr="005C2C7F">
        <w:rPr>
          <w:rFonts w:ascii="Times New Roman" w:hAnsi="Times New Roman" w:cs="Times New Roman"/>
          <w:sz w:val="24"/>
          <w:szCs w:val="24"/>
        </w:rPr>
        <w:t>(4) The grounds shall be kept clean, neat, attractive, and free of hazards.</w:t>
      </w:r>
    </w:p>
    <w:p w:rsidR="00BD5EF5" w:rsidRPr="00BD5EF5" w:rsidRDefault="00BD5EF5" w:rsidP="00BD5EF5">
      <w:pPr>
        <w:spacing w:after="0" w:line="480" w:lineRule="auto"/>
        <w:rPr>
          <w:ins w:id="1542" w:author="amandathomas" w:date="2015-02-12T12:35:00Z"/>
          <w:rFonts w:ascii="Times New Roman" w:hAnsi="Times New Roman" w:cs="Times New Roman"/>
          <w:sz w:val="24"/>
          <w:szCs w:val="24"/>
        </w:rPr>
      </w:pPr>
      <w:ins w:id="1543" w:author="amandathomas" w:date="2015-02-12T12:36:00Z">
        <w:r>
          <w:rPr>
            <w:rFonts w:ascii="Times New Roman" w:hAnsi="Times New Roman" w:cs="Times New Roman"/>
            <w:b/>
            <w:sz w:val="24"/>
            <w:szCs w:val="24"/>
          </w:rPr>
          <w:t>[</w:t>
        </w:r>
      </w:ins>
      <w:ins w:id="1544" w:author="amandathomas" w:date="2015-02-12T12:35:00Z">
        <w:r w:rsidRPr="00BD5EF5">
          <w:rPr>
            <w:rFonts w:ascii="Times New Roman" w:hAnsi="Times New Roman" w:cs="Times New Roman"/>
            <w:sz w:val="24"/>
            <w:szCs w:val="24"/>
          </w:rPr>
          <w:t>(5) The facility shall be maintained free of insects and rodents by operation of an active pest-control program, either by use</w:t>
        </w:r>
        <w:r>
          <w:rPr>
            <w:rFonts w:ascii="Times New Roman" w:hAnsi="Times New Roman" w:cs="Times New Roman"/>
            <w:sz w:val="24"/>
            <w:szCs w:val="24"/>
          </w:rPr>
          <w:t xml:space="preserve"> </w:t>
        </w:r>
        <w:r w:rsidRPr="00BD5EF5">
          <w:rPr>
            <w:rFonts w:ascii="Times New Roman" w:hAnsi="Times New Roman" w:cs="Times New Roman"/>
            <w:sz w:val="24"/>
            <w:szCs w:val="24"/>
          </w:rPr>
          <w:t xml:space="preserve">of maintenance personnel or by contract with pest-control </w:t>
        </w:r>
        <w:proofErr w:type="gramStart"/>
        <w:r w:rsidRPr="00BD5EF5">
          <w:rPr>
            <w:rFonts w:ascii="Times New Roman" w:hAnsi="Times New Roman" w:cs="Times New Roman"/>
            <w:sz w:val="24"/>
            <w:szCs w:val="24"/>
          </w:rPr>
          <w:t>company</w:t>
        </w:r>
        <w:proofErr w:type="gramEnd"/>
        <w:r w:rsidRPr="00BD5EF5">
          <w:rPr>
            <w:rFonts w:ascii="Times New Roman" w:hAnsi="Times New Roman" w:cs="Times New Roman"/>
            <w:sz w:val="24"/>
            <w:szCs w:val="24"/>
          </w:rPr>
          <w:t>. Care shall be exercised in the usage and storage of toxic and</w:t>
        </w:r>
        <w:r>
          <w:rPr>
            <w:rFonts w:ascii="Times New Roman" w:hAnsi="Times New Roman" w:cs="Times New Roman"/>
            <w:sz w:val="24"/>
            <w:szCs w:val="24"/>
          </w:rPr>
          <w:t xml:space="preserve"> </w:t>
        </w:r>
        <w:r w:rsidRPr="00BD5EF5">
          <w:rPr>
            <w:rFonts w:ascii="Times New Roman" w:hAnsi="Times New Roman" w:cs="Times New Roman"/>
            <w:sz w:val="24"/>
            <w:szCs w:val="24"/>
          </w:rPr>
          <w:t>flammable insecticides and rodenticides. Usage shall conform to the U.S. Environmental Protection Administration and Maryland</w:t>
        </w:r>
        <w:r>
          <w:rPr>
            <w:rFonts w:ascii="Times New Roman" w:hAnsi="Times New Roman" w:cs="Times New Roman"/>
            <w:sz w:val="24"/>
            <w:szCs w:val="24"/>
          </w:rPr>
          <w:t xml:space="preserve"> </w:t>
        </w:r>
        <w:r w:rsidRPr="00BD5EF5">
          <w:rPr>
            <w:rFonts w:ascii="Times New Roman" w:hAnsi="Times New Roman" w:cs="Times New Roman"/>
            <w:sz w:val="24"/>
            <w:szCs w:val="24"/>
          </w:rPr>
          <w:t>Department of Agriculture requirements.</w:t>
        </w:r>
      </w:ins>
    </w:p>
    <w:p w:rsidR="00C9650A" w:rsidRDefault="00BD5EF5">
      <w:pPr>
        <w:spacing w:after="0" w:line="480" w:lineRule="auto"/>
        <w:rPr>
          <w:ins w:id="1545" w:author="amandathomas" w:date="2015-02-12T12:35:00Z"/>
          <w:rFonts w:ascii="Times New Roman" w:hAnsi="Times New Roman" w:cs="Times New Roman"/>
          <w:b/>
          <w:sz w:val="24"/>
          <w:szCs w:val="24"/>
          <w:rPrChange w:id="1546" w:author="amandathomas" w:date="2015-02-12T12:36:00Z">
            <w:rPr>
              <w:ins w:id="1547" w:author="amandathomas" w:date="2015-02-12T12:35:00Z"/>
              <w:rFonts w:ascii="Times New Roman" w:hAnsi="Times New Roman" w:cs="Times New Roman"/>
              <w:sz w:val="24"/>
              <w:szCs w:val="24"/>
            </w:rPr>
          </w:rPrChange>
        </w:rPr>
        <w:pPrChange w:id="1548" w:author="amandathomas" w:date="2015-02-03T17:12:00Z">
          <w:pPr>
            <w:spacing w:line="240" w:lineRule="auto"/>
          </w:pPr>
        </w:pPrChange>
      </w:pPr>
      <w:ins w:id="1549" w:author="amandathomas" w:date="2015-02-12T12:35:00Z">
        <w:r w:rsidRPr="00BD5EF5">
          <w:rPr>
            <w:rFonts w:ascii="Times New Roman" w:hAnsi="Times New Roman" w:cs="Times New Roman"/>
            <w:sz w:val="24"/>
            <w:szCs w:val="24"/>
          </w:rPr>
          <w:t>Agency Note: Refer to Regulation .26S of this chapter for window screening requirements.</w:t>
        </w:r>
      </w:ins>
      <w:ins w:id="1550" w:author="amandathomas" w:date="2015-02-12T12:36:00Z">
        <w:r>
          <w:rPr>
            <w:rFonts w:ascii="Times New Roman" w:hAnsi="Times New Roman" w:cs="Times New Roman"/>
            <w:b/>
            <w:sz w:val="24"/>
            <w:szCs w:val="24"/>
          </w:rPr>
          <w:t>]</w:t>
        </w:r>
      </w:ins>
    </w:p>
    <w:p w:rsidR="00C9650A" w:rsidRPr="005A3138" w:rsidRDefault="00EE018B">
      <w:pPr>
        <w:spacing w:after="0" w:line="480" w:lineRule="auto"/>
        <w:rPr>
          <w:ins w:id="1551" w:author="amandathomas" w:date="2015-02-12T12:36:00Z"/>
          <w:rFonts w:ascii="Times New Roman" w:hAnsi="Times New Roman" w:cs="Times New Roman"/>
          <w:i/>
          <w:sz w:val="24"/>
          <w:szCs w:val="24"/>
        </w:rPr>
        <w:pPrChange w:id="1552" w:author="amandathomas" w:date="2015-02-03T17:12:00Z">
          <w:pPr>
            <w:spacing w:line="240" w:lineRule="auto"/>
          </w:pPr>
        </w:pPrChange>
      </w:pPr>
      <w:r w:rsidRPr="00EE018B">
        <w:rPr>
          <w:rFonts w:ascii="Times New Roman" w:hAnsi="Times New Roman" w:cs="Times New Roman"/>
          <w:i/>
          <w:sz w:val="24"/>
          <w:szCs w:val="24"/>
          <w:highlight w:val="yellow"/>
          <w:rPrChange w:id="1553" w:author="amandathomas" w:date="2015-02-12T12:36:00Z">
            <w:rPr>
              <w:rFonts w:ascii="Times New Roman" w:hAnsi="Times New Roman" w:cs="Times New Roman"/>
              <w:sz w:val="24"/>
              <w:szCs w:val="24"/>
            </w:rPr>
          </w:rPrChange>
        </w:rPr>
        <w:t>(</w:t>
      </w:r>
      <w:r w:rsidRPr="005A3138">
        <w:rPr>
          <w:rFonts w:ascii="Times New Roman" w:hAnsi="Times New Roman" w:cs="Times New Roman"/>
          <w:i/>
          <w:sz w:val="24"/>
          <w:szCs w:val="24"/>
          <w:rPrChange w:id="1554" w:author="amandathomas" w:date="2015-02-12T12:36:00Z">
            <w:rPr>
              <w:rFonts w:ascii="Times New Roman" w:hAnsi="Times New Roman" w:cs="Times New Roman"/>
              <w:sz w:val="24"/>
              <w:szCs w:val="24"/>
            </w:rPr>
          </w:rPrChange>
        </w:rPr>
        <w:t xml:space="preserve">5) The facility shall be maintained free of insects and rodents by operation of an active pest-control program, either by use of maintenance personnel or by contract with pest-control </w:t>
      </w:r>
      <w:proofErr w:type="gramStart"/>
      <w:r w:rsidRPr="005A3138">
        <w:rPr>
          <w:rFonts w:ascii="Times New Roman" w:hAnsi="Times New Roman" w:cs="Times New Roman"/>
          <w:i/>
          <w:sz w:val="24"/>
          <w:szCs w:val="24"/>
          <w:rPrChange w:id="1555" w:author="amandathomas" w:date="2015-02-12T12:36:00Z">
            <w:rPr>
              <w:rFonts w:ascii="Times New Roman" w:hAnsi="Times New Roman" w:cs="Times New Roman"/>
              <w:sz w:val="24"/>
              <w:szCs w:val="24"/>
            </w:rPr>
          </w:rPrChange>
        </w:rPr>
        <w:t>company</w:t>
      </w:r>
      <w:proofErr w:type="gramEnd"/>
      <w:r w:rsidRPr="005A3138">
        <w:rPr>
          <w:rFonts w:ascii="Times New Roman" w:hAnsi="Times New Roman" w:cs="Times New Roman"/>
          <w:i/>
          <w:sz w:val="24"/>
          <w:szCs w:val="24"/>
          <w:rPrChange w:id="1556" w:author="amandathomas" w:date="2015-02-12T12:36:00Z">
            <w:rPr>
              <w:rFonts w:ascii="Times New Roman" w:hAnsi="Times New Roman" w:cs="Times New Roman"/>
              <w:sz w:val="24"/>
              <w:szCs w:val="24"/>
            </w:rPr>
          </w:rPrChange>
        </w:rPr>
        <w:t xml:space="preserve">. </w:t>
      </w:r>
    </w:p>
    <w:p w:rsidR="00C9650A" w:rsidRPr="005A3138" w:rsidRDefault="00EE018B">
      <w:pPr>
        <w:spacing w:after="0" w:line="480" w:lineRule="auto"/>
        <w:rPr>
          <w:ins w:id="1557" w:author="amandathomas" w:date="2015-02-12T12:36:00Z"/>
          <w:rFonts w:ascii="Times New Roman" w:hAnsi="Times New Roman" w:cs="Times New Roman"/>
          <w:i/>
          <w:sz w:val="24"/>
          <w:szCs w:val="24"/>
        </w:rPr>
        <w:pPrChange w:id="1558" w:author="amandathomas" w:date="2015-02-03T17:12:00Z">
          <w:pPr>
            <w:spacing w:line="240" w:lineRule="auto"/>
          </w:pPr>
        </w:pPrChange>
      </w:pPr>
      <w:ins w:id="1559" w:author="amandathomas" w:date="2015-02-12T12:36:00Z">
        <w:r w:rsidRPr="005A3138">
          <w:rPr>
            <w:rFonts w:ascii="Times New Roman" w:hAnsi="Times New Roman" w:cs="Times New Roman"/>
            <w:i/>
            <w:sz w:val="24"/>
            <w:szCs w:val="24"/>
          </w:rPr>
          <w:lastRenderedPageBreak/>
          <w:t xml:space="preserve">(a) </w:t>
        </w:r>
      </w:ins>
      <w:r w:rsidRPr="005A3138">
        <w:rPr>
          <w:rFonts w:ascii="Times New Roman" w:hAnsi="Times New Roman" w:cs="Times New Roman"/>
          <w:i/>
          <w:sz w:val="24"/>
          <w:szCs w:val="24"/>
          <w:rPrChange w:id="1560" w:author="amandathomas" w:date="2015-02-12T12:36:00Z">
            <w:rPr>
              <w:rFonts w:ascii="Times New Roman" w:hAnsi="Times New Roman" w:cs="Times New Roman"/>
              <w:sz w:val="24"/>
              <w:szCs w:val="24"/>
            </w:rPr>
          </w:rPrChange>
        </w:rPr>
        <w:t xml:space="preserve">Care shall be exercised in the usage and storage of toxic and flammable insecticides and rodenticides. </w:t>
      </w:r>
    </w:p>
    <w:p w:rsidR="00C9650A" w:rsidRPr="005A3138" w:rsidRDefault="00EE018B">
      <w:pPr>
        <w:spacing w:after="0" w:line="480" w:lineRule="auto"/>
        <w:rPr>
          <w:rFonts w:ascii="Times New Roman" w:hAnsi="Times New Roman" w:cs="Times New Roman"/>
          <w:i/>
          <w:sz w:val="24"/>
          <w:szCs w:val="24"/>
          <w:rPrChange w:id="1561" w:author="amandathomas" w:date="2015-02-12T12:36:00Z">
            <w:rPr>
              <w:rFonts w:ascii="Times New Roman" w:hAnsi="Times New Roman" w:cs="Times New Roman"/>
              <w:sz w:val="24"/>
              <w:szCs w:val="24"/>
            </w:rPr>
          </w:rPrChange>
        </w:rPr>
        <w:pPrChange w:id="1562" w:author="amandathomas" w:date="2015-02-03T17:12:00Z">
          <w:pPr>
            <w:spacing w:line="240" w:lineRule="auto"/>
          </w:pPr>
        </w:pPrChange>
      </w:pPr>
      <w:ins w:id="1563" w:author="amandathomas" w:date="2015-02-12T12:36:00Z">
        <w:r w:rsidRPr="005A3138">
          <w:rPr>
            <w:rFonts w:ascii="Times New Roman" w:hAnsi="Times New Roman" w:cs="Times New Roman"/>
            <w:i/>
            <w:sz w:val="24"/>
            <w:szCs w:val="24"/>
          </w:rPr>
          <w:t xml:space="preserve">(b) </w:t>
        </w:r>
      </w:ins>
      <w:r w:rsidRPr="005A3138">
        <w:rPr>
          <w:rFonts w:ascii="Times New Roman" w:hAnsi="Times New Roman" w:cs="Times New Roman"/>
          <w:i/>
          <w:sz w:val="24"/>
          <w:szCs w:val="24"/>
          <w:rPrChange w:id="1564" w:author="amandathomas" w:date="2015-02-12T12:36:00Z">
            <w:rPr>
              <w:rFonts w:ascii="Times New Roman" w:hAnsi="Times New Roman" w:cs="Times New Roman"/>
              <w:sz w:val="24"/>
              <w:szCs w:val="24"/>
            </w:rPr>
          </w:rPrChange>
        </w:rPr>
        <w:t xml:space="preserve">Usage shall conform to the U.S. Environmental Protection </w:t>
      </w:r>
      <w:del w:id="1565" w:author="amandathomas" w:date="2015-02-12T14:08:00Z">
        <w:r w:rsidRPr="005A3138">
          <w:rPr>
            <w:rFonts w:ascii="Times New Roman" w:hAnsi="Times New Roman" w:cs="Times New Roman"/>
            <w:i/>
            <w:sz w:val="24"/>
            <w:szCs w:val="24"/>
            <w:rPrChange w:id="1566" w:author="amandathomas" w:date="2015-02-12T12:36:00Z">
              <w:rPr>
                <w:rFonts w:ascii="Times New Roman" w:hAnsi="Times New Roman" w:cs="Times New Roman"/>
                <w:sz w:val="24"/>
                <w:szCs w:val="24"/>
              </w:rPr>
            </w:rPrChange>
          </w:rPr>
          <w:delText xml:space="preserve">Administration </w:delText>
        </w:r>
      </w:del>
      <w:ins w:id="1567" w:author="amandathomas" w:date="2015-02-12T14:08:00Z">
        <w:r w:rsidR="009C444D" w:rsidRPr="005A3138">
          <w:rPr>
            <w:rFonts w:ascii="Times New Roman" w:hAnsi="Times New Roman" w:cs="Times New Roman"/>
            <w:i/>
            <w:sz w:val="24"/>
            <w:szCs w:val="24"/>
          </w:rPr>
          <w:t>Agency</w:t>
        </w:r>
        <w:r w:rsidRPr="005A3138">
          <w:rPr>
            <w:rFonts w:ascii="Times New Roman" w:hAnsi="Times New Roman" w:cs="Times New Roman"/>
            <w:i/>
            <w:sz w:val="24"/>
            <w:szCs w:val="24"/>
            <w:rPrChange w:id="1568" w:author="amandathomas" w:date="2015-02-12T12:36:00Z">
              <w:rPr>
                <w:rFonts w:ascii="Times New Roman" w:hAnsi="Times New Roman" w:cs="Times New Roman"/>
                <w:sz w:val="24"/>
                <w:szCs w:val="24"/>
              </w:rPr>
            </w:rPrChange>
          </w:rPr>
          <w:t xml:space="preserve"> </w:t>
        </w:r>
      </w:ins>
      <w:r w:rsidRPr="005A3138">
        <w:rPr>
          <w:rFonts w:ascii="Times New Roman" w:hAnsi="Times New Roman" w:cs="Times New Roman"/>
          <w:i/>
          <w:sz w:val="24"/>
          <w:szCs w:val="24"/>
          <w:rPrChange w:id="1569" w:author="amandathomas" w:date="2015-02-12T12:36:00Z">
            <w:rPr>
              <w:rFonts w:ascii="Times New Roman" w:hAnsi="Times New Roman" w:cs="Times New Roman"/>
              <w:sz w:val="24"/>
              <w:szCs w:val="24"/>
            </w:rPr>
          </w:rPrChange>
        </w:rPr>
        <w:t>and Maryland Department of Agriculture requirements.</w:t>
      </w:r>
    </w:p>
    <w:p w:rsidR="00C9650A" w:rsidRDefault="00EE018B">
      <w:pPr>
        <w:spacing w:after="0" w:line="480" w:lineRule="auto"/>
        <w:rPr>
          <w:rFonts w:ascii="Times New Roman" w:hAnsi="Times New Roman" w:cs="Times New Roman"/>
          <w:i/>
          <w:sz w:val="24"/>
          <w:szCs w:val="24"/>
        </w:rPr>
        <w:pPrChange w:id="1570" w:author="amandathomas" w:date="2015-02-03T17:12:00Z">
          <w:pPr>
            <w:spacing w:line="240" w:lineRule="auto"/>
          </w:pPr>
        </w:pPrChange>
      </w:pPr>
      <w:ins w:id="1571" w:author="amandathomas" w:date="2015-02-12T12:36:00Z">
        <w:r w:rsidRPr="005A3138">
          <w:rPr>
            <w:rFonts w:ascii="Times New Roman" w:hAnsi="Times New Roman" w:cs="Times New Roman"/>
            <w:i/>
            <w:sz w:val="24"/>
            <w:szCs w:val="24"/>
          </w:rPr>
          <w:t xml:space="preserve">(c) </w:t>
        </w:r>
      </w:ins>
      <w:del w:id="1572" w:author="amandathomas" w:date="2015-02-12T12:36:00Z">
        <w:r w:rsidRPr="005A3138">
          <w:rPr>
            <w:rFonts w:ascii="Times New Roman" w:hAnsi="Times New Roman" w:cs="Times New Roman"/>
            <w:i/>
            <w:sz w:val="24"/>
            <w:szCs w:val="24"/>
            <w:rPrChange w:id="1573" w:author="amandathomas" w:date="2015-02-12T12:36:00Z">
              <w:rPr>
                <w:rFonts w:ascii="Times New Roman" w:hAnsi="Times New Roman" w:cs="Times New Roman"/>
                <w:sz w:val="24"/>
                <w:szCs w:val="24"/>
              </w:rPr>
            </w:rPrChange>
          </w:rPr>
          <w:delText xml:space="preserve">Agency Note: </w:delText>
        </w:r>
      </w:del>
      <w:r w:rsidRPr="005A3138">
        <w:rPr>
          <w:rFonts w:ascii="Times New Roman" w:hAnsi="Times New Roman" w:cs="Times New Roman"/>
          <w:i/>
          <w:sz w:val="24"/>
          <w:szCs w:val="24"/>
          <w:rPrChange w:id="1574" w:author="amandathomas" w:date="2015-02-12T12:36:00Z">
            <w:rPr>
              <w:rFonts w:ascii="Times New Roman" w:hAnsi="Times New Roman" w:cs="Times New Roman"/>
              <w:sz w:val="24"/>
              <w:szCs w:val="24"/>
            </w:rPr>
          </w:rPrChange>
        </w:rPr>
        <w:t xml:space="preserve">Refer to </w:t>
      </w:r>
      <w:proofErr w:type="gramStart"/>
      <w:r w:rsidRPr="005A3138">
        <w:rPr>
          <w:rFonts w:ascii="Times New Roman" w:hAnsi="Times New Roman" w:cs="Times New Roman"/>
          <w:i/>
          <w:sz w:val="24"/>
          <w:szCs w:val="24"/>
          <w:rPrChange w:id="1575" w:author="amandathomas" w:date="2015-02-12T12:36:00Z">
            <w:rPr>
              <w:rFonts w:ascii="Times New Roman" w:hAnsi="Times New Roman" w:cs="Times New Roman"/>
              <w:sz w:val="24"/>
              <w:szCs w:val="24"/>
            </w:rPr>
          </w:rPrChange>
        </w:rPr>
        <w:t xml:space="preserve">Regulation </w:t>
      </w:r>
      <w:del w:id="1576" w:author="amandathomas" w:date="2015-02-12T12:36:00Z">
        <w:r w:rsidRPr="005A3138">
          <w:rPr>
            <w:rFonts w:ascii="Times New Roman" w:hAnsi="Times New Roman" w:cs="Times New Roman"/>
            <w:b/>
            <w:i/>
            <w:color w:val="000000"/>
            <w:sz w:val="24"/>
            <w:szCs w:val="24"/>
            <w:rPrChange w:id="1577" w:author="amandathomas" w:date="2015-02-12T12:36:00Z">
              <w:rPr>
                <w:rFonts w:ascii="Times New Roman" w:hAnsi="Times New Roman" w:cs="Times New Roman"/>
                <w:b/>
                <w:color w:val="000000"/>
                <w:sz w:val="24"/>
                <w:szCs w:val="24"/>
              </w:rPr>
            </w:rPrChange>
          </w:rPr>
          <w:delText>[</w:delText>
        </w:r>
        <w:proofErr w:type="gramEnd"/>
        <w:r w:rsidRPr="005A3138">
          <w:rPr>
            <w:rFonts w:ascii="Times New Roman" w:hAnsi="Times New Roman" w:cs="Times New Roman"/>
            <w:i/>
            <w:color w:val="000000"/>
            <w:sz w:val="24"/>
            <w:szCs w:val="24"/>
            <w:rPrChange w:id="1578" w:author="amandathomas" w:date="2015-02-12T12:36:00Z">
              <w:rPr>
                <w:rFonts w:ascii="Times New Roman" w:hAnsi="Times New Roman" w:cs="Times New Roman"/>
                <w:color w:val="000000"/>
                <w:sz w:val="24"/>
                <w:szCs w:val="24"/>
              </w:rPr>
            </w:rPrChange>
          </w:rPr>
          <w:delText>.26 S</w:delText>
        </w:r>
        <w:r w:rsidRPr="005A3138">
          <w:rPr>
            <w:rFonts w:ascii="Times New Roman" w:hAnsi="Times New Roman" w:cs="Times New Roman"/>
            <w:b/>
            <w:i/>
            <w:color w:val="000000"/>
            <w:sz w:val="24"/>
            <w:szCs w:val="24"/>
            <w:rPrChange w:id="1579" w:author="amandathomas" w:date="2015-02-12T12:36:00Z">
              <w:rPr>
                <w:rFonts w:ascii="Times New Roman" w:hAnsi="Times New Roman" w:cs="Times New Roman"/>
                <w:b/>
                <w:color w:val="000000"/>
                <w:sz w:val="24"/>
                <w:szCs w:val="24"/>
              </w:rPr>
            </w:rPrChange>
          </w:rPr>
          <w:delText>]</w:delText>
        </w:r>
      </w:del>
      <w:r w:rsidR="005A3138">
        <w:rPr>
          <w:rFonts w:ascii="Times New Roman" w:hAnsi="Times New Roman" w:cs="Times New Roman"/>
          <w:i/>
          <w:sz w:val="24"/>
          <w:szCs w:val="24"/>
        </w:rPr>
        <w:t xml:space="preserve"> .</w:t>
      </w:r>
      <w:del w:id="1580" w:author="amandathomas" w:date="2015-02-12T12:38:00Z">
        <w:r w:rsidRPr="005A3138">
          <w:rPr>
            <w:rFonts w:ascii="Times New Roman" w:hAnsi="Times New Roman" w:cs="Times New Roman"/>
            <w:i/>
            <w:sz w:val="24"/>
            <w:szCs w:val="24"/>
          </w:rPr>
          <w:delText xml:space="preserve"> </w:delText>
        </w:r>
      </w:del>
      <w:proofErr w:type="gramStart"/>
      <w:ins w:id="1581" w:author="amandathomas" w:date="2015-02-12T12:38:00Z">
        <w:r w:rsidR="00BD5EF5" w:rsidRPr="005A3138">
          <w:rPr>
            <w:rFonts w:ascii="Times New Roman" w:hAnsi="Times New Roman" w:cs="Times New Roman"/>
            <w:i/>
            <w:sz w:val="24"/>
            <w:szCs w:val="24"/>
          </w:rPr>
          <w:t>3</w:t>
        </w:r>
      </w:ins>
      <w:r w:rsidR="005A3138">
        <w:rPr>
          <w:rFonts w:ascii="Times New Roman" w:hAnsi="Times New Roman" w:cs="Times New Roman"/>
          <w:i/>
          <w:sz w:val="24"/>
          <w:szCs w:val="24"/>
        </w:rPr>
        <w:t>7</w:t>
      </w:r>
      <w:ins w:id="1582" w:author="amandathomas" w:date="2015-02-12T12:38:00Z">
        <w:r w:rsidRPr="005A3138">
          <w:rPr>
            <w:rFonts w:ascii="Times New Roman" w:hAnsi="Times New Roman" w:cs="Times New Roman"/>
            <w:i/>
            <w:sz w:val="24"/>
            <w:szCs w:val="24"/>
          </w:rPr>
          <w:t xml:space="preserve"> </w:t>
        </w:r>
      </w:ins>
      <w:del w:id="1583" w:author="amandathomas" w:date="2015-02-12T12:38:00Z">
        <w:r w:rsidRPr="005A3138">
          <w:rPr>
            <w:rFonts w:ascii="Times New Roman" w:hAnsi="Times New Roman" w:cs="Times New Roman"/>
            <w:i/>
            <w:sz w:val="24"/>
            <w:szCs w:val="24"/>
          </w:rPr>
          <w:delText xml:space="preserve">O </w:delText>
        </w:r>
      </w:del>
      <w:r w:rsidRPr="005A3138">
        <w:rPr>
          <w:rFonts w:ascii="Times New Roman" w:hAnsi="Times New Roman" w:cs="Times New Roman"/>
          <w:i/>
          <w:sz w:val="24"/>
          <w:szCs w:val="24"/>
          <w:rPrChange w:id="1584" w:author="amandathomas" w:date="2015-02-12T12:36:00Z">
            <w:rPr>
              <w:rFonts w:ascii="Times New Roman" w:hAnsi="Times New Roman" w:cs="Times New Roman"/>
              <w:sz w:val="24"/>
              <w:szCs w:val="24"/>
            </w:rPr>
          </w:rPrChange>
        </w:rPr>
        <w:t>of this chapter for window screening requirements.</w:t>
      </w:r>
      <w:proofErr w:type="gramEnd"/>
    </w:p>
    <w:p w:rsidR="00C9650A" w:rsidRDefault="00863845">
      <w:pPr>
        <w:spacing w:after="0" w:line="480" w:lineRule="auto"/>
        <w:rPr>
          <w:rFonts w:ascii="Times New Roman" w:hAnsi="Times New Roman" w:cs="Times New Roman"/>
          <w:b/>
          <w:sz w:val="24"/>
          <w:szCs w:val="24"/>
        </w:rPr>
        <w:pPrChange w:id="1585" w:author="amandathomas" w:date="2015-02-03T17:12:00Z">
          <w:pPr>
            <w:spacing w:line="240" w:lineRule="auto"/>
          </w:pPr>
        </w:pPrChange>
      </w:pPr>
      <w:proofErr w:type="gramStart"/>
      <w:r w:rsidRPr="005C2C7F">
        <w:rPr>
          <w:rFonts w:ascii="Times New Roman" w:hAnsi="Times New Roman" w:cs="Times New Roman"/>
          <w:b/>
          <w:sz w:val="24"/>
          <w:szCs w:val="24"/>
        </w:rPr>
        <w:t>[</w:t>
      </w:r>
      <w:r w:rsidRPr="005C2C7F">
        <w:rPr>
          <w:rFonts w:ascii="Times New Roman" w:hAnsi="Times New Roman" w:cs="Times New Roman"/>
          <w:sz w:val="24"/>
          <w:szCs w:val="24"/>
        </w:rPr>
        <w:t>C. Laundries-New Facilities.</w:t>
      </w:r>
      <w:proofErr w:type="gramEnd"/>
      <w:r w:rsidRPr="005C2C7F">
        <w:rPr>
          <w:rFonts w:ascii="Times New Roman" w:hAnsi="Times New Roman" w:cs="Times New Roman"/>
          <w:sz w:val="24"/>
          <w:szCs w:val="24"/>
        </w:rPr>
        <w:t xml:space="preserve"> In laundries in new facilities there shall be a physical separation between the "clean" and "soil" areas. There shall be provision for the laundering of patients' clothing. Hot water temperatures in laundries shall conform to applicable standards of the International Fabric Care Institute for laundry water supply.</w:t>
      </w:r>
      <w:r w:rsidRPr="005C2C7F">
        <w:rPr>
          <w:rFonts w:ascii="Times New Roman" w:hAnsi="Times New Roman" w:cs="Times New Roman"/>
          <w:b/>
          <w:sz w:val="24"/>
          <w:szCs w:val="24"/>
        </w:rPr>
        <w:t>]</w:t>
      </w:r>
    </w:p>
    <w:p w:rsidR="00C9650A" w:rsidRDefault="005A3138">
      <w:pPr>
        <w:spacing w:after="0" w:line="480" w:lineRule="auto"/>
        <w:rPr>
          <w:rFonts w:ascii="Times New Roman" w:hAnsi="Times New Roman" w:cs="Times New Roman"/>
          <w:i/>
          <w:sz w:val="24"/>
          <w:szCs w:val="24"/>
        </w:rPr>
        <w:pPrChange w:id="1586" w:author="amandathomas" w:date="2015-02-03T17:12:00Z">
          <w:pPr>
            <w:spacing w:line="240" w:lineRule="auto"/>
          </w:pPr>
        </w:pPrChange>
      </w:pPr>
      <w:r>
        <w:rPr>
          <w:rFonts w:ascii="Times New Roman" w:hAnsi="Times New Roman" w:cs="Times New Roman"/>
          <w:i/>
          <w:sz w:val="24"/>
          <w:szCs w:val="24"/>
        </w:rPr>
        <w:t>F</w:t>
      </w:r>
      <w:r w:rsidR="002A75A3" w:rsidRPr="005C2C7F">
        <w:rPr>
          <w:rFonts w:ascii="Times New Roman" w:hAnsi="Times New Roman" w:cs="Times New Roman"/>
          <w:i/>
          <w:sz w:val="24"/>
          <w:szCs w:val="24"/>
        </w:rPr>
        <w:t xml:space="preserve">. Laundries. </w:t>
      </w:r>
    </w:p>
    <w:p w:rsidR="00C9650A" w:rsidRDefault="002A75A3">
      <w:pPr>
        <w:spacing w:after="0" w:line="480" w:lineRule="auto"/>
        <w:rPr>
          <w:rFonts w:ascii="Times New Roman" w:hAnsi="Times New Roman" w:cs="Times New Roman"/>
          <w:i/>
          <w:sz w:val="24"/>
          <w:szCs w:val="24"/>
        </w:rPr>
        <w:pPrChange w:id="1587" w:author="amandathomas" w:date="2015-02-03T17:12:00Z">
          <w:pPr>
            <w:spacing w:line="240" w:lineRule="auto"/>
          </w:pPr>
        </w:pPrChange>
      </w:pPr>
      <w:r w:rsidRPr="005C2C7F">
        <w:rPr>
          <w:rFonts w:ascii="Times New Roman" w:hAnsi="Times New Roman" w:cs="Times New Roman"/>
          <w:i/>
          <w:sz w:val="24"/>
          <w:szCs w:val="24"/>
        </w:rPr>
        <w:t>(1) All facilities shall comply with the following:</w:t>
      </w:r>
    </w:p>
    <w:p w:rsidR="00C9650A" w:rsidRDefault="002A75A3">
      <w:pPr>
        <w:spacing w:after="0" w:line="480" w:lineRule="auto"/>
        <w:rPr>
          <w:rFonts w:ascii="Times New Roman" w:hAnsi="Times New Roman" w:cs="Times New Roman"/>
          <w:i/>
          <w:sz w:val="24"/>
          <w:szCs w:val="24"/>
        </w:rPr>
        <w:pPrChange w:id="1588" w:author="amandathomas" w:date="2015-02-03T17:12:00Z">
          <w:pPr>
            <w:spacing w:line="240" w:lineRule="auto"/>
          </w:pPr>
        </w:pPrChange>
      </w:pPr>
      <w:r w:rsidRPr="005C2C7F">
        <w:rPr>
          <w:rFonts w:ascii="Times New Roman" w:hAnsi="Times New Roman" w:cs="Times New Roman"/>
          <w:i/>
          <w:sz w:val="24"/>
          <w:szCs w:val="24"/>
        </w:rPr>
        <w:t>(a) All facilities shall provide laundry service, whether provided on-site or off-site;</w:t>
      </w:r>
    </w:p>
    <w:p w:rsidR="00C9650A" w:rsidRDefault="002A75A3">
      <w:pPr>
        <w:spacing w:after="0" w:line="480" w:lineRule="auto"/>
        <w:rPr>
          <w:rFonts w:ascii="Times New Roman" w:hAnsi="Times New Roman" w:cs="Times New Roman"/>
          <w:i/>
          <w:sz w:val="24"/>
          <w:szCs w:val="24"/>
        </w:rPr>
        <w:pPrChange w:id="1589" w:author="amandathomas" w:date="2015-02-03T17:12:00Z">
          <w:pPr>
            <w:spacing w:line="240" w:lineRule="auto"/>
          </w:pPr>
        </w:pPrChange>
      </w:pPr>
      <w:r w:rsidRPr="005C2C7F">
        <w:rPr>
          <w:rFonts w:ascii="Times New Roman" w:hAnsi="Times New Roman" w:cs="Times New Roman"/>
          <w:i/>
          <w:sz w:val="24"/>
          <w:szCs w:val="24"/>
        </w:rPr>
        <w:t>(</w:t>
      </w:r>
      <w:proofErr w:type="gramStart"/>
      <w:r w:rsidRPr="005C2C7F">
        <w:rPr>
          <w:rFonts w:ascii="Times New Roman" w:hAnsi="Times New Roman" w:cs="Times New Roman"/>
          <w:i/>
          <w:sz w:val="24"/>
          <w:szCs w:val="24"/>
        </w:rPr>
        <w:t>b</w:t>
      </w:r>
      <w:proofErr w:type="gramEnd"/>
      <w:r w:rsidRPr="005C2C7F">
        <w:rPr>
          <w:rFonts w:ascii="Times New Roman" w:hAnsi="Times New Roman" w:cs="Times New Roman"/>
          <w:i/>
          <w:sz w:val="24"/>
          <w:szCs w:val="24"/>
        </w:rPr>
        <w:t>) Laundry service shall be provided as needed to meet the needs of the residents;</w:t>
      </w:r>
    </w:p>
    <w:p w:rsidR="00C9650A" w:rsidRDefault="002A75A3">
      <w:pPr>
        <w:spacing w:after="0" w:line="480" w:lineRule="auto"/>
        <w:rPr>
          <w:rFonts w:ascii="Times New Roman" w:hAnsi="Times New Roman" w:cs="Times New Roman"/>
          <w:i/>
          <w:sz w:val="24"/>
          <w:szCs w:val="24"/>
        </w:rPr>
        <w:pPrChange w:id="1590" w:author="amandathomas" w:date="2015-02-03T17:12:00Z">
          <w:pPr>
            <w:spacing w:line="240" w:lineRule="auto"/>
          </w:pPr>
        </w:pPrChange>
      </w:pPr>
      <w:r w:rsidRPr="005C2C7F">
        <w:rPr>
          <w:rFonts w:ascii="Times New Roman" w:hAnsi="Times New Roman" w:cs="Times New Roman"/>
          <w:i/>
          <w:sz w:val="24"/>
          <w:szCs w:val="24"/>
        </w:rPr>
        <w:t>(2) For facilities which process laundry on site, they shall comply with the following:</w:t>
      </w:r>
    </w:p>
    <w:p w:rsidR="00C9650A" w:rsidRDefault="002A75A3">
      <w:pPr>
        <w:spacing w:after="0" w:line="480" w:lineRule="auto"/>
        <w:rPr>
          <w:rFonts w:ascii="Times New Roman" w:hAnsi="Times New Roman" w:cs="Times New Roman"/>
          <w:i/>
          <w:sz w:val="24"/>
          <w:szCs w:val="24"/>
        </w:rPr>
        <w:pPrChange w:id="1591" w:author="amandathomas" w:date="2015-02-03T17:12:00Z">
          <w:pPr>
            <w:spacing w:line="240" w:lineRule="auto"/>
          </w:pPr>
        </w:pPrChange>
      </w:pPr>
      <w:r w:rsidRPr="005C2C7F">
        <w:rPr>
          <w:rFonts w:ascii="Times New Roman" w:hAnsi="Times New Roman" w:cs="Times New Roman"/>
          <w:i/>
          <w:sz w:val="24"/>
          <w:szCs w:val="24"/>
        </w:rPr>
        <w:t>(a) All laundry shall be processed and handled in a manner that will prevent the spread of infection.  Staff working in laundry shall be provided with personal protective equipment including disposable gloves, masks and body coverings.</w:t>
      </w:r>
    </w:p>
    <w:p w:rsidR="00C9650A" w:rsidRDefault="002A75A3">
      <w:pPr>
        <w:spacing w:after="0" w:line="480" w:lineRule="auto"/>
        <w:rPr>
          <w:rFonts w:ascii="Times New Roman" w:hAnsi="Times New Roman" w:cs="Times New Roman"/>
          <w:i/>
          <w:sz w:val="24"/>
          <w:szCs w:val="24"/>
        </w:rPr>
        <w:pPrChange w:id="1592" w:author="amandathomas" w:date="2015-02-03T17:12:00Z">
          <w:pPr>
            <w:spacing w:line="240" w:lineRule="auto"/>
          </w:pPr>
        </w:pPrChange>
      </w:pPr>
      <w:r w:rsidRPr="005C2C7F">
        <w:rPr>
          <w:rFonts w:ascii="Times New Roman" w:hAnsi="Times New Roman" w:cs="Times New Roman"/>
          <w:i/>
          <w:sz w:val="24"/>
          <w:szCs w:val="24"/>
        </w:rPr>
        <w:t xml:space="preserve">(b) All laundry shall be processed through the use of sufficiently hot water, chemical agents, or a combination of the both, for the removal or destruction of infectious biological materials. </w:t>
      </w:r>
    </w:p>
    <w:p w:rsidR="00C9650A" w:rsidRDefault="002A75A3">
      <w:pPr>
        <w:spacing w:after="0" w:line="480" w:lineRule="auto"/>
        <w:rPr>
          <w:rFonts w:ascii="Times New Roman" w:hAnsi="Times New Roman" w:cs="Times New Roman"/>
          <w:i/>
          <w:sz w:val="24"/>
          <w:szCs w:val="24"/>
        </w:rPr>
        <w:pPrChange w:id="1593" w:author="amandathomas" w:date="2015-02-03T17:12:00Z">
          <w:pPr>
            <w:spacing w:line="240" w:lineRule="auto"/>
          </w:pPr>
        </w:pPrChange>
      </w:pPr>
      <w:r w:rsidRPr="005C2C7F">
        <w:rPr>
          <w:rFonts w:ascii="Times New Roman" w:hAnsi="Times New Roman" w:cs="Times New Roman"/>
          <w:i/>
          <w:sz w:val="24"/>
          <w:szCs w:val="24"/>
        </w:rPr>
        <w:t>(c) There shall be a physical separation between the “clean” and “soiled” areas</w:t>
      </w:r>
      <w:r w:rsidRPr="005C2C7F">
        <w:rPr>
          <w:rFonts w:ascii="Times New Roman" w:hAnsi="Times New Roman" w:cs="Times New Roman"/>
          <w:i/>
          <w:color w:val="000000"/>
          <w:sz w:val="24"/>
          <w:szCs w:val="24"/>
        </w:rPr>
        <w:t xml:space="preserve"> </w:t>
      </w:r>
      <w:r w:rsidRPr="005C2C7F">
        <w:rPr>
          <w:rFonts w:ascii="Times New Roman" w:hAnsi="Times New Roman" w:cs="Times New Roman"/>
          <w:b/>
          <w:i/>
          <w:color w:val="000000"/>
          <w:sz w:val="24"/>
          <w:szCs w:val="24"/>
        </w:rPr>
        <w:t>[</w:t>
      </w:r>
      <w:r w:rsidRPr="005C2C7F">
        <w:rPr>
          <w:rFonts w:ascii="Times New Roman" w:hAnsi="Times New Roman" w:cs="Times New Roman"/>
          <w:i/>
          <w:color w:val="000000"/>
          <w:sz w:val="24"/>
          <w:szCs w:val="24"/>
        </w:rPr>
        <w:t xml:space="preserve">There shall be provision for the laundering of </w:t>
      </w:r>
      <w:del w:id="1594" w:author="amandathomas" w:date="2014-12-03T13:34:00Z">
        <w:r w:rsidRPr="005C2C7F" w:rsidDel="00A1465F">
          <w:rPr>
            <w:rFonts w:ascii="Times New Roman" w:hAnsi="Times New Roman" w:cs="Times New Roman"/>
            <w:i/>
            <w:color w:val="000000"/>
            <w:sz w:val="24"/>
            <w:szCs w:val="24"/>
          </w:rPr>
          <w:delText>patient</w:delText>
        </w:r>
      </w:del>
      <w:ins w:id="1595" w:author="amandathomas" w:date="2014-12-03T13:34:00Z">
        <w:r w:rsidR="00A1465F" w:rsidRPr="005C2C7F">
          <w:rPr>
            <w:rFonts w:ascii="Times New Roman" w:hAnsi="Times New Roman" w:cs="Times New Roman"/>
            <w:i/>
            <w:color w:val="000000"/>
            <w:sz w:val="24"/>
            <w:szCs w:val="24"/>
          </w:rPr>
          <w:t>resident</w:t>
        </w:r>
      </w:ins>
      <w:r w:rsidRPr="005C2C7F">
        <w:rPr>
          <w:rFonts w:ascii="Times New Roman" w:hAnsi="Times New Roman" w:cs="Times New Roman"/>
          <w:i/>
          <w:color w:val="000000"/>
          <w:sz w:val="24"/>
          <w:szCs w:val="24"/>
        </w:rPr>
        <w:t>s' clothing. Hot water temperatures in laundries shall conform to applicable standards of the International Fabric Care Institute</w:t>
      </w:r>
      <w:r w:rsidRPr="005C2C7F">
        <w:rPr>
          <w:rFonts w:ascii="Times New Roman" w:hAnsi="Times New Roman" w:cs="Times New Roman"/>
          <w:b/>
          <w:i/>
          <w:color w:val="000000"/>
          <w:sz w:val="24"/>
          <w:szCs w:val="24"/>
        </w:rPr>
        <w:t>]</w:t>
      </w:r>
      <w:r w:rsidRPr="005C2C7F">
        <w:rPr>
          <w:rFonts w:ascii="Times New Roman" w:hAnsi="Times New Roman" w:cs="Times New Roman"/>
          <w:i/>
          <w:sz w:val="24"/>
          <w:szCs w:val="24"/>
        </w:rPr>
        <w:t xml:space="preserve"> of a laundry.  </w:t>
      </w:r>
      <w:r w:rsidRPr="005C2C7F">
        <w:rPr>
          <w:rFonts w:ascii="Times New Roman" w:hAnsi="Times New Roman" w:cs="Times New Roman"/>
          <w:i/>
          <w:sz w:val="24"/>
          <w:szCs w:val="24"/>
        </w:rPr>
        <w:lastRenderedPageBreak/>
        <w:t xml:space="preserve">The “soiled” area shall include that for </w:t>
      </w:r>
      <w:r w:rsidRPr="005C2C7F">
        <w:rPr>
          <w:rFonts w:ascii="Times New Roman" w:hAnsi="Times New Roman" w:cs="Times New Roman"/>
          <w:b/>
          <w:i/>
          <w:sz w:val="24"/>
          <w:szCs w:val="24"/>
        </w:rPr>
        <w:t>[</w:t>
      </w:r>
      <w:r w:rsidRPr="005C2C7F">
        <w:rPr>
          <w:rFonts w:ascii="Times New Roman" w:hAnsi="Times New Roman" w:cs="Times New Roman"/>
          <w:i/>
          <w:color w:val="000000"/>
          <w:sz w:val="24"/>
          <w:szCs w:val="24"/>
        </w:rPr>
        <w:t>laundry</w:t>
      </w:r>
      <w:r w:rsidRPr="005C2C7F">
        <w:rPr>
          <w:rFonts w:ascii="Times New Roman" w:hAnsi="Times New Roman" w:cs="Times New Roman"/>
          <w:b/>
          <w:i/>
          <w:color w:val="000000"/>
          <w:sz w:val="24"/>
          <w:szCs w:val="24"/>
        </w:rPr>
        <w:t>]</w:t>
      </w:r>
      <w:r w:rsidRPr="005C2C7F">
        <w:rPr>
          <w:rFonts w:ascii="Times New Roman" w:hAnsi="Times New Roman" w:cs="Times New Roman"/>
          <w:i/>
          <w:sz w:val="24"/>
          <w:szCs w:val="24"/>
        </w:rPr>
        <w:t xml:space="preserve"> sorting and for washing of soiled laundry.  The “clean” area shall provide for drying and folding of clean laundry.</w:t>
      </w:r>
    </w:p>
    <w:p w:rsidR="00C9650A" w:rsidRDefault="002A75A3">
      <w:pPr>
        <w:spacing w:after="0" w:line="480" w:lineRule="auto"/>
        <w:rPr>
          <w:rFonts w:ascii="Times New Roman" w:hAnsi="Times New Roman" w:cs="Times New Roman"/>
          <w:i/>
          <w:sz w:val="24"/>
          <w:szCs w:val="24"/>
        </w:rPr>
        <w:pPrChange w:id="1596" w:author="amandathomas" w:date="2015-02-03T17:12:00Z">
          <w:pPr>
            <w:spacing w:line="240" w:lineRule="auto"/>
          </w:pPr>
        </w:pPrChange>
      </w:pPr>
      <w:r w:rsidRPr="005C2C7F">
        <w:rPr>
          <w:rFonts w:ascii="Times New Roman" w:hAnsi="Times New Roman" w:cs="Times New Roman"/>
          <w:i/>
          <w:sz w:val="24"/>
          <w:szCs w:val="24"/>
        </w:rPr>
        <w:t>(d) The Heating, Air Conditioning and Ventilation (HVAC) system provided in laundries shall not allow for the spread of airborne contaminants to other parts of the facility that are occupied by residents, staff not working in laundry, and the general public.</w:t>
      </w:r>
    </w:p>
    <w:p w:rsidR="00C9650A" w:rsidRDefault="002A75A3">
      <w:pPr>
        <w:spacing w:after="0" w:line="480" w:lineRule="auto"/>
        <w:rPr>
          <w:rFonts w:ascii="Times New Roman" w:hAnsi="Times New Roman" w:cs="Times New Roman"/>
          <w:i/>
          <w:sz w:val="24"/>
          <w:szCs w:val="24"/>
        </w:rPr>
        <w:pPrChange w:id="1597" w:author="amandathomas" w:date="2015-02-03T17:12:00Z">
          <w:pPr>
            <w:spacing w:line="240" w:lineRule="auto"/>
          </w:pPr>
        </w:pPrChange>
      </w:pPr>
      <w:r w:rsidRPr="005C2C7F">
        <w:rPr>
          <w:rFonts w:ascii="Times New Roman" w:hAnsi="Times New Roman" w:cs="Times New Roman"/>
          <w:i/>
          <w:sz w:val="24"/>
          <w:szCs w:val="24"/>
        </w:rPr>
        <w:t>(e) All soiled areas within a laundry must be connected to mechanically operated exhaust ventilation.</w:t>
      </w:r>
    </w:p>
    <w:p w:rsidR="00C9650A" w:rsidRDefault="002A75A3">
      <w:pPr>
        <w:spacing w:after="0" w:line="480" w:lineRule="auto"/>
        <w:rPr>
          <w:rFonts w:ascii="Times New Roman" w:hAnsi="Times New Roman" w:cs="Times New Roman"/>
          <w:i/>
          <w:sz w:val="24"/>
          <w:szCs w:val="24"/>
        </w:rPr>
        <w:pPrChange w:id="1598" w:author="amandathomas" w:date="2015-02-03T17:12:00Z">
          <w:pPr>
            <w:spacing w:line="240" w:lineRule="auto"/>
          </w:pPr>
        </w:pPrChange>
      </w:pPr>
      <w:r w:rsidRPr="005C2C7F">
        <w:rPr>
          <w:rFonts w:ascii="Times New Roman" w:hAnsi="Times New Roman" w:cs="Times New Roman"/>
          <w:i/>
          <w:sz w:val="24"/>
          <w:szCs w:val="24"/>
        </w:rPr>
        <w:t>(f) The plumbing fixtures for all water supply connections to  washing machines, and the plumbing  fixtures  for all utility sinks,  must be provided with integrated atmospheric vacuum breaker or other approved back-flow prevention devices as approved by the Department.</w:t>
      </w:r>
    </w:p>
    <w:p w:rsidR="00C9650A" w:rsidRDefault="00546EF0">
      <w:pPr>
        <w:spacing w:after="0" w:line="480" w:lineRule="auto"/>
        <w:rPr>
          <w:rFonts w:ascii="Times New Roman" w:hAnsi="Times New Roman" w:cs="Times New Roman"/>
          <w:b/>
          <w:bCs/>
          <w:sz w:val="24"/>
          <w:szCs w:val="24"/>
        </w:rPr>
        <w:pPrChange w:id="1599" w:author="amandathomas" w:date="2015-02-03T17:12:00Z">
          <w:pPr>
            <w:spacing w:line="240" w:lineRule="auto"/>
          </w:pPr>
        </w:pPrChange>
      </w:pPr>
      <w:proofErr w:type="gramStart"/>
      <w:r w:rsidRPr="005C2C7F">
        <w:rPr>
          <w:rFonts w:ascii="Times New Roman" w:hAnsi="Times New Roman" w:cs="Times New Roman"/>
          <w:b/>
          <w:color w:val="000000"/>
          <w:sz w:val="24"/>
          <w:szCs w:val="24"/>
        </w:rPr>
        <w:t>[</w:t>
      </w:r>
      <w:r w:rsidR="00C13E00" w:rsidRPr="005C2C7F">
        <w:rPr>
          <w:rFonts w:ascii="Times New Roman" w:hAnsi="Times New Roman" w:cs="Times New Roman"/>
          <w:color w:val="000000"/>
          <w:sz w:val="24"/>
          <w:szCs w:val="24"/>
        </w:rPr>
        <w:t>D. Laundries-Existing Facilities.</w:t>
      </w:r>
      <w:proofErr w:type="gramEnd"/>
      <w:r w:rsidR="00C13E00" w:rsidRPr="005C2C7F">
        <w:rPr>
          <w:rFonts w:ascii="Times New Roman" w:hAnsi="Times New Roman" w:cs="Times New Roman"/>
          <w:color w:val="000000"/>
          <w:sz w:val="24"/>
          <w:szCs w:val="24"/>
        </w:rPr>
        <w:t xml:space="preserve"> In existing facilities where a physical separation is not possible, exceptions as to </w:t>
      </w:r>
      <w:proofErr w:type="gramStart"/>
      <w:r w:rsidR="00C13E00" w:rsidRPr="005C2C7F">
        <w:rPr>
          <w:rFonts w:ascii="Times New Roman" w:hAnsi="Times New Roman" w:cs="Times New Roman"/>
          <w:color w:val="000000"/>
          <w:sz w:val="24"/>
          <w:szCs w:val="24"/>
        </w:rPr>
        <w:t>approved</w:t>
      </w:r>
      <w:proofErr w:type="gramEnd"/>
      <w:r w:rsidR="00C13E00" w:rsidRPr="005C2C7F">
        <w:rPr>
          <w:rFonts w:ascii="Times New Roman" w:hAnsi="Times New Roman" w:cs="Times New Roman"/>
          <w:color w:val="000000"/>
          <w:sz w:val="24"/>
          <w:szCs w:val="24"/>
        </w:rPr>
        <w:t xml:space="preserve"> laundry facilities may be made at the discretion of the Department. There shall be provision for the laundering of patients' clothing. Hot water temperatures in laundries shall conform to applicable standards of the International Fabric Care Institute for laundry water supply.</w:t>
      </w:r>
      <w:r w:rsidRPr="005C2C7F">
        <w:rPr>
          <w:rFonts w:ascii="Times New Roman" w:hAnsi="Times New Roman" w:cs="Times New Roman"/>
          <w:b/>
          <w:color w:val="000000"/>
          <w:sz w:val="24"/>
          <w:szCs w:val="24"/>
        </w:rPr>
        <w:t>]</w:t>
      </w:r>
    </w:p>
    <w:p w:rsidR="006A1FAC" w:rsidRPr="006A1FAC" w:rsidRDefault="006A1FAC">
      <w:pPr>
        <w:spacing w:after="0" w:line="480" w:lineRule="auto"/>
        <w:rPr>
          <w:rFonts w:ascii="Times New Roman" w:hAnsi="Times New Roman" w:cs="Times New Roman"/>
          <w:bCs/>
          <w:i/>
          <w:sz w:val="24"/>
          <w:szCs w:val="24"/>
        </w:rPr>
      </w:pPr>
      <w:r>
        <w:rPr>
          <w:rFonts w:ascii="Times New Roman" w:hAnsi="Times New Roman" w:cs="Times New Roman"/>
          <w:bCs/>
          <w:i/>
          <w:sz w:val="24"/>
          <w:szCs w:val="24"/>
        </w:rPr>
        <w:t>10.07.02.35</w:t>
      </w:r>
    </w:p>
    <w:p w:rsidR="00C9650A" w:rsidRPr="005A3138" w:rsidRDefault="00546EF0">
      <w:pPr>
        <w:spacing w:after="0" w:line="480" w:lineRule="auto"/>
        <w:rPr>
          <w:rFonts w:ascii="Times New Roman" w:hAnsi="Times New Roman" w:cs="Times New Roman"/>
          <w:sz w:val="24"/>
          <w:szCs w:val="24"/>
        </w:rPr>
        <w:pPrChange w:id="1600" w:author="amandathomas" w:date="2015-02-03T17:12:00Z">
          <w:pPr>
            <w:spacing w:line="240" w:lineRule="auto"/>
          </w:pPr>
        </w:pPrChange>
      </w:pPr>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w:t>
      </w:r>
      <w:r w:rsidR="003518C0" w:rsidRPr="005C2C7F">
        <w:rPr>
          <w:rFonts w:ascii="Times New Roman" w:hAnsi="Times New Roman" w:cs="Times New Roman"/>
          <w:b/>
          <w:sz w:val="24"/>
          <w:szCs w:val="24"/>
        </w:rPr>
        <w:t>35</w:t>
      </w:r>
      <w:proofErr w:type="gramStart"/>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 xml:space="preserve"> </w:t>
      </w:r>
      <w:r w:rsidR="00B4579C" w:rsidRPr="005C2C7F">
        <w:rPr>
          <w:rFonts w:ascii="Times New Roman" w:hAnsi="Times New Roman" w:cs="Times New Roman"/>
          <w:b/>
          <w:bCs/>
          <w:i/>
          <w:sz w:val="24"/>
          <w:szCs w:val="24"/>
        </w:rPr>
        <w:t>.</w:t>
      </w:r>
      <w:proofErr w:type="gramEnd"/>
      <w:del w:id="1601" w:author="amandathomas" w:date="2015-02-12T09:51:00Z">
        <w:r w:rsidR="00B4579C" w:rsidRPr="005C2C7F" w:rsidDel="000548F6">
          <w:rPr>
            <w:rFonts w:ascii="Times New Roman" w:hAnsi="Times New Roman" w:cs="Times New Roman"/>
            <w:b/>
            <w:bCs/>
            <w:i/>
            <w:sz w:val="24"/>
            <w:szCs w:val="24"/>
          </w:rPr>
          <w:delText>34</w:delText>
        </w:r>
        <w:r w:rsidR="003518C0" w:rsidRPr="005C2C7F" w:rsidDel="000548F6">
          <w:rPr>
            <w:rFonts w:ascii="Times New Roman" w:hAnsi="Times New Roman" w:cs="Times New Roman"/>
            <w:b/>
            <w:i/>
            <w:sz w:val="24"/>
            <w:szCs w:val="24"/>
          </w:rPr>
          <w:delText xml:space="preserve"> </w:delText>
        </w:r>
      </w:del>
      <w:ins w:id="1602" w:author="amandathomas" w:date="2015-02-12T09:51:00Z">
        <w:r w:rsidR="000548F6">
          <w:rPr>
            <w:rFonts w:ascii="Times New Roman" w:hAnsi="Times New Roman" w:cs="Times New Roman"/>
            <w:b/>
            <w:bCs/>
            <w:i/>
            <w:sz w:val="24"/>
            <w:szCs w:val="24"/>
          </w:rPr>
          <w:t>46</w:t>
        </w:r>
        <w:r w:rsidR="000548F6" w:rsidRPr="005C2C7F">
          <w:rPr>
            <w:rFonts w:ascii="Times New Roman" w:hAnsi="Times New Roman" w:cs="Times New Roman"/>
            <w:b/>
            <w:i/>
            <w:sz w:val="24"/>
            <w:szCs w:val="24"/>
          </w:rPr>
          <w:t xml:space="preserve"> </w:t>
        </w:r>
      </w:ins>
      <w:r w:rsidR="005A3138" w:rsidRPr="005A3138">
        <w:rPr>
          <w:rFonts w:ascii="Times New Roman" w:hAnsi="Times New Roman" w:cs="Times New Roman"/>
          <w:sz w:val="24"/>
          <w:szCs w:val="24"/>
        </w:rPr>
        <w:t>(text unchanged)</w:t>
      </w:r>
    </w:p>
    <w:p w:rsidR="006A1FAC" w:rsidRPr="006A1FAC" w:rsidRDefault="006A1FAC">
      <w:pPr>
        <w:spacing w:after="0" w:line="480" w:lineRule="auto"/>
        <w:rPr>
          <w:rFonts w:ascii="Times New Roman" w:hAnsi="Times New Roman" w:cs="Times New Roman"/>
          <w:bCs/>
          <w:i/>
          <w:sz w:val="24"/>
          <w:szCs w:val="24"/>
        </w:rPr>
      </w:pPr>
      <w:r>
        <w:rPr>
          <w:rFonts w:ascii="Times New Roman" w:hAnsi="Times New Roman" w:cs="Times New Roman"/>
          <w:bCs/>
          <w:i/>
          <w:sz w:val="24"/>
          <w:szCs w:val="24"/>
        </w:rPr>
        <w:t>10.07.02.36</w:t>
      </w:r>
    </w:p>
    <w:p w:rsidR="00C9650A" w:rsidRDefault="00546EF0">
      <w:pPr>
        <w:spacing w:after="0" w:line="480" w:lineRule="auto"/>
        <w:rPr>
          <w:rFonts w:ascii="Times New Roman" w:hAnsi="Times New Roman" w:cs="Times New Roman"/>
          <w:i/>
          <w:sz w:val="24"/>
          <w:szCs w:val="24"/>
        </w:rPr>
        <w:pPrChange w:id="1603" w:author="amandathomas" w:date="2015-02-03T17:12:00Z">
          <w:pPr>
            <w:spacing w:line="240" w:lineRule="auto"/>
          </w:pPr>
        </w:pPrChange>
      </w:pPr>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w:t>
      </w:r>
      <w:r w:rsidR="003518C0" w:rsidRPr="005C2C7F">
        <w:rPr>
          <w:rFonts w:ascii="Times New Roman" w:hAnsi="Times New Roman" w:cs="Times New Roman"/>
          <w:b/>
          <w:sz w:val="24"/>
          <w:szCs w:val="24"/>
        </w:rPr>
        <w:t>36</w:t>
      </w:r>
      <w:proofErr w:type="gramStart"/>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 xml:space="preserve"> </w:t>
      </w:r>
      <w:r w:rsidR="00B4579C" w:rsidRPr="005C2C7F">
        <w:rPr>
          <w:rFonts w:ascii="Times New Roman" w:hAnsi="Times New Roman" w:cs="Times New Roman"/>
          <w:b/>
          <w:bCs/>
          <w:i/>
          <w:sz w:val="24"/>
          <w:szCs w:val="24"/>
        </w:rPr>
        <w:t>.</w:t>
      </w:r>
      <w:proofErr w:type="gramEnd"/>
      <w:del w:id="1604" w:author="amandathomas" w:date="2015-02-12T09:51:00Z">
        <w:r w:rsidR="00B4579C" w:rsidRPr="005C2C7F" w:rsidDel="000548F6">
          <w:rPr>
            <w:rFonts w:ascii="Times New Roman" w:hAnsi="Times New Roman" w:cs="Times New Roman"/>
            <w:b/>
            <w:bCs/>
            <w:i/>
            <w:sz w:val="24"/>
            <w:szCs w:val="24"/>
          </w:rPr>
          <w:delText>35</w:delText>
        </w:r>
        <w:r w:rsidR="003518C0" w:rsidRPr="005C2C7F" w:rsidDel="000548F6">
          <w:rPr>
            <w:rFonts w:ascii="Times New Roman" w:hAnsi="Times New Roman" w:cs="Times New Roman"/>
            <w:b/>
            <w:i/>
            <w:sz w:val="24"/>
            <w:szCs w:val="24"/>
          </w:rPr>
          <w:delText xml:space="preserve"> </w:delText>
        </w:r>
      </w:del>
      <w:ins w:id="1605" w:author="amandathomas" w:date="2015-02-12T09:51:00Z">
        <w:r w:rsidR="000548F6">
          <w:rPr>
            <w:rFonts w:ascii="Times New Roman" w:hAnsi="Times New Roman" w:cs="Times New Roman"/>
            <w:b/>
            <w:bCs/>
            <w:i/>
            <w:sz w:val="24"/>
            <w:szCs w:val="24"/>
          </w:rPr>
          <w:t>47</w:t>
        </w:r>
        <w:r w:rsidR="000548F6" w:rsidRPr="005C2C7F">
          <w:rPr>
            <w:rFonts w:ascii="Times New Roman" w:hAnsi="Times New Roman" w:cs="Times New Roman"/>
            <w:b/>
            <w:i/>
            <w:sz w:val="24"/>
            <w:szCs w:val="24"/>
          </w:rPr>
          <w:t xml:space="preserve"> </w:t>
        </w:r>
      </w:ins>
      <w:r w:rsidR="003518C0" w:rsidRPr="005A3138">
        <w:rPr>
          <w:rFonts w:ascii="Times New Roman" w:hAnsi="Times New Roman" w:cs="Times New Roman"/>
          <w:b/>
          <w:sz w:val="24"/>
          <w:szCs w:val="24"/>
        </w:rPr>
        <w:t xml:space="preserve">Resident Status </w:t>
      </w:r>
      <w:proofErr w:type="gramStart"/>
      <w:r w:rsidR="003518C0" w:rsidRPr="005A3138">
        <w:rPr>
          <w:rFonts w:ascii="Times New Roman" w:hAnsi="Times New Roman" w:cs="Times New Roman"/>
          <w:b/>
          <w:sz w:val="24"/>
          <w:szCs w:val="24"/>
        </w:rPr>
        <w:t>Assessment</w:t>
      </w:r>
      <w:proofErr w:type="gramEnd"/>
      <w:r w:rsidR="003518C0" w:rsidRPr="005A3138">
        <w:rPr>
          <w:rFonts w:ascii="Times New Roman" w:hAnsi="Times New Roman" w:cs="Times New Roman"/>
          <w:b/>
          <w:sz w:val="24"/>
          <w:szCs w:val="24"/>
        </w:rPr>
        <w:t>.</w:t>
      </w:r>
    </w:p>
    <w:p w:rsidR="00C9650A" w:rsidRDefault="003518C0">
      <w:pPr>
        <w:spacing w:after="0" w:line="480" w:lineRule="auto"/>
        <w:rPr>
          <w:rFonts w:ascii="Times New Roman" w:hAnsi="Times New Roman" w:cs="Times New Roman"/>
          <w:sz w:val="24"/>
          <w:szCs w:val="24"/>
        </w:rPr>
        <w:pPrChange w:id="1606" w:author="amandathomas" w:date="2015-02-03T17:12:00Z">
          <w:pPr>
            <w:spacing w:line="240" w:lineRule="auto"/>
          </w:pPr>
        </w:pPrChange>
      </w:pPr>
      <w:r w:rsidRPr="005C2C7F">
        <w:rPr>
          <w:rFonts w:ascii="Times New Roman" w:hAnsi="Times New Roman" w:cs="Times New Roman"/>
          <w:sz w:val="24"/>
          <w:szCs w:val="24"/>
        </w:rPr>
        <w:t>A</w:t>
      </w:r>
      <w:r w:rsidR="0068117B" w:rsidRPr="005C2C7F">
        <w:rPr>
          <w:rFonts w:ascii="Times New Roman" w:hAnsi="Times New Roman" w:cs="Times New Roman"/>
          <w:sz w:val="24"/>
          <w:szCs w:val="24"/>
        </w:rPr>
        <w:t>.—</w:t>
      </w:r>
      <w:r w:rsidR="00767DF3" w:rsidRPr="005C2C7F">
        <w:rPr>
          <w:rFonts w:ascii="Times New Roman" w:hAnsi="Times New Roman" w:cs="Times New Roman"/>
          <w:sz w:val="24"/>
          <w:szCs w:val="24"/>
        </w:rPr>
        <w:t>B</w:t>
      </w:r>
      <w:r w:rsidR="00B4579C" w:rsidRPr="005C2C7F">
        <w:rPr>
          <w:rFonts w:ascii="Times New Roman" w:hAnsi="Times New Roman" w:cs="Times New Roman"/>
          <w:sz w:val="24"/>
          <w:szCs w:val="24"/>
        </w:rPr>
        <w:t>. (text unchanged)</w:t>
      </w:r>
    </w:p>
    <w:p w:rsidR="00C9650A" w:rsidRDefault="00C13E00">
      <w:pPr>
        <w:pStyle w:val="p1"/>
        <w:spacing w:before="0" w:beforeAutospacing="0" w:after="0" w:afterAutospacing="0" w:line="480" w:lineRule="auto"/>
        <w:rPr>
          <w:color w:val="000000"/>
        </w:rPr>
        <w:pPrChange w:id="1607" w:author="amandathomas" w:date="2015-02-03T17:12:00Z">
          <w:pPr>
            <w:pStyle w:val="p1"/>
          </w:pPr>
        </w:pPrChange>
      </w:pPr>
      <w:r w:rsidRPr="005C2C7F">
        <w:rPr>
          <w:color w:val="000000"/>
        </w:rPr>
        <w:t>C. A facility shall use the following forms and procedures for resident assessment as described in the State Operations Manual for Provider Certification:</w:t>
      </w:r>
    </w:p>
    <w:p w:rsidR="00C9650A" w:rsidRDefault="003518C0">
      <w:pPr>
        <w:spacing w:after="0" w:line="480" w:lineRule="auto"/>
        <w:rPr>
          <w:rFonts w:ascii="Times New Roman" w:hAnsi="Times New Roman" w:cs="Times New Roman"/>
          <w:b/>
          <w:i/>
          <w:sz w:val="24"/>
          <w:szCs w:val="24"/>
        </w:rPr>
        <w:pPrChange w:id="1608" w:author="amandathomas" w:date="2015-02-03T17:12:00Z">
          <w:pPr>
            <w:spacing w:line="240" w:lineRule="auto"/>
          </w:pPr>
        </w:pPrChange>
      </w:pPr>
      <w:r w:rsidRPr="005C2C7F">
        <w:rPr>
          <w:rFonts w:ascii="Times New Roman" w:hAnsi="Times New Roman" w:cs="Times New Roman"/>
          <w:sz w:val="24"/>
          <w:szCs w:val="24"/>
        </w:rPr>
        <w:lastRenderedPageBreak/>
        <w:t>(1</w:t>
      </w:r>
      <w:r w:rsidR="00B4579C" w:rsidRPr="005C2C7F">
        <w:rPr>
          <w:rFonts w:ascii="Times New Roman" w:hAnsi="Times New Roman" w:cs="Times New Roman"/>
          <w:sz w:val="24"/>
          <w:szCs w:val="24"/>
        </w:rPr>
        <w:t>)</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 xml:space="preserve"> Minimum Data Set (MDS) version as determined by the U.S. Department of Health and Human Services, Centers for Medicare and Medicaid Services, in Transmittal No. 22, referenced in §B of this regulation</w:t>
      </w:r>
      <w:r w:rsidR="00B4579C" w:rsidRPr="005C2C7F">
        <w:rPr>
          <w:rFonts w:ascii="Times New Roman" w:hAnsi="Times New Roman" w:cs="Times New Roman"/>
          <w:sz w:val="24"/>
          <w:szCs w:val="24"/>
        </w:rPr>
        <w: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Minimum Data Set (MDS) version as determined to be current by the U</w:t>
      </w:r>
      <w:r w:rsidR="00AB3446" w:rsidRPr="005C2C7F">
        <w:rPr>
          <w:rFonts w:ascii="Times New Roman" w:hAnsi="Times New Roman" w:cs="Times New Roman"/>
          <w:i/>
          <w:sz w:val="24"/>
          <w:szCs w:val="24"/>
        </w:rPr>
        <w:t>.</w:t>
      </w:r>
      <w:r w:rsidR="00B4579C" w:rsidRPr="005C2C7F">
        <w:rPr>
          <w:rFonts w:ascii="Times New Roman" w:hAnsi="Times New Roman" w:cs="Times New Roman"/>
          <w:i/>
          <w:sz w:val="24"/>
          <w:szCs w:val="24"/>
        </w:rPr>
        <w:t>S</w:t>
      </w:r>
      <w:r w:rsidR="00AB3446" w:rsidRPr="005C2C7F">
        <w:rPr>
          <w:rFonts w:ascii="Times New Roman" w:hAnsi="Times New Roman" w:cs="Times New Roman"/>
          <w:i/>
          <w:sz w:val="24"/>
          <w:szCs w:val="24"/>
        </w:rPr>
        <w:t>.</w:t>
      </w:r>
      <w:r w:rsidR="00B4579C" w:rsidRPr="005C2C7F">
        <w:rPr>
          <w:rFonts w:ascii="Times New Roman" w:hAnsi="Times New Roman" w:cs="Times New Roman"/>
          <w:i/>
          <w:sz w:val="24"/>
          <w:szCs w:val="24"/>
        </w:rPr>
        <w:t xml:space="preserve"> Department of Health and Human Services, Centers for Medicare and Medicaid Services</w:t>
      </w:r>
      <w:r w:rsidR="00B4579C" w:rsidRPr="005C2C7F">
        <w:rPr>
          <w:rFonts w:ascii="Times New Roman" w:hAnsi="Times New Roman" w:cs="Times New Roman"/>
          <w:b/>
          <w:i/>
          <w:sz w:val="24"/>
          <w:szCs w:val="24"/>
        </w:rPr>
        <w:t>.</w:t>
      </w:r>
    </w:p>
    <w:p w:rsidR="00C9650A" w:rsidRDefault="003518C0">
      <w:pPr>
        <w:spacing w:after="0" w:line="480" w:lineRule="auto"/>
        <w:rPr>
          <w:rFonts w:ascii="Times New Roman" w:hAnsi="Times New Roman" w:cs="Times New Roman"/>
          <w:sz w:val="24"/>
          <w:szCs w:val="24"/>
        </w:rPr>
        <w:pPrChange w:id="1609" w:author="amandathomas" w:date="2015-02-03T17:12:00Z">
          <w:pPr>
            <w:spacing w:line="240" w:lineRule="auto"/>
          </w:pPr>
        </w:pPrChange>
      </w:pPr>
      <w:r w:rsidRPr="005C2C7F">
        <w:rPr>
          <w:rFonts w:ascii="Times New Roman" w:hAnsi="Times New Roman" w:cs="Times New Roman"/>
          <w:sz w:val="24"/>
          <w:szCs w:val="24"/>
        </w:rPr>
        <w:t xml:space="preserve">(2)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Resident Assessment Protocol Summary</w:t>
      </w:r>
      <w:r w:rsidR="00B4579C" w:rsidRPr="005C2C7F">
        <w:rPr>
          <w:rFonts w:ascii="Times New Roman" w:hAnsi="Times New Roman" w:cs="Times New Roman"/>
          <w:sz w:val="24"/>
          <w:szCs w:val="24"/>
        </w:rPr>
        <w: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Care Area</w:t>
      </w:r>
      <w:r w:rsidRPr="005C2C7F">
        <w:rPr>
          <w:rFonts w:ascii="Times New Roman" w:hAnsi="Times New Roman" w:cs="Times New Roman"/>
          <w:sz w:val="24"/>
          <w:szCs w:val="24"/>
        </w:rPr>
        <w:t xml:space="preserve"> Assessment </w:t>
      </w:r>
      <w:r w:rsidR="00546EF0" w:rsidRPr="005C2C7F">
        <w:rPr>
          <w:rFonts w:ascii="Times New Roman" w:hAnsi="Times New Roman" w:cs="Times New Roman"/>
          <w:b/>
          <w:sz w:val="24"/>
          <w:szCs w:val="24"/>
        </w:rPr>
        <w:t>[</w:t>
      </w:r>
      <w:r w:rsidR="00C13E00" w:rsidRPr="005C2C7F">
        <w:rPr>
          <w:rFonts w:ascii="Times New Roman" w:hAnsi="Times New Roman" w:cs="Times New Roman"/>
          <w:color w:val="000000"/>
          <w:sz w:val="24"/>
          <w:szCs w:val="24"/>
        </w:rPr>
        <w:t>Form</w:t>
      </w:r>
      <w:r w:rsidR="00546EF0" w:rsidRPr="005C2C7F">
        <w:rPr>
          <w:rFonts w:ascii="Times New Roman" w:hAnsi="Times New Roman" w:cs="Times New Roman"/>
          <w:b/>
          <w:color w:val="000000"/>
          <w:sz w:val="24"/>
          <w:szCs w:val="24"/>
        </w:rPr>
        <w:t>]</w:t>
      </w:r>
      <w:r w:rsidR="00961E69" w:rsidRPr="005C2C7F">
        <w:rPr>
          <w:rFonts w:ascii="Times New Roman" w:hAnsi="Times New Roman" w:cs="Times New Roman"/>
          <w:sz w:val="24"/>
          <w:szCs w:val="24"/>
        </w:rPr>
        <w:t xml:space="preserve"> Summary</w:t>
      </w:r>
      <w:r w:rsidR="00B4579C" w:rsidRPr="005C2C7F">
        <w:rPr>
          <w:rFonts w:ascii="Times New Roman" w:hAnsi="Times New Roman" w:cs="Times New Roman"/>
          <w:sz w:val="24"/>
          <w:szCs w:val="24"/>
        </w:rPr>
        <w:t xml:space="preserve"> Process</w:t>
      </w:r>
    </w:p>
    <w:p w:rsidR="00C9650A" w:rsidRDefault="00B4579C">
      <w:pPr>
        <w:spacing w:after="0" w:line="480" w:lineRule="auto"/>
        <w:rPr>
          <w:rFonts w:ascii="Times New Roman" w:hAnsi="Times New Roman" w:cs="Times New Roman"/>
          <w:sz w:val="24"/>
          <w:szCs w:val="24"/>
        </w:rPr>
        <w:pPrChange w:id="1610" w:author="amandathomas" w:date="2015-02-03T17:12:00Z">
          <w:pPr>
            <w:spacing w:line="240" w:lineRule="auto"/>
          </w:pPr>
        </w:pPrChange>
      </w:pPr>
      <w:r w:rsidRPr="005C2C7F">
        <w:rPr>
          <w:rFonts w:ascii="Times New Roman" w:hAnsi="Times New Roman" w:cs="Times New Roman"/>
          <w:sz w:val="24"/>
          <w:szCs w:val="24"/>
        </w:rPr>
        <w:t>(3)</w:t>
      </w:r>
      <w:r w:rsidR="00961E69" w:rsidRPr="005C2C7F">
        <w:rPr>
          <w:rFonts w:ascii="Times New Roman" w:hAnsi="Times New Roman" w:cs="Times New Roman"/>
          <w:sz w:val="24"/>
          <w:szCs w:val="24"/>
        </w:rPr>
        <w:t>— (</w:t>
      </w:r>
      <w:r w:rsidR="003518C0" w:rsidRPr="005C2C7F">
        <w:rPr>
          <w:rFonts w:ascii="Times New Roman" w:hAnsi="Times New Roman" w:cs="Times New Roman"/>
          <w:sz w:val="24"/>
          <w:szCs w:val="24"/>
        </w:rPr>
        <w:t xml:space="preserve">5) </w:t>
      </w:r>
      <w:r w:rsidRPr="005C2C7F">
        <w:rPr>
          <w:rFonts w:ascii="Times New Roman" w:hAnsi="Times New Roman" w:cs="Times New Roman"/>
          <w:sz w:val="24"/>
          <w:szCs w:val="24"/>
        </w:rPr>
        <w:t>(text unchanged)</w:t>
      </w:r>
    </w:p>
    <w:p w:rsidR="00C9650A" w:rsidRDefault="00B4579C">
      <w:pPr>
        <w:spacing w:after="0" w:line="480" w:lineRule="auto"/>
        <w:rPr>
          <w:rFonts w:ascii="Times New Roman" w:hAnsi="Times New Roman" w:cs="Times New Roman"/>
          <w:sz w:val="24"/>
          <w:szCs w:val="24"/>
        </w:rPr>
        <w:pPrChange w:id="1611" w:author="amandathomas" w:date="2015-02-03T17:12:00Z">
          <w:pPr>
            <w:spacing w:line="240" w:lineRule="auto"/>
          </w:pPr>
        </w:pPrChange>
      </w:pPr>
      <w:r w:rsidRPr="005C2C7F">
        <w:rPr>
          <w:rFonts w:ascii="Times New Roman" w:hAnsi="Times New Roman" w:cs="Times New Roman"/>
          <w:sz w:val="24"/>
          <w:szCs w:val="24"/>
        </w:rPr>
        <w:t>D.</w:t>
      </w:r>
      <w:r w:rsidRPr="005C2C7F">
        <w:rPr>
          <w:rFonts w:ascii="Times New Roman" w:hAnsi="Times New Roman" w:cs="Times New Roman"/>
          <w:b/>
          <w:sz w:val="24"/>
          <w:szCs w:val="24"/>
        </w:rPr>
        <w:t xml:space="preserv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The facility shall complete all assessments in accordance with the provisions of 42CFR §§ 483.20 and 413.343.</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 xml:space="preserve"> </w:t>
      </w:r>
      <w:r w:rsidR="003518C0" w:rsidRPr="005C2C7F">
        <w:rPr>
          <w:rFonts w:ascii="Times New Roman" w:hAnsi="Times New Roman" w:cs="Times New Roman"/>
          <w:sz w:val="24"/>
          <w:szCs w:val="24"/>
        </w:rPr>
        <w:t xml:space="preserve"> </w:t>
      </w:r>
      <w:r w:rsidR="003518C0" w:rsidRPr="005C2C7F">
        <w:rPr>
          <w:rFonts w:ascii="Times New Roman" w:hAnsi="Times New Roman" w:cs="Times New Roman"/>
          <w:i/>
          <w:sz w:val="24"/>
          <w:szCs w:val="24"/>
        </w:rPr>
        <w:t xml:space="preserve">The facility shall complete all assessments in accordance with the provisions of 42 CFR </w:t>
      </w:r>
      <w:r w:rsidRPr="005C2C7F">
        <w:rPr>
          <w:rFonts w:ascii="Times New Roman" w:hAnsi="Times New Roman" w:cs="Times New Roman"/>
          <w:i/>
          <w:sz w:val="24"/>
          <w:szCs w:val="24"/>
        </w:rPr>
        <w:t xml:space="preserve">$$ </w:t>
      </w:r>
      <w:r w:rsidR="003518C0" w:rsidRPr="005C2C7F">
        <w:rPr>
          <w:rFonts w:ascii="Times New Roman" w:hAnsi="Times New Roman" w:cs="Times New Roman"/>
          <w:i/>
          <w:sz w:val="24"/>
          <w:szCs w:val="24"/>
        </w:rPr>
        <w:t>483.20</w:t>
      </w:r>
      <w:r w:rsidRPr="005C2C7F">
        <w:rPr>
          <w:rFonts w:ascii="Times New Roman" w:hAnsi="Times New Roman" w:cs="Times New Roman"/>
          <w:i/>
          <w:sz w:val="24"/>
          <w:szCs w:val="24"/>
        </w:rPr>
        <w:t>(Rev.66; Effective 10-01-10).</w:t>
      </w:r>
    </w:p>
    <w:p w:rsidR="00C9650A" w:rsidRDefault="00B4579C">
      <w:pPr>
        <w:spacing w:after="0" w:line="480" w:lineRule="auto"/>
        <w:rPr>
          <w:rFonts w:ascii="Times New Roman" w:hAnsi="Times New Roman" w:cs="Times New Roman"/>
          <w:sz w:val="24"/>
          <w:szCs w:val="24"/>
        </w:rPr>
        <w:pPrChange w:id="1612" w:author="amandathomas" w:date="2015-02-03T17:12:00Z">
          <w:pPr>
            <w:spacing w:line="240" w:lineRule="auto"/>
          </w:pPr>
        </w:pPrChange>
      </w:pPr>
      <w:r w:rsidRPr="005C2C7F">
        <w:rPr>
          <w:rFonts w:ascii="Times New Roman" w:hAnsi="Times New Roman" w:cs="Times New Roman"/>
          <w:sz w:val="24"/>
          <w:szCs w:val="24"/>
        </w:rPr>
        <w:t xml:space="preserve"> </w:t>
      </w:r>
      <w:r w:rsidR="00863845" w:rsidRPr="005C2C7F">
        <w:rPr>
          <w:rFonts w:ascii="Times New Roman" w:hAnsi="Times New Roman" w:cs="Times New Roman"/>
          <w:b/>
          <w:sz w:val="24"/>
          <w:szCs w:val="24"/>
        </w:rPr>
        <w:t>[</w:t>
      </w:r>
      <w:r w:rsidR="003518C0" w:rsidRPr="005C2C7F">
        <w:rPr>
          <w:rFonts w:ascii="Times New Roman" w:hAnsi="Times New Roman" w:cs="Times New Roman"/>
          <w:sz w:val="24"/>
          <w:szCs w:val="24"/>
        </w:rPr>
        <w:t>E. All facilities certified for participation in Medicare or Medicaid shall complete and</w:t>
      </w:r>
      <w:r w:rsidR="00863845" w:rsidRPr="005C2C7F">
        <w:rPr>
          <w:rFonts w:ascii="Times New Roman" w:hAnsi="Times New Roman" w:cs="Times New Roman"/>
          <w:sz w:val="24"/>
          <w:szCs w:val="24"/>
        </w:rPr>
        <w:t xml:space="preserve"> </w:t>
      </w:r>
      <w:r w:rsidR="003518C0" w:rsidRPr="005C2C7F">
        <w:rPr>
          <w:rFonts w:ascii="Times New Roman" w:hAnsi="Times New Roman" w:cs="Times New Roman"/>
          <w:sz w:val="24"/>
          <w:szCs w:val="24"/>
        </w:rPr>
        <w:t>electronically submit the assessment to the Department not later than 31 days after completion of the assessment</w:t>
      </w:r>
      <w:r w:rsidRPr="005C2C7F">
        <w:rPr>
          <w:rFonts w:ascii="Times New Roman" w:hAnsi="Times New Roman" w:cs="Times New Roman"/>
          <w:sz w:val="24"/>
          <w:szCs w:val="24"/>
        </w:rPr>
        <w:t>.</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 xml:space="preserve">  </w:t>
      </w:r>
    </w:p>
    <w:p w:rsidR="00C9650A" w:rsidRDefault="002A75A3">
      <w:pPr>
        <w:spacing w:after="0" w:line="480" w:lineRule="auto"/>
        <w:rPr>
          <w:rFonts w:ascii="Times New Roman" w:hAnsi="Times New Roman" w:cs="Times New Roman"/>
          <w:i/>
          <w:sz w:val="24"/>
          <w:szCs w:val="24"/>
        </w:rPr>
        <w:pPrChange w:id="1613" w:author="amandathomas" w:date="2015-02-03T17:12:00Z">
          <w:pPr>
            <w:spacing w:line="240" w:lineRule="auto"/>
          </w:pPr>
        </w:pPrChange>
      </w:pPr>
      <w:r w:rsidRPr="005C2C7F">
        <w:rPr>
          <w:rFonts w:ascii="Times New Roman" w:hAnsi="Times New Roman" w:cs="Times New Roman"/>
          <w:i/>
          <w:sz w:val="24"/>
          <w:szCs w:val="24"/>
        </w:rPr>
        <w:t>E.</w:t>
      </w:r>
      <w:r w:rsidR="00863845"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 xml:space="preserve">All facilities certified for participation in Medicare or Medicaid shall complete and electronically submit the assessment to the CMS system (QIES ASAP) according to the Automated  Data Processing Requirements which  identifies the format used that conforms to standard record layouts and data dictionaries, and that passes standardized edits defined by CMS and the state. </w:t>
      </w:r>
    </w:p>
    <w:p w:rsidR="00C9650A" w:rsidRDefault="00B4579C">
      <w:pPr>
        <w:spacing w:after="0" w:line="480" w:lineRule="auto"/>
        <w:rPr>
          <w:rFonts w:ascii="Times New Roman" w:hAnsi="Times New Roman" w:cs="Times New Roman"/>
          <w:i/>
          <w:sz w:val="24"/>
          <w:szCs w:val="24"/>
        </w:rPr>
        <w:pPrChange w:id="1614" w:author="amandathomas" w:date="2015-02-03T17:12:00Z">
          <w:pPr>
            <w:spacing w:line="240" w:lineRule="auto"/>
          </w:pPr>
        </w:pPrChange>
      </w:pPr>
      <w:r w:rsidRPr="005C2C7F">
        <w:rPr>
          <w:rFonts w:ascii="Times New Roman" w:hAnsi="Times New Roman" w:cs="Times New Roman"/>
          <w:i/>
          <w:sz w:val="24"/>
          <w:szCs w:val="24"/>
        </w:rPr>
        <w:t xml:space="preserve">(1)Encoding Data within the identified ARD (Assessment Reference Dates) </w:t>
      </w:r>
    </w:p>
    <w:p w:rsidR="00C9650A" w:rsidRDefault="00B4579C">
      <w:pPr>
        <w:spacing w:after="0" w:line="480" w:lineRule="auto"/>
        <w:rPr>
          <w:rFonts w:ascii="Times New Roman" w:hAnsi="Times New Roman" w:cs="Times New Roman"/>
          <w:i/>
          <w:sz w:val="24"/>
          <w:szCs w:val="24"/>
        </w:rPr>
        <w:pPrChange w:id="1615" w:author="amandathomas" w:date="2015-02-03T17:12:00Z">
          <w:pPr>
            <w:spacing w:line="240" w:lineRule="auto"/>
          </w:pPr>
        </w:pPrChange>
      </w:pPr>
      <w:r w:rsidRPr="005C2C7F">
        <w:rPr>
          <w:rFonts w:ascii="Times New Roman" w:hAnsi="Times New Roman" w:cs="Times New Roman"/>
          <w:i/>
          <w:sz w:val="24"/>
          <w:szCs w:val="24"/>
        </w:rPr>
        <w:t>(2) Transmitting Data at least 14 days for all Assessments completed within the prior two week period</w:t>
      </w:r>
      <w:r w:rsidR="003518C0" w:rsidRPr="005C2C7F">
        <w:rPr>
          <w:rFonts w:ascii="Times New Roman" w:hAnsi="Times New Roman" w:cs="Times New Roman"/>
          <w:i/>
          <w:sz w:val="24"/>
          <w:szCs w:val="24"/>
        </w:rPr>
        <w:t>.</w:t>
      </w:r>
    </w:p>
    <w:p w:rsidR="00C9650A" w:rsidRDefault="00B4579C">
      <w:pPr>
        <w:spacing w:after="0" w:line="480" w:lineRule="auto"/>
        <w:rPr>
          <w:rFonts w:ascii="Times New Roman" w:hAnsi="Times New Roman" w:cs="Times New Roman"/>
          <w:sz w:val="24"/>
          <w:szCs w:val="24"/>
        </w:rPr>
        <w:pPrChange w:id="1616" w:author="amandathomas" w:date="2015-02-03T17:12:00Z">
          <w:pPr>
            <w:spacing w:line="240" w:lineRule="auto"/>
          </w:pPr>
        </w:pPrChange>
      </w:pPr>
      <w:r w:rsidRPr="005C2C7F" w:rsidDel="00FF638D">
        <w:rPr>
          <w:rFonts w:ascii="Times New Roman" w:hAnsi="Times New Roman" w:cs="Times New Roman"/>
          <w:sz w:val="24"/>
          <w:szCs w:val="24"/>
        </w:rPr>
        <w:t xml:space="preserve"> </w:t>
      </w:r>
      <w:r w:rsidR="003518C0" w:rsidRPr="005C2C7F">
        <w:rPr>
          <w:rFonts w:ascii="Times New Roman" w:hAnsi="Times New Roman" w:cs="Times New Roman"/>
          <w:sz w:val="24"/>
          <w:szCs w:val="24"/>
        </w:rPr>
        <w:t>F. A facility as a comprehensive or extended care facility but not certified for participation in the Medicare or Medicaid Program shall comply with the State Operations Manual for Provider Certification, except that data may not be electronically submitted to the Department.</w:t>
      </w:r>
    </w:p>
    <w:p w:rsidR="006A1FAC" w:rsidRDefault="006A1FAC">
      <w:pPr>
        <w:spacing w:after="0" w:line="480" w:lineRule="auto"/>
        <w:rPr>
          <w:rFonts w:ascii="Times New Roman" w:hAnsi="Times New Roman" w:cs="Times New Roman"/>
          <w:bCs/>
          <w:i/>
          <w:sz w:val="24"/>
          <w:szCs w:val="24"/>
        </w:rPr>
      </w:pPr>
      <w:r>
        <w:rPr>
          <w:rFonts w:ascii="Times New Roman" w:hAnsi="Times New Roman" w:cs="Times New Roman"/>
          <w:bCs/>
          <w:i/>
          <w:sz w:val="24"/>
          <w:szCs w:val="24"/>
        </w:rPr>
        <w:lastRenderedPageBreak/>
        <w:t>10.07.02.37</w:t>
      </w:r>
    </w:p>
    <w:p w:rsidR="00C9650A" w:rsidRDefault="00546EF0">
      <w:pPr>
        <w:spacing w:after="0" w:line="480" w:lineRule="auto"/>
        <w:rPr>
          <w:rFonts w:ascii="Times New Roman" w:hAnsi="Times New Roman" w:cs="Times New Roman"/>
          <w:sz w:val="24"/>
          <w:szCs w:val="24"/>
        </w:rPr>
      </w:pPr>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w:t>
      </w:r>
      <w:r w:rsidR="003518C0" w:rsidRPr="005C2C7F">
        <w:rPr>
          <w:rFonts w:ascii="Times New Roman" w:hAnsi="Times New Roman" w:cs="Times New Roman"/>
          <w:b/>
          <w:sz w:val="24"/>
          <w:szCs w:val="24"/>
        </w:rPr>
        <w:t>37</w:t>
      </w:r>
      <w:proofErr w:type="gramStart"/>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 xml:space="preserve"> </w:t>
      </w:r>
      <w:r w:rsidR="00B4579C" w:rsidRPr="005C2C7F">
        <w:rPr>
          <w:rFonts w:ascii="Times New Roman" w:hAnsi="Times New Roman" w:cs="Times New Roman"/>
          <w:b/>
          <w:bCs/>
          <w:i/>
          <w:sz w:val="24"/>
          <w:szCs w:val="24"/>
        </w:rPr>
        <w:t>.</w:t>
      </w:r>
      <w:proofErr w:type="gramEnd"/>
      <w:del w:id="1617" w:author="amandathomas" w:date="2015-02-12T09:51:00Z">
        <w:r w:rsidR="00B4579C" w:rsidRPr="005C2C7F" w:rsidDel="00FE2DCD">
          <w:rPr>
            <w:rFonts w:ascii="Times New Roman" w:hAnsi="Times New Roman" w:cs="Times New Roman"/>
            <w:b/>
            <w:bCs/>
            <w:i/>
            <w:sz w:val="24"/>
            <w:szCs w:val="24"/>
          </w:rPr>
          <w:delText>36</w:delText>
        </w:r>
        <w:r w:rsidR="003518C0" w:rsidRPr="005C2C7F" w:rsidDel="00FE2DCD">
          <w:rPr>
            <w:rFonts w:ascii="Times New Roman" w:hAnsi="Times New Roman" w:cs="Times New Roman"/>
            <w:b/>
            <w:i/>
            <w:sz w:val="24"/>
            <w:szCs w:val="24"/>
          </w:rPr>
          <w:delText xml:space="preserve"> </w:delText>
        </w:r>
      </w:del>
      <w:ins w:id="1618" w:author="amandathomas" w:date="2015-02-12T09:51:00Z">
        <w:r w:rsidR="00FE2DCD">
          <w:rPr>
            <w:rFonts w:ascii="Times New Roman" w:hAnsi="Times New Roman" w:cs="Times New Roman"/>
            <w:b/>
            <w:bCs/>
            <w:i/>
            <w:sz w:val="24"/>
            <w:szCs w:val="24"/>
          </w:rPr>
          <w:t>48</w:t>
        </w:r>
        <w:r w:rsidR="00FE2DCD" w:rsidRPr="005C2C7F">
          <w:rPr>
            <w:rFonts w:ascii="Times New Roman" w:hAnsi="Times New Roman" w:cs="Times New Roman"/>
            <w:b/>
            <w:i/>
            <w:sz w:val="24"/>
            <w:szCs w:val="24"/>
          </w:rPr>
          <w:t xml:space="preserve"> </w:t>
        </w:r>
      </w:ins>
      <w:r w:rsidR="003518C0" w:rsidRPr="006A1FAC">
        <w:rPr>
          <w:rFonts w:ascii="Times New Roman" w:hAnsi="Times New Roman" w:cs="Times New Roman"/>
          <w:b/>
          <w:sz w:val="24"/>
          <w:szCs w:val="24"/>
        </w:rPr>
        <w:t>Care Planning.</w:t>
      </w:r>
    </w:p>
    <w:p w:rsidR="00C9650A" w:rsidRDefault="003518C0">
      <w:pPr>
        <w:spacing w:after="0" w:line="480" w:lineRule="auto"/>
        <w:rPr>
          <w:rFonts w:ascii="Times New Roman" w:hAnsi="Times New Roman" w:cs="Times New Roman"/>
          <w:sz w:val="24"/>
          <w:szCs w:val="24"/>
        </w:rPr>
        <w:pPrChange w:id="1619" w:author="amandathomas" w:date="2015-02-03T17:12:00Z">
          <w:pPr>
            <w:spacing w:line="240" w:lineRule="auto"/>
          </w:pPr>
        </w:pPrChange>
      </w:pPr>
      <w:r w:rsidRPr="005C2C7F">
        <w:rPr>
          <w:rFonts w:ascii="Times New Roman" w:hAnsi="Times New Roman" w:cs="Times New Roman"/>
          <w:sz w:val="24"/>
          <w:szCs w:val="24"/>
        </w:rPr>
        <w:t xml:space="preserve">A. </w:t>
      </w:r>
      <w:r w:rsidR="0068117B" w:rsidRPr="005C2C7F">
        <w:rPr>
          <w:rFonts w:ascii="Times New Roman" w:hAnsi="Times New Roman" w:cs="Times New Roman"/>
          <w:sz w:val="24"/>
          <w:szCs w:val="24"/>
        </w:rPr>
        <w:t>—</w:t>
      </w:r>
      <w:r w:rsidR="00B4579C" w:rsidRPr="005C2C7F">
        <w:rPr>
          <w:rFonts w:ascii="Times New Roman" w:hAnsi="Times New Roman" w:cs="Times New Roman"/>
          <w:sz w:val="24"/>
          <w:szCs w:val="24"/>
        </w:rPr>
        <w:t>B. (text unchanged)</w:t>
      </w:r>
    </w:p>
    <w:p w:rsidR="00C9650A" w:rsidRDefault="003518C0">
      <w:pPr>
        <w:spacing w:after="0" w:line="480" w:lineRule="auto"/>
        <w:rPr>
          <w:rFonts w:ascii="Times New Roman" w:hAnsi="Times New Roman" w:cs="Times New Roman"/>
          <w:sz w:val="24"/>
          <w:szCs w:val="24"/>
        </w:rPr>
        <w:pPrChange w:id="1620" w:author="amandathomas" w:date="2015-02-03T17:12:00Z">
          <w:pPr>
            <w:spacing w:line="240" w:lineRule="auto"/>
          </w:pPr>
        </w:pPrChange>
      </w:pPr>
      <w:r w:rsidRPr="005C2C7F">
        <w:rPr>
          <w:rFonts w:ascii="Times New Roman" w:hAnsi="Times New Roman" w:cs="Times New Roman"/>
          <w:sz w:val="24"/>
          <w:szCs w:val="24"/>
        </w:rPr>
        <w:t xml:space="preserve">C. A facility shall give a family member or resident's representative 7 calendar days advance notice, in writing, of the location, date, and time of the care planning conference for a resident for whom a family member or representative is interested. </w:t>
      </w:r>
      <w:r w:rsidR="00B4579C" w:rsidRPr="005C2C7F">
        <w:rPr>
          <w:rFonts w:ascii="Times New Roman" w:hAnsi="Times New Roman" w:cs="Times New Roman"/>
          <w:i/>
          <w:sz w:val="24"/>
          <w:szCs w:val="24"/>
        </w:rPr>
        <w:t xml:space="preserve"> With the resident's consent, the</w:t>
      </w:r>
      <w:r w:rsidRPr="005C2C7F">
        <w:rPr>
          <w:rFonts w:ascii="Times New Roman" w:hAnsi="Times New Roman" w:cs="Times New Roman"/>
          <w:i/>
          <w:sz w:val="24"/>
          <w:szCs w:val="24"/>
        </w:rPr>
        <w:t xml:space="preserve"> notification shall include an invitation for the family member or resident's representative to attend the conference.</w:t>
      </w:r>
    </w:p>
    <w:p w:rsidR="00C9650A" w:rsidRDefault="0068117B">
      <w:pPr>
        <w:spacing w:after="0" w:line="480" w:lineRule="auto"/>
        <w:rPr>
          <w:rFonts w:ascii="Times New Roman" w:hAnsi="Times New Roman" w:cs="Times New Roman"/>
          <w:sz w:val="24"/>
          <w:szCs w:val="24"/>
        </w:rPr>
        <w:pPrChange w:id="1621" w:author="amandathomas" w:date="2015-02-03T17:12:00Z">
          <w:pPr>
            <w:spacing w:line="240" w:lineRule="auto"/>
          </w:pPr>
        </w:pPrChange>
      </w:pPr>
      <w:proofErr w:type="gramStart"/>
      <w:r w:rsidRPr="005C2C7F">
        <w:rPr>
          <w:rFonts w:ascii="Times New Roman" w:hAnsi="Times New Roman" w:cs="Times New Roman"/>
          <w:sz w:val="24"/>
          <w:szCs w:val="24"/>
        </w:rPr>
        <w:t>D— G</w:t>
      </w:r>
      <w:r w:rsidR="00823B48" w:rsidRPr="005C2C7F">
        <w:rPr>
          <w:rFonts w:ascii="Times New Roman" w:hAnsi="Times New Roman" w:cs="Times New Roman"/>
          <w:sz w:val="24"/>
          <w:szCs w:val="24"/>
        </w:rPr>
        <w:t>.</w:t>
      </w:r>
      <w:proofErr w:type="gramEnd"/>
      <w:r w:rsidR="00823B48" w:rsidRPr="005C2C7F">
        <w:rPr>
          <w:rFonts w:ascii="Times New Roman" w:hAnsi="Times New Roman" w:cs="Times New Roman"/>
          <w:sz w:val="24"/>
          <w:szCs w:val="24"/>
        </w:rPr>
        <w:t xml:space="preserve">   </w:t>
      </w:r>
      <w:r w:rsidR="00B4579C" w:rsidRPr="005C2C7F">
        <w:rPr>
          <w:rFonts w:ascii="Times New Roman" w:hAnsi="Times New Roman" w:cs="Times New Roman"/>
          <w:sz w:val="24"/>
          <w:szCs w:val="24"/>
        </w:rPr>
        <w:t>(</w:t>
      </w:r>
      <w:proofErr w:type="gramStart"/>
      <w:r w:rsidR="00B4579C" w:rsidRPr="005C2C7F">
        <w:rPr>
          <w:rFonts w:ascii="Times New Roman" w:hAnsi="Times New Roman" w:cs="Times New Roman"/>
          <w:sz w:val="24"/>
          <w:szCs w:val="24"/>
        </w:rPr>
        <w:t>text</w:t>
      </w:r>
      <w:proofErr w:type="gramEnd"/>
      <w:r w:rsidR="00B4579C" w:rsidRPr="005C2C7F">
        <w:rPr>
          <w:rFonts w:ascii="Times New Roman" w:hAnsi="Times New Roman" w:cs="Times New Roman"/>
          <w:sz w:val="24"/>
          <w:szCs w:val="24"/>
        </w:rPr>
        <w:t xml:space="preserve"> unchanged)   </w:t>
      </w:r>
    </w:p>
    <w:p w:rsidR="006A1FAC" w:rsidRPr="006A1FAC" w:rsidRDefault="006A1FAC">
      <w:pPr>
        <w:spacing w:after="0" w:line="480" w:lineRule="auto"/>
        <w:rPr>
          <w:rFonts w:ascii="Times New Roman" w:hAnsi="Times New Roman" w:cs="Times New Roman"/>
          <w:bCs/>
          <w:i/>
          <w:sz w:val="24"/>
          <w:szCs w:val="24"/>
        </w:rPr>
      </w:pPr>
      <w:r>
        <w:rPr>
          <w:rFonts w:ascii="Times New Roman" w:hAnsi="Times New Roman" w:cs="Times New Roman"/>
          <w:bCs/>
          <w:i/>
          <w:sz w:val="24"/>
          <w:szCs w:val="24"/>
        </w:rPr>
        <w:t>10.07.02.38</w:t>
      </w:r>
    </w:p>
    <w:p w:rsidR="00C9650A" w:rsidRDefault="00546EF0">
      <w:pPr>
        <w:spacing w:after="0" w:line="480" w:lineRule="auto"/>
        <w:rPr>
          <w:rFonts w:ascii="Times New Roman" w:hAnsi="Times New Roman" w:cs="Times New Roman"/>
          <w:sz w:val="24"/>
          <w:szCs w:val="24"/>
        </w:rPr>
        <w:pPrChange w:id="1622" w:author="amandathomas" w:date="2015-02-03T17:12:00Z">
          <w:pPr>
            <w:spacing w:line="240" w:lineRule="auto"/>
          </w:pPr>
        </w:pPrChange>
      </w:pPr>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w:t>
      </w:r>
      <w:r w:rsidR="003518C0" w:rsidRPr="005C2C7F">
        <w:rPr>
          <w:rFonts w:ascii="Times New Roman" w:hAnsi="Times New Roman" w:cs="Times New Roman"/>
          <w:b/>
          <w:sz w:val="24"/>
          <w:szCs w:val="24"/>
        </w:rPr>
        <w:t>38</w:t>
      </w:r>
      <w:proofErr w:type="gramStart"/>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 xml:space="preserve"> </w:t>
      </w:r>
      <w:r w:rsidR="00B4579C" w:rsidRPr="005C2C7F">
        <w:rPr>
          <w:rFonts w:ascii="Times New Roman" w:hAnsi="Times New Roman" w:cs="Times New Roman"/>
          <w:b/>
          <w:bCs/>
          <w:i/>
          <w:sz w:val="24"/>
          <w:szCs w:val="24"/>
        </w:rPr>
        <w:t>.</w:t>
      </w:r>
      <w:proofErr w:type="gramEnd"/>
      <w:del w:id="1623" w:author="amandathomas" w:date="2015-02-12T09:51:00Z">
        <w:r w:rsidR="00B4579C" w:rsidRPr="005C2C7F" w:rsidDel="00FE2DCD">
          <w:rPr>
            <w:rFonts w:ascii="Times New Roman" w:hAnsi="Times New Roman" w:cs="Times New Roman"/>
            <w:b/>
            <w:bCs/>
            <w:i/>
            <w:sz w:val="24"/>
            <w:szCs w:val="24"/>
          </w:rPr>
          <w:delText>37</w:delText>
        </w:r>
        <w:r w:rsidR="003518C0" w:rsidRPr="005C2C7F" w:rsidDel="00FE2DCD">
          <w:rPr>
            <w:rFonts w:ascii="Times New Roman" w:hAnsi="Times New Roman" w:cs="Times New Roman"/>
            <w:b/>
            <w:i/>
            <w:sz w:val="24"/>
            <w:szCs w:val="24"/>
          </w:rPr>
          <w:delText xml:space="preserve"> </w:delText>
        </w:r>
      </w:del>
      <w:proofErr w:type="gramStart"/>
      <w:ins w:id="1624" w:author="amandathomas" w:date="2015-02-12T09:51:00Z">
        <w:r w:rsidR="00FE2DCD">
          <w:rPr>
            <w:rFonts w:ascii="Times New Roman" w:hAnsi="Times New Roman" w:cs="Times New Roman"/>
            <w:b/>
            <w:bCs/>
            <w:i/>
            <w:sz w:val="24"/>
            <w:szCs w:val="24"/>
          </w:rPr>
          <w:t>49</w:t>
        </w:r>
        <w:r w:rsidR="00FE2DCD" w:rsidRPr="005C2C7F">
          <w:rPr>
            <w:rFonts w:ascii="Times New Roman" w:hAnsi="Times New Roman" w:cs="Times New Roman"/>
            <w:b/>
            <w:i/>
            <w:sz w:val="24"/>
            <w:szCs w:val="24"/>
          </w:rPr>
          <w:t xml:space="preserve"> </w:t>
        </w:r>
      </w:ins>
      <w:r w:rsidR="003518C0" w:rsidRPr="006A1FAC">
        <w:rPr>
          <w:rFonts w:ascii="Times New Roman" w:hAnsi="Times New Roman" w:cs="Times New Roman"/>
          <w:b/>
          <w:sz w:val="24"/>
          <w:szCs w:val="24"/>
        </w:rPr>
        <w:t>Special Skin Record</w:t>
      </w:r>
      <w:r w:rsidR="003518C0" w:rsidRPr="005C2C7F">
        <w:rPr>
          <w:rFonts w:ascii="Times New Roman" w:hAnsi="Times New Roman" w:cs="Times New Roman"/>
          <w:b/>
          <w:i/>
          <w:sz w:val="24"/>
          <w:szCs w:val="24"/>
        </w:rPr>
        <w:t>.</w:t>
      </w:r>
      <w:proofErr w:type="gramEnd"/>
      <w:r w:rsidR="00B4579C" w:rsidRPr="005C2C7F">
        <w:rPr>
          <w:rFonts w:ascii="Times New Roman" w:hAnsi="Times New Roman" w:cs="Times New Roman"/>
          <w:b/>
          <w:bCs/>
          <w:sz w:val="24"/>
          <w:szCs w:val="24"/>
        </w:rPr>
        <w:t xml:space="preserve"> </w:t>
      </w:r>
      <w:r w:rsidR="00863845" w:rsidRPr="005C2C7F">
        <w:rPr>
          <w:rFonts w:ascii="Times New Roman" w:hAnsi="Times New Roman" w:cs="Times New Roman"/>
          <w:bCs/>
          <w:sz w:val="24"/>
          <w:szCs w:val="24"/>
        </w:rPr>
        <w:t>(</w:t>
      </w:r>
      <w:proofErr w:type="gramStart"/>
      <w:r w:rsidR="00863845" w:rsidRPr="005C2C7F">
        <w:rPr>
          <w:rFonts w:ascii="Times New Roman" w:hAnsi="Times New Roman" w:cs="Times New Roman"/>
          <w:bCs/>
          <w:sz w:val="24"/>
          <w:szCs w:val="24"/>
        </w:rPr>
        <w:t>text</w:t>
      </w:r>
      <w:proofErr w:type="gramEnd"/>
      <w:r w:rsidR="00863845" w:rsidRPr="005C2C7F">
        <w:rPr>
          <w:rFonts w:ascii="Times New Roman" w:hAnsi="Times New Roman" w:cs="Times New Roman"/>
          <w:bCs/>
          <w:sz w:val="24"/>
          <w:szCs w:val="24"/>
        </w:rPr>
        <w:t xml:space="preserve"> unchanged)</w:t>
      </w:r>
    </w:p>
    <w:p w:rsidR="006A1FAC" w:rsidRPr="006A1FAC" w:rsidRDefault="006A1FAC">
      <w:pPr>
        <w:spacing w:after="0" w:line="480" w:lineRule="auto"/>
        <w:rPr>
          <w:rFonts w:ascii="Times New Roman" w:hAnsi="Times New Roman" w:cs="Times New Roman"/>
          <w:bCs/>
          <w:i/>
          <w:sz w:val="24"/>
          <w:szCs w:val="24"/>
        </w:rPr>
      </w:pPr>
      <w:r>
        <w:rPr>
          <w:rFonts w:ascii="Times New Roman" w:hAnsi="Times New Roman" w:cs="Times New Roman"/>
          <w:bCs/>
          <w:i/>
          <w:sz w:val="24"/>
          <w:szCs w:val="24"/>
        </w:rPr>
        <w:t>10.07.02.39</w:t>
      </w:r>
    </w:p>
    <w:p w:rsidR="00C9650A" w:rsidRPr="006A1FAC" w:rsidRDefault="00546EF0">
      <w:pPr>
        <w:spacing w:after="0" w:line="480" w:lineRule="auto"/>
        <w:rPr>
          <w:rFonts w:ascii="Times New Roman" w:hAnsi="Times New Roman" w:cs="Times New Roman"/>
          <w:sz w:val="24"/>
          <w:szCs w:val="24"/>
        </w:rPr>
        <w:pPrChange w:id="1625" w:author="amandathomas" w:date="2015-02-03T17:12:00Z">
          <w:pPr>
            <w:spacing w:line="240" w:lineRule="auto"/>
          </w:pPr>
        </w:pPrChange>
      </w:pPr>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w:t>
      </w:r>
      <w:r w:rsidR="003518C0" w:rsidRPr="005C2C7F">
        <w:rPr>
          <w:rFonts w:ascii="Times New Roman" w:hAnsi="Times New Roman" w:cs="Times New Roman"/>
          <w:b/>
          <w:sz w:val="24"/>
          <w:szCs w:val="24"/>
        </w:rPr>
        <w:t>39</w:t>
      </w:r>
      <w:proofErr w:type="gramStart"/>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 xml:space="preserve"> </w:t>
      </w:r>
      <w:r w:rsidR="00B4579C" w:rsidRPr="005C2C7F">
        <w:rPr>
          <w:rFonts w:ascii="Times New Roman" w:hAnsi="Times New Roman" w:cs="Times New Roman"/>
          <w:b/>
          <w:bCs/>
          <w:i/>
          <w:sz w:val="24"/>
          <w:szCs w:val="24"/>
        </w:rPr>
        <w:t>.</w:t>
      </w:r>
      <w:proofErr w:type="gramEnd"/>
      <w:del w:id="1626" w:author="amandathomas" w:date="2015-02-12T09:52:00Z">
        <w:r w:rsidR="00B4579C" w:rsidRPr="005C2C7F" w:rsidDel="00FE2DCD">
          <w:rPr>
            <w:rFonts w:ascii="Times New Roman" w:hAnsi="Times New Roman" w:cs="Times New Roman"/>
            <w:b/>
            <w:bCs/>
            <w:i/>
            <w:sz w:val="24"/>
            <w:szCs w:val="24"/>
          </w:rPr>
          <w:delText>38</w:delText>
        </w:r>
        <w:r w:rsidR="003518C0" w:rsidRPr="005C2C7F" w:rsidDel="00FE2DCD">
          <w:rPr>
            <w:rFonts w:ascii="Times New Roman" w:hAnsi="Times New Roman" w:cs="Times New Roman"/>
            <w:b/>
            <w:i/>
            <w:sz w:val="24"/>
            <w:szCs w:val="24"/>
          </w:rPr>
          <w:delText xml:space="preserve"> </w:delText>
        </w:r>
      </w:del>
      <w:proofErr w:type="gramStart"/>
      <w:ins w:id="1627" w:author="amandathomas" w:date="2015-02-12T09:52:00Z">
        <w:r w:rsidR="00FE2DCD">
          <w:rPr>
            <w:rFonts w:ascii="Times New Roman" w:hAnsi="Times New Roman" w:cs="Times New Roman"/>
            <w:b/>
            <w:bCs/>
            <w:i/>
            <w:sz w:val="24"/>
            <w:szCs w:val="24"/>
          </w:rPr>
          <w:t>50</w:t>
        </w:r>
        <w:r w:rsidR="00FE2DCD" w:rsidRPr="005C2C7F">
          <w:rPr>
            <w:rFonts w:ascii="Times New Roman" w:hAnsi="Times New Roman" w:cs="Times New Roman"/>
            <w:b/>
            <w:i/>
            <w:sz w:val="24"/>
            <w:szCs w:val="24"/>
          </w:rPr>
          <w:t xml:space="preserve"> </w:t>
        </w:r>
      </w:ins>
      <w:r w:rsidR="003518C0" w:rsidRPr="006A1FAC">
        <w:rPr>
          <w:rFonts w:ascii="Times New Roman" w:hAnsi="Times New Roman" w:cs="Times New Roman"/>
          <w:b/>
          <w:sz w:val="24"/>
          <w:szCs w:val="24"/>
        </w:rPr>
        <w:t>Geriatric Nursing Assistant Program.</w:t>
      </w:r>
      <w:proofErr w:type="gramEnd"/>
    </w:p>
    <w:p w:rsidR="00C9650A" w:rsidRDefault="003518C0">
      <w:pPr>
        <w:spacing w:after="0" w:line="480" w:lineRule="auto"/>
        <w:rPr>
          <w:rFonts w:ascii="Times New Roman" w:hAnsi="Times New Roman" w:cs="Times New Roman"/>
          <w:sz w:val="24"/>
          <w:szCs w:val="24"/>
        </w:rPr>
        <w:pPrChange w:id="1628" w:author="amandathomas" w:date="2015-02-03T17:12:00Z">
          <w:pPr>
            <w:spacing w:line="240" w:lineRule="auto"/>
          </w:pPr>
        </w:pPrChange>
      </w:pPr>
      <w:r w:rsidRPr="005C2C7F">
        <w:rPr>
          <w:rFonts w:ascii="Times New Roman" w:hAnsi="Times New Roman" w:cs="Times New Roman"/>
          <w:sz w:val="24"/>
          <w:szCs w:val="24"/>
        </w:rPr>
        <w:t>A. Facility Responsibilities.</w:t>
      </w:r>
    </w:p>
    <w:p w:rsidR="00C9650A" w:rsidRDefault="003518C0">
      <w:pPr>
        <w:spacing w:after="0" w:line="480" w:lineRule="auto"/>
        <w:rPr>
          <w:rFonts w:ascii="Times New Roman" w:hAnsi="Times New Roman" w:cs="Times New Roman"/>
          <w:i/>
          <w:sz w:val="24"/>
          <w:szCs w:val="24"/>
        </w:rPr>
        <w:pPrChange w:id="1629" w:author="amandathomas" w:date="2015-02-03T17:12:00Z">
          <w:pPr>
            <w:spacing w:line="240" w:lineRule="auto"/>
          </w:pPr>
        </w:pPrChange>
      </w:pPr>
      <w:r w:rsidRPr="005C2C7F">
        <w:rPr>
          <w:rFonts w:ascii="Times New Roman" w:hAnsi="Times New Roman" w:cs="Times New Roman"/>
          <w:sz w:val="24"/>
          <w:szCs w:val="24"/>
        </w:rPr>
        <w:t xml:space="preserve">(1) Each facility shall conduct or arrange a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nurses' aide</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nursing assistant</w:t>
      </w:r>
      <w:r w:rsidRPr="005C2C7F">
        <w:rPr>
          <w:rFonts w:ascii="Times New Roman" w:hAnsi="Times New Roman" w:cs="Times New Roman"/>
          <w:sz w:val="24"/>
          <w:szCs w:val="24"/>
        </w:rPr>
        <w:t xml:space="preserve"> training program for unlicensed personnel assigned direct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i/>
          <w:sz w:val="24"/>
          <w:szCs w:val="24"/>
        </w:rPr>
        <w:t xml:space="preserve"> resident</w:t>
      </w:r>
      <w:r w:rsidRPr="005C2C7F">
        <w:rPr>
          <w:rFonts w:ascii="Times New Roman" w:hAnsi="Times New Roman" w:cs="Times New Roman"/>
          <w:sz w:val="24"/>
          <w:szCs w:val="24"/>
        </w:rPr>
        <w:t xml:space="preserve"> care duties.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This requirement does not extend to physical or occupational therapy assistants or to other employees performing delegated, non-nursing functions. The facility may use an outside program if it has been reviewed and approved by the Department</w:t>
      </w:r>
      <w:r w:rsidR="00B4579C" w:rsidRPr="005C2C7F">
        <w:rPr>
          <w:rFonts w:ascii="Times New Roman" w:hAnsi="Times New Roman" w:cs="Times New Roman"/>
          <w:sz w:val="24"/>
          <w:szCs w:val="24"/>
        </w:rPr>
        <w: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All training program curriculums must be approved by the Maryland Board of Nursing</w:t>
      </w:r>
      <w:r w:rsidRPr="005C2C7F">
        <w:rPr>
          <w:rFonts w:ascii="Times New Roman" w:hAnsi="Times New Roman" w:cs="Times New Roman"/>
          <w:i/>
          <w:sz w:val="24"/>
          <w:szCs w:val="24"/>
        </w:rPr>
        <w:t>.</w:t>
      </w:r>
    </w:p>
    <w:p w:rsidR="00C9650A" w:rsidRDefault="00546EF0">
      <w:pPr>
        <w:pStyle w:val="p2"/>
        <w:spacing w:before="0" w:beforeAutospacing="0" w:after="0" w:afterAutospacing="0" w:line="480" w:lineRule="auto"/>
        <w:rPr>
          <w:color w:val="000000"/>
        </w:rPr>
        <w:pPrChange w:id="1630" w:author="amandathomas" w:date="2015-02-03T17:12:00Z">
          <w:pPr>
            <w:pStyle w:val="p2"/>
          </w:pPr>
        </w:pPrChange>
      </w:pPr>
      <w:r w:rsidRPr="005C2C7F">
        <w:rPr>
          <w:b/>
        </w:rPr>
        <w:t>[</w:t>
      </w:r>
      <w:r w:rsidR="002B1F81" w:rsidRPr="005C2C7F">
        <w:rPr>
          <w:color w:val="000000"/>
        </w:rPr>
        <w:t>(2) Each facility shall submit a written proposal to the Department for satisfying the developmental training program requirement.</w:t>
      </w:r>
      <w:r w:rsidRPr="005C2C7F">
        <w:rPr>
          <w:b/>
          <w:color w:val="000000"/>
        </w:rPr>
        <w:t>]</w:t>
      </w:r>
    </w:p>
    <w:p w:rsidR="00C9650A" w:rsidRDefault="002A75A3">
      <w:pPr>
        <w:spacing w:after="0" w:line="480" w:lineRule="auto"/>
        <w:rPr>
          <w:rFonts w:ascii="Times New Roman" w:hAnsi="Times New Roman" w:cs="Times New Roman"/>
          <w:b/>
          <w:i/>
          <w:sz w:val="24"/>
          <w:szCs w:val="24"/>
        </w:rPr>
        <w:pPrChange w:id="1631" w:author="amandathomas" w:date="2015-02-03T17:12:00Z">
          <w:pPr>
            <w:spacing w:line="240" w:lineRule="auto"/>
          </w:pPr>
        </w:pPrChange>
      </w:pPr>
      <w:r w:rsidRPr="005C2C7F">
        <w:rPr>
          <w:rFonts w:ascii="Times New Roman" w:hAnsi="Times New Roman" w:cs="Times New Roman"/>
          <w:i/>
          <w:sz w:val="24"/>
          <w:szCs w:val="24"/>
        </w:rPr>
        <w:lastRenderedPageBreak/>
        <w:t>(2)</w:t>
      </w:r>
      <w:r w:rsidR="002B1F81" w:rsidRPr="005C2C7F">
        <w:rPr>
          <w:rFonts w:ascii="Times New Roman" w:hAnsi="Times New Roman" w:cs="Times New Roman"/>
          <w:b/>
          <w:i/>
          <w:sz w:val="24"/>
          <w:szCs w:val="24"/>
        </w:rPr>
        <w:t xml:space="preserve"> </w:t>
      </w:r>
      <w:r w:rsidR="002B1F81" w:rsidRPr="005C2C7F">
        <w:rPr>
          <w:rFonts w:ascii="Times New Roman" w:hAnsi="Times New Roman" w:cs="Times New Roman"/>
          <w:i/>
          <w:sz w:val="24"/>
          <w:szCs w:val="24"/>
        </w:rPr>
        <w:t>A comprehensive care facility may not employ an individual in the capacity of geriatric nursing assistant unless the individual has successfully completed a competency evaluation approved by the, </w:t>
      </w:r>
      <w:r w:rsidR="002B1F81" w:rsidRPr="005C2C7F">
        <w:rPr>
          <w:rFonts w:ascii="Times New Roman" w:hAnsi="Times New Roman" w:cs="Times New Roman"/>
          <w:i/>
          <w:iCs/>
          <w:sz w:val="24"/>
          <w:szCs w:val="24"/>
        </w:rPr>
        <w:t>Maryland Board of Nursing.</w:t>
      </w:r>
    </w:p>
    <w:p w:rsidR="00C9650A" w:rsidRDefault="002B1F81">
      <w:pPr>
        <w:spacing w:after="0" w:line="480" w:lineRule="auto"/>
        <w:rPr>
          <w:rFonts w:ascii="Times New Roman" w:hAnsi="Times New Roman" w:cs="Times New Roman"/>
          <w:sz w:val="24"/>
          <w:szCs w:val="24"/>
        </w:rPr>
        <w:pPrChange w:id="1632" w:author="amandathomas" w:date="2015-02-03T17:12:00Z">
          <w:pPr>
            <w:spacing w:line="240" w:lineRule="auto"/>
          </w:pPr>
        </w:pPrChange>
      </w:pPr>
      <w:r w:rsidRPr="005C2C7F">
        <w:rPr>
          <w:rFonts w:ascii="Times New Roman" w:hAnsi="Times New Roman" w:cs="Times New Roman"/>
          <w:sz w:val="24"/>
          <w:szCs w:val="24"/>
        </w:rPr>
        <w:t xml:space="preserve"> </w:t>
      </w:r>
      <w:r w:rsidR="00B4579C" w:rsidRPr="005C2C7F">
        <w:rPr>
          <w:rFonts w:ascii="Times New Roman" w:hAnsi="Times New Roman" w:cs="Times New Roman"/>
          <w:sz w:val="24"/>
          <w:szCs w:val="24"/>
        </w:rPr>
        <w:t>(3)</w:t>
      </w:r>
      <w:r w:rsidR="00961E69" w:rsidRPr="005C2C7F">
        <w:rPr>
          <w:rFonts w:ascii="Times New Roman" w:hAnsi="Times New Roman" w:cs="Times New Roman"/>
          <w:sz w:val="24"/>
          <w:szCs w:val="24"/>
        </w:rPr>
        <w:t>— (</w:t>
      </w:r>
      <w:r w:rsidR="00B4579C" w:rsidRPr="005C2C7F">
        <w:rPr>
          <w:rFonts w:ascii="Times New Roman" w:hAnsi="Times New Roman" w:cs="Times New Roman"/>
          <w:sz w:val="24"/>
          <w:szCs w:val="24"/>
        </w:rPr>
        <w:t xml:space="preserve">5) (text unchanged) </w:t>
      </w:r>
    </w:p>
    <w:p w:rsidR="00C9650A" w:rsidRDefault="00767DF3">
      <w:pPr>
        <w:spacing w:after="0" w:line="480" w:lineRule="auto"/>
        <w:rPr>
          <w:rFonts w:ascii="Times New Roman" w:hAnsi="Times New Roman" w:cs="Times New Roman"/>
          <w:bCs/>
          <w:sz w:val="24"/>
          <w:szCs w:val="24"/>
        </w:rPr>
        <w:pPrChange w:id="1633" w:author="amandathomas" w:date="2015-02-03T17:12:00Z">
          <w:pPr>
            <w:spacing w:line="240" w:lineRule="auto"/>
          </w:pPr>
        </w:pPrChange>
      </w:pPr>
      <w:r w:rsidRPr="005C2C7F">
        <w:rPr>
          <w:rFonts w:ascii="Times New Roman" w:hAnsi="Times New Roman" w:cs="Times New Roman"/>
          <w:bCs/>
          <w:sz w:val="24"/>
          <w:szCs w:val="24"/>
        </w:rPr>
        <w:t>B. Course Structure. (</w:t>
      </w:r>
      <w:proofErr w:type="gramStart"/>
      <w:r w:rsidRPr="005C2C7F">
        <w:rPr>
          <w:rFonts w:ascii="Times New Roman" w:hAnsi="Times New Roman" w:cs="Times New Roman"/>
          <w:bCs/>
          <w:sz w:val="24"/>
          <w:szCs w:val="24"/>
        </w:rPr>
        <w:t>text</w:t>
      </w:r>
      <w:proofErr w:type="gramEnd"/>
      <w:r w:rsidRPr="005C2C7F">
        <w:rPr>
          <w:rFonts w:ascii="Times New Roman" w:hAnsi="Times New Roman" w:cs="Times New Roman"/>
          <w:bCs/>
          <w:sz w:val="24"/>
          <w:szCs w:val="24"/>
        </w:rPr>
        <w:t xml:space="preserve"> unchanged)</w:t>
      </w:r>
    </w:p>
    <w:p w:rsidR="00180687" w:rsidRPr="00180687" w:rsidRDefault="00180687">
      <w:pPr>
        <w:spacing w:after="0" w:line="480" w:lineRule="auto"/>
        <w:rPr>
          <w:ins w:id="1634" w:author="amandathomas" w:date="2015-02-19T16:00:00Z"/>
          <w:rFonts w:ascii="Times New Roman" w:hAnsi="Times New Roman" w:cs="Times New Roman"/>
          <w:bCs/>
          <w:i/>
          <w:sz w:val="24"/>
          <w:szCs w:val="24"/>
          <w:rPrChange w:id="1635" w:author="amandathomas" w:date="2015-02-19T16:00:00Z">
            <w:rPr>
              <w:ins w:id="1636" w:author="amandathomas" w:date="2015-02-19T16:00:00Z"/>
              <w:rFonts w:ascii="Times New Roman" w:hAnsi="Times New Roman" w:cs="Times New Roman"/>
              <w:b/>
              <w:bCs/>
              <w:sz w:val="24"/>
              <w:szCs w:val="24"/>
            </w:rPr>
          </w:rPrChange>
        </w:rPr>
        <w:pPrChange w:id="1637" w:author="amandathomas" w:date="2015-02-03T17:12:00Z">
          <w:pPr>
            <w:spacing w:line="240" w:lineRule="auto"/>
          </w:pPr>
        </w:pPrChange>
      </w:pPr>
      <w:ins w:id="1638" w:author="amandathomas" w:date="2015-02-19T16:00:00Z">
        <w:r>
          <w:rPr>
            <w:rFonts w:ascii="Times New Roman" w:hAnsi="Times New Roman" w:cs="Times New Roman"/>
            <w:bCs/>
            <w:i/>
            <w:sz w:val="24"/>
            <w:szCs w:val="24"/>
          </w:rPr>
          <w:t>10.07.02.40</w:t>
        </w:r>
      </w:ins>
    </w:p>
    <w:p w:rsidR="00C9650A" w:rsidRDefault="00546EF0">
      <w:pPr>
        <w:spacing w:after="0" w:line="480" w:lineRule="auto"/>
        <w:rPr>
          <w:rFonts w:ascii="Times New Roman" w:hAnsi="Times New Roman" w:cs="Times New Roman"/>
          <w:sz w:val="24"/>
          <w:szCs w:val="24"/>
        </w:rPr>
        <w:pPrChange w:id="1639" w:author="amandathomas" w:date="2015-02-03T17:12:00Z">
          <w:pPr>
            <w:spacing w:line="240" w:lineRule="auto"/>
          </w:pPr>
        </w:pPrChange>
      </w:pPr>
      <w:proofErr w:type="gramStart"/>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w:t>
      </w:r>
      <w:r w:rsidR="003518C0" w:rsidRPr="005C2C7F">
        <w:rPr>
          <w:rFonts w:ascii="Times New Roman" w:hAnsi="Times New Roman" w:cs="Times New Roman"/>
          <w:b/>
          <w:sz w:val="24"/>
          <w:szCs w:val="24"/>
        </w:rPr>
        <w:t>40 Curriculum for the Geriatric Nursing Assistant Program</w:t>
      </w:r>
      <w:r w:rsidR="00B4579C" w:rsidRPr="005C2C7F">
        <w:rPr>
          <w:rFonts w:ascii="Times New Roman" w:hAnsi="Times New Roman" w:cs="Times New Roman"/>
          <w:b/>
          <w:bCs/>
          <w:sz w:val="24"/>
          <w:szCs w:val="24"/>
        </w:rPr>
        <w:t>.</w:t>
      </w:r>
      <w:r w:rsidRPr="005C2C7F">
        <w:rPr>
          <w:rFonts w:ascii="Times New Roman" w:hAnsi="Times New Roman" w:cs="Times New Roman"/>
          <w:b/>
          <w:bCs/>
          <w:sz w:val="24"/>
          <w:szCs w:val="24"/>
        </w:rPr>
        <w:t>]</w:t>
      </w:r>
      <w:proofErr w:type="gramEnd"/>
    </w:p>
    <w:p w:rsidR="006A1FAC" w:rsidRPr="006A1FAC" w:rsidRDefault="006A1FAC">
      <w:pPr>
        <w:spacing w:after="0" w:line="480" w:lineRule="auto"/>
        <w:rPr>
          <w:rFonts w:ascii="Times New Roman" w:hAnsi="Times New Roman" w:cs="Times New Roman"/>
          <w:i/>
          <w:sz w:val="24"/>
          <w:szCs w:val="24"/>
        </w:rPr>
      </w:pPr>
      <w:r>
        <w:rPr>
          <w:rFonts w:ascii="Times New Roman" w:hAnsi="Times New Roman" w:cs="Times New Roman"/>
          <w:i/>
          <w:sz w:val="24"/>
          <w:szCs w:val="24"/>
        </w:rPr>
        <w:t>10.07.02.41</w:t>
      </w:r>
    </w:p>
    <w:p w:rsidR="00C9650A" w:rsidRDefault="00546EF0">
      <w:pPr>
        <w:spacing w:after="0" w:line="480" w:lineRule="auto"/>
        <w:rPr>
          <w:rFonts w:ascii="Times New Roman" w:hAnsi="Times New Roman" w:cs="Times New Roman"/>
          <w:sz w:val="24"/>
          <w:szCs w:val="24"/>
        </w:rPr>
        <w:pPrChange w:id="1640" w:author="amandathomas" w:date="2015-02-03T17:12:00Z">
          <w:pPr>
            <w:spacing w:line="240" w:lineRule="auto"/>
          </w:pPr>
        </w:pPrChange>
      </w:pPr>
      <w:r w:rsidRPr="005C2C7F">
        <w:rPr>
          <w:rFonts w:ascii="Times New Roman" w:hAnsi="Times New Roman" w:cs="Times New Roman"/>
          <w:b/>
          <w:sz w:val="24"/>
          <w:szCs w:val="24"/>
        </w:rPr>
        <w:t>[</w:t>
      </w:r>
      <w:r w:rsidR="00B4579C" w:rsidRPr="005C2C7F">
        <w:rPr>
          <w:rFonts w:ascii="Times New Roman" w:hAnsi="Times New Roman" w:cs="Times New Roman"/>
          <w:b/>
          <w:bCs/>
          <w:sz w:val="24"/>
          <w:szCs w:val="24"/>
        </w:rPr>
        <w:t>.</w:t>
      </w:r>
      <w:r w:rsidR="003518C0" w:rsidRPr="005C2C7F">
        <w:rPr>
          <w:rFonts w:ascii="Times New Roman" w:hAnsi="Times New Roman" w:cs="Times New Roman"/>
          <w:b/>
          <w:sz w:val="24"/>
          <w:szCs w:val="24"/>
        </w:rPr>
        <w:t>41</w:t>
      </w:r>
      <w:proofErr w:type="gramStart"/>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 xml:space="preserve"> </w:t>
      </w:r>
      <w:r w:rsidR="00B4579C" w:rsidRPr="005C2C7F">
        <w:rPr>
          <w:rFonts w:ascii="Times New Roman" w:hAnsi="Times New Roman" w:cs="Times New Roman"/>
          <w:b/>
          <w:bCs/>
          <w:i/>
          <w:sz w:val="24"/>
          <w:szCs w:val="24"/>
        </w:rPr>
        <w:t>.</w:t>
      </w:r>
      <w:proofErr w:type="gramEnd"/>
      <w:del w:id="1641" w:author="amandathomas" w:date="2015-02-12T09:52:00Z">
        <w:r w:rsidR="00B4579C" w:rsidRPr="005C2C7F" w:rsidDel="00FE2DCD">
          <w:rPr>
            <w:rFonts w:ascii="Times New Roman" w:hAnsi="Times New Roman" w:cs="Times New Roman"/>
            <w:b/>
            <w:bCs/>
            <w:i/>
            <w:sz w:val="24"/>
            <w:szCs w:val="24"/>
          </w:rPr>
          <w:delText>39</w:delText>
        </w:r>
        <w:r w:rsidR="003518C0" w:rsidRPr="005C2C7F" w:rsidDel="00FE2DCD">
          <w:rPr>
            <w:rFonts w:ascii="Times New Roman" w:hAnsi="Times New Roman" w:cs="Times New Roman"/>
            <w:b/>
            <w:i/>
            <w:sz w:val="24"/>
            <w:szCs w:val="24"/>
          </w:rPr>
          <w:delText xml:space="preserve"> </w:delText>
        </w:r>
      </w:del>
      <w:ins w:id="1642" w:author="amandathomas" w:date="2015-02-12T09:52:00Z">
        <w:r w:rsidR="00FE2DCD">
          <w:rPr>
            <w:rFonts w:ascii="Times New Roman" w:hAnsi="Times New Roman" w:cs="Times New Roman"/>
            <w:b/>
            <w:bCs/>
            <w:i/>
            <w:sz w:val="24"/>
            <w:szCs w:val="24"/>
          </w:rPr>
          <w:t>51</w:t>
        </w:r>
        <w:r w:rsidR="00FE2DCD" w:rsidRPr="005C2C7F">
          <w:rPr>
            <w:rFonts w:ascii="Times New Roman" w:hAnsi="Times New Roman" w:cs="Times New Roman"/>
            <w:b/>
            <w:i/>
            <w:sz w:val="24"/>
            <w:szCs w:val="24"/>
          </w:rPr>
          <w:t xml:space="preserve"> </w:t>
        </w:r>
      </w:ins>
      <w:r w:rsidR="003518C0" w:rsidRPr="005C2C7F">
        <w:rPr>
          <w:rFonts w:ascii="Times New Roman" w:hAnsi="Times New Roman" w:cs="Times New Roman"/>
          <w:b/>
          <w:i/>
          <w:sz w:val="24"/>
          <w:szCs w:val="24"/>
        </w:rPr>
        <w:t>Paid Feeding Assistants.</w:t>
      </w:r>
    </w:p>
    <w:p w:rsidR="00C9650A" w:rsidRDefault="003518C0">
      <w:pPr>
        <w:spacing w:after="0" w:line="480" w:lineRule="auto"/>
        <w:rPr>
          <w:rFonts w:ascii="Times New Roman" w:hAnsi="Times New Roman" w:cs="Times New Roman"/>
          <w:sz w:val="24"/>
          <w:szCs w:val="24"/>
        </w:rPr>
        <w:pPrChange w:id="1643" w:author="amandathomas" w:date="2015-02-03T17:12:00Z">
          <w:pPr>
            <w:spacing w:line="240" w:lineRule="auto"/>
          </w:pPr>
        </w:pPrChange>
      </w:pPr>
      <w:r w:rsidRPr="005C2C7F">
        <w:rPr>
          <w:rFonts w:ascii="Times New Roman" w:hAnsi="Times New Roman" w:cs="Times New Roman"/>
          <w:sz w:val="24"/>
          <w:szCs w:val="24"/>
        </w:rPr>
        <w:t>A</w:t>
      </w:r>
      <w:r w:rsidR="00B4579C" w:rsidRPr="005C2C7F">
        <w:rPr>
          <w:rFonts w:ascii="Times New Roman" w:hAnsi="Times New Roman" w:cs="Times New Roman"/>
          <w:sz w:val="24"/>
          <w:szCs w:val="24"/>
        </w:rPr>
        <w:t>.—.G. (text unchanged)</w:t>
      </w:r>
    </w:p>
    <w:p w:rsidR="00180687" w:rsidRPr="006A1FAC" w:rsidRDefault="00180687" w:rsidP="00180687">
      <w:pPr>
        <w:spacing w:after="0" w:line="480" w:lineRule="auto"/>
        <w:rPr>
          <w:ins w:id="1644" w:author="amandathomas" w:date="2015-02-19T16:00:00Z"/>
          <w:rFonts w:ascii="Times New Roman" w:hAnsi="Times New Roman" w:cs="Times New Roman"/>
          <w:i/>
          <w:sz w:val="24"/>
          <w:szCs w:val="24"/>
        </w:rPr>
      </w:pPr>
      <w:ins w:id="1645" w:author="amandathomas" w:date="2015-02-19T16:00:00Z">
        <w:r>
          <w:rPr>
            <w:rFonts w:ascii="Times New Roman" w:hAnsi="Times New Roman" w:cs="Times New Roman"/>
            <w:i/>
            <w:sz w:val="24"/>
            <w:szCs w:val="24"/>
          </w:rPr>
          <w:t>10.07.02.42</w:t>
        </w:r>
      </w:ins>
    </w:p>
    <w:p w:rsidR="00C9650A" w:rsidRDefault="00546EF0">
      <w:pPr>
        <w:spacing w:after="0" w:line="480" w:lineRule="auto"/>
        <w:rPr>
          <w:rFonts w:ascii="Times New Roman" w:hAnsi="Times New Roman" w:cs="Times New Roman"/>
          <w:sz w:val="24"/>
          <w:szCs w:val="24"/>
        </w:rPr>
        <w:pPrChange w:id="1646" w:author="amandathomas" w:date="2015-02-03T17:12:00Z">
          <w:pPr>
            <w:spacing w:line="240" w:lineRule="auto"/>
          </w:pPr>
        </w:pPrChange>
      </w:pPr>
      <w:proofErr w:type="gramStart"/>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w:t>
      </w:r>
      <w:r w:rsidR="003518C0" w:rsidRPr="005C2C7F">
        <w:rPr>
          <w:rFonts w:ascii="Times New Roman" w:hAnsi="Times New Roman" w:cs="Times New Roman"/>
          <w:b/>
          <w:sz w:val="24"/>
          <w:szCs w:val="24"/>
        </w:rPr>
        <w:t>42 Geriatric Nursing Assistant Program — Competency Evaluation and Registry</w:t>
      </w:r>
      <w:r w:rsidR="00B4579C" w:rsidRPr="005C2C7F">
        <w:rPr>
          <w:rFonts w:ascii="Times New Roman" w:hAnsi="Times New Roman" w:cs="Times New Roman"/>
          <w:b/>
          <w:bCs/>
          <w:sz w:val="24"/>
          <w:szCs w:val="24"/>
        </w:rPr>
        <w:t>.</w:t>
      </w:r>
      <w:r w:rsidRPr="005C2C7F">
        <w:rPr>
          <w:rFonts w:ascii="Times New Roman" w:hAnsi="Times New Roman" w:cs="Times New Roman"/>
          <w:b/>
          <w:bCs/>
          <w:sz w:val="24"/>
          <w:szCs w:val="24"/>
        </w:rPr>
        <w:t>]</w:t>
      </w:r>
      <w:proofErr w:type="gramEnd"/>
    </w:p>
    <w:p w:rsidR="00180687" w:rsidRDefault="00180687">
      <w:pPr>
        <w:spacing w:after="0" w:line="480" w:lineRule="auto"/>
        <w:rPr>
          <w:ins w:id="1647" w:author="amandathomas" w:date="2015-02-19T16:00:00Z"/>
          <w:rFonts w:ascii="Times New Roman" w:hAnsi="Times New Roman" w:cs="Times New Roman"/>
          <w:b/>
          <w:bCs/>
          <w:sz w:val="24"/>
          <w:szCs w:val="24"/>
        </w:rPr>
        <w:pPrChange w:id="1648" w:author="amandathomas" w:date="2015-02-03T17:12:00Z">
          <w:pPr>
            <w:spacing w:line="240" w:lineRule="auto"/>
          </w:pPr>
        </w:pPrChange>
      </w:pPr>
      <w:ins w:id="1649" w:author="amandathomas" w:date="2015-02-19T16:00:00Z">
        <w:r>
          <w:rPr>
            <w:rFonts w:ascii="Times New Roman" w:hAnsi="Times New Roman" w:cs="Times New Roman"/>
            <w:i/>
            <w:sz w:val="24"/>
            <w:szCs w:val="24"/>
          </w:rPr>
          <w:t>10.07.02.43</w:t>
        </w:r>
      </w:ins>
    </w:p>
    <w:p w:rsidR="00C9650A" w:rsidRDefault="00546EF0">
      <w:pPr>
        <w:spacing w:after="0" w:line="480" w:lineRule="auto"/>
        <w:rPr>
          <w:rFonts w:ascii="Times New Roman" w:hAnsi="Times New Roman" w:cs="Times New Roman"/>
          <w:bCs/>
          <w:sz w:val="24"/>
          <w:szCs w:val="24"/>
        </w:rPr>
        <w:pPrChange w:id="1650" w:author="amandathomas" w:date="2015-02-03T17:12:00Z">
          <w:pPr>
            <w:spacing w:line="240" w:lineRule="auto"/>
          </w:pPr>
        </w:pPrChange>
      </w:pPr>
      <w:proofErr w:type="gramStart"/>
      <w:r w:rsidRPr="005C2C7F">
        <w:rPr>
          <w:rFonts w:ascii="Times New Roman" w:hAnsi="Times New Roman" w:cs="Times New Roman"/>
          <w:b/>
          <w:bCs/>
          <w:sz w:val="24"/>
          <w:szCs w:val="24"/>
        </w:rPr>
        <w:t>[</w:t>
      </w:r>
      <w:r w:rsidR="002B1F81" w:rsidRPr="005C2C7F">
        <w:rPr>
          <w:rFonts w:ascii="Times New Roman" w:hAnsi="Times New Roman" w:cs="Times New Roman"/>
          <w:b/>
          <w:bCs/>
          <w:sz w:val="24"/>
          <w:szCs w:val="24"/>
        </w:rPr>
        <w:t>.43 Medicine Aide — Scope of Responsibility.</w:t>
      </w:r>
      <w:r w:rsidRPr="005C2C7F">
        <w:rPr>
          <w:rFonts w:ascii="Times New Roman" w:hAnsi="Times New Roman" w:cs="Times New Roman"/>
          <w:b/>
          <w:bCs/>
          <w:sz w:val="24"/>
          <w:szCs w:val="24"/>
        </w:rPr>
        <w:t>]</w:t>
      </w:r>
      <w:proofErr w:type="gramEnd"/>
    </w:p>
    <w:p w:rsidR="00180687" w:rsidRDefault="00180687">
      <w:pPr>
        <w:spacing w:after="0" w:line="480" w:lineRule="auto"/>
        <w:rPr>
          <w:ins w:id="1651" w:author="amandathomas" w:date="2015-02-19T16:00:00Z"/>
          <w:rFonts w:ascii="Times New Roman" w:hAnsi="Times New Roman" w:cs="Times New Roman"/>
          <w:b/>
          <w:bCs/>
          <w:sz w:val="24"/>
          <w:szCs w:val="24"/>
        </w:rPr>
        <w:pPrChange w:id="1652" w:author="amandathomas" w:date="2015-02-03T17:12:00Z">
          <w:pPr>
            <w:spacing w:line="240" w:lineRule="auto"/>
          </w:pPr>
        </w:pPrChange>
      </w:pPr>
      <w:ins w:id="1653" w:author="amandathomas" w:date="2015-02-19T16:00:00Z">
        <w:r>
          <w:rPr>
            <w:rFonts w:ascii="Times New Roman" w:hAnsi="Times New Roman" w:cs="Times New Roman"/>
            <w:i/>
            <w:sz w:val="24"/>
            <w:szCs w:val="24"/>
          </w:rPr>
          <w:t>10.07.02.44</w:t>
        </w:r>
      </w:ins>
    </w:p>
    <w:p w:rsidR="00C9650A" w:rsidRDefault="00546EF0">
      <w:pPr>
        <w:spacing w:after="0" w:line="480" w:lineRule="auto"/>
        <w:rPr>
          <w:rFonts w:ascii="Times New Roman" w:hAnsi="Times New Roman" w:cs="Times New Roman"/>
          <w:bCs/>
          <w:sz w:val="24"/>
          <w:szCs w:val="24"/>
        </w:rPr>
        <w:pPrChange w:id="1654" w:author="amandathomas" w:date="2015-02-03T17:12:00Z">
          <w:pPr>
            <w:spacing w:line="240" w:lineRule="auto"/>
          </w:pPr>
        </w:pPrChange>
      </w:pPr>
      <w:proofErr w:type="gramStart"/>
      <w:r w:rsidRPr="005C2C7F">
        <w:rPr>
          <w:rFonts w:ascii="Times New Roman" w:hAnsi="Times New Roman" w:cs="Times New Roman"/>
          <w:b/>
          <w:bCs/>
          <w:sz w:val="24"/>
          <w:szCs w:val="24"/>
        </w:rPr>
        <w:t>[</w:t>
      </w:r>
      <w:r w:rsidR="002B1F81" w:rsidRPr="005C2C7F">
        <w:rPr>
          <w:rFonts w:ascii="Times New Roman" w:hAnsi="Times New Roman" w:cs="Times New Roman"/>
          <w:b/>
          <w:bCs/>
          <w:sz w:val="24"/>
          <w:szCs w:val="24"/>
        </w:rPr>
        <w:t>.44 Medicine Adie Course Requirements.</w:t>
      </w:r>
      <w:r w:rsidRPr="005C2C7F">
        <w:rPr>
          <w:rFonts w:ascii="Times New Roman" w:hAnsi="Times New Roman" w:cs="Times New Roman"/>
          <w:b/>
          <w:bCs/>
          <w:sz w:val="24"/>
          <w:szCs w:val="24"/>
        </w:rPr>
        <w:t>]</w:t>
      </w:r>
      <w:proofErr w:type="gramEnd"/>
    </w:p>
    <w:p w:rsidR="006A1FAC" w:rsidRPr="006A1FAC" w:rsidRDefault="006A1FAC" w:rsidP="006A1FAC">
      <w:pPr>
        <w:spacing w:after="0" w:line="480" w:lineRule="auto"/>
        <w:rPr>
          <w:rFonts w:ascii="Times New Roman" w:hAnsi="Times New Roman" w:cs="Times New Roman"/>
          <w:i/>
          <w:sz w:val="24"/>
          <w:szCs w:val="24"/>
        </w:rPr>
      </w:pPr>
      <w:r>
        <w:rPr>
          <w:rFonts w:ascii="Times New Roman" w:hAnsi="Times New Roman" w:cs="Times New Roman"/>
          <w:i/>
          <w:sz w:val="24"/>
          <w:szCs w:val="24"/>
        </w:rPr>
        <w:t>10.07.02.45</w:t>
      </w:r>
    </w:p>
    <w:p w:rsidR="00C9650A" w:rsidRDefault="00546EF0">
      <w:pPr>
        <w:spacing w:after="0" w:line="480" w:lineRule="auto"/>
        <w:rPr>
          <w:rFonts w:ascii="Times New Roman" w:hAnsi="Times New Roman" w:cs="Times New Roman"/>
          <w:sz w:val="24"/>
          <w:szCs w:val="24"/>
        </w:rPr>
        <w:pPrChange w:id="1655" w:author="amandathomas" w:date="2015-02-03T17:12:00Z">
          <w:pPr>
            <w:spacing w:line="240" w:lineRule="auto"/>
          </w:pPr>
        </w:pPrChange>
      </w:pPr>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w:t>
      </w:r>
      <w:r w:rsidR="003518C0" w:rsidRPr="005C2C7F">
        <w:rPr>
          <w:rFonts w:ascii="Times New Roman" w:hAnsi="Times New Roman" w:cs="Times New Roman"/>
          <w:b/>
          <w:sz w:val="24"/>
          <w:szCs w:val="24"/>
        </w:rPr>
        <w:t>45</w:t>
      </w:r>
      <w:proofErr w:type="gramStart"/>
      <w:r w:rsidRPr="005C2C7F">
        <w:rPr>
          <w:rFonts w:ascii="Times New Roman" w:hAnsi="Times New Roman" w:cs="Times New Roman"/>
          <w:b/>
          <w:bCs/>
          <w:sz w:val="24"/>
          <w:szCs w:val="24"/>
        </w:rPr>
        <w:t>]</w:t>
      </w:r>
      <w:r w:rsidR="00B4579C" w:rsidRPr="005C2C7F">
        <w:rPr>
          <w:rFonts w:ascii="Times New Roman" w:hAnsi="Times New Roman" w:cs="Times New Roman"/>
          <w:b/>
          <w:bCs/>
          <w:sz w:val="24"/>
          <w:szCs w:val="24"/>
        </w:rPr>
        <w:t xml:space="preserve"> </w:t>
      </w:r>
      <w:r w:rsidR="00B4579C" w:rsidRPr="005C2C7F">
        <w:rPr>
          <w:rFonts w:ascii="Times New Roman" w:hAnsi="Times New Roman" w:cs="Times New Roman"/>
          <w:b/>
          <w:bCs/>
          <w:i/>
          <w:sz w:val="24"/>
          <w:szCs w:val="24"/>
        </w:rPr>
        <w:t>.</w:t>
      </w:r>
      <w:proofErr w:type="gramEnd"/>
      <w:del w:id="1656" w:author="amandathomas" w:date="2015-02-12T09:52:00Z">
        <w:r w:rsidR="00B4579C" w:rsidRPr="005C2C7F" w:rsidDel="00FE2DCD">
          <w:rPr>
            <w:rFonts w:ascii="Times New Roman" w:hAnsi="Times New Roman" w:cs="Times New Roman"/>
            <w:b/>
            <w:bCs/>
            <w:i/>
            <w:sz w:val="24"/>
            <w:szCs w:val="24"/>
          </w:rPr>
          <w:delText>40</w:delText>
        </w:r>
        <w:r w:rsidR="003518C0" w:rsidRPr="005C2C7F" w:rsidDel="00FE2DCD">
          <w:rPr>
            <w:rFonts w:ascii="Times New Roman" w:hAnsi="Times New Roman" w:cs="Times New Roman"/>
            <w:b/>
            <w:i/>
            <w:sz w:val="24"/>
            <w:szCs w:val="24"/>
          </w:rPr>
          <w:delText xml:space="preserve"> </w:delText>
        </w:r>
      </w:del>
      <w:proofErr w:type="gramStart"/>
      <w:ins w:id="1657" w:author="amandathomas" w:date="2015-02-12T09:52:00Z">
        <w:r w:rsidR="00FE2DCD">
          <w:rPr>
            <w:rFonts w:ascii="Times New Roman" w:hAnsi="Times New Roman" w:cs="Times New Roman"/>
            <w:b/>
            <w:bCs/>
            <w:i/>
            <w:sz w:val="24"/>
            <w:szCs w:val="24"/>
          </w:rPr>
          <w:t>52</w:t>
        </w:r>
        <w:r w:rsidR="00FE2DCD" w:rsidRPr="005C2C7F">
          <w:rPr>
            <w:rFonts w:ascii="Times New Roman" w:hAnsi="Times New Roman" w:cs="Times New Roman"/>
            <w:b/>
            <w:i/>
            <w:sz w:val="24"/>
            <w:szCs w:val="24"/>
          </w:rPr>
          <w:t xml:space="preserve"> </w:t>
        </w:r>
      </w:ins>
      <w:r w:rsidR="003518C0" w:rsidRPr="005C2C7F">
        <w:rPr>
          <w:rFonts w:ascii="Times New Roman" w:hAnsi="Times New Roman" w:cs="Times New Roman"/>
          <w:b/>
          <w:i/>
          <w:sz w:val="24"/>
          <w:szCs w:val="24"/>
        </w:rPr>
        <w:t>Quality Assurance Program.</w:t>
      </w:r>
      <w:proofErr w:type="gramEnd"/>
    </w:p>
    <w:p w:rsidR="00C9650A" w:rsidRDefault="003518C0">
      <w:pPr>
        <w:spacing w:after="0" w:line="480" w:lineRule="auto"/>
        <w:rPr>
          <w:rFonts w:ascii="Times New Roman" w:hAnsi="Times New Roman" w:cs="Times New Roman"/>
          <w:sz w:val="24"/>
          <w:szCs w:val="24"/>
        </w:rPr>
        <w:pPrChange w:id="1658" w:author="amandathomas" w:date="2015-02-03T17:12:00Z">
          <w:pPr>
            <w:spacing w:line="240" w:lineRule="auto"/>
          </w:pPr>
        </w:pPrChange>
      </w:pPr>
      <w:r w:rsidRPr="005C2C7F">
        <w:rPr>
          <w:rFonts w:ascii="Times New Roman" w:hAnsi="Times New Roman" w:cs="Times New Roman"/>
          <w:sz w:val="24"/>
          <w:szCs w:val="24"/>
        </w:rPr>
        <w:t xml:space="preserve">A.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By January 1, 2001</w:t>
      </w:r>
      <w:r w:rsidR="00B4579C" w:rsidRPr="005C2C7F">
        <w:rPr>
          <w:rFonts w:ascii="Times New Roman" w:hAnsi="Times New Roman" w:cs="Times New Roman"/>
          <w:sz w:val="24"/>
          <w:szCs w:val="24"/>
        </w:rPr>
        <w:t xml:space="preserve">, </w:t>
      </w:r>
      <w:r w:rsidRPr="005C2C7F">
        <w:rPr>
          <w:rFonts w:ascii="Times New Roman" w:hAnsi="Times New Roman" w:cs="Times New Roman"/>
          <w:sz w:val="24"/>
          <w:szCs w:val="24"/>
        </w:rPr>
        <w:t>each</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proofErr w:type="gramStart"/>
      <w:r w:rsidR="00B4579C" w:rsidRPr="005C2C7F">
        <w:rPr>
          <w:rFonts w:ascii="Times New Roman" w:hAnsi="Times New Roman" w:cs="Times New Roman"/>
          <w:i/>
          <w:sz w:val="24"/>
          <w:szCs w:val="24"/>
        </w:rPr>
        <w:t>Each</w:t>
      </w:r>
      <w:proofErr w:type="gramEnd"/>
      <w:r w:rsidRPr="005C2C7F">
        <w:rPr>
          <w:rFonts w:ascii="Times New Roman" w:hAnsi="Times New Roman" w:cs="Times New Roman"/>
          <w:i/>
          <w:sz w:val="24"/>
          <w:szCs w:val="24"/>
        </w:rPr>
        <w:t xml:space="preserve"> nursing</w:t>
      </w:r>
      <w:r w:rsidRPr="005C2C7F">
        <w:rPr>
          <w:rFonts w:ascii="Times New Roman" w:hAnsi="Times New Roman" w:cs="Times New Roman"/>
          <w:sz w:val="24"/>
          <w:szCs w:val="24"/>
        </w:rPr>
        <w:t xml:space="preserve"> facility shall establish an effective quality assurance program that includes components described in this regulation and Regulation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.46</w:t>
      </w:r>
      <w:r w:rsidR="00863845" w:rsidRPr="005C2C7F">
        <w:rPr>
          <w:rFonts w:ascii="Times New Roman" w:hAnsi="Times New Roman" w:cs="Times New Roman"/>
          <w:b/>
          <w:sz w:val="24"/>
          <w:szCs w:val="24"/>
        </w:rPr>
        <w:t>]</w:t>
      </w:r>
      <w:r w:rsidR="00863845" w:rsidRPr="005C2C7F">
        <w:rPr>
          <w:rFonts w:ascii="Times New Roman" w:hAnsi="Times New Roman" w:cs="Times New Roman"/>
          <w:sz w:val="24"/>
          <w:szCs w:val="24"/>
        </w:rPr>
        <w:t xml:space="preserve"> </w:t>
      </w:r>
      <w:r w:rsidR="00863845" w:rsidRPr="005C2C7F">
        <w:rPr>
          <w:rFonts w:ascii="Times New Roman" w:hAnsi="Times New Roman" w:cs="Times New Roman"/>
          <w:i/>
          <w:sz w:val="24"/>
          <w:szCs w:val="24"/>
        </w:rPr>
        <w:t>.</w:t>
      </w:r>
      <w:ins w:id="1659" w:author="amandathomas" w:date="2015-02-12T15:29:00Z">
        <w:r w:rsidR="0081753B">
          <w:rPr>
            <w:rFonts w:ascii="Times New Roman" w:hAnsi="Times New Roman" w:cs="Times New Roman"/>
            <w:i/>
            <w:sz w:val="24"/>
            <w:szCs w:val="24"/>
          </w:rPr>
          <w:t>53</w:t>
        </w:r>
      </w:ins>
      <w:del w:id="1660" w:author="amandathomas" w:date="2015-02-12T15:29:00Z">
        <w:r w:rsidR="008644A7" w:rsidRPr="005C2C7F" w:rsidDel="0081753B">
          <w:rPr>
            <w:rFonts w:ascii="Times New Roman" w:hAnsi="Times New Roman" w:cs="Times New Roman"/>
            <w:i/>
            <w:sz w:val="24"/>
            <w:szCs w:val="24"/>
          </w:rPr>
          <w:delText>41</w:delText>
        </w:r>
      </w:del>
      <w:r w:rsidRPr="005C2C7F">
        <w:rPr>
          <w:rFonts w:ascii="Times New Roman" w:hAnsi="Times New Roman" w:cs="Times New Roman"/>
          <w:sz w:val="24"/>
          <w:szCs w:val="24"/>
        </w:rPr>
        <w:t xml:space="preserve"> of this chapter.</w:t>
      </w:r>
    </w:p>
    <w:p w:rsidR="00C9650A" w:rsidRDefault="00FC684B">
      <w:pPr>
        <w:spacing w:after="0" w:line="480" w:lineRule="auto"/>
        <w:rPr>
          <w:rFonts w:ascii="Times New Roman" w:hAnsi="Times New Roman" w:cs="Times New Roman"/>
          <w:sz w:val="24"/>
          <w:szCs w:val="24"/>
        </w:rPr>
        <w:pPrChange w:id="1661" w:author="amandathomas" w:date="2015-02-03T17:12:00Z">
          <w:pPr>
            <w:spacing w:line="240" w:lineRule="auto"/>
          </w:pPr>
        </w:pPrChange>
      </w:pPr>
      <w:r w:rsidRPr="005C2C7F">
        <w:rPr>
          <w:rFonts w:ascii="Times New Roman" w:hAnsi="Times New Roman" w:cs="Times New Roman"/>
          <w:sz w:val="24"/>
          <w:szCs w:val="24"/>
        </w:rPr>
        <w:t>B.—</w:t>
      </w:r>
      <w:r w:rsidR="00B4579C" w:rsidRPr="005C2C7F">
        <w:rPr>
          <w:rFonts w:ascii="Times New Roman" w:hAnsi="Times New Roman" w:cs="Times New Roman"/>
          <w:sz w:val="24"/>
          <w:szCs w:val="24"/>
        </w:rPr>
        <w:t>C.</w:t>
      </w:r>
      <w:r w:rsidRPr="005C2C7F">
        <w:rPr>
          <w:rFonts w:ascii="Times New Roman" w:hAnsi="Times New Roman" w:cs="Times New Roman"/>
          <w:sz w:val="24"/>
          <w:szCs w:val="24"/>
        </w:rPr>
        <w:t xml:space="preserve"> </w:t>
      </w:r>
      <w:r w:rsidR="00B4579C" w:rsidRPr="005C2C7F">
        <w:rPr>
          <w:rFonts w:ascii="Times New Roman" w:hAnsi="Times New Roman" w:cs="Times New Roman"/>
          <w:sz w:val="24"/>
          <w:szCs w:val="24"/>
        </w:rPr>
        <w:t xml:space="preserve">(text unchanged) </w:t>
      </w:r>
    </w:p>
    <w:p w:rsidR="00C9650A" w:rsidRDefault="003518C0">
      <w:pPr>
        <w:spacing w:after="0" w:line="480" w:lineRule="auto"/>
        <w:rPr>
          <w:rFonts w:ascii="Times New Roman" w:hAnsi="Times New Roman" w:cs="Times New Roman"/>
          <w:sz w:val="24"/>
          <w:szCs w:val="24"/>
        </w:rPr>
        <w:pPrChange w:id="1662" w:author="amandathomas" w:date="2015-02-03T17:12:00Z">
          <w:pPr>
            <w:spacing w:line="240" w:lineRule="auto"/>
          </w:pPr>
        </w:pPrChange>
      </w:pPr>
      <w:r w:rsidRPr="005C2C7F">
        <w:rPr>
          <w:rFonts w:ascii="Times New Roman" w:hAnsi="Times New Roman" w:cs="Times New Roman"/>
          <w:sz w:val="24"/>
          <w:szCs w:val="24"/>
        </w:rPr>
        <w:t>(5) A dietitian;</w:t>
      </w:r>
      <w:r w:rsidRPr="005C2C7F">
        <w:rPr>
          <w:rFonts w:ascii="Times New Roman" w:hAnsi="Times New Roman" w:cs="Times New Roman"/>
          <w:b/>
          <w:sz w:val="24"/>
          <w:szCs w:val="24"/>
        </w:rPr>
        <w:t xml:space="preserve">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and</w:t>
      </w:r>
      <w:r w:rsidR="00546EF0" w:rsidRPr="005C2C7F">
        <w:rPr>
          <w:rFonts w:ascii="Times New Roman" w:hAnsi="Times New Roman" w:cs="Times New Roman"/>
          <w:b/>
          <w:sz w:val="24"/>
          <w:szCs w:val="24"/>
        </w:rPr>
        <w:t>]</w:t>
      </w:r>
    </w:p>
    <w:p w:rsidR="00C9650A" w:rsidRDefault="003518C0">
      <w:pPr>
        <w:spacing w:after="0" w:line="480" w:lineRule="auto"/>
        <w:rPr>
          <w:rFonts w:ascii="Times New Roman" w:hAnsi="Times New Roman" w:cs="Times New Roman"/>
          <w:sz w:val="24"/>
          <w:szCs w:val="24"/>
        </w:rPr>
        <w:pPrChange w:id="1663" w:author="amandathomas" w:date="2015-02-03T17:12:00Z">
          <w:pPr>
            <w:spacing w:line="240" w:lineRule="auto"/>
          </w:pPr>
        </w:pPrChange>
      </w:pPr>
      <w:r w:rsidRPr="005C2C7F">
        <w:rPr>
          <w:rFonts w:ascii="Times New Roman" w:hAnsi="Times New Roman" w:cs="Times New Roman"/>
          <w:sz w:val="24"/>
          <w:szCs w:val="24"/>
        </w:rPr>
        <w:t>(6) A geriatric nursing assistant of the facility.</w:t>
      </w:r>
    </w:p>
    <w:p w:rsidR="00C9650A" w:rsidRDefault="003518C0">
      <w:pPr>
        <w:spacing w:after="0" w:line="480" w:lineRule="auto"/>
        <w:rPr>
          <w:rFonts w:ascii="Times New Roman" w:hAnsi="Times New Roman" w:cs="Times New Roman"/>
          <w:sz w:val="24"/>
          <w:szCs w:val="24"/>
        </w:rPr>
        <w:pPrChange w:id="1664" w:author="amandathomas" w:date="2015-02-03T17:12:00Z">
          <w:pPr>
            <w:spacing w:line="240" w:lineRule="auto"/>
          </w:pPr>
        </w:pPrChange>
      </w:pPr>
      <w:r w:rsidRPr="005C2C7F">
        <w:rPr>
          <w:rFonts w:ascii="Times New Roman" w:hAnsi="Times New Roman" w:cs="Times New Roman"/>
          <w:sz w:val="24"/>
          <w:szCs w:val="24"/>
        </w:rPr>
        <w:t xml:space="preserve">D. </w:t>
      </w:r>
      <w:r w:rsidR="00FC684B" w:rsidRPr="005C2C7F">
        <w:rPr>
          <w:rFonts w:ascii="Times New Roman" w:hAnsi="Times New Roman" w:cs="Times New Roman"/>
          <w:sz w:val="24"/>
          <w:szCs w:val="24"/>
        </w:rPr>
        <w:t xml:space="preserve">(1) </w:t>
      </w:r>
      <w:r w:rsidR="00961E69" w:rsidRPr="005C2C7F">
        <w:rPr>
          <w:rFonts w:ascii="Times New Roman" w:hAnsi="Times New Roman" w:cs="Times New Roman"/>
          <w:sz w:val="24"/>
          <w:szCs w:val="24"/>
        </w:rPr>
        <w:t>— (</w:t>
      </w:r>
      <w:r w:rsidR="00FC684B" w:rsidRPr="005C2C7F">
        <w:rPr>
          <w:rFonts w:ascii="Times New Roman" w:hAnsi="Times New Roman" w:cs="Times New Roman"/>
          <w:sz w:val="24"/>
          <w:szCs w:val="24"/>
        </w:rPr>
        <w:t xml:space="preserve">3) </w:t>
      </w:r>
      <w:r w:rsidR="00B4579C" w:rsidRPr="005C2C7F">
        <w:rPr>
          <w:rFonts w:ascii="Times New Roman" w:hAnsi="Times New Roman" w:cs="Times New Roman"/>
          <w:sz w:val="24"/>
          <w:szCs w:val="24"/>
        </w:rPr>
        <w:t>(text unchanged)</w:t>
      </w:r>
    </w:p>
    <w:p w:rsidR="00C9650A" w:rsidRDefault="003518C0">
      <w:pPr>
        <w:spacing w:after="0" w:line="480" w:lineRule="auto"/>
        <w:rPr>
          <w:rFonts w:ascii="Times New Roman" w:hAnsi="Times New Roman" w:cs="Times New Roman"/>
          <w:sz w:val="24"/>
          <w:szCs w:val="24"/>
        </w:rPr>
        <w:pPrChange w:id="1665" w:author="amandathomas" w:date="2015-02-03T17:12:00Z">
          <w:pPr>
            <w:spacing w:line="240" w:lineRule="auto"/>
          </w:pPr>
        </w:pPrChange>
      </w:pPr>
      <w:r w:rsidRPr="005C2C7F">
        <w:rPr>
          <w:rFonts w:ascii="Times New Roman" w:hAnsi="Times New Roman" w:cs="Times New Roman"/>
          <w:sz w:val="24"/>
          <w:szCs w:val="24"/>
        </w:rPr>
        <w:t xml:space="preserve">(4) </w:t>
      </w:r>
      <w:proofErr w:type="gramStart"/>
      <w:r w:rsidRPr="005C2C7F">
        <w:rPr>
          <w:rFonts w:ascii="Times New Roman" w:hAnsi="Times New Roman" w:cs="Times New Roman"/>
          <w:sz w:val="24"/>
          <w:szCs w:val="24"/>
        </w:rPr>
        <w:t>Submit</w:t>
      </w:r>
      <w:proofErr w:type="gramEnd"/>
      <w:r w:rsidRPr="005C2C7F">
        <w:rPr>
          <w:rFonts w:ascii="Times New Roman" w:hAnsi="Times New Roman" w:cs="Times New Roman"/>
          <w:sz w:val="24"/>
          <w:szCs w:val="24"/>
        </w:rPr>
        <w:t xml:space="preserve"> the quality assurance plan to the </w:t>
      </w:r>
      <w:r w:rsidR="00B4579C" w:rsidRPr="005C2C7F">
        <w:rPr>
          <w:rFonts w:ascii="Times New Roman" w:hAnsi="Times New Roman" w:cs="Times New Roman"/>
          <w:sz w:val="24"/>
          <w:szCs w:val="24"/>
        </w:rPr>
        <w:t>Department’s</w:t>
      </w:r>
      <w:r w:rsidRPr="005C2C7F">
        <w:rPr>
          <w:rFonts w:ascii="Times New Roman" w:hAnsi="Times New Roman" w:cs="Times New Roman"/>
          <w:sz w:val="24"/>
          <w:szCs w:val="24"/>
        </w:rPr>
        <w:t xml:space="preserve"> Office of Health Care Quality at the time of </w:t>
      </w:r>
      <w:r w:rsidR="00B4579C" w:rsidRPr="005C2C7F">
        <w:rPr>
          <w:rFonts w:ascii="Times New Roman" w:hAnsi="Times New Roman" w:cs="Times New Roman"/>
          <w:i/>
          <w:sz w:val="24"/>
          <w:szCs w:val="24"/>
        </w:rPr>
        <w:t>initial</w:t>
      </w:r>
      <w:r w:rsidR="00B4579C" w:rsidRPr="005C2C7F">
        <w:rPr>
          <w:rFonts w:ascii="Times New Roman" w:hAnsi="Times New Roman" w:cs="Times New Roman"/>
          <w:sz w:val="24"/>
          <w:szCs w:val="24"/>
        </w:rPr>
        <w:t xml:space="preserve"> application for </w:t>
      </w:r>
      <w:r w:rsidRPr="005C2C7F">
        <w:rPr>
          <w:rFonts w:ascii="Times New Roman" w:hAnsi="Times New Roman" w:cs="Times New Roman"/>
          <w:sz w:val="24"/>
          <w:szCs w:val="24"/>
        </w:rPr>
        <w:t xml:space="preserve">licensure </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or at the time of licensure renewal</w:t>
      </w:r>
      <w:r w:rsidR="00546EF0" w:rsidRPr="005C2C7F">
        <w:rPr>
          <w:rFonts w:ascii="Times New Roman" w:hAnsi="Times New Roman" w:cs="Times New Roman"/>
          <w:b/>
          <w:sz w:val="24"/>
          <w:szCs w:val="24"/>
        </w:rPr>
        <w:t>]</w:t>
      </w:r>
      <w:r w:rsidR="00863845" w:rsidRPr="005C2C7F">
        <w:rPr>
          <w:rFonts w:ascii="Times New Roman" w:hAnsi="Times New Roman" w:cs="Times New Roman"/>
          <w:b/>
          <w:sz w:val="24"/>
          <w:szCs w:val="24"/>
        </w:rPr>
        <w:t>.</w:t>
      </w:r>
    </w:p>
    <w:p w:rsidR="00C9650A" w:rsidRDefault="0097785D">
      <w:pPr>
        <w:spacing w:after="0" w:line="480" w:lineRule="auto"/>
        <w:rPr>
          <w:rFonts w:ascii="Times New Roman" w:hAnsi="Times New Roman" w:cs="Times New Roman"/>
          <w:sz w:val="24"/>
          <w:szCs w:val="24"/>
        </w:rPr>
        <w:pPrChange w:id="1666" w:author="amandathomas" w:date="2015-02-03T17:12:00Z">
          <w:pPr>
            <w:spacing w:line="240" w:lineRule="auto"/>
          </w:pPr>
        </w:pPrChange>
      </w:pPr>
      <w:r w:rsidRPr="005C2C7F">
        <w:rPr>
          <w:rFonts w:ascii="Times New Roman" w:hAnsi="Times New Roman" w:cs="Times New Roman"/>
          <w:sz w:val="24"/>
          <w:szCs w:val="24"/>
        </w:rPr>
        <w:lastRenderedPageBreak/>
        <w:t>E</w:t>
      </w:r>
      <w:r w:rsidR="00961E69" w:rsidRPr="005C2C7F">
        <w:rPr>
          <w:rFonts w:ascii="Times New Roman" w:hAnsi="Times New Roman" w:cs="Times New Roman"/>
          <w:sz w:val="24"/>
          <w:szCs w:val="24"/>
        </w:rPr>
        <w:t>. (</w:t>
      </w:r>
      <w:r w:rsidR="00B4579C" w:rsidRPr="005C2C7F">
        <w:rPr>
          <w:rFonts w:ascii="Times New Roman" w:hAnsi="Times New Roman" w:cs="Times New Roman"/>
          <w:sz w:val="24"/>
          <w:szCs w:val="24"/>
        </w:rPr>
        <w:t xml:space="preserve">text unchanged)  </w:t>
      </w:r>
    </w:p>
    <w:p w:rsidR="00C9650A" w:rsidRDefault="00302454">
      <w:pPr>
        <w:spacing w:after="0" w:line="480" w:lineRule="auto"/>
        <w:rPr>
          <w:rFonts w:ascii="Times New Roman" w:hAnsi="Times New Roman" w:cs="Times New Roman"/>
          <w:i/>
          <w:sz w:val="24"/>
          <w:szCs w:val="24"/>
        </w:rPr>
        <w:pPrChange w:id="1667" w:author="amandathomas" w:date="2015-02-03T17:12:00Z">
          <w:pPr>
            <w:spacing w:line="240" w:lineRule="auto"/>
          </w:pPr>
        </w:pPrChange>
      </w:pPr>
      <w:r w:rsidRPr="005C2C7F">
        <w:rPr>
          <w:rFonts w:ascii="Times New Roman" w:hAnsi="Times New Roman" w:cs="Times New Roman"/>
          <w:i/>
          <w:sz w:val="24"/>
          <w:szCs w:val="24"/>
        </w:rPr>
        <w:t>F. Anyone not on</w:t>
      </w:r>
      <w:r w:rsidR="003518C0" w:rsidRPr="005C2C7F">
        <w:rPr>
          <w:rFonts w:ascii="Times New Roman" w:hAnsi="Times New Roman" w:cs="Times New Roman"/>
          <w:i/>
          <w:sz w:val="24"/>
          <w:szCs w:val="24"/>
        </w:rPr>
        <w:t xml:space="preserve"> the </w:t>
      </w:r>
      <w:r w:rsidRPr="005C2C7F">
        <w:rPr>
          <w:rFonts w:ascii="Times New Roman" w:hAnsi="Times New Roman" w:cs="Times New Roman"/>
          <w:i/>
          <w:sz w:val="24"/>
          <w:szCs w:val="24"/>
        </w:rPr>
        <w:t xml:space="preserve">committee </w:t>
      </w:r>
      <w:r w:rsidR="00905D87" w:rsidRPr="005C2C7F">
        <w:rPr>
          <w:rFonts w:ascii="Times New Roman" w:hAnsi="Times New Roman" w:cs="Times New Roman"/>
          <w:i/>
          <w:sz w:val="24"/>
          <w:szCs w:val="24"/>
        </w:rPr>
        <w:t>shall be provided a process to present and submit concerns</w:t>
      </w:r>
      <w:r w:rsidR="003518C0" w:rsidRPr="005C2C7F">
        <w:rPr>
          <w:rFonts w:ascii="Times New Roman" w:hAnsi="Times New Roman" w:cs="Times New Roman"/>
          <w:i/>
          <w:sz w:val="24"/>
          <w:szCs w:val="24"/>
        </w:rPr>
        <w:t xml:space="preserve"> to the </w:t>
      </w:r>
      <w:r w:rsidRPr="005C2C7F">
        <w:rPr>
          <w:rFonts w:ascii="Times New Roman" w:hAnsi="Times New Roman" w:cs="Times New Roman"/>
          <w:i/>
          <w:sz w:val="24"/>
          <w:szCs w:val="24"/>
        </w:rPr>
        <w:t>committee.</w:t>
      </w:r>
    </w:p>
    <w:p w:rsidR="00C9650A" w:rsidRDefault="00B96C9D">
      <w:pPr>
        <w:spacing w:after="0" w:line="480" w:lineRule="auto"/>
        <w:rPr>
          <w:rFonts w:ascii="Times New Roman" w:hAnsi="Times New Roman" w:cs="Times New Roman"/>
          <w:i/>
          <w:sz w:val="24"/>
          <w:szCs w:val="24"/>
        </w:rPr>
        <w:pPrChange w:id="1668" w:author="amandathomas" w:date="2015-02-03T17:12:00Z">
          <w:pPr>
            <w:spacing w:line="240" w:lineRule="auto"/>
          </w:pPr>
        </w:pPrChange>
      </w:pPr>
      <w:r w:rsidRPr="005C2C7F">
        <w:rPr>
          <w:rFonts w:ascii="Times New Roman" w:hAnsi="Times New Roman" w:cs="Times New Roman"/>
          <w:i/>
          <w:sz w:val="24"/>
          <w:szCs w:val="24"/>
        </w:rPr>
        <w:t>(1) A member</w:t>
      </w:r>
      <w:r w:rsidR="003518C0" w:rsidRPr="005C2C7F">
        <w:rPr>
          <w:rFonts w:ascii="Times New Roman" w:hAnsi="Times New Roman" w:cs="Times New Roman"/>
          <w:i/>
          <w:sz w:val="24"/>
          <w:szCs w:val="24"/>
        </w:rPr>
        <w:t xml:space="preserve"> of the </w:t>
      </w:r>
      <w:r w:rsidRPr="005C2C7F">
        <w:rPr>
          <w:rFonts w:ascii="Times New Roman" w:hAnsi="Times New Roman" w:cs="Times New Roman"/>
          <w:i/>
          <w:sz w:val="24"/>
          <w:szCs w:val="24"/>
        </w:rPr>
        <w:t>Resident Council; and</w:t>
      </w:r>
    </w:p>
    <w:p w:rsidR="00C9650A" w:rsidRDefault="00B96C9D">
      <w:pPr>
        <w:spacing w:after="0" w:line="480" w:lineRule="auto"/>
        <w:rPr>
          <w:rFonts w:ascii="Times New Roman" w:hAnsi="Times New Roman" w:cs="Times New Roman"/>
          <w:i/>
          <w:sz w:val="24"/>
          <w:szCs w:val="24"/>
        </w:rPr>
        <w:pPrChange w:id="1669" w:author="amandathomas" w:date="2015-02-03T17:12:00Z">
          <w:pPr>
            <w:spacing w:line="240" w:lineRule="auto"/>
          </w:pPr>
        </w:pPrChange>
      </w:pPr>
      <w:r w:rsidRPr="005C2C7F">
        <w:rPr>
          <w:rFonts w:ascii="Times New Roman" w:hAnsi="Times New Roman" w:cs="Times New Roman"/>
          <w:i/>
          <w:sz w:val="24"/>
          <w:szCs w:val="24"/>
        </w:rPr>
        <w:t xml:space="preserve">(2) A member of the family Council if there is a </w:t>
      </w:r>
      <w:r w:rsidR="003518C0" w:rsidRPr="005C2C7F">
        <w:rPr>
          <w:rFonts w:ascii="Times New Roman" w:hAnsi="Times New Roman" w:cs="Times New Roman"/>
          <w:i/>
          <w:sz w:val="24"/>
          <w:szCs w:val="24"/>
        </w:rPr>
        <w:t>family council</w:t>
      </w:r>
      <w:r w:rsidRPr="005C2C7F">
        <w:rPr>
          <w:rFonts w:ascii="Times New Roman" w:hAnsi="Times New Roman" w:cs="Times New Roman"/>
          <w:i/>
          <w:sz w:val="24"/>
          <w:szCs w:val="24"/>
        </w:rPr>
        <w:t>.</w:t>
      </w:r>
    </w:p>
    <w:p w:rsidR="006A1FAC" w:rsidRPr="006A1FAC" w:rsidRDefault="006A1FAC" w:rsidP="006A1FAC">
      <w:pPr>
        <w:spacing w:after="0" w:line="480" w:lineRule="auto"/>
        <w:rPr>
          <w:rFonts w:ascii="Times New Roman" w:hAnsi="Times New Roman" w:cs="Times New Roman"/>
          <w:i/>
          <w:sz w:val="24"/>
          <w:szCs w:val="24"/>
        </w:rPr>
      </w:pPr>
      <w:r>
        <w:rPr>
          <w:rFonts w:ascii="Times New Roman" w:hAnsi="Times New Roman" w:cs="Times New Roman"/>
          <w:i/>
          <w:sz w:val="24"/>
          <w:szCs w:val="24"/>
        </w:rPr>
        <w:t>10.07.02.53</w:t>
      </w:r>
    </w:p>
    <w:p w:rsidR="00C9650A" w:rsidRDefault="00546EF0">
      <w:pPr>
        <w:spacing w:after="0" w:line="480" w:lineRule="auto"/>
        <w:rPr>
          <w:rFonts w:ascii="Times New Roman" w:hAnsi="Times New Roman" w:cs="Times New Roman"/>
          <w:sz w:val="24"/>
          <w:szCs w:val="24"/>
        </w:rPr>
        <w:pPrChange w:id="1670" w:author="amandathomas" w:date="2015-02-03T17:12:00Z">
          <w:pPr>
            <w:spacing w:line="240" w:lineRule="auto"/>
          </w:pPr>
        </w:pPrChange>
      </w:pPr>
      <w:r w:rsidRPr="005C2C7F">
        <w:rPr>
          <w:rFonts w:ascii="Times New Roman" w:hAnsi="Times New Roman" w:cs="Times New Roman"/>
          <w:b/>
          <w:sz w:val="24"/>
          <w:szCs w:val="24"/>
        </w:rPr>
        <w:t>[</w:t>
      </w:r>
      <w:r w:rsidR="00B4579C" w:rsidRPr="005C2C7F">
        <w:rPr>
          <w:rFonts w:ascii="Times New Roman" w:hAnsi="Times New Roman" w:cs="Times New Roman"/>
          <w:b/>
          <w:sz w:val="24"/>
          <w:szCs w:val="24"/>
        </w:rPr>
        <w:t>.</w:t>
      </w:r>
      <w:r w:rsidR="003518C0" w:rsidRPr="005C2C7F">
        <w:rPr>
          <w:rFonts w:ascii="Times New Roman" w:hAnsi="Times New Roman" w:cs="Times New Roman"/>
          <w:b/>
          <w:sz w:val="24"/>
          <w:szCs w:val="24"/>
        </w:rPr>
        <w:t>46</w:t>
      </w:r>
      <w:proofErr w:type="gramStart"/>
      <w:r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b/>
          <w:i/>
          <w:sz w:val="24"/>
          <w:szCs w:val="24"/>
        </w:rPr>
        <w:t>.</w:t>
      </w:r>
      <w:proofErr w:type="gramEnd"/>
      <w:del w:id="1671" w:author="amandathomas" w:date="2015-02-12T09:52:00Z">
        <w:r w:rsidR="00B4579C" w:rsidRPr="005C2C7F" w:rsidDel="00FE2DCD">
          <w:rPr>
            <w:rFonts w:ascii="Times New Roman" w:hAnsi="Times New Roman" w:cs="Times New Roman"/>
            <w:b/>
            <w:i/>
            <w:sz w:val="24"/>
            <w:szCs w:val="24"/>
          </w:rPr>
          <w:delText>41</w:delText>
        </w:r>
        <w:r w:rsidR="003518C0" w:rsidRPr="005C2C7F" w:rsidDel="00FE2DCD">
          <w:rPr>
            <w:rFonts w:ascii="Times New Roman" w:hAnsi="Times New Roman" w:cs="Times New Roman"/>
            <w:b/>
            <w:i/>
            <w:sz w:val="24"/>
            <w:szCs w:val="24"/>
          </w:rPr>
          <w:delText xml:space="preserve"> </w:delText>
        </w:r>
      </w:del>
      <w:proofErr w:type="gramStart"/>
      <w:ins w:id="1672" w:author="amandathomas" w:date="2015-02-12T09:52:00Z">
        <w:r w:rsidR="00FE2DCD">
          <w:rPr>
            <w:rFonts w:ascii="Times New Roman" w:hAnsi="Times New Roman" w:cs="Times New Roman"/>
            <w:b/>
            <w:i/>
            <w:sz w:val="24"/>
            <w:szCs w:val="24"/>
          </w:rPr>
          <w:t>53</w:t>
        </w:r>
        <w:r w:rsidR="00FE2DCD" w:rsidRPr="005C2C7F">
          <w:rPr>
            <w:rFonts w:ascii="Times New Roman" w:hAnsi="Times New Roman" w:cs="Times New Roman"/>
            <w:b/>
            <w:i/>
            <w:sz w:val="24"/>
            <w:szCs w:val="24"/>
          </w:rPr>
          <w:t xml:space="preserve"> </w:t>
        </w:r>
      </w:ins>
      <w:r w:rsidR="003518C0" w:rsidRPr="005C2C7F">
        <w:rPr>
          <w:rFonts w:ascii="Times New Roman" w:hAnsi="Times New Roman" w:cs="Times New Roman"/>
          <w:b/>
          <w:i/>
          <w:sz w:val="24"/>
          <w:szCs w:val="24"/>
        </w:rPr>
        <w:t>Quality Assurance Plan.</w:t>
      </w:r>
      <w:proofErr w:type="gramEnd"/>
      <w:r w:rsidR="00B4579C" w:rsidRPr="005C2C7F">
        <w:rPr>
          <w:rFonts w:ascii="Times New Roman" w:hAnsi="Times New Roman" w:cs="Times New Roman"/>
          <w:b/>
          <w:sz w:val="24"/>
          <w:szCs w:val="24"/>
        </w:rPr>
        <w:t xml:space="preserve"> </w:t>
      </w:r>
    </w:p>
    <w:p w:rsidR="006A1FAC"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 xml:space="preserve">A. </w:t>
      </w:r>
      <w:r w:rsidR="006A1FAC">
        <w:rPr>
          <w:rFonts w:ascii="Times New Roman" w:hAnsi="Times New Roman" w:cs="Times New Roman"/>
          <w:sz w:val="24"/>
          <w:szCs w:val="24"/>
        </w:rPr>
        <w:t>(text unchanged)</w:t>
      </w:r>
    </w:p>
    <w:p w:rsidR="00C9650A" w:rsidRDefault="00B4579C">
      <w:pPr>
        <w:spacing w:after="0" w:line="480" w:lineRule="auto"/>
        <w:rPr>
          <w:rFonts w:ascii="Times New Roman" w:hAnsi="Times New Roman" w:cs="Times New Roman"/>
          <w:sz w:val="24"/>
          <w:szCs w:val="24"/>
        </w:rPr>
      </w:pPr>
      <w:r w:rsidRPr="005C2C7F">
        <w:rPr>
          <w:rFonts w:ascii="Times New Roman" w:hAnsi="Times New Roman" w:cs="Times New Roman"/>
          <w:sz w:val="24"/>
          <w:szCs w:val="24"/>
        </w:rPr>
        <w:t>(1)</w:t>
      </w:r>
      <w:proofErr w:type="gramStart"/>
      <w:r w:rsidR="00FC684B" w:rsidRPr="005C2C7F">
        <w:rPr>
          <w:rFonts w:ascii="Times New Roman" w:hAnsi="Times New Roman" w:cs="Times New Roman"/>
          <w:sz w:val="24"/>
          <w:szCs w:val="24"/>
        </w:rPr>
        <w:t>—</w:t>
      </w:r>
      <w:r w:rsidRPr="005C2C7F">
        <w:rPr>
          <w:rFonts w:ascii="Times New Roman" w:hAnsi="Times New Roman" w:cs="Times New Roman"/>
          <w:sz w:val="24"/>
          <w:szCs w:val="24"/>
        </w:rPr>
        <w:t>(</w:t>
      </w:r>
      <w:proofErr w:type="gramEnd"/>
      <w:r w:rsidRPr="005C2C7F">
        <w:rPr>
          <w:rFonts w:ascii="Times New Roman" w:hAnsi="Times New Roman" w:cs="Times New Roman"/>
          <w:sz w:val="24"/>
          <w:szCs w:val="24"/>
        </w:rPr>
        <w:t xml:space="preserve">2) (text unchanged)  </w:t>
      </w:r>
    </w:p>
    <w:p w:rsidR="00C9650A" w:rsidRDefault="003518C0">
      <w:pPr>
        <w:spacing w:after="0" w:line="480" w:lineRule="auto"/>
        <w:rPr>
          <w:rFonts w:ascii="Times New Roman" w:hAnsi="Times New Roman" w:cs="Times New Roman"/>
          <w:sz w:val="24"/>
          <w:szCs w:val="24"/>
        </w:rPr>
        <w:pPrChange w:id="1673" w:author="amandathomas" w:date="2015-02-03T17:12:00Z">
          <w:pPr>
            <w:spacing w:line="240" w:lineRule="auto"/>
          </w:pPr>
        </w:pPrChange>
      </w:pPr>
      <w:r w:rsidRPr="005C2C7F">
        <w:rPr>
          <w:rFonts w:ascii="Times New Roman" w:hAnsi="Times New Roman" w:cs="Times New Roman"/>
          <w:sz w:val="24"/>
          <w:szCs w:val="24"/>
        </w:rPr>
        <w:t xml:space="preserve">(3) </w:t>
      </w:r>
      <w:r w:rsidR="00546EF0" w:rsidRPr="005C2C7F">
        <w:rPr>
          <w:rFonts w:ascii="Times New Roman" w:hAnsi="Times New Roman" w:cs="Times New Roman"/>
          <w:b/>
          <w:sz w:val="24"/>
          <w:szCs w:val="24"/>
        </w:rPr>
        <w:t>[</w:t>
      </w:r>
      <w:r w:rsidRPr="005C2C7F">
        <w:rPr>
          <w:rFonts w:ascii="Times New Roman" w:hAnsi="Times New Roman" w:cs="Times New Roman"/>
          <w:sz w:val="24"/>
          <w:szCs w:val="24"/>
        </w:rPr>
        <w:t>Patient</w:t>
      </w:r>
      <w:r w:rsidR="00546EF0" w:rsidRPr="005C2C7F">
        <w:rPr>
          <w:rFonts w:ascii="Times New Roman" w:hAnsi="Times New Roman" w:cs="Times New Roman"/>
          <w:b/>
          <w:sz w:val="24"/>
          <w:szCs w:val="24"/>
        </w:rPr>
        <w:t>]</w:t>
      </w:r>
      <w:r w:rsidR="00B4579C" w:rsidRPr="005C2C7F">
        <w:rPr>
          <w:rFonts w:ascii="Times New Roman" w:hAnsi="Times New Roman" w:cs="Times New Roman"/>
          <w:sz w:val="24"/>
          <w:szCs w:val="24"/>
        </w:rPr>
        <w:t xml:space="preserve"> </w:t>
      </w:r>
      <w:r w:rsidR="00B4579C" w:rsidRPr="005C2C7F">
        <w:rPr>
          <w:rFonts w:ascii="Times New Roman" w:hAnsi="Times New Roman" w:cs="Times New Roman"/>
          <w:i/>
          <w:sz w:val="24"/>
          <w:szCs w:val="24"/>
        </w:rPr>
        <w:t>Resident</w:t>
      </w:r>
      <w:r w:rsidRPr="005C2C7F">
        <w:rPr>
          <w:rFonts w:ascii="Times New Roman" w:hAnsi="Times New Roman" w:cs="Times New Roman"/>
          <w:sz w:val="24"/>
          <w:szCs w:val="24"/>
        </w:rPr>
        <w:t xml:space="preserve"> complaints;</w:t>
      </w:r>
      <w:r w:rsidR="00B4579C" w:rsidRPr="005C2C7F">
        <w:rPr>
          <w:rFonts w:ascii="Times New Roman" w:hAnsi="Times New Roman" w:cs="Times New Roman"/>
          <w:sz w:val="24"/>
          <w:szCs w:val="24"/>
        </w:rPr>
        <w:t xml:space="preserve"> </w:t>
      </w:r>
    </w:p>
    <w:p w:rsidR="00C9650A" w:rsidRDefault="003518C0">
      <w:pPr>
        <w:spacing w:after="0" w:line="480" w:lineRule="auto"/>
        <w:rPr>
          <w:rFonts w:ascii="Times New Roman" w:hAnsi="Times New Roman" w:cs="Times New Roman"/>
          <w:sz w:val="24"/>
          <w:szCs w:val="24"/>
        </w:rPr>
        <w:pPrChange w:id="1674" w:author="amandathomas" w:date="2015-02-03T17:12:00Z">
          <w:pPr>
            <w:spacing w:line="240" w:lineRule="auto"/>
          </w:pPr>
        </w:pPrChange>
      </w:pPr>
      <w:r w:rsidRPr="005C2C7F">
        <w:rPr>
          <w:rFonts w:ascii="Times New Roman" w:hAnsi="Times New Roman" w:cs="Times New Roman"/>
          <w:sz w:val="24"/>
          <w:szCs w:val="24"/>
        </w:rPr>
        <w:t>(4</w:t>
      </w:r>
      <w:r w:rsidR="00FC684B" w:rsidRPr="005C2C7F">
        <w:rPr>
          <w:rFonts w:ascii="Times New Roman" w:hAnsi="Times New Roman" w:cs="Times New Roman"/>
          <w:sz w:val="24"/>
          <w:szCs w:val="24"/>
        </w:rPr>
        <w:t>)</w:t>
      </w:r>
      <w:r w:rsidR="00961E69" w:rsidRPr="005C2C7F">
        <w:rPr>
          <w:rFonts w:ascii="Times New Roman" w:hAnsi="Times New Roman" w:cs="Times New Roman"/>
          <w:sz w:val="24"/>
          <w:szCs w:val="24"/>
        </w:rPr>
        <w:t>— (</w:t>
      </w:r>
      <w:r w:rsidRPr="005C2C7F">
        <w:rPr>
          <w:rFonts w:ascii="Times New Roman" w:hAnsi="Times New Roman" w:cs="Times New Roman"/>
          <w:sz w:val="24"/>
          <w:szCs w:val="24"/>
        </w:rPr>
        <w:t xml:space="preserve">5) </w:t>
      </w:r>
      <w:r w:rsidR="00B4579C" w:rsidRPr="005C2C7F">
        <w:rPr>
          <w:rFonts w:ascii="Times New Roman" w:hAnsi="Times New Roman" w:cs="Times New Roman"/>
          <w:sz w:val="24"/>
          <w:szCs w:val="24"/>
        </w:rPr>
        <w:t xml:space="preserve">(text </w:t>
      </w:r>
      <w:r w:rsidR="00961E69" w:rsidRPr="005C2C7F">
        <w:rPr>
          <w:rFonts w:ascii="Times New Roman" w:hAnsi="Times New Roman" w:cs="Times New Roman"/>
          <w:sz w:val="24"/>
          <w:szCs w:val="24"/>
        </w:rPr>
        <w:t>unchanged)</w:t>
      </w:r>
      <w:r w:rsidR="00B4579C" w:rsidRPr="005C2C7F">
        <w:rPr>
          <w:rFonts w:ascii="Times New Roman" w:hAnsi="Times New Roman" w:cs="Times New Roman"/>
          <w:sz w:val="24"/>
          <w:szCs w:val="24"/>
        </w:rPr>
        <w:t xml:space="preserve"> </w:t>
      </w:r>
    </w:p>
    <w:p w:rsidR="00C9650A" w:rsidRDefault="0097785D">
      <w:pPr>
        <w:spacing w:after="0" w:line="480" w:lineRule="auto"/>
        <w:rPr>
          <w:rFonts w:ascii="Times New Roman" w:hAnsi="Times New Roman" w:cs="Times New Roman"/>
          <w:sz w:val="24"/>
          <w:szCs w:val="24"/>
        </w:rPr>
        <w:pPrChange w:id="1675" w:author="amandathomas" w:date="2015-02-03T17:12:00Z">
          <w:pPr>
            <w:spacing w:line="240" w:lineRule="auto"/>
          </w:pPr>
        </w:pPrChange>
      </w:pPr>
      <w:r w:rsidRPr="005C2C7F">
        <w:rPr>
          <w:rFonts w:ascii="Times New Roman" w:hAnsi="Times New Roman" w:cs="Times New Roman"/>
          <w:sz w:val="24"/>
          <w:szCs w:val="24"/>
        </w:rPr>
        <w:t>B. —</w:t>
      </w:r>
      <w:r w:rsidR="00B4579C" w:rsidRPr="005C2C7F">
        <w:rPr>
          <w:rFonts w:ascii="Times New Roman" w:hAnsi="Times New Roman" w:cs="Times New Roman"/>
          <w:sz w:val="24"/>
          <w:szCs w:val="24"/>
        </w:rPr>
        <w:t xml:space="preserve"> F. (text unchanged) </w:t>
      </w:r>
    </w:p>
    <w:p w:rsidR="006A1FAC" w:rsidRPr="006A1FAC" w:rsidRDefault="006A1FAC" w:rsidP="006A1FAC">
      <w:pPr>
        <w:spacing w:after="0" w:line="480" w:lineRule="auto"/>
        <w:rPr>
          <w:rFonts w:ascii="Times New Roman" w:hAnsi="Times New Roman" w:cs="Times New Roman"/>
          <w:i/>
          <w:sz w:val="24"/>
          <w:szCs w:val="24"/>
        </w:rPr>
      </w:pPr>
      <w:r>
        <w:rPr>
          <w:rFonts w:ascii="Times New Roman" w:hAnsi="Times New Roman" w:cs="Times New Roman"/>
          <w:i/>
          <w:sz w:val="24"/>
          <w:szCs w:val="24"/>
        </w:rPr>
        <w:t>10.07.02.54</w:t>
      </w:r>
    </w:p>
    <w:p w:rsidR="00C9650A" w:rsidRDefault="00546EF0">
      <w:pPr>
        <w:spacing w:after="0" w:line="480" w:lineRule="auto"/>
        <w:rPr>
          <w:rFonts w:ascii="Times New Roman" w:hAnsi="Times New Roman" w:cs="Times New Roman"/>
          <w:sz w:val="24"/>
          <w:szCs w:val="24"/>
        </w:rPr>
        <w:pPrChange w:id="1676" w:author="amandathomas" w:date="2015-02-03T17:12:00Z">
          <w:pPr>
            <w:spacing w:line="240" w:lineRule="auto"/>
          </w:pPr>
        </w:pPrChange>
      </w:pPr>
      <w:r w:rsidRPr="005C2C7F">
        <w:rPr>
          <w:rFonts w:ascii="Times New Roman" w:hAnsi="Times New Roman" w:cs="Times New Roman"/>
          <w:b/>
          <w:sz w:val="24"/>
          <w:szCs w:val="24"/>
        </w:rPr>
        <w:t>[</w:t>
      </w:r>
      <w:r w:rsidR="00B4579C" w:rsidRPr="005C2C7F">
        <w:rPr>
          <w:rFonts w:ascii="Times New Roman" w:hAnsi="Times New Roman" w:cs="Times New Roman"/>
          <w:b/>
          <w:sz w:val="24"/>
          <w:szCs w:val="24"/>
        </w:rPr>
        <w:t>.</w:t>
      </w:r>
      <w:r w:rsidR="003518C0" w:rsidRPr="005C2C7F">
        <w:rPr>
          <w:rFonts w:ascii="Times New Roman" w:hAnsi="Times New Roman" w:cs="Times New Roman"/>
          <w:b/>
          <w:sz w:val="24"/>
          <w:szCs w:val="24"/>
        </w:rPr>
        <w:t>47</w:t>
      </w:r>
      <w:proofErr w:type="gramStart"/>
      <w:r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b/>
          <w:i/>
          <w:sz w:val="24"/>
          <w:szCs w:val="24"/>
        </w:rPr>
        <w:t>.</w:t>
      </w:r>
      <w:proofErr w:type="gramEnd"/>
      <w:del w:id="1677" w:author="amandathomas" w:date="2015-02-12T09:52:00Z">
        <w:r w:rsidR="00B4579C" w:rsidRPr="005C2C7F" w:rsidDel="00FE2DCD">
          <w:rPr>
            <w:rFonts w:ascii="Times New Roman" w:hAnsi="Times New Roman" w:cs="Times New Roman"/>
            <w:b/>
            <w:i/>
            <w:sz w:val="24"/>
            <w:szCs w:val="24"/>
          </w:rPr>
          <w:delText>42</w:delText>
        </w:r>
        <w:r w:rsidR="003518C0" w:rsidRPr="005C2C7F" w:rsidDel="00FE2DCD">
          <w:rPr>
            <w:rFonts w:ascii="Times New Roman" w:hAnsi="Times New Roman" w:cs="Times New Roman"/>
            <w:b/>
            <w:i/>
            <w:sz w:val="24"/>
            <w:szCs w:val="24"/>
          </w:rPr>
          <w:delText xml:space="preserve"> </w:delText>
        </w:r>
      </w:del>
      <w:proofErr w:type="gramStart"/>
      <w:ins w:id="1678" w:author="amandathomas" w:date="2015-02-12T09:52:00Z">
        <w:r w:rsidR="00FE2DCD">
          <w:rPr>
            <w:rFonts w:ascii="Times New Roman" w:hAnsi="Times New Roman" w:cs="Times New Roman"/>
            <w:b/>
            <w:i/>
            <w:sz w:val="24"/>
            <w:szCs w:val="24"/>
          </w:rPr>
          <w:t>54</w:t>
        </w:r>
        <w:r w:rsidR="00FE2DCD" w:rsidRPr="005C2C7F">
          <w:rPr>
            <w:rFonts w:ascii="Times New Roman" w:hAnsi="Times New Roman" w:cs="Times New Roman"/>
            <w:b/>
            <w:i/>
            <w:sz w:val="24"/>
            <w:szCs w:val="24"/>
          </w:rPr>
          <w:t xml:space="preserve"> </w:t>
        </w:r>
      </w:ins>
      <w:r w:rsidR="003518C0" w:rsidRPr="005C2C7F">
        <w:rPr>
          <w:rFonts w:ascii="Times New Roman" w:hAnsi="Times New Roman" w:cs="Times New Roman"/>
          <w:b/>
          <w:i/>
          <w:sz w:val="24"/>
          <w:szCs w:val="24"/>
        </w:rPr>
        <w:t>Relocation of Residents.</w:t>
      </w:r>
      <w:proofErr w:type="gramEnd"/>
      <w:r w:rsidR="00B4579C" w:rsidRPr="005C2C7F">
        <w:rPr>
          <w:rFonts w:ascii="Times New Roman" w:hAnsi="Times New Roman" w:cs="Times New Roman"/>
          <w:b/>
          <w:sz w:val="24"/>
          <w:szCs w:val="24"/>
        </w:rPr>
        <w:t xml:space="preserve"> </w:t>
      </w:r>
    </w:p>
    <w:p w:rsidR="00C9650A" w:rsidRDefault="00FC684B">
      <w:pPr>
        <w:spacing w:after="0" w:line="480" w:lineRule="auto"/>
        <w:rPr>
          <w:rFonts w:ascii="Times New Roman" w:hAnsi="Times New Roman" w:cs="Times New Roman"/>
          <w:sz w:val="24"/>
          <w:szCs w:val="24"/>
        </w:rPr>
        <w:pPrChange w:id="1679" w:author="amandathomas" w:date="2015-02-03T17:12:00Z">
          <w:pPr>
            <w:spacing w:line="240" w:lineRule="auto"/>
          </w:pPr>
        </w:pPrChange>
      </w:pPr>
      <w:r w:rsidRPr="005C2C7F">
        <w:rPr>
          <w:rFonts w:ascii="Times New Roman" w:hAnsi="Times New Roman" w:cs="Times New Roman"/>
          <w:sz w:val="24"/>
          <w:szCs w:val="24"/>
        </w:rPr>
        <w:t>A.—</w:t>
      </w:r>
      <w:r w:rsidR="00B4579C" w:rsidRPr="005C2C7F">
        <w:rPr>
          <w:rFonts w:ascii="Times New Roman" w:hAnsi="Times New Roman" w:cs="Times New Roman"/>
          <w:sz w:val="24"/>
          <w:szCs w:val="24"/>
        </w:rPr>
        <w:t>B. (text unchanged)</w:t>
      </w:r>
    </w:p>
    <w:p w:rsidR="006A1FAC" w:rsidRPr="006A1FAC" w:rsidRDefault="006A1FAC" w:rsidP="006A1FAC">
      <w:pPr>
        <w:spacing w:after="0" w:line="480" w:lineRule="auto"/>
        <w:rPr>
          <w:rFonts w:ascii="Times New Roman" w:hAnsi="Times New Roman" w:cs="Times New Roman"/>
          <w:i/>
          <w:sz w:val="24"/>
          <w:szCs w:val="24"/>
        </w:rPr>
      </w:pPr>
      <w:r>
        <w:rPr>
          <w:rFonts w:ascii="Times New Roman" w:hAnsi="Times New Roman" w:cs="Times New Roman"/>
          <w:i/>
          <w:sz w:val="24"/>
          <w:szCs w:val="24"/>
        </w:rPr>
        <w:t>10.07.02.55</w:t>
      </w:r>
    </w:p>
    <w:p w:rsidR="00C9650A" w:rsidRDefault="00546EF0">
      <w:pPr>
        <w:spacing w:after="0" w:line="480" w:lineRule="auto"/>
        <w:rPr>
          <w:rFonts w:ascii="Times New Roman" w:hAnsi="Times New Roman" w:cs="Times New Roman"/>
          <w:sz w:val="24"/>
          <w:szCs w:val="24"/>
        </w:rPr>
        <w:pPrChange w:id="1680" w:author="amandathomas" w:date="2015-02-03T17:12:00Z">
          <w:pPr>
            <w:spacing w:line="240" w:lineRule="auto"/>
          </w:pPr>
        </w:pPrChange>
      </w:pPr>
      <w:r w:rsidRPr="005C2C7F">
        <w:rPr>
          <w:rFonts w:ascii="Times New Roman" w:hAnsi="Times New Roman" w:cs="Times New Roman"/>
          <w:b/>
          <w:sz w:val="24"/>
          <w:szCs w:val="24"/>
        </w:rPr>
        <w:t>[</w:t>
      </w:r>
      <w:r w:rsidR="00B4579C" w:rsidRPr="005C2C7F">
        <w:rPr>
          <w:rFonts w:ascii="Times New Roman" w:hAnsi="Times New Roman" w:cs="Times New Roman"/>
          <w:b/>
          <w:sz w:val="24"/>
          <w:szCs w:val="24"/>
        </w:rPr>
        <w:t>.</w:t>
      </w:r>
      <w:r w:rsidR="003518C0" w:rsidRPr="005C2C7F">
        <w:rPr>
          <w:rFonts w:ascii="Times New Roman" w:hAnsi="Times New Roman" w:cs="Times New Roman"/>
          <w:b/>
          <w:sz w:val="24"/>
          <w:szCs w:val="24"/>
        </w:rPr>
        <w:t>48</w:t>
      </w:r>
      <w:proofErr w:type="gramStart"/>
      <w:r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b/>
          <w:i/>
          <w:sz w:val="24"/>
          <w:szCs w:val="24"/>
        </w:rPr>
        <w:t>.</w:t>
      </w:r>
      <w:proofErr w:type="gramEnd"/>
      <w:del w:id="1681" w:author="amandathomas" w:date="2015-02-12T09:52:00Z">
        <w:r w:rsidR="00B4579C" w:rsidRPr="005C2C7F" w:rsidDel="00FE2DCD">
          <w:rPr>
            <w:rFonts w:ascii="Times New Roman" w:hAnsi="Times New Roman" w:cs="Times New Roman"/>
            <w:b/>
            <w:i/>
            <w:sz w:val="24"/>
            <w:szCs w:val="24"/>
          </w:rPr>
          <w:delText>43</w:delText>
        </w:r>
        <w:r w:rsidR="003518C0" w:rsidRPr="005C2C7F" w:rsidDel="00FE2DCD">
          <w:rPr>
            <w:rFonts w:ascii="Times New Roman" w:hAnsi="Times New Roman" w:cs="Times New Roman"/>
            <w:b/>
            <w:i/>
            <w:sz w:val="24"/>
            <w:szCs w:val="24"/>
          </w:rPr>
          <w:delText xml:space="preserve"> </w:delText>
        </w:r>
      </w:del>
      <w:proofErr w:type="gramStart"/>
      <w:ins w:id="1682" w:author="amandathomas" w:date="2015-02-12T09:52:00Z">
        <w:r w:rsidR="00FE2DCD">
          <w:rPr>
            <w:rFonts w:ascii="Times New Roman" w:hAnsi="Times New Roman" w:cs="Times New Roman"/>
            <w:b/>
            <w:i/>
            <w:sz w:val="24"/>
            <w:szCs w:val="24"/>
          </w:rPr>
          <w:t>55</w:t>
        </w:r>
        <w:r w:rsidR="00FE2DCD" w:rsidRPr="005C2C7F">
          <w:rPr>
            <w:rFonts w:ascii="Times New Roman" w:hAnsi="Times New Roman" w:cs="Times New Roman"/>
            <w:b/>
            <w:i/>
            <w:sz w:val="24"/>
            <w:szCs w:val="24"/>
          </w:rPr>
          <w:t xml:space="preserve"> </w:t>
        </w:r>
      </w:ins>
      <w:r w:rsidR="003518C0" w:rsidRPr="005C2C7F">
        <w:rPr>
          <w:rFonts w:ascii="Times New Roman" w:hAnsi="Times New Roman" w:cs="Times New Roman"/>
          <w:b/>
          <w:i/>
          <w:sz w:val="24"/>
          <w:szCs w:val="24"/>
        </w:rPr>
        <w:t>Posting of Staffing.</w:t>
      </w:r>
      <w:proofErr w:type="gramEnd"/>
      <w:r w:rsidR="00B4579C" w:rsidRPr="005C2C7F">
        <w:rPr>
          <w:rFonts w:ascii="Times New Roman" w:hAnsi="Times New Roman" w:cs="Times New Roman"/>
          <w:b/>
          <w:sz w:val="24"/>
          <w:szCs w:val="24"/>
        </w:rPr>
        <w:t xml:space="preserve"> </w:t>
      </w:r>
    </w:p>
    <w:p w:rsidR="00C9650A" w:rsidRDefault="0097785D">
      <w:pPr>
        <w:spacing w:after="0" w:line="480" w:lineRule="auto"/>
        <w:rPr>
          <w:rFonts w:ascii="Times New Roman" w:hAnsi="Times New Roman" w:cs="Times New Roman"/>
          <w:sz w:val="24"/>
          <w:szCs w:val="24"/>
        </w:rPr>
        <w:pPrChange w:id="1683" w:author="amandathomas" w:date="2015-02-03T17:12:00Z">
          <w:pPr>
            <w:spacing w:line="240" w:lineRule="auto"/>
          </w:pPr>
        </w:pPrChange>
      </w:pPr>
      <w:r w:rsidRPr="005C2C7F">
        <w:rPr>
          <w:rFonts w:ascii="Times New Roman" w:hAnsi="Times New Roman" w:cs="Times New Roman"/>
          <w:sz w:val="24"/>
          <w:szCs w:val="24"/>
        </w:rPr>
        <w:t xml:space="preserve">A. </w:t>
      </w:r>
      <w:r w:rsidR="0068117B" w:rsidRPr="005C2C7F">
        <w:rPr>
          <w:rFonts w:ascii="Times New Roman" w:hAnsi="Times New Roman" w:cs="Times New Roman"/>
          <w:sz w:val="24"/>
          <w:szCs w:val="24"/>
        </w:rPr>
        <w:t>—</w:t>
      </w:r>
      <w:r w:rsidRPr="005C2C7F">
        <w:rPr>
          <w:rFonts w:ascii="Times New Roman" w:hAnsi="Times New Roman" w:cs="Times New Roman"/>
          <w:sz w:val="24"/>
          <w:szCs w:val="24"/>
        </w:rPr>
        <w:t>B. (text unchanged)</w:t>
      </w:r>
    </w:p>
    <w:p w:rsidR="00C9650A" w:rsidRDefault="0097785D">
      <w:pPr>
        <w:spacing w:after="0" w:line="480" w:lineRule="auto"/>
        <w:rPr>
          <w:rFonts w:ascii="Times New Roman" w:hAnsi="Times New Roman" w:cs="Times New Roman"/>
          <w:sz w:val="24"/>
          <w:szCs w:val="24"/>
        </w:rPr>
        <w:pPrChange w:id="1684" w:author="amandathomas" w:date="2015-02-03T17:12:00Z">
          <w:pPr>
            <w:spacing w:line="240" w:lineRule="auto"/>
          </w:pPr>
        </w:pPrChange>
      </w:pPr>
      <w:r w:rsidRPr="005C2C7F">
        <w:rPr>
          <w:rFonts w:ascii="Times New Roman" w:hAnsi="Times New Roman" w:cs="Times New Roman"/>
          <w:sz w:val="24"/>
          <w:szCs w:val="24"/>
        </w:rPr>
        <w:t>1. (</w:t>
      </w:r>
      <w:proofErr w:type="gramStart"/>
      <w:r w:rsidRPr="005C2C7F">
        <w:rPr>
          <w:rFonts w:ascii="Times New Roman" w:hAnsi="Times New Roman" w:cs="Times New Roman"/>
          <w:sz w:val="24"/>
          <w:szCs w:val="24"/>
        </w:rPr>
        <w:t>text</w:t>
      </w:r>
      <w:proofErr w:type="gramEnd"/>
      <w:r w:rsidRPr="005C2C7F">
        <w:rPr>
          <w:rFonts w:ascii="Times New Roman" w:hAnsi="Times New Roman" w:cs="Times New Roman"/>
          <w:sz w:val="24"/>
          <w:szCs w:val="24"/>
        </w:rPr>
        <w:t xml:space="preserve"> unchanged)</w:t>
      </w:r>
    </w:p>
    <w:p w:rsidR="00C9650A" w:rsidRDefault="003518C0">
      <w:pPr>
        <w:spacing w:after="0" w:line="480" w:lineRule="auto"/>
        <w:rPr>
          <w:rFonts w:ascii="Times New Roman" w:hAnsi="Times New Roman" w:cs="Times New Roman"/>
          <w:b/>
          <w:i/>
          <w:sz w:val="24"/>
          <w:szCs w:val="24"/>
        </w:rPr>
        <w:pPrChange w:id="1685" w:author="amandathomas" w:date="2015-02-03T17:12:00Z">
          <w:pPr>
            <w:spacing w:line="240" w:lineRule="auto"/>
          </w:pPr>
        </w:pPrChange>
      </w:pPr>
      <w:r w:rsidRPr="005C2C7F">
        <w:rPr>
          <w:rFonts w:ascii="Times New Roman" w:hAnsi="Times New Roman" w:cs="Times New Roman"/>
          <w:sz w:val="24"/>
          <w:szCs w:val="24"/>
        </w:rPr>
        <w:t>2</w:t>
      </w:r>
      <w:r w:rsidR="00B4579C" w:rsidRPr="005C2C7F">
        <w:rPr>
          <w:rFonts w:ascii="Times New Roman" w:hAnsi="Times New Roman" w:cs="Times New Roman"/>
          <w:sz w:val="24"/>
          <w:szCs w:val="24"/>
        </w:rPr>
        <w:t>.</w:t>
      </w:r>
      <w:r w:rsidRPr="005C2C7F">
        <w:rPr>
          <w:rFonts w:ascii="Times New Roman" w:hAnsi="Times New Roman" w:cs="Times New Roman"/>
          <w:sz w:val="24"/>
          <w:szCs w:val="24"/>
        </w:rPr>
        <w:t xml:space="preserve"> </w:t>
      </w:r>
      <w:r w:rsidRPr="005C2C7F">
        <w:rPr>
          <w:rFonts w:ascii="Times New Roman" w:hAnsi="Times New Roman" w:cs="Times New Roman"/>
          <w:i/>
          <w:sz w:val="24"/>
          <w:szCs w:val="24"/>
        </w:rPr>
        <w:t>Name of the charge nurse or person in charge of the unit</w:t>
      </w:r>
      <w:r w:rsidR="00B4579C" w:rsidRPr="005C2C7F">
        <w:rPr>
          <w:rFonts w:ascii="Times New Roman" w:hAnsi="Times New Roman" w:cs="Times New Roman"/>
          <w:i/>
          <w:sz w:val="24"/>
          <w:szCs w:val="24"/>
        </w:rPr>
        <w:t>, and if the person in charge is not a registered nurse, the RN’s name responsible for the Unit shall also be posted;</w:t>
      </w:r>
      <w:r w:rsidR="00B4579C" w:rsidRPr="005C2C7F">
        <w:rPr>
          <w:rFonts w:ascii="Times New Roman" w:hAnsi="Times New Roman" w:cs="Times New Roman"/>
          <w:b/>
          <w:i/>
          <w:sz w:val="24"/>
          <w:szCs w:val="24"/>
        </w:rPr>
        <w:t xml:space="preserve">  </w:t>
      </w:r>
    </w:p>
    <w:p w:rsidR="00C9650A" w:rsidRDefault="00B4579C">
      <w:pPr>
        <w:spacing w:after="0" w:line="480" w:lineRule="auto"/>
        <w:rPr>
          <w:rFonts w:ascii="Times New Roman" w:hAnsi="Times New Roman" w:cs="Times New Roman"/>
          <w:sz w:val="24"/>
          <w:szCs w:val="24"/>
        </w:rPr>
        <w:pPrChange w:id="1686" w:author="amandathomas" w:date="2015-02-03T17:12:00Z">
          <w:pPr>
            <w:spacing w:line="240" w:lineRule="auto"/>
          </w:pPr>
        </w:pPrChange>
      </w:pPr>
      <w:r w:rsidRPr="005C2C7F">
        <w:rPr>
          <w:rFonts w:ascii="Times New Roman" w:hAnsi="Times New Roman" w:cs="Times New Roman"/>
          <w:sz w:val="24"/>
          <w:szCs w:val="24"/>
        </w:rPr>
        <w:t xml:space="preserve">3. </w:t>
      </w:r>
      <w:r w:rsidR="0097785D" w:rsidRPr="005C2C7F">
        <w:rPr>
          <w:rFonts w:ascii="Times New Roman" w:hAnsi="Times New Roman" w:cs="Times New Roman"/>
          <w:sz w:val="24"/>
          <w:szCs w:val="24"/>
        </w:rPr>
        <w:t>(</w:t>
      </w:r>
      <w:proofErr w:type="gramStart"/>
      <w:r w:rsidR="0097785D" w:rsidRPr="005C2C7F">
        <w:rPr>
          <w:rFonts w:ascii="Times New Roman" w:hAnsi="Times New Roman" w:cs="Times New Roman"/>
          <w:sz w:val="24"/>
          <w:szCs w:val="24"/>
        </w:rPr>
        <w:t>text</w:t>
      </w:r>
      <w:proofErr w:type="gramEnd"/>
      <w:r w:rsidR="0097785D" w:rsidRPr="005C2C7F">
        <w:rPr>
          <w:rFonts w:ascii="Times New Roman" w:hAnsi="Times New Roman" w:cs="Times New Roman"/>
          <w:sz w:val="24"/>
          <w:szCs w:val="24"/>
        </w:rPr>
        <w:t xml:space="preserve"> unchanged)</w:t>
      </w:r>
      <w:r w:rsidRPr="005C2C7F">
        <w:rPr>
          <w:rFonts w:ascii="Times New Roman" w:hAnsi="Times New Roman" w:cs="Times New Roman"/>
          <w:sz w:val="24"/>
          <w:szCs w:val="24"/>
        </w:rPr>
        <w:t xml:space="preserve"> </w:t>
      </w:r>
    </w:p>
    <w:p w:rsidR="00C9650A" w:rsidRDefault="00B4579C">
      <w:pPr>
        <w:spacing w:after="0" w:line="480" w:lineRule="auto"/>
        <w:rPr>
          <w:rFonts w:ascii="Times New Roman" w:hAnsi="Times New Roman" w:cs="Times New Roman"/>
          <w:sz w:val="24"/>
          <w:szCs w:val="24"/>
        </w:rPr>
        <w:pPrChange w:id="1687" w:author="amandathomas" w:date="2015-02-03T17:12:00Z">
          <w:pPr>
            <w:spacing w:line="240" w:lineRule="auto"/>
          </w:pPr>
        </w:pPrChange>
      </w:pPr>
      <w:r w:rsidRPr="005C2C7F">
        <w:rPr>
          <w:rFonts w:ascii="Times New Roman" w:hAnsi="Times New Roman" w:cs="Times New Roman"/>
          <w:sz w:val="24"/>
          <w:szCs w:val="24"/>
        </w:rPr>
        <w:t>C. (text unchanged)</w:t>
      </w:r>
    </w:p>
    <w:p w:rsidR="00C9650A" w:rsidRDefault="0097785D">
      <w:pPr>
        <w:spacing w:after="0" w:line="480" w:lineRule="auto"/>
        <w:rPr>
          <w:rFonts w:ascii="Times New Roman" w:hAnsi="Times New Roman" w:cs="Times New Roman"/>
          <w:i/>
          <w:sz w:val="24"/>
          <w:szCs w:val="24"/>
        </w:rPr>
        <w:pPrChange w:id="1688" w:author="amandathomas" w:date="2015-02-03T17:12:00Z">
          <w:pPr>
            <w:spacing w:line="240" w:lineRule="auto"/>
          </w:pPr>
        </w:pPrChange>
      </w:pPr>
      <w:r w:rsidRPr="005C2C7F">
        <w:rPr>
          <w:rFonts w:ascii="Times New Roman" w:hAnsi="Times New Roman" w:cs="Times New Roman"/>
          <w:i/>
          <w:sz w:val="24"/>
          <w:szCs w:val="24"/>
        </w:rPr>
        <w:lastRenderedPageBreak/>
        <w:t>D. A</w:t>
      </w:r>
      <w:r w:rsidR="00B4579C" w:rsidRPr="005C2C7F">
        <w:rPr>
          <w:rFonts w:ascii="Times New Roman" w:hAnsi="Times New Roman" w:cs="Times New Roman"/>
          <w:i/>
          <w:sz w:val="24"/>
          <w:szCs w:val="24"/>
        </w:rPr>
        <w:t xml:space="preserve"> record of the </w:t>
      </w:r>
      <w:r w:rsidR="003518C0" w:rsidRPr="005C2C7F">
        <w:rPr>
          <w:rFonts w:ascii="Times New Roman" w:hAnsi="Times New Roman" w:cs="Times New Roman"/>
          <w:i/>
          <w:sz w:val="24"/>
          <w:szCs w:val="24"/>
        </w:rPr>
        <w:t xml:space="preserve">posting shall be </w:t>
      </w:r>
      <w:r w:rsidR="00B4579C" w:rsidRPr="005C2C7F">
        <w:rPr>
          <w:rFonts w:ascii="Times New Roman" w:hAnsi="Times New Roman" w:cs="Times New Roman"/>
          <w:i/>
          <w:sz w:val="24"/>
          <w:szCs w:val="24"/>
        </w:rPr>
        <w:t>retained for one year</w:t>
      </w:r>
      <w:r w:rsidR="003518C0" w:rsidRPr="005C2C7F">
        <w:rPr>
          <w:rFonts w:ascii="Times New Roman" w:hAnsi="Times New Roman" w:cs="Times New Roman"/>
          <w:i/>
          <w:sz w:val="24"/>
          <w:szCs w:val="24"/>
        </w:rPr>
        <w:t>.</w:t>
      </w:r>
    </w:p>
    <w:p w:rsidR="006A1FAC" w:rsidRPr="006A1FAC" w:rsidRDefault="006A1FAC" w:rsidP="006A1FAC">
      <w:pPr>
        <w:spacing w:after="0" w:line="480" w:lineRule="auto"/>
        <w:rPr>
          <w:rFonts w:ascii="Times New Roman" w:hAnsi="Times New Roman" w:cs="Times New Roman"/>
          <w:i/>
          <w:sz w:val="24"/>
          <w:szCs w:val="24"/>
        </w:rPr>
      </w:pPr>
      <w:r>
        <w:rPr>
          <w:rFonts w:ascii="Times New Roman" w:hAnsi="Times New Roman" w:cs="Times New Roman"/>
          <w:i/>
          <w:sz w:val="24"/>
          <w:szCs w:val="24"/>
        </w:rPr>
        <w:t>10.07.02.56</w:t>
      </w:r>
    </w:p>
    <w:p w:rsidR="00C9650A" w:rsidRDefault="00546EF0">
      <w:pPr>
        <w:spacing w:after="0" w:line="480" w:lineRule="auto"/>
        <w:rPr>
          <w:rFonts w:ascii="Times New Roman" w:hAnsi="Times New Roman" w:cs="Times New Roman"/>
          <w:sz w:val="24"/>
          <w:szCs w:val="24"/>
        </w:rPr>
        <w:pPrChange w:id="1689" w:author="amandathomas" w:date="2015-02-03T17:12:00Z">
          <w:pPr>
            <w:spacing w:line="240" w:lineRule="auto"/>
          </w:pPr>
        </w:pPrChange>
      </w:pPr>
      <w:r w:rsidRPr="005C2C7F">
        <w:rPr>
          <w:rFonts w:ascii="Times New Roman" w:hAnsi="Times New Roman" w:cs="Times New Roman"/>
          <w:b/>
          <w:sz w:val="24"/>
          <w:szCs w:val="24"/>
        </w:rPr>
        <w:t>[</w:t>
      </w:r>
      <w:r w:rsidR="00B4579C" w:rsidRPr="005C2C7F">
        <w:rPr>
          <w:rFonts w:ascii="Times New Roman" w:hAnsi="Times New Roman" w:cs="Times New Roman"/>
          <w:b/>
          <w:sz w:val="24"/>
          <w:szCs w:val="24"/>
        </w:rPr>
        <w:t>.</w:t>
      </w:r>
      <w:r w:rsidR="003518C0" w:rsidRPr="005C2C7F">
        <w:rPr>
          <w:rFonts w:ascii="Times New Roman" w:hAnsi="Times New Roman" w:cs="Times New Roman"/>
          <w:b/>
          <w:sz w:val="24"/>
          <w:szCs w:val="24"/>
        </w:rPr>
        <w:t>49</w:t>
      </w:r>
      <w:proofErr w:type="gramStart"/>
      <w:r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b/>
          <w:i/>
          <w:sz w:val="24"/>
          <w:szCs w:val="24"/>
        </w:rPr>
        <w:t>.</w:t>
      </w:r>
      <w:proofErr w:type="gramEnd"/>
      <w:del w:id="1690" w:author="amandathomas" w:date="2015-02-12T09:52:00Z">
        <w:r w:rsidR="00B4579C" w:rsidRPr="005C2C7F" w:rsidDel="00FE2DCD">
          <w:rPr>
            <w:rFonts w:ascii="Times New Roman" w:hAnsi="Times New Roman" w:cs="Times New Roman"/>
            <w:b/>
            <w:i/>
            <w:sz w:val="24"/>
            <w:szCs w:val="24"/>
          </w:rPr>
          <w:delText>44</w:delText>
        </w:r>
        <w:r w:rsidR="003518C0" w:rsidRPr="005C2C7F" w:rsidDel="00FE2DCD">
          <w:rPr>
            <w:rFonts w:ascii="Times New Roman" w:hAnsi="Times New Roman" w:cs="Times New Roman"/>
            <w:b/>
            <w:i/>
            <w:sz w:val="24"/>
            <w:szCs w:val="24"/>
          </w:rPr>
          <w:delText xml:space="preserve"> </w:delText>
        </w:r>
      </w:del>
      <w:proofErr w:type="gramStart"/>
      <w:ins w:id="1691" w:author="amandathomas" w:date="2015-02-12T09:52:00Z">
        <w:r w:rsidR="00FE2DCD">
          <w:rPr>
            <w:rFonts w:ascii="Times New Roman" w:hAnsi="Times New Roman" w:cs="Times New Roman"/>
            <w:b/>
            <w:i/>
            <w:sz w:val="24"/>
            <w:szCs w:val="24"/>
          </w:rPr>
          <w:t>56</w:t>
        </w:r>
        <w:r w:rsidR="00FE2DCD" w:rsidRPr="005C2C7F">
          <w:rPr>
            <w:rFonts w:ascii="Times New Roman" w:hAnsi="Times New Roman" w:cs="Times New Roman"/>
            <w:b/>
            <w:i/>
            <w:sz w:val="24"/>
            <w:szCs w:val="24"/>
          </w:rPr>
          <w:t xml:space="preserve"> </w:t>
        </w:r>
      </w:ins>
      <w:r w:rsidR="003518C0" w:rsidRPr="005C2C7F">
        <w:rPr>
          <w:rFonts w:ascii="Times New Roman" w:hAnsi="Times New Roman" w:cs="Times New Roman"/>
          <w:b/>
          <w:i/>
          <w:sz w:val="24"/>
          <w:szCs w:val="24"/>
        </w:rPr>
        <w:t>Sanctions.</w:t>
      </w:r>
      <w:proofErr w:type="gramEnd"/>
      <w:r w:rsidR="00B4579C" w:rsidRPr="005C2C7F">
        <w:rPr>
          <w:rFonts w:ascii="Times New Roman" w:hAnsi="Times New Roman" w:cs="Times New Roman"/>
          <w:b/>
          <w:sz w:val="24"/>
          <w:szCs w:val="24"/>
        </w:rPr>
        <w:t xml:space="preserve"> </w:t>
      </w:r>
    </w:p>
    <w:p w:rsidR="00C9650A" w:rsidRDefault="0097785D">
      <w:pPr>
        <w:spacing w:after="0" w:line="480" w:lineRule="auto"/>
        <w:rPr>
          <w:rFonts w:ascii="Times New Roman" w:hAnsi="Times New Roman" w:cs="Times New Roman"/>
          <w:sz w:val="24"/>
          <w:szCs w:val="24"/>
        </w:rPr>
        <w:pPrChange w:id="1692" w:author="amandathomas" w:date="2015-02-03T17:12:00Z">
          <w:pPr>
            <w:spacing w:line="240" w:lineRule="auto"/>
          </w:pPr>
        </w:pPrChange>
      </w:pPr>
      <w:r w:rsidRPr="005C2C7F">
        <w:rPr>
          <w:rFonts w:ascii="Times New Roman" w:hAnsi="Times New Roman" w:cs="Times New Roman"/>
          <w:sz w:val="24"/>
          <w:szCs w:val="24"/>
        </w:rPr>
        <w:t>A. —</w:t>
      </w:r>
      <w:r w:rsidR="00B4579C" w:rsidRPr="005C2C7F">
        <w:rPr>
          <w:rFonts w:ascii="Times New Roman" w:hAnsi="Times New Roman" w:cs="Times New Roman"/>
          <w:sz w:val="24"/>
          <w:szCs w:val="24"/>
        </w:rPr>
        <w:t xml:space="preserve">D. (text unchanged)  </w:t>
      </w:r>
    </w:p>
    <w:p w:rsidR="006A1FAC" w:rsidRPr="006A1FAC" w:rsidRDefault="006A1FAC">
      <w:pPr>
        <w:spacing w:after="0" w:line="480" w:lineRule="auto"/>
        <w:rPr>
          <w:rFonts w:ascii="Times New Roman" w:hAnsi="Times New Roman" w:cs="Times New Roman"/>
          <w:i/>
          <w:sz w:val="24"/>
          <w:szCs w:val="24"/>
        </w:rPr>
      </w:pPr>
      <w:r>
        <w:rPr>
          <w:rFonts w:ascii="Times New Roman" w:hAnsi="Times New Roman" w:cs="Times New Roman"/>
          <w:i/>
          <w:sz w:val="24"/>
          <w:szCs w:val="24"/>
        </w:rPr>
        <w:t>10.07.02.57</w:t>
      </w:r>
    </w:p>
    <w:p w:rsidR="00C9650A" w:rsidRDefault="00546EF0">
      <w:pPr>
        <w:spacing w:after="0" w:line="480" w:lineRule="auto"/>
        <w:rPr>
          <w:rFonts w:ascii="Times New Roman" w:hAnsi="Times New Roman" w:cs="Times New Roman"/>
          <w:sz w:val="24"/>
          <w:szCs w:val="24"/>
        </w:rPr>
        <w:pPrChange w:id="1693" w:author="amandathomas" w:date="2015-02-03T17:12:00Z">
          <w:pPr>
            <w:spacing w:line="240" w:lineRule="auto"/>
          </w:pPr>
        </w:pPrChange>
      </w:pPr>
      <w:r w:rsidRPr="005C2C7F">
        <w:rPr>
          <w:rFonts w:ascii="Times New Roman" w:hAnsi="Times New Roman" w:cs="Times New Roman"/>
          <w:b/>
          <w:sz w:val="24"/>
          <w:szCs w:val="24"/>
        </w:rPr>
        <w:t>[</w:t>
      </w:r>
      <w:r w:rsidR="00B4579C" w:rsidRPr="005C2C7F">
        <w:rPr>
          <w:rFonts w:ascii="Times New Roman" w:hAnsi="Times New Roman" w:cs="Times New Roman"/>
          <w:b/>
          <w:sz w:val="24"/>
          <w:szCs w:val="24"/>
        </w:rPr>
        <w:t>.</w:t>
      </w:r>
      <w:r w:rsidR="003518C0" w:rsidRPr="005C2C7F">
        <w:rPr>
          <w:rFonts w:ascii="Times New Roman" w:hAnsi="Times New Roman" w:cs="Times New Roman"/>
          <w:b/>
          <w:sz w:val="24"/>
          <w:szCs w:val="24"/>
        </w:rPr>
        <w:t>50</w:t>
      </w:r>
      <w:proofErr w:type="gramStart"/>
      <w:r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b/>
          <w:i/>
          <w:sz w:val="24"/>
          <w:szCs w:val="24"/>
        </w:rPr>
        <w:t>.</w:t>
      </w:r>
      <w:proofErr w:type="gramEnd"/>
      <w:del w:id="1694" w:author="amandathomas" w:date="2015-02-12T09:52:00Z">
        <w:r w:rsidR="00B4579C" w:rsidRPr="005C2C7F" w:rsidDel="00FE2DCD">
          <w:rPr>
            <w:rFonts w:ascii="Times New Roman" w:hAnsi="Times New Roman" w:cs="Times New Roman"/>
            <w:b/>
            <w:i/>
            <w:sz w:val="24"/>
            <w:szCs w:val="24"/>
          </w:rPr>
          <w:delText>45</w:delText>
        </w:r>
        <w:r w:rsidR="003518C0" w:rsidRPr="005C2C7F" w:rsidDel="00FE2DCD">
          <w:rPr>
            <w:rFonts w:ascii="Times New Roman" w:hAnsi="Times New Roman" w:cs="Times New Roman"/>
            <w:b/>
            <w:i/>
            <w:sz w:val="24"/>
            <w:szCs w:val="24"/>
          </w:rPr>
          <w:delText xml:space="preserve"> </w:delText>
        </w:r>
      </w:del>
      <w:ins w:id="1695" w:author="amandathomas" w:date="2015-02-12T09:52:00Z">
        <w:r w:rsidR="00FE2DCD">
          <w:rPr>
            <w:rFonts w:ascii="Times New Roman" w:hAnsi="Times New Roman" w:cs="Times New Roman"/>
            <w:b/>
            <w:i/>
            <w:sz w:val="24"/>
            <w:szCs w:val="24"/>
          </w:rPr>
          <w:t>57</w:t>
        </w:r>
        <w:r w:rsidR="00FE2DCD" w:rsidRPr="005C2C7F">
          <w:rPr>
            <w:rFonts w:ascii="Times New Roman" w:hAnsi="Times New Roman" w:cs="Times New Roman"/>
            <w:b/>
            <w:i/>
            <w:sz w:val="24"/>
            <w:szCs w:val="24"/>
          </w:rPr>
          <w:t xml:space="preserve"> </w:t>
        </w:r>
      </w:ins>
      <w:r w:rsidR="003518C0" w:rsidRPr="005C2C7F">
        <w:rPr>
          <w:rFonts w:ascii="Times New Roman" w:hAnsi="Times New Roman" w:cs="Times New Roman"/>
          <w:b/>
          <w:i/>
          <w:sz w:val="24"/>
          <w:szCs w:val="24"/>
        </w:rPr>
        <w:t>Mandated Staffing Pattern.</w:t>
      </w:r>
      <w:r w:rsidR="00B4579C" w:rsidRPr="005C2C7F">
        <w:rPr>
          <w:rFonts w:ascii="Times New Roman" w:hAnsi="Times New Roman" w:cs="Times New Roman"/>
          <w:b/>
          <w:sz w:val="24"/>
          <w:szCs w:val="24"/>
        </w:rPr>
        <w:t xml:space="preserve"> </w:t>
      </w:r>
    </w:p>
    <w:p w:rsidR="006A1FAC" w:rsidRDefault="0097785D">
      <w:pPr>
        <w:spacing w:after="0" w:line="480" w:lineRule="auto"/>
        <w:rPr>
          <w:rFonts w:ascii="Times New Roman" w:hAnsi="Times New Roman" w:cs="Times New Roman"/>
          <w:sz w:val="24"/>
          <w:szCs w:val="24"/>
        </w:rPr>
        <w:pPrChange w:id="1696" w:author="amandathomas" w:date="2015-02-03T17:12:00Z">
          <w:pPr>
            <w:spacing w:line="240" w:lineRule="auto"/>
          </w:pPr>
        </w:pPrChange>
      </w:pPr>
      <w:r w:rsidRPr="005C2C7F">
        <w:rPr>
          <w:rFonts w:ascii="Times New Roman" w:hAnsi="Times New Roman" w:cs="Times New Roman"/>
          <w:sz w:val="24"/>
          <w:szCs w:val="24"/>
        </w:rPr>
        <w:t>A.—</w:t>
      </w:r>
      <w:r w:rsidR="00B4579C" w:rsidRPr="005C2C7F">
        <w:rPr>
          <w:rFonts w:ascii="Times New Roman" w:hAnsi="Times New Roman" w:cs="Times New Roman"/>
          <w:sz w:val="24"/>
          <w:szCs w:val="24"/>
        </w:rPr>
        <w:t>E. (text unchanged)</w:t>
      </w:r>
    </w:p>
    <w:p w:rsidR="006A1FAC" w:rsidRPr="006A1FAC" w:rsidRDefault="006A1FAC" w:rsidP="006A1FAC">
      <w:pPr>
        <w:spacing w:after="0" w:line="480" w:lineRule="auto"/>
        <w:rPr>
          <w:rFonts w:ascii="Times New Roman" w:hAnsi="Times New Roman" w:cs="Times New Roman"/>
          <w:i/>
          <w:sz w:val="24"/>
          <w:szCs w:val="24"/>
        </w:rPr>
      </w:pPr>
      <w:r>
        <w:rPr>
          <w:rFonts w:ascii="Times New Roman" w:hAnsi="Times New Roman" w:cs="Times New Roman"/>
          <w:i/>
          <w:sz w:val="24"/>
          <w:szCs w:val="24"/>
        </w:rPr>
        <w:t>10.07.02.58</w:t>
      </w:r>
    </w:p>
    <w:p w:rsidR="00C9650A" w:rsidRDefault="00546EF0">
      <w:pPr>
        <w:spacing w:after="0" w:line="480" w:lineRule="auto"/>
        <w:rPr>
          <w:rFonts w:ascii="Times New Roman" w:hAnsi="Times New Roman" w:cs="Times New Roman"/>
          <w:sz w:val="24"/>
          <w:szCs w:val="24"/>
        </w:rPr>
      </w:pPr>
      <w:r w:rsidRPr="005C2C7F">
        <w:rPr>
          <w:rFonts w:ascii="Times New Roman" w:hAnsi="Times New Roman" w:cs="Times New Roman"/>
          <w:b/>
          <w:sz w:val="24"/>
          <w:szCs w:val="24"/>
        </w:rPr>
        <w:t>[</w:t>
      </w:r>
      <w:r w:rsidR="00B4579C" w:rsidRPr="005C2C7F">
        <w:rPr>
          <w:rFonts w:ascii="Times New Roman" w:hAnsi="Times New Roman" w:cs="Times New Roman"/>
          <w:b/>
          <w:sz w:val="24"/>
          <w:szCs w:val="24"/>
        </w:rPr>
        <w:t>.</w:t>
      </w:r>
      <w:r w:rsidR="003518C0" w:rsidRPr="005C2C7F">
        <w:rPr>
          <w:rFonts w:ascii="Times New Roman" w:hAnsi="Times New Roman" w:cs="Times New Roman"/>
          <w:b/>
          <w:sz w:val="24"/>
          <w:szCs w:val="24"/>
        </w:rPr>
        <w:t>51</w:t>
      </w:r>
      <w:proofErr w:type="gramStart"/>
      <w:r w:rsidRPr="005C2C7F">
        <w:rPr>
          <w:rFonts w:ascii="Times New Roman" w:hAnsi="Times New Roman" w:cs="Times New Roman"/>
          <w:b/>
          <w:sz w:val="24"/>
          <w:szCs w:val="24"/>
        </w:rPr>
        <w:t>]</w:t>
      </w:r>
      <w:r w:rsidR="00B4579C" w:rsidRPr="005C2C7F">
        <w:rPr>
          <w:rFonts w:ascii="Times New Roman" w:hAnsi="Times New Roman" w:cs="Times New Roman"/>
          <w:b/>
          <w:sz w:val="24"/>
          <w:szCs w:val="24"/>
        </w:rPr>
        <w:t xml:space="preserve"> </w:t>
      </w:r>
      <w:r w:rsidR="00B4579C" w:rsidRPr="005C2C7F">
        <w:rPr>
          <w:rFonts w:ascii="Times New Roman" w:hAnsi="Times New Roman" w:cs="Times New Roman"/>
          <w:b/>
          <w:i/>
          <w:sz w:val="24"/>
          <w:szCs w:val="24"/>
        </w:rPr>
        <w:t>.</w:t>
      </w:r>
      <w:proofErr w:type="gramEnd"/>
      <w:del w:id="1697" w:author="amandathomas" w:date="2015-02-12T09:52:00Z">
        <w:r w:rsidR="00B4579C" w:rsidRPr="005C2C7F" w:rsidDel="00FE2DCD">
          <w:rPr>
            <w:rFonts w:ascii="Times New Roman" w:hAnsi="Times New Roman" w:cs="Times New Roman"/>
            <w:b/>
            <w:i/>
            <w:sz w:val="24"/>
            <w:szCs w:val="24"/>
          </w:rPr>
          <w:delText>46</w:delText>
        </w:r>
        <w:r w:rsidR="003518C0" w:rsidRPr="005C2C7F" w:rsidDel="00FE2DCD">
          <w:rPr>
            <w:rFonts w:ascii="Times New Roman" w:hAnsi="Times New Roman" w:cs="Times New Roman"/>
            <w:b/>
            <w:i/>
            <w:sz w:val="24"/>
            <w:szCs w:val="24"/>
          </w:rPr>
          <w:delText xml:space="preserve"> </w:delText>
        </w:r>
      </w:del>
      <w:proofErr w:type="gramStart"/>
      <w:ins w:id="1698" w:author="amandathomas" w:date="2015-02-12T09:52:00Z">
        <w:r w:rsidR="00FE2DCD">
          <w:rPr>
            <w:rFonts w:ascii="Times New Roman" w:hAnsi="Times New Roman" w:cs="Times New Roman"/>
            <w:b/>
            <w:i/>
            <w:sz w:val="24"/>
            <w:szCs w:val="24"/>
          </w:rPr>
          <w:t>58</w:t>
        </w:r>
        <w:r w:rsidR="00FE2DCD" w:rsidRPr="005C2C7F">
          <w:rPr>
            <w:rFonts w:ascii="Times New Roman" w:hAnsi="Times New Roman" w:cs="Times New Roman"/>
            <w:b/>
            <w:i/>
            <w:sz w:val="24"/>
            <w:szCs w:val="24"/>
          </w:rPr>
          <w:t xml:space="preserve"> </w:t>
        </w:r>
      </w:ins>
      <w:r w:rsidR="003518C0" w:rsidRPr="005C2C7F">
        <w:rPr>
          <w:rFonts w:ascii="Times New Roman" w:hAnsi="Times New Roman" w:cs="Times New Roman"/>
          <w:b/>
          <w:i/>
          <w:sz w:val="24"/>
          <w:szCs w:val="24"/>
        </w:rPr>
        <w:t>Civil Money Penalties — Imposition.</w:t>
      </w:r>
      <w:proofErr w:type="gramEnd"/>
      <w:r w:rsidR="00B4579C" w:rsidRPr="005C2C7F">
        <w:rPr>
          <w:rFonts w:ascii="Times New Roman" w:hAnsi="Times New Roman" w:cs="Times New Roman"/>
          <w:b/>
          <w:sz w:val="24"/>
          <w:szCs w:val="24"/>
        </w:rPr>
        <w:t xml:space="preserve"> </w:t>
      </w:r>
    </w:p>
    <w:p w:rsidR="00C9650A" w:rsidRDefault="00B4579C">
      <w:pPr>
        <w:spacing w:after="0" w:line="480" w:lineRule="auto"/>
        <w:rPr>
          <w:rFonts w:ascii="Times New Roman" w:hAnsi="Times New Roman" w:cs="Times New Roman"/>
          <w:sz w:val="24"/>
          <w:szCs w:val="24"/>
        </w:rPr>
        <w:pPrChange w:id="1699" w:author="amandathomas" w:date="2015-02-03T17:12:00Z">
          <w:pPr>
            <w:spacing w:line="240" w:lineRule="auto"/>
          </w:pPr>
        </w:pPrChange>
      </w:pPr>
      <w:r w:rsidRPr="005C2C7F">
        <w:rPr>
          <w:rFonts w:ascii="Times New Roman" w:hAnsi="Times New Roman" w:cs="Times New Roman"/>
          <w:sz w:val="24"/>
          <w:szCs w:val="24"/>
        </w:rPr>
        <w:t xml:space="preserve">A. – F. (text unchanged) </w:t>
      </w:r>
    </w:p>
    <w:p w:rsidR="00C9650A" w:rsidRDefault="00C9650A">
      <w:pPr>
        <w:spacing w:after="0" w:line="480" w:lineRule="auto"/>
        <w:rPr>
          <w:rFonts w:ascii="Times New Roman" w:hAnsi="Times New Roman" w:cs="Times New Roman"/>
          <w:bCs/>
          <w:sz w:val="24"/>
          <w:szCs w:val="24"/>
        </w:rPr>
        <w:pPrChange w:id="1700" w:author="amandathomas" w:date="2015-02-03T17:12:00Z">
          <w:pPr>
            <w:spacing w:line="240" w:lineRule="auto"/>
          </w:pPr>
        </w:pPrChange>
      </w:pPr>
    </w:p>
    <w:p w:rsidR="00C9650A" w:rsidRDefault="00B4579C">
      <w:pPr>
        <w:spacing w:after="0" w:line="480" w:lineRule="auto"/>
        <w:jc w:val="right"/>
        <w:rPr>
          <w:rFonts w:ascii="Times New Roman" w:hAnsi="Times New Roman" w:cs="Times New Roman"/>
          <w:b/>
          <w:bCs/>
          <w:sz w:val="24"/>
          <w:szCs w:val="24"/>
        </w:rPr>
        <w:pPrChange w:id="1701" w:author="amandathomas" w:date="2015-02-03T17:12:00Z">
          <w:pPr>
            <w:spacing w:line="240" w:lineRule="auto"/>
            <w:jc w:val="right"/>
          </w:pPr>
        </w:pPrChange>
      </w:pPr>
      <w:r w:rsidRPr="005C2C7F">
        <w:rPr>
          <w:rFonts w:ascii="Times New Roman" w:hAnsi="Times New Roman" w:cs="Times New Roman"/>
          <w:bCs/>
          <w:sz w:val="24"/>
          <w:szCs w:val="24"/>
        </w:rPr>
        <w:t xml:space="preserve">Joshua M. </w:t>
      </w:r>
      <w:proofErr w:type="spellStart"/>
      <w:r w:rsidRPr="005C2C7F">
        <w:rPr>
          <w:rFonts w:ascii="Times New Roman" w:hAnsi="Times New Roman" w:cs="Times New Roman"/>
          <w:bCs/>
          <w:sz w:val="24"/>
          <w:szCs w:val="24"/>
        </w:rPr>
        <w:t>Sharfstein</w:t>
      </w:r>
      <w:proofErr w:type="spellEnd"/>
      <w:r w:rsidRPr="005C2C7F">
        <w:rPr>
          <w:rFonts w:ascii="Times New Roman" w:hAnsi="Times New Roman" w:cs="Times New Roman"/>
          <w:bCs/>
          <w:sz w:val="24"/>
          <w:szCs w:val="24"/>
        </w:rPr>
        <w:t>, M.D</w:t>
      </w:r>
      <w:r w:rsidRPr="005C2C7F">
        <w:rPr>
          <w:rFonts w:ascii="Times New Roman" w:hAnsi="Times New Roman" w:cs="Times New Roman"/>
          <w:sz w:val="24"/>
          <w:szCs w:val="24"/>
        </w:rPr>
        <w:br/>
        <w:t>Secretary of Health and Mental Hygiene</w:t>
      </w:r>
    </w:p>
    <w:p w:rsidR="00C9650A" w:rsidRDefault="00C9650A">
      <w:pPr>
        <w:spacing w:after="0" w:line="480" w:lineRule="auto"/>
        <w:rPr>
          <w:rFonts w:ascii="Times New Roman" w:hAnsi="Times New Roman" w:cs="Times New Roman"/>
          <w:sz w:val="24"/>
          <w:szCs w:val="24"/>
        </w:rPr>
        <w:pPrChange w:id="1702" w:author="amandathomas" w:date="2015-02-03T17:12:00Z">
          <w:pPr>
            <w:spacing w:line="480" w:lineRule="auto"/>
          </w:pPr>
        </w:pPrChange>
      </w:pPr>
    </w:p>
    <w:p w:rsidR="00545CA1" w:rsidRPr="005C2C7F" w:rsidRDefault="00545CA1" w:rsidP="000F5A53">
      <w:pPr>
        <w:spacing w:after="0" w:line="480" w:lineRule="auto"/>
        <w:rPr>
          <w:rFonts w:ascii="Times New Roman" w:hAnsi="Times New Roman" w:cs="Times New Roman"/>
          <w:sz w:val="24"/>
          <w:szCs w:val="24"/>
        </w:rPr>
      </w:pPr>
    </w:p>
    <w:sectPr w:rsidR="00545CA1" w:rsidRPr="005C2C7F" w:rsidSect="007C5C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FAC" w:rsidRDefault="006A1FAC" w:rsidP="00E17904">
      <w:pPr>
        <w:spacing w:after="0" w:line="240" w:lineRule="auto"/>
      </w:pPr>
      <w:r>
        <w:separator/>
      </w:r>
    </w:p>
  </w:endnote>
  <w:endnote w:type="continuationSeparator" w:id="0">
    <w:p w:rsidR="006A1FAC" w:rsidRDefault="006A1FAC" w:rsidP="00E17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996392"/>
      <w:docPartObj>
        <w:docPartGallery w:val="Page Numbers (Bottom of Page)"/>
        <w:docPartUnique/>
      </w:docPartObj>
    </w:sdtPr>
    <w:sdtContent>
      <w:sdt>
        <w:sdtPr>
          <w:id w:val="565050523"/>
          <w:docPartObj>
            <w:docPartGallery w:val="Page Numbers (Top of Page)"/>
            <w:docPartUnique/>
          </w:docPartObj>
        </w:sdtPr>
        <w:sdtContent>
          <w:p w:rsidR="006A1FAC" w:rsidRDefault="006A1FAC" w:rsidP="00F75E46">
            <w:pPr>
              <w:pStyle w:val="Footer"/>
            </w:pPr>
            <w:r>
              <w:t>DRAFT: For review purposes only.</w:t>
            </w:r>
            <w:r>
              <w:tab/>
              <w:t>September 10, 2014</w:t>
            </w:r>
            <w:r>
              <w:tab/>
              <w:t xml:space="preserve">Page </w:t>
            </w:r>
            <w:r w:rsidRPr="003518C0">
              <w:rPr>
                <w:b/>
                <w:sz w:val="24"/>
              </w:rPr>
              <w:fldChar w:fldCharType="begin"/>
            </w:r>
            <w:r w:rsidRPr="003518C0">
              <w:rPr>
                <w:b/>
              </w:rPr>
              <w:instrText xml:space="preserve"> PAGE </w:instrText>
            </w:r>
            <w:r w:rsidRPr="003518C0">
              <w:rPr>
                <w:b/>
                <w:sz w:val="24"/>
              </w:rPr>
              <w:fldChar w:fldCharType="separate"/>
            </w:r>
            <w:r w:rsidR="00180687">
              <w:rPr>
                <w:b/>
                <w:noProof/>
              </w:rPr>
              <w:t>114</w:t>
            </w:r>
            <w:r w:rsidRPr="003518C0">
              <w:rPr>
                <w:b/>
                <w:sz w:val="24"/>
              </w:rPr>
              <w:fldChar w:fldCharType="end"/>
            </w:r>
            <w:r>
              <w:t xml:space="preserve"> of </w:t>
            </w:r>
            <w:r w:rsidRPr="003518C0">
              <w:rPr>
                <w:b/>
                <w:sz w:val="24"/>
              </w:rPr>
              <w:fldChar w:fldCharType="begin"/>
            </w:r>
            <w:r w:rsidRPr="003518C0">
              <w:rPr>
                <w:b/>
              </w:rPr>
              <w:instrText xml:space="preserve"> NUMPAGES  </w:instrText>
            </w:r>
            <w:r w:rsidRPr="003518C0">
              <w:rPr>
                <w:b/>
                <w:sz w:val="24"/>
              </w:rPr>
              <w:fldChar w:fldCharType="separate"/>
            </w:r>
            <w:r w:rsidR="00180687">
              <w:rPr>
                <w:b/>
                <w:noProof/>
              </w:rPr>
              <w:t>115</w:t>
            </w:r>
            <w:r w:rsidRPr="003518C0">
              <w:rPr>
                <w:b/>
                <w:sz w:val="24"/>
              </w:rPr>
              <w:fldChar w:fldCharType="end"/>
            </w:r>
          </w:p>
        </w:sdtContent>
      </w:sdt>
    </w:sdtContent>
  </w:sdt>
  <w:p w:rsidR="006A1FAC" w:rsidRDefault="006A1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FAC" w:rsidRDefault="006A1FAC" w:rsidP="00E17904">
      <w:pPr>
        <w:spacing w:after="0" w:line="240" w:lineRule="auto"/>
      </w:pPr>
      <w:r>
        <w:separator/>
      </w:r>
    </w:p>
  </w:footnote>
  <w:footnote w:type="continuationSeparator" w:id="0">
    <w:p w:rsidR="006A1FAC" w:rsidRDefault="006A1FAC" w:rsidP="00E17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132092"/>
      <w:docPartObj>
        <w:docPartGallery w:val="Watermarks"/>
        <w:docPartUnique/>
      </w:docPartObj>
    </w:sdtPr>
    <w:sdtContent>
      <w:p w:rsidR="006A1FAC" w:rsidRDefault="006A1FA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1A2"/>
    <w:multiLevelType w:val="hybridMultilevel"/>
    <w:tmpl w:val="AECC37D0"/>
    <w:lvl w:ilvl="0" w:tplc="61044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B6DDF"/>
    <w:multiLevelType w:val="hybridMultilevel"/>
    <w:tmpl w:val="98709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7582F"/>
    <w:multiLevelType w:val="hybridMultilevel"/>
    <w:tmpl w:val="3D30CBFC"/>
    <w:lvl w:ilvl="0" w:tplc="4AF4D5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63612"/>
    <w:multiLevelType w:val="multilevel"/>
    <w:tmpl w:val="B464E5A4"/>
    <w:lvl w:ilvl="0">
      <w:start w:val="1"/>
      <w:numFmt w:val="upperLetter"/>
      <w:lvlText w:val="%1."/>
      <w:lvlJc w:val="left"/>
      <w:pPr>
        <w:ind w:left="0" w:firstLine="0"/>
      </w:pPr>
      <w:rPr>
        <w:rFonts w:ascii="Times New Roman" w:eastAsiaTheme="minorHAnsi" w:hAnsi="Times New Roman" w:cs="Times New Roman"/>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lowerLetter"/>
      <w:lvlText w:val="(%5a)"/>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nsid w:val="09D151CE"/>
    <w:multiLevelType w:val="multilevel"/>
    <w:tmpl w:val="FFDE8C7A"/>
    <w:lvl w:ilvl="0">
      <w:start w:val="1"/>
      <w:numFmt w:val="upperLetter"/>
      <w:lvlText w:val="%1."/>
      <w:lvlJc w:val="left"/>
      <w:pPr>
        <w:ind w:left="0" w:firstLine="0"/>
      </w:pPr>
      <w:rPr>
        <w:rFonts w:ascii="Times New Roman" w:eastAsiaTheme="minorHAnsi" w:hAnsi="Times New Roman" w:cs="Times New Roman"/>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lowerLetter"/>
      <w:lvlText w:val="(%5a)"/>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nsid w:val="0A4659DC"/>
    <w:multiLevelType w:val="hybridMultilevel"/>
    <w:tmpl w:val="BB0A1A3C"/>
    <w:lvl w:ilvl="0" w:tplc="D970204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F9D3874"/>
    <w:multiLevelType w:val="hybridMultilevel"/>
    <w:tmpl w:val="1D9A08E0"/>
    <w:lvl w:ilvl="0" w:tplc="94F04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5200A0"/>
    <w:multiLevelType w:val="multilevel"/>
    <w:tmpl w:val="AD10C2EA"/>
    <w:lvl w:ilvl="0">
      <w:start w:val="10"/>
      <w:numFmt w:val="decimal"/>
      <w:lvlText w:val="%1"/>
      <w:lvlJc w:val="left"/>
      <w:pPr>
        <w:ind w:left="1335" w:hanging="1335"/>
      </w:pPr>
      <w:rPr>
        <w:rFonts w:hint="default"/>
      </w:rPr>
    </w:lvl>
    <w:lvl w:ilvl="1">
      <w:start w:val="7"/>
      <w:numFmt w:val="decimalZero"/>
      <w:lvlText w:val="%1.%2"/>
      <w:lvlJc w:val="left"/>
      <w:pPr>
        <w:ind w:left="1335" w:hanging="1335"/>
      </w:pPr>
      <w:rPr>
        <w:rFonts w:hint="default"/>
      </w:rPr>
    </w:lvl>
    <w:lvl w:ilvl="2">
      <w:start w:val="2"/>
      <w:numFmt w:val="decimalZero"/>
      <w:lvlText w:val="%1.%2.%3"/>
      <w:lvlJc w:val="left"/>
      <w:pPr>
        <w:ind w:left="1335" w:hanging="1335"/>
      </w:pPr>
      <w:rPr>
        <w:rFonts w:hint="default"/>
      </w:rPr>
    </w:lvl>
    <w:lvl w:ilvl="3">
      <w:start w:val="1"/>
      <w:numFmt w:val="decimalZero"/>
      <w:lvlText w:val="%1.%2.%3.%4"/>
      <w:lvlJc w:val="left"/>
      <w:pPr>
        <w:ind w:left="1335" w:hanging="1335"/>
      </w:pPr>
      <w:rPr>
        <w:rFonts w:hint="default"/>
      </w:rPr>
    </w:lvl>
    <w:lvl w:ilvl="4">
      <w:start w:val="1"/>
      <w:numFmt w:val="decimal"/>
      <w:lvlText w:val="%1.%2.%3.%4-%5"/>
      <w:lvlJc w:val="left"/>
      <w:pPr>
        <w:ind w:left="1335" w:hanging="1335"/>
      </w:pPr>
      <w:rPr>
        <w:rFonts w:hint="default"/>
        <w:i/>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16B3FFA"/>
    <w:multiLevelType w:val="multilevel"/>
    <w:tmpl w:val="596A98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4557DC2"/>
    <w:multiLevelType w:val="hybridMultilevel"/>
    <w:tmpl w:val="4ABC9956"/>
    <w:lvl w:ilvl="0" w:tplc="F1DC4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E82075"/>
    <w:multiLevelType w:val="hybridMultilevel"/>
    <w:tmpl w:val="CA387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12EA0"/>
    <w:multiLevelType w:val="multilevel"/>
    <w:tmpl w:val="8A2E88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F5F0E00"/>
    <w:multiLevelType w:val="hybridMultilevel"/>
    <w:tmpl w:val="FEFA6288"/>
    <w:lvl w:ilvl="0" w:tplc="AA54D5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C0159D"/>
    <w:multiLevelType w:val="hybridMultilevel"/>
    <w:tmpl w:val="5CA21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C6EAE"/>
    <w:multiLevelType w:val="multilevel"/>
    <w:tmpl w:val="AD10C2EA"/>
    <w:lvl w:ilvl="0">
      <w:start w:val="10"/>
      <w:numFmt w:val="decimal"/>
      <w:lvlText w:val="%1"/>
      <w:lvlJc w:val="left"/>
      <w:pPr>
        <w:ind w:left="1335" w:hanging="1335"/>
      </w:pPr>
      <w:rPr>
        <w:rFonts w:hint="default"/>
      </w:rPr>
    </w:lvl>
    <w:lvl w:ilvl="1">
      <w:start w:val="7"/>
      <w:numFmt w:val="decimalZero"/>
      <w:lvlText w:val="%1.%2"/>
      <w:lvlJc w:val="left"/>
      <w:pPr>
        <w:ind w:left="1335" w:hanging="1335"/>
      </w:pPr>
      <w:rPr>
        <w:rFonts w:hint="default"/>
      </w:rPr>
    </w:lvl>
    <w:lvl w:ilvl="2">
      <w:start w:val="2"/>
      <w:numFmt w:val="decimalZero"/>
      <w:lvlText w:val="%1.%2.%3"/>
      <w:lvlJc w:val="left"/>
      <w:pPr>
        <w:ind w:left="1335" w:hanging="1335"/>
      </w:pPr>
      <w:rPr>
        <w:rFonts w:hint="default"/>
      </w:rPr>
    </w:lvl>
    <w:lvl w:ilvl="3">
      <w:start w:val="1"/>
      <w:numFmt w:val="decimalZero"/>
      <w:lvlText w:val="%1.%2.%3.%4"/>
      <w:lvlJc w:val="left"/>
      <w:pPr>
        <w:ind w:left="1335" w:hanging="1335"/>
      </w:pPr>
      <w:rPr>
        <w:rFonts w:hint="default"/>
      </w:rPr>
    </w:lvl>
    <w:lvl w:ilvl="4">
      <w:start w:val="1"/>
      <w:numFmt w:val="decimal"/>
      <w:lvlText w:val="%1.%2.%3.%4-%5"/>
      <w:lvlJc w:val="left"/>
      <w:pPr>
        <w:ind w:left="1335" w:hanging="1335"/>
      </w:pPr>
      <w:rPr>
        <w:rFonts w:hint="default"/>
        <w:i/>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77F4515"/>
    <w:multiLevelType w:val="hybridMultilevel"/>
    <w:tmpl w:val="2DFED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05299"/>
    <w:multiLevelType w:val="multilevel"/>
    <w:tmpl w:val="94668996"/>
    <w:lvl w:ilvl="0">
      <w:start w:val="1"/>
      <w:numFmt w:val="upp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45E056AE"/>
    <w:multiLevelType w:val="hybridMultilevel"/>
    <w:tmpl w:val="AC7C9B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A76AD0"/>
    <w:multiLevelType w:val="hybridMultilevel"/>
    <w:tmpl w:val="F67A6D5C"/>
    <w:lvl w:ilvl="0" w:tplc="5F2477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1A0CD6"/>
    <w:multiLevelType w:val="multilevel"/>
    <w:tmpl w:val="94668996"/>
    <w:lvl w:ilvl="0">
      <w:start w:val="1"/>
      <w:numFmt w:val="upp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nsid w:val="558D3DD0"/>
    <w:multiLevelType w:val="hybridMultilevel"/>
    <w:tmpl w:val="66FC4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D21AF"/>
    <w:multiLevelType w:val="hybridMultilevel"/>
    <w:tmpl w:val="B2CE0564"/>
    <w:lvl w:ilvl="0" w:tplc="E112F0E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62FB7B87"/>
    <w:multiLevelType w:val="hybridMultilevel"/>
    <w:tmpl w:val="628C22C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99D6B8E"/>
    <w:multiLevelType w:val="multilevel"/>
    <w:tmpl w:val="051C76A2"/>
    <w:lvl w:ilvl="0">
      <w:start w:val="10"/>
      <w:numFmt w:val="decimal"/>
      <w:lvlText w:val="%1"/>
      <w:lvlJc w:val="left"/>
      <w:pPr>
        <w:ind w:left="840" w:hanging="840"/>
      </w:pPr>
      <w:rPr>
        <w:rFonts w:hint="default"/>
      </w:rPr>
    </w:lvl>
    <w:lvl w:ilvl="1">
      <w:start w:val="7"/>
      <w:numFmt w:val="decimalZero"/>
      <w:lvlText w:val="%1.%2"/>
      <w:lvlJc w:val="left"/>
      <w:pPr>
        <w:ind w:left="840" w:hanging="840"/>
      </w:pPr>
      <w:rPr>
        <w:rFonts w:hint="default"/>
      </w:rPr>
    </w:lvl>
    <w:lvl w:ilvl="2">
      <w:start w:val="2"/>
      <w:numFmt w:val="decimalZero"/>
      <w:lvlText w:val="%1.%2.%3"/>
      <w:lvlJc w:val="left"/>
      <w:pPr>
        <w:ind w:left="840" w:hanging="840"/>
      </w:pPr>
      <w:rPr>
        <w:rFonts w:hint="default"/>
      </w:rPr>
    </w:lvl>
    <w:lvl w:ilvl="3">
      <w:start w:val="1"/>
      <w:numFmt w:val="decimalZero"/>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0E1ECE"/>
    <w:multiLevelType w:val="hybridMultilevel"/>
    <w:tmpl w:val="9D44A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072D3"/>
    <w:multiLevelType w:val="hybridMultilevel"/>
    <w:tmpl w:val="96108190"/>
    <w:lvl w:ilvl="0" w:tplc="212AD3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12"/>
  </w:num>
  <w:num w:numId="4">
    <w:abstractNumId w:val="22"/>
  </w:num>
  <w:num w:numId="5">
    <w:abstractNumId w:val="21"/>
  </w:num>
  <w:num w:numId="6">
    <w:abstractNumId w:val="5"/>
  </w:num>
  <w:num w:numId="7">
    <w:abstractNumId w:val="15"/>
  </w:num>
  <w:num w:numId="8">
    <w:abstractNumId w:val="14"/>
  </w:num>
  <w:num w:numId="9">
    <w:abstractNumId w:val="10"/>
  </w:num>
  <w:num w:numId="10">
    <w:abstractNumId w:val="6"/>
  </w:num>
  <w:num w:numId="11">
    <w:abstractNumId w:val="23"/>
  </w:num>
  <w:num w:numId="12">
    <w:abstractNumId w:val="2"/>
  </w:num>
  <w:num w:numId="13">
    <w:abstractNumId w:val="24"/>
  </w:num>
  <w:num w:numId="14">
    <w:abstractNumId w:val="20"/>
  </w:num>
  <w:num w:numId="15">
    <w:abstractNumId w:val="13"/>
  </w:num>
  <w:num w:numId="16">
    <w:abstractNumId w:val="18"/>
  </w:num>
  <w:num w:numId="17">
    <w:abstractNumId w:val="9"/>
  </w:num>
  <w:num w:numId="18">
    <w:abstractNumId w:val="0"/>
  </w:num>
  <w:num w:numId="19">
    <w:abstractNumId w:val="1"/>
  </w:num>
  <w:num w:numId="20">
    <w:abstractNumId w:val="17"/>
  </w:num>
  <w:num w:numId="21">
    <w:abstractNumId w:val="7"/>
  </w:num>
  <w:num w:numId="22">
    <w:abstractNumId w:val="4"/>
  </w:num>
  <w:num w:numId="23">
    <w:abstractNumId w:val="19"/>
  </w:num>
  <w:num w:numId="24">
    <w:abstractNumId w:val="16"/>
  </w:num>
  <w:num w:numId="25">
    <w:abstractNumId w:val="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4579C"/>
    <w:rsid w:val="00001243"/>
    <w:rsid w:val="00004B03"/>
    <w:rsid w:val="00004EA3"/>
    <w:rsid w:val="00014DBD"/>
    <w:rsid w:val="00020D5A"/>
    <w:rsid w:val="00021D09"/>
    <w:rsid w:val="00024227"/>
    <w:rsid w:val="0002604E"/>
    <w:rsid w:val="000312B2"/>
    <w:rsid w:val="00032104"/>
    <w:rsid w:val="00037928"/>
    <w:rsid w:val="00037B73"/>
    <w:rsid w:val="00037B76"/>
    <w:rsid w:val="000411DC"/>
    <w:rsid w:val="000425AE"/>
    <w:rsid w:val="00043E7A"/>
    <w:rsid w:val="00053D5C"/>
    <w:rsid w:val="000548F6"/>
    <w:rsid w:val="0005715D"/>
    <w:rsid w:val="0005738F"/>
    <w:rsid w:val="000639C2"/>
    <w:rsid w:val="000656C3"/>
    <w:rsid w:val="0006627F"/>
    <w:rsid w:val="00075912"/>
    <w:rsid w:val="00076A04"/>
    <w:rsid w:val="00081C8E"/>
    <w:rsid w:val="00084245"/>
    <w:rsid w:val="0009044C"/>
    <w:rsid w:val="00091CE6"/>
    <w:rsid w:val="00092B99"/>
    <w:rsid w:val="00093C2B"/>
    <w:rsid w:val="00094847"/>
    <w:rsid w:val="00097CF4"/>
    <w:rsid w:val="000A1800"/>
    <w:rsid w:val="000A31A8"/>
    <w:rsid w:val="000B149C"/>
    <w:rsid w:val="000B2F28"/>
    <w:rsid w:val="000B5D4D"/>
    <w:rsid w:val="000B648F"/>
    <w:rsid w:val="000C11CD"/>
    <w:rsid w:val="000C1CCF"/>
    <w:rsid w:val="000C2494"/>
    <w:rsid w:val="000C2C71"/>
    <w:rsid w:val="000C713C"/>
    <w:rsid w:val="000D09F2"/>
    <w:rsid w:val="000D17E9"/>
    <w:rsid w:val="000D2D91"/>
    <w:rsid w:val="000D68A5"/>
    <w:rsid w:val="000D73E2"/>
    <w:rsid w:val="000F07B1"/>
    <w:rsid w:val="000F1BB4"/>
    <w:rsid w:val="000F1D9A"/>
    <w:rsid w:val="000F2288"/>
    <w:rsid w:val="000F5A53"/>
    <w:rsid w:val="00101312"/>
    <w:rsid w:val="00102D0D"/>
    <w:rsid w:val="00102D6D"/>
    <w:rsid w:val="001068CF"/>
    <w:rsid w:val="00107600"/>
    <w:rsid w:val="00111322"/>
    <w:rsid w:val="00113E25"/>
    <w:rsid w:val="00115B0C"/>
    <w:rsid w:val="00121236"/>
    <w:rsid w:val="00122243"/>
    <w:rsid w:val="00124D22"/>
    <w:rsid w:val="001315D9"/>
    <w:rsid w:val="00132F1E"/>
    <w:rsid w:val="00133D31"/>
    <w:rsid w:val="0013448E"/>
    <w:rsid w:val="001345B9"/>
    <w:rsid w:val="00141994"/>
    <w:rsid w:val="00145CFD"/>
    <w:rsid w:val="001461E8"/>
    <w:rsid w:val="00147968"/>
    <w:rsid w:val="00160174"/>
    <w:rsid w:val="001705D2"/>
    <w:rsid w:val="00170D37"/>
    <w:rsid w:val="00173A09"/>
    <w:rsid w:val="00175052"/>
    <w:rsid w:val="0017674B"/>
    <w:rsid w:val="00180687"/>
    <w:rsid w:val="00183111"/>
    <w:rsid w:val="00190942"/>
    <w:rsid w:val="00190E02"/>
    <w:rsid w:val="001939D9"/>
    <w:rsid w:val="00194EE3"/>
    <w:rsid w:val="001A4ADB"/>
    <w:rsid w:val="001A6C30"/>
    <w:rsid w:val="001B4763"/>
    <w:rsid w:val="001C26CD"/>
    <w:rsid w:val="001C31FC"/>
    <w:rsid w:val="001C5CDB"/>
    <w:rsid w:val="001C7D5D"/>
    <w:rsid w:val="001C7FFB"/>
    <w:rsid w:val="001D4608"/>
    <w:rsid w:val="001E037D"/>
    <w:rsid w:val="001E4F99"/>
    <w:rsid w:val="001E5054"/>
    <w:rsid w:val="001E5A77"/>
    <w:rsid w:val="001E7A26"/>
    <w:rsid w:val="001F2BE3"/>
    <w:rsid w:val="001F2C09"/>
    <w:rsid w:val="001F60B8"/>
    <w:rsid w:val="00201DD2"/>
    <w:rsid w:val="0020206E"/>
    <w:rsid w:val="00202482"/>
    <w:rsid w:val="00205038"/>
    <w:rsid w:val="00205D04"/>
    <w:rsid w:val="00206FFE"/>
    <w:rsid w:val="0020770C"/>
    <w:rsid w:val="0021000C"/>
    <w:rsid w:val="00214DC2"/>
    <w:rsid w:val="0021537F"/>
    <w:rsid w:val="00215ADE"/>
    <w:rsid w:val="00215B8A"/>
    <w:rsid w:val="0021715A"/>
    <w:rsid w:val="00221A60"/>
    <w:rsid w:val="00230E0D"/>
    <w:rsid w:val="00234F91"/>
    <w:rsid w:val="00236707"/>
    <w:rsid w:val="00236C39"/>
    <w:rsid w:val="00240259"/>
    <w:rsid w:val="002524CF"/>
    <w:rsid w:val="002648F7"/>
    <w:rsid w:val="00271517"/>
    <w:rsid w:val="00275173"/>
    <w:rsid w:val="00277E7E"/>
    <w:rsid w:val="00280660"/>
    <w:rsid w:val="00281BF4"/>
    <w:rsid w:val="00281CF9"/>
    <w:rsid w:val="00285058"/>
    <w:rsid w:val="00290EA1"/>
    <w:rsid w:val="00293D03"/>
    <w:rsid w:val="00294597"/>
    <w:rsid w:val="002966E6"/>
    <w:rsid w:val="002A2D2E"/>
    <w:rsid w:val="002A3594"/>
    <w:rsid w:val="002A3848"/>
    <w:rsid w:val="002A5108"/>
    <w:rsid w:val="002A75A3"/>
    <w:rsid w:val="002B0384"/>
    <w:rsid w:val="002B1F81"/>
    <w:rsid w:val="002B5FE4"/>
    <w:rsid w:val="002D05DA"/>
    <w:rsid w:val="002D102B"/>
    <w:rsid w:val="002D65CC"/>
    <w:rsid w:val="002E0CC9"/>
    <w:rsid w:val="002E716C"/>
    <w:rsid w:val="002F56A0"/>
    <w:rsid w:val="002F600D"/>
    <w:rsid w:val="002F7CD9"/>
    <w:rsid w:val="00301405"/>
    <w:rsid w:val="00302454"/>
    <w:rsid w:val="00305BC2"/>
    <w:rsid w:val="00310CEF"/>
    <w:rsid w:val="00310E10"/>
    <w:rsid w:val="003116CB"/>
    <w:rsid w:val="00312145"/>
    <w:rsid w:val="0031234A"/>
    <w:rsid w:val="003139F0"/>
    <w:rsid w:val="00315DC4"/>
    <w:rsid w:val="00317335"/>
    <w:rsid w:val="00325C11"/>
    <w:rsid w:val="00334193"/>
    <w:rsid w:val="00337CA9"/>
    <w:rsid w:val="003518C0"/>
    <w:rsid w:val="00361A72"/>
    <w:rsid w:val="00361DC2"/>
    <w:rsid w:val="0036348B"/>
    <w:rsid w:val="00370D78"/>
    <w:rsid w:val="00382749"/>
    <w:rsid w:val="003846B9"/>
    <w:rsid w:val="00384F3A"/>
    <w:rsid w:val="0039267F"/>
    <w:rsid w:val="00392E49"/>
    <w:rsid w:val="0039548A"/>
    <w:rsid w:val="003A6767"/>
    <w:rsid w:val="003A6A0C"/>
    <w:rsid w:val="003A7122"/>
    <w:rsid w:val="003B0712"/>
    <w:rsid w:val="003B13E6"/>
    <w:rsid w:val="003B5515"/>
    <w:rsid w:val="003B6026"/>
    <w:rsid w:val="003D4379"/>
    <w:rsid w:val="003E4AF9"/>
    <w:rsid w:val="003E71C6"/>
    <w:rsid w:val="003E7703"/>
    <w:rsid w:val="00404BF2"/>
    <w:rsid w:val="00404D9C"/>
    <w:rsid w:val="00405658"/>
    <w:rsid w:val="0040671C"/>
    <w:rsid w:val="00407605"/>
    <w:rsid w:val="004122A5"/>
    <w:rsid w:val="00416B72"/>
    <w:rsid w:val="00416F17"/>
    <w:rsid w:val="00421044"/>
    <w:rsid w:val="00427BCE"/>
    <w:rsid w:val="00440DA0"/>
    <w:rsid w:val="00441175"/>
    <w:rsid w:val="004469E9"/>
    <w:rsid w:val="00447589"/>
    <w:rsid w:val="00455254"/>
    <w:rsid w:val="00455A1C"/>
    <w:rsid w:val="00462CC8"/>
    <w:rsid w:val="0046315D"/>
    <w:rsid w:val="00463C83"/>
    <w:rsid w:val="004648B0"/>
    <w:rsid w:val="00464AD3"/>
    <w:rsid w:val="00464D84"/>
    <w:rsid w:val="004679F6"/>
    <w:rsid w:val="004732B7"/>
    <w:rsid w:val="00480B00"/>
    <w:rsid w:val="00480D0C"/>
    <w:rsid w:val="0049073B"/>
    <w:rsid w:val="0049210B"/>
    <w:rsid w:val="004927A2"/>
    <w:rsid w:val="00495197"/>
    <w:rsid w:val="004B0439"/>
    <w:rsid w:val="004B322E"/>
    <w:rsid w:val="004B3B79"/>
    <w:rsid w:val="004B5850"/>
    <w:rsid w:val="004C6BD6"/>
    <w:rsid w:val="004D75A3"/>
    <w:rsid w:val="004E42D9"/>
    <w:rsid w:val="004F6DBA"/>
    <w:rsid w:val="004F7965"/>
    <w:rsid w:val="00503D27"/>
    <w:rsid w:val="00520B4F"/>
    <w:rsid w:val="005215DA"/>
    <w:rsid w:val="0052656A"/>
    <w:rsid w:val="00533814"/>
    <w:rsid w:val="005352A4"/>
    <w:rsid w:val="00537C2D"/>
    <w:rsid w:val="00542132"/>
    <w:rsid w:val="00545CA1"/>
    <w:rsid w:val="00546EF0"/>
    <w:rsid w:val="0055093D"/>
    <w:rsid w:val="005522EF"/>
    <w:rsid w:val="0055320B"/>
    <w:rsid w:val="0055567B"/>
    <w:rsid w:val="0055615D"/>
    <w:rsid w:val="00562756"/>
    <w:rsid w:val="00574C35"/>
    <w:rsid w:val="00576DB9"/>
    <w:rsid w:val="00580E77"/>
    <w:rsid w:val="005837E4"/>
    <w:rsid w:val="005843DE"/>
    <w:rsid w:val="0058451F"/>
    <w:rsid w:val="00585F5A"/>
    <w:rsid w:val="005912D4"/>
    <w:rsid w:val="00596189"/>
    <w:rsid w:val="005A0CCE"/>
    <w:rsid w:val="005A3138"/>
    <w:rsid w:val="005C0D19"/>
    <w:rsid w:val="005C2C7F"/>
    <w:rsid w:val="005C2FC6"/>
    <w:rsid w:val="005C76E0"/>
    <w:rsid w:val="005D13EC"/>
    <w:rsid w:val="005D7A73"/>
    <w:rsid w:val="005E220A"/>
    <w:rsid w:val="005E4563"/>
    <w:rsid w:val="005F1C40"/>
    <w:rsid w:val="005F4A13"/>
    <w:rsid w:val="005F72D8"/>
    <w:rsid w:val="00600B10"/>
    <w:rsid w:val="00601042"/>
    <w:rsid w:val="00602258"/>
    <w:rsid w:val="0060378B"/>
    <w:rsid w:val="00606B34"/>
    <w:rsid w:val="00607472"/>
    <w:rsid w:val="0061100E"/>
    <w:rsid w:val="00611566"/>
    <w:rsid w:val="006138E8"/>
    <w:rsid w:val="006146EB"/>
    <w:rsid w:val="00621F03"/>
    <w:rsid w:val="00623F9B"/>
    <w:rsid w:val="00636766"/>
    <w:rsid w:val="006373A4"/>
    <w:rsid w:val="00637517"/>
    <w:rsid w:val="00642FB6"/>
    <w:rsid w:val="00644E52"/>
    <w:rsid w:val="0064616D"/>
    <w:rsid w:val="00646BA4"/>
    <w:rsid w:val="00651FA2"/>
    <w:rsid w:val="006637BA"/>
    <w:rsid w:val="006647A4"/>
    <w:rsid w:val="00665103"/>
    <w:rsid w:val="00670388"/>
    <w:rsid w:val="006705E3"/>
    <w:rsid w:val="00674A87"/>
    <w:rsid w:val="00676366"/>
    <w:rsid w:val="00680F53"/>
    <w:rsid w:val="0068117B"/>
    <w:rsid w:val="00685521"/>
    <w:rsid w:val="006876D0"/>
    <w:rsid w:val="006962C7"/>
    <w:rsid w:val="006A1286"/>
    <w:rsid w:val="006A1FAC"/>
    <w:rsid w:val="006A5B78"/>
    <w:rsid w:val="006B040A"/>
    <w:rsid w:val="006B07B4"/>
    <w:rsid w:val="006B3F66"/>
    <w:rsid w:val="006B6133"/>
    <w:rsid w:val="006B6E6D"/>
    <w:rsid w:val="006C13AA"/>
    <w:rsid w:val="006C74C6"/>
    <w:rsid w:val="006D21C3"/>
    <w:rsid w:val="006D2D48"/>
    <w:rsid w:val="006D388D"/>
    <w:rsid w:val="006D700A"/>
    <w:rsid w:val="006E0008"/>
    <w:rsid w:val="006F4DD8"/>
    <w:rsid w:val="006F57A5"/>
    <w:rsid w:val="007075F3"/>
    <w:rsid w:val="007119D1"/>
    <w:rsid w:val="00720430"/>
    <w:rsid w:val="00721F3A"/>
    <w:rsid w:val="00723E2E"/>
    <w:rsid w:val="007247FC"/>
    <w:rsid w:val="00724F7B"/>
    <w:rsid w:val="00730BC1"/>
    <w:rsid w:val="007312EA"/>
    <w:rsid w:val="00733189"/>
    <w:rsid w:val="007331C7"/>
    <w:rsid w:val="007351CD"/>
    <w:rsid w:val="007353F9"/>
    <w:rsid w:val="00737083"/>
    <w:rsid w:val="00740199"/>
    <w:rsid w:val="007440E0"/>
    <w:rsid w:val="00745B4C"/>
    <w:rsid w:val="00756C76"/>
    <w:rsid w:val="007608EB"/>
    <w:rsid w:val="00763C5F"/>
    <w:rsid w:val="00763F74"/>
    <w:rsid w:val="007658D8"/>
    <w:rsid w:val="00766163"/>
    <w:rsid w:val="00766840"/>
    <w:rsid w:val="00766E82"/>
    <w:rsid w:val="00767DF3"/>
    <w:rsid w:val="0077168C"/>
    <w:rsid w:val="00773D56"/>
    <w:rsid w:val="00774DBD"/>
    <w:rsid w:val="007771CF"/>
    <w:rsid w:val="00781784"/>
    <w:rsid w:val="00781F1C"/>
    <w:rsid w:val="00782A86"/>
    <w:rsid w:val="00785F5F"/>
    <w:rsid w:val="0078602F"/>
    <w:rsid w:val="007A3FA4"/>
    <w:rsid w:val="007A73EE"/>
    <w:rsid w:val="007B6AF6"/>
    <w:rsid w:val="007C19DB"/>
    <w:rsid w:val="007C2F6B"/>
    <w:rsid w:val="007C4056"/>
    <w:rsid w:val="007C5C96"/>
    <w:rsid w:val="007C7275"/>
    <w:rsid w:val="007D0C45"/>
    <w:rsid w:val="007D3088"/>
    <w:rsid w:val="007D666C"/>
    <w:rsid w:val="0080094A"/>
    <w:rsid w:val="00800F17"/>
    <w:rsid w:val="008026D6"/>
    <w:rsid w:val="00815036"/>
    <w:rsid w:val="00815EDA"/>
    <w:rsid w:val="0081753B"/>
    <w:rsid w:val="008201B9"/>
    <w:rsid w:val="00823B48"/>
    <w:rsid w:val="00826852"/>
    <w:rsid w:val="00832E9A"/>
    <w:rsid w:val="0083591F"/>
    <w:rsid w:val="00835BC0"/>
    <w:rsid w:val="00841F85"/>
    <w:rsid w:val="0084494B"/>
    <w:rsid w:val="00856564"/>
    <w:rsid w:val="008566CC"/>
    <w:rsid w:val="008625FE"/>
    <w:rsid w:val="008628D2"/>
    <w:rsid w:val="00862E95"/>
    <w:rsid w:val="00863845"/>
    <w:rsid w:val="0086441C"/>
    <w:rsid w:val="008644A7"/>
    <w:rsid w:val="00866A6B"/>
    <w:rsid w:val="00872F70"/>
    <w:rsid w:val="00877E45"/>
    <w:rsid w:val="00886649"/>
    <w:rsid w:val="008A15F8"/>
    <w:rsid w:val="008A3007"/>
    <w:rsid w:val="008A5B30"/>
    <w:rsid w:val="008B01CC"/>
    <w:rsid w:val="008B2F5E"/>
    <w:rsid w:val="008B3CB2"/>
    <w:rsid w:val="008B64D7"/>
    <w:rsid w:val="008B7A54"/>
    <w:rsid w:val="008C193A"/>
    <w:rsid w:val="008C6A76"/>
    <w:rsid w:val="008D10D2"/>
    <w:rsid w:val="008D17BB"/>
    <w:rsid w:val="008D221F"/>
    <w:rsid w:val="008D334E"/>
    <w:rsid w:val="008F6BF1"/>
    <w:rsid w:val="008F78B5"/>
    <w:rsid w:val="00900C2A"/>
    <w:rsid w:val="00905D87"/>
    <w:rsid w:val="00913A96"/>
    <w:rsid w:val="009211E3"/>
    <w:rsid w:val="00922929"/>
    <w:rsid w:val="009260D5"/>
    <w:rsid w:val="009323F8"/>
    <w:rsid w:val="009340B6"/>
    <w:rsid w:val="00950495"/>
    <w:rsid w:val="00951091"/>
    <w:rsid w:val="00951857"/>
    <w:rsid w:val="00961E69"/>
    <w:rsid w:val="00963444"/>
    <w:rsid w:val="00964DB9"/>
    <w:rsid w:val="009744FD"/>
    <w:rsid w:val="0097785D"/>
    <w:rsid w:val="0098423C"/>
    <w:rsid w:val="00986587"/>
    <w:rsid w:val="00990726"/>
    <w:rsid w:val="00991BF9"/>
    <w:rsid w:val="00993DE0"/>
    <w:rsid w:val="0099505B"/>
    <w:rsid w:val="00997244"/>
    <w:rsid w:val="00997357"/>
    <w:rsid w:val="00997D8D"/>
    <w:rsid w:val="009A776A"/>
    <w:rsid w:val="009B701E"/>
    <w:rsid w:val="009B798D"/>
    <w:rsid w:val="009C21D9"/>
    <w:rsid w:val="009C444D"/>
    <w:rsid w:val="009D5FB1"/>
    <w:rsid w:val="009E4291"/>
    <w:rsid w:val="009E4CE9"/>
    <w:rsid w:val="009E5FDD"/>
    <w:rsid w:val="009E6239"/>
    <w:rsid w:val="009E62FB"/>
    <w:rsid w:val="009F4C89"/>
    <w:rsid w:val="009F673C"/>
    <w:rsid w:val="00A035C6"/>
    <w:rsid w:val="00A04D98"/>
    <w:rsid w:val="00A1465F"/>
    <w:rsid w:val="00A154CD"/>
    <w:rsid w:val="00A158EC"/>
    <w:rsid w:val="00A1757A"/>
    <w:rsid w:val="00A20C7E"/>
    <w:rsid w:val="00A3127B"/>
    <w:rsid w:val="00A32441"/>
    <w:rsid w:val="00A3400C"/>
    <w:rsid w:val="00A36A13"/>
    <w:rsid w:val="00A436D0"/>
    <w:rsid w:val="00A441A4"/>
    <w:rsid w:val="00A46F39"/>
    <w:rsid w:val="00A503E2"/>
    <w:rsid w:val="00A56A86"/>
    <w:rsid w:val="00A573B7"/>
    <w:rsid w:val="00A60AB7"/>
    <w:rsid w:val="00A6448D"/>
    <w:rsid w:val="00A65DD7"/>
    <w:rsid w:val="00A70621"/>
    <w:rsid w:val="00A744E4"/>
    <w:rsid w:val="00A74D6F"/>
    <w:rsid w:val="00A82A19"/>
    <w:rsid w:val="00A82DDC"/>
    <w:rsid w:val="00A83833"/>
    <w:rsid w:val="00A863CF"/>
    <w:rsid w:val="00A86783"/>
    <w:rsid w:val="00A87738"/>
    <w:rsid w:val="00A87BF3"/>
    <w:rsid w:val="00A9517B"/>
    <w:rsid w:val="00A95B32"/>
    <w:rsid w:val="00A96BFF"/>
    <w:rsid w:val="00AA1BC7"/>
    <w:rsid w:val="00AA259C"/>
    <w:rsid w:val="00AA2645"/>
    <w:rsid w:val="00AA590F"/>
    <w:rsid w:val="00AA6BCA"/>
    <w:rsid w:val="00AB06C4"/>
    <w:rsid w:val="00AB09E9"/>
    <w:rsid w:val="00AB3446"/>
    <w:rsid w:val="00AB4675"/>
    <w:rsid w:val="00AB5AC2"/>
    <w:rsid w:val="00AB5B9B"/>
    <w:rsid w:val="00AB6BCE"/>
    <w:rsid w:val="00AC21AF"/>
    <w:rsid w:val="00AC76F7"/>
    <w:rsid w:val="00AD2AED"/>
    <w:rsid w:val="00AE462E"/>
    <w:rsid w:val="00AF19FD"/>
    <w:rsid w:val="00AF1B8E"/>
    <w:rsid w:val="00B01FC8"/>
    <w:rsid w:val="00B04DFF"/>
    <w:rsid w:val="00B1472E"/>
    <w:rsid w:val="00B14B66"/>
    <w:rsid w:val="00B15B57"/>
    <w:rsid w:val="00B2401A"/>
    <w:rsid w:val="00B3291B"/>
    <w:rsid w:val="00B343C6"/>
    <w:rsid w:val="00B3499C"/>
    <w:rsid w:val="00B37FE4"/>
    <w:rsid w:val="00B40D9D"/>
    <w:rsid w:val="00B44ABC"/>
    <w:rsid w:val="00B4579C"/>
    <w:rsid w:val="00B5218D"/>
    <w:rsid w:val="00B52700"/>
    <w:rsid w:val="00B538C6"/>
    <w:rsid w:val="00B57F6E"/>
    <w:rsid w:val="00B767ED"/>
    <w:rsid w:val="00B76820"/>
    <w:rsid w:val="00B82B0B"/>
    <w:rsid w:val="00B86D07"/>
    <w:rsid w:val="00B8777D"/>
    <w:rsid w:val="00B90D47"/>
    <w:rsid w:val="00B96C9D"/>
    <w:rsid w:val="00BA0172"/>
    <w:rsid w:val="00BA34B0"/>
    <w:rsid w:val="00BA4C56"/>
    <w:rsid w:val="00BA65D1"/>
    <w:rsid w:val="00BB44EC"/>
    <w:rsid w:val="00BC7C44"/>
    <w:rsid w:val="00BD5EF5"/>
    <w:rsid w:val="00BE58D5"/>
    <w:rsid w:val="00BE627A"/>
    <w:rsid w:val="00C000DC"/>
    <w:rsid w:val="00C067D3"/>
    <w:rsid w:val="00C06DEF"/>
    <w:rsid w:val="00C10FA8"/>
    <w:rsid w:val="00C13E00"/>
    <w:rsid w:val="00C16721"/>
    <w:rsid w:val="00C17DA8"/>
    <w:rsid w:val="00C2253D"/>
    <w:rsid w:val="00C22AAA"/>
    <w:rsid w:val="00C24457"/>
    <w:rsid w:val="00C26028"/>
    <w:rsid w:val="00C30A96"/>
    <w:rsid w:val="00C31E18"/>
    <w:rsid w:val="00C3289A"/>
    <w:rsid w:val="00C33D00"/>
    <w:rsid w:val="00C37F6C"/>
    <w:rsid w:val="00C42BC2"/>
    <w:rsid w:val="00C478B7"/>
    <w:rsid w:val="00C55162"/>
    <w:rsid w:val="00C551D9"/>
    <w:rsid w:val="00C55E1C"/>
    <w:rsid w:val="00C5608A"/>
    <w:rsid w:val="00C6257E"/>
    <w:rsid w:val="00C64E4D"/>
    <w:rsid w:val="00C70427"/>
    <w:rsid w:val="00C72068"/>
    <w:rsid w:val="00C73F76"/>
    <w:rsid w:val="00C85275"/>
    <w:rsid w:val="00C85340"/>
    <w:rsid w:val="00C85A10"/>
    <w:rsid w:val="00C92666"/>
    <w:rsid w:val="00C9650A"/>
    <w:rsid w:val="00CA16FA"/>
    <w:rsid w:val="00CA26F8"/>
    <w:rsid w:val="00CA6199"/>
    <w:rsid w:val="00CB1FBB"/>
    <w:rsid w:val="00CC012B"/>
    <w:rsid w:val="00CC10B5"/>
    <w:rsid w:val="00CC1A26"/>
    <w:rsid w:val="00CC2714"/>
    <w:rsid w:val="00CC3633"/>
    <w:rsid w:val="00CC4A9B"/>
    <w:rsid w:val="00CC67CE"/>
    <w:rsid w:val="00CD06B2"/>
    <w:rsid w:val="00CE7219"/>
    <w:rsid w:val="00CF38BF"/>
    <w:rsid w:val="00CF787D"/>
    <w:rsid w:val="00D00A7C"/>
    <w:rsid w:val="00D01562"/>
    <w:rsid w:val="00D02F4E"/>
    <w:rsid w:val="00D074F6"/>
    <w:rsid w:val="00D10B41"/>
    <w:rsid w:val="00D137FF"/>
    <w:rsid w:val="00D203B1"/>
    <w:rsid w:val="00D21856"/>
    <w:rsid w:val="00D2221A"/>
    <w:rsid w:val="00D250E7"/>
    <w:rsid w:val="00D2725A"/>
    <w:rsid w:val="00D3445D"/>
    <w:rsid w:val="00D34CD2"/>
    <w:rsid w:val="00D37B49"/>
    <w:rsid w:val="00D42DE9"/>
    <w:rsid w:val="00D449CD"/>
    <w:rsid w:val="00D461B9"/>
    <w:rsid w:val="00D46247"/>
    <w:rsid w:val="00D51F13"/>
    <w:rsid w:val="00D626CC"/>
    <w:rsid w:val="00D62DB8"/>
    <w:rsid w:val="00D72EF3"/>
    <w:rsid w:val="00D9295E"/>
    <w:rsid w:val="00D93637"/>
    <w:rsid w:val="00D94D1B"/>
    <w:rsid w:val="00DA5C1B"/>
    <w:rsid w:val="00DA6E95"/>
    <w:rsid w:val="00DB312D"/>
    <w:rsid w:val="00DB3A65"/>
    <w:rsid w:val="00DB41A7"/>
    <w:rsid w:val="00DD27F1"/>
    <w:rsid w:val="00DE1048"/>
    <w:rsid w:val="00DE77E7"/>
    <w:rsid w:val="00DF13A7"/>
    <w:rsid w:val="00DF3434"/>
    <w:rsid w:val="00DF5360"/>
    <w:rsid w:val="00E00173"/>
    <w:rsid w:val="00E00471"/>
    <w:rsid w:val="00E0440F"/>
    <w:rsid w:val="00E10039"/>
    <w:rsid w:val="00E1348A"/>
    <w:rsid w:val="00E139AE"/>
    <w:rsid w:val="00E14E70"/>
    <w:rsid w:val="00E17904"/>
    <w:rsid w:val="00E269F2"/>
    <w:rsid w:val="00E3023B"/>
    <w:rsid w:val="00E362AF"/>
    <w:rsid w:val="00E36B05"/>
    <w:rsid w:val="00E42230"/>
    <w:rsid w:val="00E50521"/>
    <w:rsid w:val="00E53FEC"/>
    <w:rsid w:val="00E553D9"/>
    <w:rsid w:val="00E57045"/>
    <w:rsid w:val="00E57A45"/>
    <w:rsid w:val="00E60627"/>
    <w:rsid w:val="00E6741A"/>
    <w:rsid w:val="00E6758F"/>
    <w:rsid w:val="00E67F51"/>
    <w:rsid w:val="00E83509"/>
    <w:rsid w:val="00E86CA2"/>
    <w:rsid w:val="00EA2631"/>
    <w:rsid w:val="00EA2766"/>
    <w:rsid w:val="00EA404D"/>
    <w:rsid w:val="00EA4361"/>
    <w:rsid w:val="00EA5365"/>
    <w:rsid w:val="00EB2951"/>
    <w:rsid w:val="00EB59DF"/>
    <w:rsid w:val="00EB5A57"/>
    <w:rsid w:val="00EB799A"/>
    <w:rsid w:val="00EC6938"/>
    <w:rsid w:val="00ED1462"/>
    <w:rsid w:val="00ED2AEB"/>
    <w:rsid w:val="00ED43C2"/>
    <w:rsid w:val="00ED4C7A"/>
    <w:rsid w:val="00EE018B"/>
    <w:rsid w:val="00EE19A6"/>
    <w:rsid w:val="00EF0EFC"/>
    <w:rsid w:val="00EF1C74"/>
    <w:rsid w:val="00EF6925"/>
    <w:rsid w:val="00EF7626"/>
    <w:rsid w:val="00F00772"/>
    <w:rsid w:val="00F02BEB"/>
    <w:rsid w:val="00F17FEB"/>
    <w:rsid w:val="00F20F51"/>
    <w:rsid w:val="00F21596"/>
    <w:rsid w:val="00F21B38"/>
    <w:rsid w:val="00F235C9"/>
    <w:rsid w:val="00F235F7"/>
    <w:rsid w:val="00F2402A"/>
    <w:rsid w:val="00F372D7"/>
    <w:rsid w:val="00F41876"/>
    <w:rsid w:val="00F63EA6"/>
    <w:rsid w:val="00F75E46"/>
    <w:rsid w:val="00F80D2B"/>
    <w:rsid w:val="00F80E33"/>
    <w:rsid w:val="00F8600E"/>
    <w:rsid w:val="00F90006"/>
    <w:rsid w:val="00F902E1"/>
    <w:rsid w:val="00F9117C"/>
    <w:rsid w:val="00F9370A"/>
    <w:rsid w:val="00F95C43"/>
    <w:rsid w:val="00F97CC4"/>
    <w:rsid w:val="00FA4421"/>
    <w:rsid w:val="00FA503A"/>
    <w:rsid w:val="00FB577A"/>
    <w:rsid w:val="00FB60E1"/>
    <w:rsid w:val="00FB75BD"/>
    <w:rsid w:val="00FC0B61"/>
    <w:rsid w:val="00FC13EC"/>
    <w:rsid w:val="00FC190F"/>
    <w:rsid w:val="00FC49F9"/>
    <w:rsid w:val="00FC684B"/>
    <w:rsid w:val="00FC783A"/>
    <w:rsid w:val="00FD0859"/>
    <w:rsid w:val="00FE034D"/>
    <w:rsid w:val="00FE2DCD"/>
    <w:rsid w:val="00FE5B30"/>
    <w:rsid w:val="00FF7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96"/>
  </w:style>
  <w:style w:type="paragraph" w:styleId="Heading1">
    <w:name w:val="heading 1"/>
    <w:basedOn w:val="Normal"/>
    <w:next w:val="Normal"/>
    <w:link w:val="Heading1Char"/>
    <w:uiPriority w:val="9"/>
    <w:qFormat/>
    <w:rsid w:val="00774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4D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4DBD"/>
    <w:pPr>
      <w:spacing w:before="100" w:beforeAutospacing="1" w:after="100" w:afterAutospacing="1"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774D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74D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4DBD"/>
    <w:pPr>
      <w:spacing w:before="240" w:after="60"/>
      <w:outlineLvl w:val="5"/>
    </w:pPr>
    <w:rPr>
      <w:rFonts w:ascii="Calibri" w:eastAsia="Times New Roman" w:hAnsi="Calibri"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7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57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579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B457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457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579C"/>
    <w:rPr>
      <w:rFonts w:ascii="Calibri" w:eastAsia="Times New Roman" w:hAnsi="Calibri" w:cs="Times New Roman"/>
      <w:b/>
      <w:bCs/>
    </w:rPr>
  </w:style>
  <w:style w:type="paragraph" w:styleId="BalloonText">
    <w:name w:val="Balloon Text"/>
    <w:basedOn w:val="Normal"/>
    <w:link w:val="BalloonTextChar"/>
    <w:uiPriority w:val="99"/>
    <w:semiHidden/>
    <w:rsid w:val="00B4579C"/>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B4579C"/>
    <w:rPr>
      <w:rFonts w:ascii="Tahoma" w:eastAsia="Times New Roman" w:hAnsi="Tahoma" w:cs="Times New Roman"/>
      <w:sz w:val="16"/>
      <w:szCs w:val="16"/>
    </w:rPr>
  </w:style>
  <w:style w:type="character" w:styleId="CommentReference">
    <w:name w:val="annotation reference"/>
    <w:uiPriority w:val="99"/>
    <w:semiHidden/>
    <w:rsid w:val="00B4579C"/>
    <w:rPr>
      <w:rFonts w:cs="Times New Roman"/>
      <w:sz w:val="16"/>
      <w:szCs w:val="16"/>
    </w:rPr>
  </w:style>
  <w:style w:type="paragraph" w:styleId="CommentText">
    <w:name w:val="annotation text"/>
    <w:basedOn w:val="Normal"/>
    <w:link w:val="CommentTextChar"/>
    <w:uiPriority w:val="99"/>
    <w:semiHidden/>
    <w:rsid w:val="00B4579C"/>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B4579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B4579C"/>
    <w:rPr>
      <w:b/>
      <w:bCs/>
    </w:rPr>
  </w:style>
  <w:style w:type="character" w:customStyle="1" w:styleId="CommentSubjectChar">
    <w:name w:val="Comment Subject Char"/>
    <w:basedOn w:val="CommentTextChar"/>
    <w:link w:val="CommentSubject"/>
    <w:uiPriority w:val="99"/>
    <w:semiHidden/>
    <w:rsid w:val="00B4579C"/>
    <w:rPr>
      <w:rFonts w:ascii="Calibri" w:eastAsia="Times New Roman" w:hAnsi="Calibri" w:cs="Times New Roman"/>
      <w:b/>
      <w:bCs/>
      <w:sz w:val="20"/>
      <w:szCs w:val="20"/>
    </w:rPr>
  </w:style>
  <w:style w:type="paragraph" w:styleId="Revision">
    <w:name w:val="Revision"/>
    <w:hidden/>
    <w:uiPriority w:val="99"/>
    <w:semiHidden/>
    <w:rsid w:val="00B4579C"/>
    <w:pPr>
      <w:spacing w:after="0" w:line="240" w:lineRule="auto"/>
    </w:pPr>
    <w:rPr>
      <w:rFonts w:ascii="Calibri" w:eastAsia="Times New Roman" w:hAnsi="Calibri" w:cs="Times New Roman"/>
    </w:rPr>
  </w:style>
  <w:style w:type="paragraph" w:styleId="ListParagraph">
    <w:name w:val="List Paragraph"/>
    <w:basedOn w:val="Normal"/>
    <w:uiPriority w:val="34"/>
    <w:qFormat/>
    <w:rsid w:val="00B4579C"/>
    <w:pPr>
      <w:ind w:left="720"/>
      <w:contextualSpacing/>
    </w:pPr>
    <w:rPr>
      <w:rFonts w:ascii="Calibri" w:eastAsia="Times New Roman" w:hAnsi="Calibri" w:cs="Times New Roman"/>
    </w:rPr>
  </w:style>
  <w:style w:type="paragraph" w:styleId="Header">
    <w:name w:val="header"/>
    <w:basedOn w:val="Normal"/>
    <w:link w:val="HeaderChar"/>
    <w:uiPriority w:val="99"/>
    <w:semiHidden/>
    <w:rsid w:val="00774DBD"/>
    <w:pPr>
      <w:tabs>
        <w:tab w:val="center" w:pos="4680"/>
        <w:tab w:val="right" w:pos="9360"/>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semiHidden/>
    <w:rsid w:val="00B4579C"/>
    <w:rPr>
      <w:rFonts w:ascii="Calibri" w:eastAsia="Times New Roman" w:hAnsi="Calibri" w:cs="Times New Roman"/>
      <w:sz w:val="20"/>
      <w:szCs w:val="20"/>
    </w:rPr>
  </w:style>
  <w:style w:type="paragraph" w:styleId="Footer">
    <w:name w:val="footer"/>
    <w:basedOn w:val="Normal"/>
    <w:link w:val="FooterChar"/>
    <w:uiPriority w:val="99"/>
    <w:rsid w:val="00774DBD"/>
    <w:pPr>
      <w:tabs>
        <w:tab w:val="center" w:pos="4680"/>
        <w:tab w:val="right" w:pos="9360"/>
      </w:tabs>
      <w:spacing w:after="0" w:line="240" w:lineRule="auto"/>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B4579C"/>
    <w:rPr>
      <w:rFonts w:ascii="Calibri" w:eastAsia="Times New Roman" w:hAnsi="Calibri" w:cs="Times New Roman"/>
      <w:sz w:val="20"/>
      <w:szCs w:val="20"/>
    </w:rPr>
  </w:style>
  <w:style w:type="paragraph" w:customStyle="1" w:styleId="cn">
    <w:name w:val="cn"/>
    <w:basedOn w:val="Normal"/>
    <w:rsid w:val="00B45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45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B45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B45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B4579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4579C"/>
    <w:pPr>
      <w:spacing w:after="0" w:line="240" w:lineRule="auto"/>
    </w:pPr>
    <w:rPr>
      <w:rFonts w:ascii="Calibri" w:eastAsia="Times New Roman" w:hAnsi="Calibri" w:cs="Times New Roman"/>
    </w:rPr>
  </w:style>
  <w:style w:type="paragraph" w:customStyle="1" w:styleId="p5">
    <w:name w:val="p5"/>
    <w:basedOn w:val="Normal"/>
    <w:rsid w:val="00B4579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41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r">
    <w:name w:val="ahr"/>
    <w:basedOn w:val="Normal"/>
    <w:rsid w:val="00774DB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75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30587">
      <w:bodyDiv w:val="1"/>
      <w:marLeft w:val="0"/>
      <w:marRight w:val="0"/>
      <w:marTop w:val="0"/>
      <w:marBottom w:val="0"/>
      <w:divBdr>
        <w:top w:val="none" w:sz="0" w:space="0" w:color="auto"/>
        <w:left w:val="none" w:sz="0" w:space="0" w:color="auto"/>
        <w:bottom w:val="none" w:sz="0" w:space="0" w:color="auto"/>
        <w:right w:val="none" w:sz="0" w:space="0" w:color="auto"/>
      </w:divBdr>
    </w:div>
    <w:div w:id="54399253">
      <w:bodyDiv w:val="1"/>
      <w:marLeft w:val="0"/>
      <w:marRight w:val="0"/>
      <w:marTop w:val="0"/>
      <w:marBottom w:val="0"/>
      <w:divBdr>
        <w:top w:val="none" w:sz="0" w:space="0" w:color="auto"/>
        <w:left w:val="none" w:sz="0" w:space="0" w:color="auto"/>
        <w:bottom w:val="none" w:sz="0" w:space="0" w:color="auto"/>
        <w:right w:val="none" w:sz="0" w:space="0" w:color="auto"/>
      </w:divBdr>
    </w:div>
    <w:div w:id="67655187">
      <w:bodyDiv w:val="1"/>
      <w:marLeft w:val="0"/>
      <w:marRight w:val="0"/>
      <w:marTop w:val="0"/>
      <w:marBottom w:val="0"/>
      <w:divBdr>
        <w:top w:val="none" w:sz="0" w:space="0" w:color="auto"/>
        <w:left w:val="none" w:sz="0" w:space="0" w:color="auto"/>
        <w:bottom w:val="none" w:sz="0" w:space="0" w:color="auto"/>
        <w:right w:val="none" w:sz="0" w:space="0" w:color="auto"/>
      </w:divBdr>
    </w:div>
    <w:div w:id="89009796">
      <w:bodyDiv w:val="1"/>
      <w:marLeft w:val="0"/>
      <w:marRight w:val="0"/>
      <w:marTop w:val="0"/>
      <w:marBottom w:val="0"/>
      <w:divBdr>
        <w:top w:val="none" w:sz="0" w:space="0" w:color="auto"/>
        <w:left w:val="none" w:sz="0" w:space="0" w:color="auto"/>
        <w:bottom w:val="none" w:sz="0" w:space="0" w:color="auto"/>
        <w:right w:val="none" w:sz="0" w:space="0" w:color="auto"/>
      </w:divBdr>
    </w:div>
    <w:div w:id="158352724">
      <w:bodyDiv w:val="1"/>
      <w:marLeft w:val="0"/>
      <w:marRight w:val="0"/>
      <w:marTop w:val="0"/>
      <w:marBottom w:val="0"/>
      <w:divBdr>
        <w:top w:val="none" w:sz="0" w:space="0" w:color="auto"/>
        <w:left w:val="none" w:sz="0" w:space="0" w:color="auto"/>
        <w:bottom w:val="none" w:sz="0" w:space="0" w:color="auto"/>
        <w:right w:val="none" w:sz="0" w:space="0" w:color="auto"/>
      </w:divBdr>
    </w:div>
    <w:div w:id="201554202">
      <w:bodyDiv w:val="1"/>
      <w:marLeft w:val="0"/>
      <w:marRight w:val="0"/>
      <w:marTop w:val="0"/>
      <w:marBottom w:val="0"/>
      <w:divBdr>
        <w:top w:val="none" w:sz="0" w:space="0" w:color="auto"/>
        <w:left w:val="none" w:sz="0" w:space="0" w:color="auto"/>
        <w:bottom w:val="none" w:sz="0" w:space="0" w:color="auto"/>
        <w:right w:val="none" w:sz="0" w:space="0" w:color="auto"/>
      </w:divBdr>
    </w:div>
    <w:div w:id="224992569">
      <w:bodyDiv w:val="1"/>
      <w:marLeft w:val="0"/>
      <w:marRight w:val="0"/>
      <w:marTop w:val="0"/>
      <w:marBottom w:val="0"/>
      <w:divBdr>
        <w:top w:val="none" w:sz="0" w:space="0" w:color="auto"/>
        <w:left w:val="none" w:sz="0" w:space="0" w:color="auto"/>
        <w:bottom w:val="none" w:sz="0" w:space="0" w:color="auto"/>
        <w:right w:val="none" w:sz="0" w:space="0" w:color="auto"/>
      </w:divBdr>
    </w:div>
    <w:div w:id="246035314">
      <w:bodyDiv w:val="1"/>
      <w:marLeft w:val="0"/>
      <w:marRight w:val="0"/>
      <w:marTop w:val="0"/>
      <w:marBottom w:val="0"/>
      <w:divBdr>
        <w:top w:val="none" w:sz="0" w:space="0" w:color="auto"/>
        <w:left w:val="none" w:sz="0" w:space="0" w:color="auto"/>
        <w:bottom w:val="none" w:sz="0" w:space="0" w:color="auto"/>
        <w:right w:val="none" w:sz="0" w:space="0" w:color="auto"/>
      </w:divBdr>
    </w:div>
    <w:div w:id="255945354">
      <w:bodyDiv w:val="1"/>
      <w:marLeft w:val="0"/>
      <w:marRight w:val="0"/>
      <w:marTop w:val="0"/>
      <w:marBottom w:val="0"/>
      <w:divBdr>
        <w:top w:val="none" w:sz="0" w:space="0" w:color="auto"/>
        <w:left w:val="none" w:sz="0" w:space="0" w:color="auto"/>
        <w:bottom w:val="none" w:sz="0" w:space="0" w:color="auto"/>
        <w:right w:val="none" w:sz="0" w:space="0" w:color="auto"/>
      </w:divBdr>
    </w:div>
    <w:div w:id="276524853">
      <w:bodyDiv w:val="1"/>
      <w:marLeft w:val="0"/>
      <w:marRight w:val="0"/>
      <w:marTop w:val="0"/>
      <w:marBottom w:val="0"/>
      <w:divBdr>
        <w:top w:val="none" w:sz="0" w:space="0" w:color="auto"/>
        <w:left w:val="none" w:sz="0" w:space="0" w:color="auto"/>
        <w:bottom w:val="none" w:sz="0" w:space="0" w:color="auto"/>
        <w:right w:val="none" w:sz="0" w:space="0" w:color="auto"/>
      </w:divBdr>
    </w:div>
    <w:div w:id="297957405">
      <w:bodyDiv w:val="1"/>
      <w:marLeft w:val="0"/>
      <w:marRight w:val="0"/>
      <w:marTop w:val="0"/>
      <w:marBottom w:val="0"/>
      <w:divBdr>
        <w:top w:val="none" w:sz="0" w:space="0" w:color="auto"/>
        <w:left w:val="none" w:sz="0" w:space="0" w:color="auto"/>
        <w:bottom w:val="none" w:sz="0" w:space="0" w:color="auto"/>
        <w:right w:val="none" w:sz="0" w:space="0" w:color="auto"/>
      </w:divBdr>
    </w:div>
    <w:div w:id="310865379">
      <w:bodyDiv w:val="1"/>
      <w:marLeft w:val="0"/>
      <w:marRight w:val="0"/>
      <w:marTop w:val="0"/>
      <w:marBottom w:val="0"/>
      <w:divBdr>
        <w:top w:val="none" w:sz="0" w:space="0" w:color="auto"/>
        <w:left w:val="none" w:sz="0" w:space="0" w:color="auto"/>
        <w:bottom w:val="none" w:sz="0" w:space="0" w:color="auto"/>
        <w:right w:val="none" w:sz="0" w:space="0" w:color="auto"/>
      </w:divBdr>
    </w:div>
    <w:div w:id="316374505">
      <w:bodyDiv w:val="1"/>
      <w:marLeft w:val="0"/>
      <w:marRight w:val="0"/>
      <w:marTop w:val="0"/>
      <w:marBottom w:val="0"/>
      <w:divBdr>
        <w:top w:val="none" w:sz="0" w:space="0" w:color="auto"/>
        <w:left w:val="none" w:sz="0" w:space="0" w:color="auto"/>
        <w:bottom w:val="none" w:sz="0" w:space="0" w:color="auto"/>
        <w:right w:val="none" w:sz="0" w:space="0" w:color="auto"/>
      </w:divBdr>
    </w:div>
    <w:div w:id="316693466">
      <w:bodyDiv w:val="1"/>
      <w:marLeft w:val="0"/>
      <w:marRight w:val="0"/>
      <w:marTop w:val="0"/>
      <w:marBottom w:val="0"/>
      <w:divBdr>
        <w:top w:val="none" w:sz="0" w:space="0" w:color="auto"/>
        <w:left w:val="none" w:sz="0" w:space="0" w:color="auto"/>
        <w:bottom w:val="none" w:sz="0" w:space="0" w:color="auto"/>
        <w:right w:val="none" w:sz="0" w:space="0" w:color="auto"/>
      </w:divBdr>
    </w:div>
    <w:div w:id="350181449">
      <w:bodyDiv w:val="1"/>
      <w:marLeft w:val="0"/>
      <w:marRight w:val="0"/>
      <w:marTop w:val="0"/>
      <w:marBottom w:val="0"/>
      <w:divBdr>
        <w:top w:val="none" w:sz="0" w:space="0" w:color="auto"/>
        <w:left w:val="none" w:sz="0" w:space="0" w:color="auto"/>
        <w:bottom w:val="none" w:sz="0" w:space="0" w:color="auto"/>
        <w:right w:val="none" w:sz="0" w:space="0" w:color="auto"/>
      </w:divBdr>
    </w:div>
    <w:div w:id="357313138">
      <w:bodyDiv w:val="1"/>
      <w:marLeft w:val="0"/>
      <w:marRight w:val="0"/>
      <w:marTop w:val="0"/>
      <w:marBottom w:val="0"/>
      <w:divBdr>
        <w:top w:val="none" w:sz="0" w:space="0" w:color="auto"/>
        <w:left w:val="none" w:sz="0" w:space="0" w:color="auto"/>
        <w:bottom w:val="none" w:sz="0" w:space="0" w:color="auto"/>
        <w:right w:val="none" w:sz="0" w:space="0" w:color="auto"/>
      </w:divBdr>
    </w:div>
    <w:div w:id="376978538">
      <w:bodyDiv w:val="1"/>
      <w:marLeft w:val="0"/>
      <w:marRight w:val="0"/>
      <w:marTop w:val="0"/>
      <w:marBottom w:val="0"/>
      <w:divBdr>
        <w:top w:val="none" w:sz="0" w:space="0" w:color="auto"/>
        <w:left w:val="none" w:sz="0" w:space="0" w:color="auto"/>
        <w:bottom w:val="none" w:sz="0" w:space="0" w:color="auto"/>
        <w:right w:val="none" w:sz="0" w:space="0" w:color="auto"/>
      </w:divBdr>
    </w:div>
    <w:div w:id="385683245">
      <w:bodyDiv w:val="1"/>
      <w:marLeft w:val="0"/>
      <w:marRight w:val="0"/>
      <w:marTop w:val="0"/>
      <w:marBottom w:val="0"/>
      <w:divBdr>
        <w:top w:val="none" w:sz="0" w:space="0" w:color="auto"/>
        <w:left w:val="none" w:sz="0" w:space="0" w:color="auto"/>
        <w:bottom w:val="none" w:sz="0" w:space="0" w:color="auto"/>
        <w:right w:val="none" w:sz="0" w:space="0" w:color="auto"/>
      </w:divBdr>
    </w:div>
    <w:div w:id="430778602">
      <w:bodyDiv w:val="1"/>
      <w:marLeft w:val="0"/>
      <w:marRight w:val="0"/>
      <w:marTop w:val="0"/>
      <w:marBottom w:val="0"/>
      <w:divBdr>
        <w:top w:val="none" w:sz="0" w:space="0" w:color="auto"/>
        <w:left w:val="none" w:sz="0" w:space="0" w:color="auto"/>
        <w:bottom w:val="none" w:sz="0" w:space="0" w:color="auto"/>
        <w:right w:val="none" w:sz="0" w:space="0" w:color="auto"/>
      </w:divBdr>
    </w:div>
    <w:div w:id="450512340">
      <w:bodyDiv w:val="1"/>
      <w:marLeft w:val="0"/>
      <w:marRight w:val="0"/>
      <w:marTop w:val="0"/>
      <w:marBottom w:val="0"/>
      <w:divBdr>
        <w:top w:val="none" w:sz="0" w:space="0" w:color="auto"/>
        <w:left w:val="none" w:sz="0" w:space="0" w:color="auto"/>
        <w:bottom w:val="none" w:sz="0" w:space="0" w:color="auto"/>
        <w:right w:val="none" w:sz="0" w:space="0" w:color="auto"/>
      </w:divBdr>
    </w:div>
    <w:div w:id="507522859">
      <w:bodyDiv w:val="1"/>
      <w:marLeft w:val="0"/>
      <w:marRight w:val="0"/>
      <w:marTop w:val="0"/>
      <w:marBottom w:val="0"/>
      <w:divBdr>
        <w:top w:val="none" w:sz="0" w:space="0" w:color="auto"/>
        <w:left w:val="none" w:sz="0" w:space="0" w:color="auto"/>
        <w:bottom w:val="none" w:sz="0" w:space="0" w:color="auto"/>
        <w:right w:val="none" w:sz="0" w:space="0" w:color="auto"/>
      </w:divBdr>
    </w:div>
    <w:div w:id="525757020">
      <w:bodyDiv w:val="1"/>
      <w:marLeft w:val="0"/>
      <w:marRight w:val="0"/>
      <w:marTop w:val="0"/>
      <w:marBottom w:val="0"/>
      <w:divBdr>
        <w:top w:val="none" w:sz="0" w:space="0" w:color="auto"/>
        <w:left w:val="none" w:sz="0" w:space="0" w:color="auto"/>
        <w:bottom w:val="none" w:sz="0" w:space="0" w:color="auto"/>
        <w:right w:val="none" w:sz="0" w:space="0" w:color="auto"/>
      </w:divBdr>
    </w:div>
    <w:div w:id="539510355">
      <w:bodyDiv w:val="1"/>
      <w:marLeft w:val="0"/>
      <w:marRight w:val="0"/>
      <w:marTop w:val="0"/>
      <w:marBottom w:val="0"/>
      <w:divBdr>
        <w:top w:val="none" w:sz="0" w:space="0" w:color="auto"/>
        <w:left w:val="none" w:sz="0" w:space="0" w:color="auto"/>
        <w:bottom w:val="none" w:sz="0" w:space="0" w:color="auto"/>
        <w:right w:val="none" w:sz="0" w:space="0" w:color="auto"/>
      </w:divBdr>
    </w:div>
    <w:div w:id="556548623">
      <w:bodyDiv w:val="1"/>
      <w:marLeft w:val="0"/>
      <w:marRight w:val="0"/>
      <w:marTop w:val="0"/>
      <w:marBottom w:val="0"/>
      <w:divBdr>
        <w:top w:val="none" w:sz="0" w:space="0" w:color="auto"/>
        <w:left w:val="none" w:sz="0" w:space="0" w:color="auto"/>
        <w:bottom w:val="none" w:sz="0" w:space="0" w:color="auto"/>
        <w:right w:val="none" w:sz="0" w:space="0" w:color="auto"/>
      </w:divBdr>
    </w:div>
    <w:div w:id="565919651">
      <w:bodyDiv w:val="1"/>
      <w:marLeft w:val="0"/>
      <w:marRight w:val="0"/>
      <w:marTop w:val="0"/>
      <w:marBottom w:val="0"/>
      <w:divBdr>
        <w:top w:val="none" w:sz="0" w:space="0" w:color="auto"/>
        <w:left w:val="none" w:sz="0" w:space="0" w:color="auto"/>
        <w:bottom w:val="none" w:sz="0" w:space="0" w:color="auto"/>
        <w:right w:val="none" w:sz="0" w:space="0" w:color="auto"/>
      </w:divBdr>
    </w:div>
    <w:div w:id="573006975">
      <w:bodyDiv w:val="1"/>
      <w:marLeft w:val="0"/>
      <w:marRight w:val="0"/>
      <w:marTop w:val="0"/>
      <w:marBottom w:val="0"/>
      <w:divBdr>
        <w:top w:val="none" w:sz="0" w:space="0" w:color="auto"/>
        <w:left w:val="none" w:sz="0" w:space="0" w:color="auto"/>
        <w:bottom w:val="none" w:sz="0" w:space="0" w:color="auto"/>
        <w:right w:val="none" w:sz="0" w:space="0" w:color="auto"/>
      </w:divBdr>
    </w:div>
    <w:div w:id="621767083">
      <w:bodyDiv w:val="1"/>
      <w:marLeft w:val="0"/>
      <w:marRight w:val="0"/>
      <w:marTop w:val="0"/>
      <w:marBottom w:val="0"/>
      <w:divBdr>
        <w:top w:val="none" w:sz="0" w:space="0" w:color="auto"/>
        <w:left w:val="none" w:sz="0" w:space="0" w:color="auto"/>
        <w:bottom w:val="none" w:sz="0" w:space="0" w:color="auto"/>
        <w:right w:val="none" w:sz="0" w:space="0" w:color="auto"/>
      </w:divBdr>
    </w:div>
    <w:div w:id="671106632">
      <w:bodyDiv w:val="1"/>
      <w:marLeft w:val="0"/>
      <w:marRight w:val="0"/>
      <w:marTop w:val="0"/>
      <w:marBottom w:val="0"/>
      <w:divBdr>
        <w:top w:val="none" w:sz="0" w:space="0" w:color="auto"/>
        <w:left w:val="none" w:sz="0" w:space="0" w:color="auto"/>
        <w:bottom w:val="none" w:sz="0" w:space="0" w:color="auto"/>
        <w:right w:val="none" w:sz="0" w:space="0" w:color="auto"/>
      </w:divBdr>
    </w:div>
    <w:div w:id="690380697">
      <w:bodyDiv w:val="1"/>
      <w:marLeft w:val="0"/>
      <w:marRight w:val="0"/>
      <w:marTop w:val="0"/>
      <w:marBottom w:val="0"/>
      <w:divBdr>
        <w:top w:val="none" w:sz="0" w:space="0" w:color="auto"/>
        <w:left w:val="none" w:sz="0" w:space="0" w:color="auto"/>
        <w:bottom w:val="none" w:sz="0" w:space="0" w:color="auto"/>
        <w:right w:val="none" w:sz="0" w:space="0" w:color="auto"/>
      </w:divBdr>
    </w:div>
    <w:div w:id="706025526">
      <w:bodyDiv w:val="1"/>
      <w:marLeft w:val="0"/>
      <w:marRight w:val="0"/>
      <w:marTop w:val="0"/>
      <w:marBottom w:val="0"/>
      <w:divBdr>
        <w:top w:val="none" w:sz="0" w:space="0" w:color="auto"/>
        <w:left w:val="none" w:sz="0" w:space="0" w:color="auto"/>
        <w:bottom w:val="none" w:sz="0" w:space="0" w:color="auto"/>
        <w:right w:val="none" w:sz="0" w:space="0" w:color="auto"/>
      </w:divBdr>
    </w:div>
    <w:div w:id="727336160">
      <w:bodyDiv w:val="1"/>
      <w:marLeft w:val="0"/>
      <w:marRight w:val="0"/>
      <w:marTop w:val="0"/>
      <w:marBottom w:val="0"/>
      <w:divBdr>
        <w:top w:val="none" w:sz="0" w:space="0" w:color="auto"/>
        <w:left w:val="none" w:sz="0" w:space="0" w:color="auto"/>
        <w:bottom w:val="none" w:sz="0" w:space="0" w:color="auto"/>
        <w:right w:val="none" w:sz="0" w:space="0" w:color="auto"/>
      </w:divBdr>
    </w:div>
    <w:div w:id="762216220">
      <w:bodyDiv w:val="1"/>
      <w:marLeft w:val="0"/>
      <w:marRight w:val="0"/>
      <w:marTop w:val="0"/>
      <w:marBottom w:val="0"/>
      <w:divBdr>
        <w:top w:val="none" w:sz="0" w:space="0" w:color="auto"/>
        <w:left w:val="none" w:sz="0" w:space="0" w:color="auto"/>
        <w:bottom w:val="none" w:sz="0" w:space="0" w:color="auto"/>
        <w:right w:val="none" w:sz="0" w:space="0" w:color="auto"/>
      </w:divBdr>
    </w:div>
    <w:div w:id="869537714">
      <w:bodyDiv w:val="1"/>
      <w:marLeft w:val="0"/>
      <w:marRight w:val="0"/>
      <w:marTop w:val="0"/>
      <w:marBottom w:val="0"/>
      <w:divBdr>
        <w:top w:val="none" w:sz="0" w:space="0" w:color="auto"/>
        <w:left w:val="none" w:sz="0" w:space="0" w:color="auto"/>
        <w:bottom w:val="none" w:sz="0" w:space="0" w:color="auto"/>
        <w:right w:val="none" w:sz="0" w:space="0" w:color="auto"/>
      </w:divBdr>
    </w:div>
    <w:div w:id="894584549">
      <w:bodyDiv w:val="1"/>
      <w:marLeft w:val="0"/>
      <w:marRight w:val="0"/>
      <w:marTop w:val="0"/>
      <w:marBottom w:val="0"/>
      <w:divBdr>
        <w:top w:val="none" w:sz="0" w:space="0" w:color="auto"/>
        <w:left w:val="none" w:sz="0" w:space="0" w:color="auto"/>
        <w:bottom w:val="none" w:sz="0" w:space="0" w:color="auto"/>
        <w:right w:val="none" w:sz="0" w:space="0" w:color="auto"/>
      </w:divBdr>
    </w:div>
    <w:div w:id="931664400">
      <w:bodyDiv w:val="1"/>
      <w:marLeft w:val="0"/>
      <w:marRight w:val="0"/>
      <w:marTop w:val="0"/>
      <w:marBottom w:val="0"/>
      <w:divBdr>
        <w:top w:val="none" w:sz="0" w:space="0" w:color="auto"/>
        <w:left w:val="none" w:sz="0" w:space="0" w:color="auto"/>
        <w:bottom w:val="none" w:sz="0" w:space="0" w:color="auto"/>
        <w:right w:val="none" w:sz="0" w:space="0" w:color="auto"/>
      </w:divBdr>
    </w:div>
    <w:div w:id="973026415">
      <w:bodyDiv w:val="1"/>
      <w:marLeft w:val="0"/>
      <w:marRight w:val="0"/>
      <w:marTop w:val="0"/>
      <w:marBottom w:val="0"/>
      <w:divBdr>
        <w:top w:val="none" w:sz="0" w:space="0" w:color="auto"/>
        <w:left w:val="none" w:sz="0" w:space="0" w:color="auto"/>
        <w:bottom w:val="none" w:sz="0" w:space="0" w:color="auto"/>
        <w:right w:val="none" w:sz="0" w:space="0" w:color="auto"/>
      </w:divBdr>
    </w:div>
    <w:div w:id="1009259428">
      <w:bodyDiv w:val="1"/>
      <w:marLeft w:val="0"/>
      <w:marRight w:val="0"/>
      <w:marTop w:val="0"/>
      <w:marBottom w:val="0"/>
      <w:divBdr>
        <w:top w:val="none" w:sz="0" w:space="0" w:color="auto"/>
        <w:left w:val="none" w:sz="0" w:space="0" w:color="auto"/>
        <w:bottom w:val="none" w:sz="0" w:space="0" w:color="auto"/>
        <w:right w:val="none" w:sz="0" w:space="0" w:color="auto"/>
      </w:divBdr>
    </w:div>
    <w:div w:id="1022975674">
      <w:bodyDiv w:val="1"/>
      <w:marLeft w:val="0"/>
      <w:marRight w:val="0"/>
      <w:marTop w:val="0"/>
      <w:marBottom w:val="0"/>
      <w:divBdr>
        <w:top w:val="none" w:sz="0" w:space="0" w:color="auto"/>
        <w:left w:val="none" w:sz="0" w:space="0" w:color="auto"/>
        <w:bottom w:val="none" w:sz="0" w:space="0" w:color="auto"/>
        <w:right w:val="none" w:sz="0" w:space="0" w:color="auto"/>
      </w:divBdr>
    </w:div>
    <w:div w:id="1029334831">
      <w:bodyDiv w:val="1"/>
      <w:marLeft w:val="0"/>
      <w:marRight w:val="0"/>
      <w:marTop w:val="0"/>
      <w:marBottom w:val="0"/>
      <w:divBdr>
        <w:top w:val="none" w:sz="0" w:space="0" w:color="auto"/>
        <w:left w:val="none" w:sz="0" w:space="0" w:color="auto"/>
        <w:bottom w:val="none" w:sz="0" w:space="0" w:color="auto"/>
        <w:right w:val="none" w:sz="0" w:space="0" w:color="auto"/>
      </w:divBdr>
    </w:div>
    <w:div w:id="1031109878">
      <w:bodyDiv w:val="1"/>
      <w:marLeft w:val="0"/>
      <w:marRight w:val="0"/>
      <w:marTop w:val="0"/>
      <w:marBottom w:val="0"/>
      <w:divBdr>
        <w:top w:val="none" w:sz="0" w:space="0" w:color="auto"/>
        <w:left w:val="none" w:sz="0" w:space="0" w:color="auto"/>
        <w:bottom w:val="none" w:sz="0" w:space="0" w:color="auto"/>
        <w:right w:val="none" w:sz="0" w:space="0" w:color="auto"/>
      </w:divBdr>
    </w:div>
    <w:div w:id="1063404482">
      <w:bodyDiv w:val="1"/>
      <w:marLeft w:val="0"/>
      <w:marRight w:val="0"/>
      <w:marTop w:val="0"/>
      <w:marBottom w:val="0"/>
      <w:divBdr>
        <w:top w:val="none" w:sz="0" w:space="0" w:color="auto"/>
        <w:left w:val="none" w:sz="0" w:space="0" w:color="auto"/>
        <w:bottom w:val="none" w:sz="0" w:space="0" w:color="auto"/>
        <w:right w:val="none" w:sz="0" w:space="0" w:color="auto"/>
      </w:divBdr>
    </w:div>
    <w:div w:id="1075393002">
      <w:bodyDiv w:val="1"/>
      <w:marLeft w:val="0"/>
      <w:marRight w:val="0"/>
      <w:marTop w:val="0"/>
      <w:marBottom w:val="0"/>
      <w:divBdr>
        <w:top w:val="none" w:sz="0" w:space="0" w:color="auto"/>
        <w:left w:val="none" w:sz="0" w:space="0" w:color="auto"/>
        <w:bottom w:val="none" w:sz="0" w:space="0" w:color="auto"/>
        <w:right w:val="none" w:sz="0" w:space="0" w:color="auto"/>
      </w:divBdr>
    </w:div>
    <w:div w:id="1137067610">
      <w:bodyDiv w:val="1"/>
      <w:marLeft w:val="0"/>
      <w:marRight w:val="0"/>
      <w:marTop w:val="0"/>
      <w:marBottom w:val="0"/>
      <w:divBdr>
        <w:top w:val="none" w:sz="0" w:space="0" w:color="auto"/>
        <w:left w:val="none" w:sz="0" w:space="0" w:color="auto"/>
        <w:bottom w:val="none" w:sz="0" w:space="0" w:color="auto"/>
        <w:right w:val="none" w:sz="0" w:space="0" w:color="auto"/>
      </w:divBdr>
    </w:div>
    <w:div w:id="1157259358">
      <w:bodyDiv w:val="1"/>
      <w:marLeft w:val="0"/>
      <w:marRight w:val="0"/>
      <w:marTop w:val="0"/>
      <w:marBottom w:val="0"/>
      <w:divBdr>
        <w:top w:val="none" w:sz="0" w:space="0" w:color="auto"/>
        <w:left w:val="none" w:sz="0" w:space="0" w:color="auto"/>
        <w:bottom w:val="none" w:sz="0" w:space="0" w:color="auto"/>
        <w:right w:val="none" w:sz="0" w:space="0" w:color="auto"/>
      </w:divBdr>
    </w:div>
    <w:div w:id="1164665751">
      <w:bodyDiv w:val="1"/>
      <w:marLeft w:val="0"/>
      <w:marRight w:val="0"/>
      <w:marTop w:val="0"/>
      <w:marBottom w:val="0"/>
      <w:divBdr>
        <w:top w:val="none" w:sz="0" w:space="0" w:color="auto"/>
        <w:left w:val="none" w:sz="0" w:space="0" w:color="auto"/>
        <w:bottom w:val="none" w:sz="0" w:space="0" w:color="auto"/>
        <w:right w:val="none" w:sz="0" w:space="0" w:color="auto"/>
      </w:divBdr>
    </w:div>
    <w:div w:id="1199853347">
      <w:bodyDiv w:val="1"/>
      <w:marLeft w:val="0"/>
      <w:marRight w:val="0"/>
      <w:marTop w:val="0"/>
      <w:marBottom w:val="0"/>
      <w:divBdr>
        <w:top w:val="none" w:sz="0" w:space="0" w:color="auto"/>
        <w:left w:val="none" w:sz="0" w:space="0" w:color="auto"/>
        <w:bottom w:val="none" w:sz="0" w:space="0" w:color="auto"/>
        <w:right w:val="none" w:sz="0" w:space="0" w:color="auto"/>
      </w:divBdr>
    </w:div>
    <w:div w:id="1201477251">
      <w:bodyDiv w:val="1"/>
      <w:marLeft w:val="0"/>
      <w:marRight w:val="0"/>
      <w:marTop w:val="0"/>
      <w:marBottom w:val="0"/>
      <w:divBdr>
        <w:top w:val="none" w:sz="0" w:space="0" w:color="auto"/>
        <w:left w:val="none" w:sz="0" w:space="0" w:color="auto"/>
        <w:bottom w:val="none" w:sz="0" w:space="0" w:color="auto"/>
        <w:right w:val="none" w:sz="0" w:space="0" w:color="auto"/>
      </w:divBdr>
    </w:div>
    <w:div w:id="1242182079">
      <w:bodyDiv w:val="1"/>
      <w:marLeft w:val="0"/>
      <w:marRight w:val="0"/>
      <w:marTop w:val="0"/>
      <w:marBottom w:val="0"/>
      <w:divBdr>
        <w:top w:val="none" w:sz="0" w:space="0" w:color="auto"/>
        <w:left w:val="none" w:sz="0" w:space="0" w:color="auto"/>
        <w:bottom w:val="none" w:sz="0" w:space="0" w:color="auto"/>
        <w:right w:val="none" w:sz="0" w:space="0" w:color="auto"/>
      </w:divBdr>
    </w:div>
    <w:div w:id="1280142442">
      <w:bodyDiv w:val="1"/>
      <w:marLeft w:val="0"/>
      <w:marRight w:val="0"/>
      <w:marTop w:val="0"/>
      <w:marBottom w:val="0"/>
      <w:divBdr>
        <w:top w:val="none" w:sz="0" w:space="0" w:color="auto"/>
        <w:left w:val="none" w:sz="0" w:space="0" w:color="auto"/>
        <w:bottom w:val="none" w:sz="0" w:space="0" w:color="auto"/>
        <w:right w:val="none" w:sz="0" w:space="0" w:color="auto"/>
      </w:divBdr>
    </w:div>
    <w:div w:id="1324814943">
      <w:bodyDiv w:val="1"/>
      <w:marLeft w:val="0"/>
      <w:marRight w:val="0"/>
      <w:marTop w:val="0"/>
      <w:marBottom w:val="0"/>
      <w:divBdr>
        <w:top w:val="none" w:sz="0" w:space="0" w:color="auto"/>
        <w:left w:val="none" w:sz="0" w:space="0" w:color="auto"/>
        <w:bottom w:val="none" w:sz="0" w:space="0" w:color="auto"/>
        <w:right w:val="none" w:sz="0" w:space="0" w:color="auto"/>
      </w:divBdr>
    </w:div>
    <w:div w:id="1326282514">
      <w:bodyDiv w:val="1"/>
      <w:marLeft w:val="0"/>
      <w:marRight w:val="0"/>
      <w:marTop w:val="0"/>
      <w:marBottom w:val="0"/>
      <w:divBdr>
        <w:top w:val="none" w:sz="0" w:space="0" w:color="auto"/>
        <w:left w:val="none" w:sz="0" w:space="0" w:color="auto"/>
        <w:bottom w:val="none" w:sz="0" w:space="0" w:color="auto"/>
        <w:right w:val="none" w:sz="0" w:space="0" w:color="auto"/>
      </w:divBdr>
    </w:div>
    <w:div w:id="1341348043">
      <w:bodyDiv w:val="1"/>
      <w:marLeft w:val="0"/>
      <w:marRight w:val="0"/>
      <w:marTop w:val="0"/>
      <w:marBottom w:val="0"/>
      <w:divBdr>
        <w:top w:val="none" w:sz="0" w:space="0" w:color="auto"/>
        <w:left w:val="none" w:sz="0" w:space="0" w:color="auto"/>
        <w:bottom w:val="none" w:sz="0" w:space="0" w:color="auto"/>
        <w:right w:val="none" w:sz="0" w:space="0" w:color="auto"/>
      </w:divBdr>
    </w:div>
    <w:div w:id="1347902794">
      <w:bodyDiv w:val="1"/>
      <w:marLeft w:val="0"/>
      <w:marRight w:val="0"/>
      <w:marTop w:val="0"/>
      <w:marBottom w:val="0"/>
      <w:divBdr>
        <w:top w:val="none" w:sz="0" w:space="0" w:color="auto"/>
        <w:left w:val="none" w:sz="0" w:space="0" w:color="auto"/>
        <w:bottom w:val="none" w:sz="0" w:space="0" w:color="auto"/>
        <w:right w:val="none" w:sz="0" w:space="0" w:color="auto"/>
      </w:divBdr>
    </w:div>
    <w:div w:id="1389649769">
      <w:bodyDiv w:val="1"/>
      <w:marLeft w:val="0"/>
      <w:marRight w:val="0"/>
      <w:marTop w:val="0"/>
      <w:marBottom w:val="0"/>
      <w:divBdr>
        <w:top w:val="none" w:sz="0" w:space="0" w:color="auto"/>
        <w:left w:val="none" w:sz="0" w:space="0" w:color="auto"/>
        <w:bottom w:val="none" w:sz="0" w:space="0" w:color="auto"/>
        <w:right w:val="none" w:sz="0" w:space="0" w:color="auto"/>
      </w:divBdr>
    </w:div>
    <w:div w:id="1437408518">
      <w:bodyDiv w:val="1"/>
      <w:marLeft w:val="0"/>
      <w:marRight w:val="0"/>
      <w:marTop w:val="0"/>
      <w:marBottom w:val="0"/>
      <w:divBdr>
        <w:top w:val="none" w:sz="0" w:space="0" w:color="auto"/>
        <w:left w:val="none" w:sz="0" w:space="0" w:color="auto"/>
        <w:bottom w:val="none" w:sz="0" w:space="0" w:color="auto"/>
        <w:right w:val="none" w:sz="0" w:space="0" w:color="auto"/>
      </w:divBdr>
    </w:div>
    <w:div w:id="1440904405">
      <w:bodyDiv w:val="1"/>
      <w:marLeft w:val="0"/>
      <w:marRight w:val="0"/>
      <w:marTop w:val="0"/>
      <w:marBottom w:val="0"/>
      <w:divBdr>
        <w:top w:val="none" w:sz="0" w:space="0" w:color="auto"/>
        <w:left w:val="none" w:sz="0" w:space="0" w:color="auto"/>
        <w:bottom w:val="none" w:sz="0" w:space="0" w:color="auto"/>
        <w:right w:val="none" w:sz="0" w:space="0" w:color="auto"/>
      </w:divBdr>
    </w:div>
    <w:div w:id="1454978480">
      <w:bodyDiv w:val="1"/>
      <w:marLeft w:val="0"/>
      <w:marRight w:val="0"/>
      <w:marTop w:val="0"/>
      <w:marBottom w:val="0"/>
      <w:divBdr>
        <w:top w:val="none" w:sz="0" w:space="0" w:color="auto"/>
        <w:left w:val="none" w:sz="0" w:space="0" w:color="auto"/>
        <w:bottom w:val="none" w:sz="0" w:space="0" w:color="auto"/>
        <w:right w:val="none" w:sz="0" w:space="0" w:color="auto"/>
      </w:divBdr>
    </w:div>
    <w:div w:id="1497183126">
      <w:bodyDiv w:val="1"/>
      <w:marLeft w:val="0"/>
      <w:marRight w:val="0"/>
      <w:marTop w:val="0"/>
      <w:marBottom w:val="0"/>
      <w:divBdr>
        <w:top w:val="none" w:sz="0" w:space="0" w:color="auto"/>
        <w:left w:val="none" w:sz="0" w:space="0" w:color="auto"/>
        <w:bottom w:val="none" w:sz="0" w:space="0" w:color="auto"/>
        <w:right w:val="none" w:sz="0" w:space="0" w:color="auto"/>
      </w:divBdr>
    </w:div>
    <w:div w:id="1504590864">
      <w:bodyDiv w:val="1"/>
      <w:marLeft w:val="0"/>
      <w:marRight w:val="0"/>
      <w:marTop w:val="0"/>
      <w:marBottom w:val="0"/>
      <w:divBdr>
        <w:top w:val="none" w:sz="0" w:space="0" w:color="auto"/>
        <w:left w:val="none" w:sz="0" w:space="0" w:color="auto"/>
        <w:bottom w:val="none" w:sz="0" w:space="0" w:color="auto"/>
        <w:right w:val="none" w:sz="0" w:space="0" w:color="auto"/>
      </w:divBdr>
    </w:div>
    <w:div w:id="1518999966">
      <w:bodyDiv w:val="1"/>
      <w:marLeft w:val="0"/>
      <w:marRight w:val="0"/>
      <w:marTop w:val="0"/>
      <w:marBottom w:val="0"/>
      <w:divBdr>
        <w:top w:val="none" w:sz="0" w:space="0" w:color="auto"/>
        <w:left w:val="none" w:sz="0" w:space="0" w:color="auto"/>
        <w:bottom w:val="none" w:sz="0" w:space="0" w:color="auto"/>
        <w:right w:val="none" w:sz="0" w:space="0" w:color="auto"/>
      </w:divBdr>
    </w:div>
    <w:div w:id="1554194530">
      <w:bodyDiv w:val="1"/>
      <w:marLeft w:val="0"/>
      <w:marRight w:val="0"/>
      <w:marTop w:val="0"/>
      <w:marBottom w:val="0"/>
      <w:divBdr>
        <w:top w:val="none" w:sz="0" w:space="0" w:color="auto"/>
        <w:left w:val="none" w:sz="0" w:space="0" w:color="auto"/>
        <w:bottom w:val="none" w:sz="0" w:space="0" w:color="auto"/>
        <w:right w:val="none" w:sz="0" w:space="0" w:color="auto"/>
      </w:divBdr>
    </w:div>
    <w:div w:id="1577131562">
      <w:bodyDiv w:val="1"/>
      <w:marLeft w:val="0"/>
      <w:marRight w:val="0"/>
      <w:marTop w:val="0"/>
      <w:marBottom w:val="0"/>
      <w:divBdr>
        <w:top w:val="none" w:sz="0" w:space="0" w:color="auto"/>
        <w:left w:val="none" w:sz="0" w:space="0" w:color="auto"/>
        <w:bottom w:val="none" w:sz="0" w:space="0" w:color="auto"/>
        <w:right w:val="none" w:sz="0" w:space="0" w:color="auto"/>
      </w:divBdr>
    </w:div>
    <w:div w:id="1602643978">
      <w:bodyDiv w:val="1"/>
      <w:marLeft w:val="0"/>
      <w:marRight w:val="0"/>
      <w:marTop w:val="0"/>
      <w:marBottom w:val="0"/>
      <w:divBdr>
        <w:top w:val="none" w:sz="0" w:space="0" w:color="auto"/>
        <w:left w:val="none" w:sz="0" w:space="0" w:color="auto"/>
        <w:bottom w:val="none" w:sz="0" w:space="0" w:color="auto"/>
        <w:right w:val="none" w:sz="0" w:space="0" w:color="auto"/>
      </w:divBdr>
    </w:div>
    <w:div w:id="1604679633">
      <w:bodyDiv w:val="1"/>
      <w:marLeft w:val="0"/>
      <w:marRight w:val="0"/>
      <w:marTop w:val="0"/>
      <w:marBottom w:val="0"/>
      <w:divBdr>
        <w:top w:val="none" w:sz="0" w:space="0" w:color="auto"/>
        <w:left w:val="none" w:sz="0" w:space="0" w:color="auto"/>
        <w:bottom w:val="none" w:sz="0" w:space="0" w:color="auto"/>
        <w:right w:val="none" w:sz="0" w:space="0" w:color="auto"/>
      </w:divBdr>
    </w:div>
    <w:div w:id="1639802284">
      <w:bodyDiv w:val="1"/>
      <w:marLeft w:val="0"/>
      <w:marRight w:val="0"/>
      <w:marTop w:val="0"/>
      <w:marBottom w:val="0"/>
      <w:divBdr>
        <w:top w:val="none" w:sz="0" w:space="0" w:color="auto"/>
        <w:left w:val="none" w:sz="0" w:space="0" w:color="auto"/>
        <w:bottom w:val="none" w:sz="0" w:space="0" w:color="auto"/>
        <w:right w:val="none" w:sz="0" w:space="0" w:color="auto"/>
      </w:divBdr>
    </w:div>
    <w:div w:id="1649701731">
      <w:bodyDiv w:val="1"/>
      <w:marLeft w:val="0"/>
      <w:marRight w:val="0"/>
      <w:marTop w:val="0"/>
      <w:marBottom w:val="0"/>
      <w:divBdr>
        <w:top w:val="none" w:sz="0" w:space="0" w:color="auto"/>
        <w:left w:val="none" w:sz="0" w:space="0" w:color="auto"/>
        <w:bottom w:val="none" w:sz="0" w:space="0" w:color="auto"/>
        <w:right w:val="none" w:sz="0" w:space="0" w:color="auto"/>
      </w:divBdr>
    </w:div>
    <w:div w:id="1675254706">
      <w:bodyDiv w:val="1"/>
      <w:marLeft w:val="0"/>
      <w:marRight w:val="0"/>
      <w:marTop w:val="0"/>
      <w:marBottom w:val="0"/>
      <w:divBdr>
        <w:top w:val="none" w:sz="0" w:space="0" w:color="auto"/>
        <w:left w:val="none" w:sz="0" w:space="0" w:color="auto"/>
        <w:bottom w:val="none" w:sz="0" w:space="0" w:color="auto"/>
        <w:right w:val="none" w:sz="0" w:space="0" w:color="auto"/>
      </w:divBdr>
    </w:div>
    <w:div w:id="1684748842">
      <w:bodyDiv w:val="1"/>
      <w:marLeft w:val="0"/>
      <w:marRight w:val="0"/>
      <w:marTop w:val="0"/>
      <w:marBottom w:val="0"/>
      <w:divBdr>
        <w:top w:val="none" w:sz="0" w:space="0" w:color="auto"/>
        <w:left w:val="none" w:sz="0" w:space="0" w:color="auto"/>
        <w:bottom w:val="none" w:sz="0" w:space="0" w:color="auto"/>
        <w:right w:val="none" w:sz="0" w:space="0" w:color="auto"/>
      </w:divBdr>
    </w:div>
    <w:div w:id="1736393852">
      <w:bodyDiv w:val="1"/>
      <w:marLeft w:val="0"/>
      <w:marRight w:val="0"/>
      <w:marTop w:val="0"/>
      <w:marBottom w:val="0"/>
      <w:divBdr>
        <w:top w:val="none" w:sz="0" w:space="0" w:color="auto"/>
        <w:left w:val="none" w:sz="0" w:space="0" w:color="auto"/>
        <w:bottom w:val="none" w:sz="0" w:space="0" w:color="auto"/>
        <w:right w:val="none" w:sz="0" w:space="0" w:color="auto"/>
      </w:divBdr>
    </w:div>
    <w:div w:id="1768648739">
      <w:bodyDiv w:val="1"/>
      <w:marLeft w:val="0"/>
      <w:marRight w:val="0"/>
      <w:marTop w:val="0"/>
      <w:marBottom w:val="0"/>
      <w:divBdr>
        <w:top w:val="none" w:sz="0" w:space="0" w:color="auto"/>
        <w:left w:val="none" w:sz="0" w:space="0" w:color="auto"/>
        <w:bottom w:val="none" w:sz="0" w:space="0" w:color="auto"/>
        <w:right w:val="none" w:sz="0" w:space="0" w:color="auto"/>
      </w:divBdr>
    </w:div>
    <w:div w:id="1793933752">
      <w:bodyDiv w:val="1"/>
      <w:marLeft w:val="0"/>
      <w:marRight w:val="0"/>
      <w:marTop w:val="0"/>
      <w:marBottom w:val="0"/>
      <w:divBdr>
        <w:top w:val="none" w:sz="0" w:space="0" w:color="auto"/>
        <w:left w:val="none" w:sz="0" w:space="0" w:color="auto"/>
        <w:bottom w:val="none" w:sz="0" w:space="0" w:color="auto"/>
        <w:right w:val="none" w:sz="0" w:space="0" w:color="auto"/>
      </w:divBdr>
    </w:div>
    <w:div w:id="1840121278">
      <w:bodyDiv w:val="1"/>
      <w:marLeft w:val="0"/>
      <w:marRight w:val="0"/>
      <w:marTop w:val="0"/>
      <w:marBottom w:val="0"/>
      <w:divBdr>
        <w:top w:val="none" w:sz="0" w:space="0" w:color="auto"/>
        <w:left w:val="none" w:sz="0" w:space="0" w:color="auto"/>
        <w:bottom w:val="none" w:sz="0" w:space="0" w:color="auto"/>
        <w:right w:val="none" w:sz="0" w:space="0" w:color="auto"/>
      </w:divBdr>
    </w:div>
    <w:div w:id="1861696312">
      <w:bodyDiv w:val="1"/>
      <w:marLeft w:val="0"/>
      <w:marRight w:val="0"/>
      <w:marTop w:val="0"/>
      <w:marBottom w:val="0"/>
      <w:divBdr>
        <w:top w:val="none" w:sz="0" w:space="0" w:color="auto"/>
        <w:left w:val="none" w:sz="0" w:space="0" w:color="auto"/>
        <w:bottom w:val="none" w:sz="0" w:space="0" w:color="auto"/>
        <w:right w:val="none" w:sz="0" w:space="0" w:color="auto"/>
      </w:divBdr>
    </w:div>
    <w:div w:id="1896353358">
      <w:bodyDiv w:val="1"/>
      <w:marLeft w:val="0"/>
      <w:marRight w:val="0"/>
      <w:marTop w:val="0"/>
      <w:marBottom w:val="0"/>
      <w:divBdr>
        <w:top w:val="none" w:sz="0" w:space="0" w:color="auto"/>
        <w:left w:val="none" w:sz="0" w:space="0" w:color="auto"/>
        <w:bottom w:val="none" w:sz="0" w:space="0" w:color="auto"/>
        <w:right w:val="none" w:sz="0" w:space="0" w:color="auto"/>
      </w:divBdr>
    </w:div>
    <w:div w:id="1898276978">
      <w:bodyDiv w:val="1"/>
      <w:marLeft w:val="0"/>
      <w:marRight w:val="0"/>
      <w:marTop w:val="0"/>
      <w:marBottom w:val="0"/>
      <w:divBdr>
        <w:top w:val="none" w:sz="0" w:space="0" w:color="auto"/>
        <w:left w:val="none" w:sz="0" w:space="0" w:color="auto"/>
        <w:bottom w:val="none" w:sz="0" w:space="0" w:color="auto"/>
        <w:right w:val="none" w:sz="0" w:space="0" w:color="auto"/>
      </w:divBdr>
    </w:div>
    <w:div w:id="1913811433">
      <w:bodyDiv w:val="1"/>
      <w:marLeft w:val="0"/>
      <w:marRight w:val="0"/>
      <w:marTop w:val="0"/>
      <w:marBottom w:val="0"/>
      <w:divBdr>
        <w:top w:val="none" w:sz="0" w:space="0" w:color="auto"/>
        <w:left w:val="none" w:sz="0" w:space="0" w:color="auto"/>
        <w:bottom w:val="none" w:sz="0" w:space="0" w:color="auto"/>
        <w:right w:val="none" w:sz="0" w:space="0" w:color="auto"/>
      </w:divBdr>
    </w:div>
    <w:div w:id="1919632654">
      <w:bodyDiv w:val="1"/>
      <w:marLeft w:val="0"/>
      <w:marRight w:val="0"/>
      <w:marTop w:val="0"/>
      <w:marBottom w:val="0"/>
      <w:divBdr>
        <w:top w:val="none" w:sz="0" w:space="0" w:color="auto"/>
        <w:left w:val="none" w:sz="0" w:space="0" w:color="auto"/>
        <w:bottom w:val="none" w:sz="0" w:space="0" w:color="auto"/>
        <w:right w:val="none" w:sz="0" w:space="0" w:color="auto"/>
      </w:divBdr>
    </w:div>
    <w:div w:id="1938096974">
      <w:bodyDiv w:val="1"/>
      <w:marLeft w:val="0"/>
      <w:marRight w:val="0"/>
      <w:marTop w:val="0"/>
      <w:marBottom w:val="0"/>
      <w:divBdr>
        <w:top w:val="none" w:sz="0" w:space="0" w:color="auto"/>
        <w:left w:val="none" w:sz="0" w:space="0" w:color="auto"/>
        <w:bottom w:val="none" w:sz="0" w:space="0" w:color="auto"/>
        <w:right w:val="none" w:sz="0" w:space="0" w:color="auto"/>
      </w:divBdr>
    </w:div>
    <w:div w:id="2019841580">
      <w:bodyDiv w:val="1"/>
      <w:marLeft w:val="0"/>
      <w:marRight w:val="0"/>
      <w:marTop w:val="0"/>
      <w:marBottom w:val="0"/>
      <w:divBdr>
        <w:top w:val="none" w:sz="0" w:space="0" w:color="auto"/>
        <w:left w:val="none" w:sz="0" w:space="0" w:color="auto"/>
        <w:bottom w:val="none" w:sz="0" w:space="0" w:color="auto"/>
        <w:right w:val="none" w:sz="0" w:space="0" w:color="auto"/>
      </w:divBdr>
    </w:div>
    <w:div w:id="2037150481">
      <w:bodyDiv w:val="1"/>
      <w:marLeft w:val="0"/>
      <w:marRight w:val="0"/>
      <w:marTop w:val="0"/>
      <w:marBottom w:val="0"/>
      <w:divBdr>
        <w:top w:val="none" w:sz="0" w:space="0" w:color="auto"/>
        <w:left w:val="none" w:sz="0" w:space="0" w:color="auto"/>
        <w:bottom w:val="none" w:sz="0" w:space="0" w:color="auto"/>
        <w:right w:val="none" w:sz="0" w:space="0" w:color="auto"/>
      </w:divBdr>
    </w:div>
    <w:div w:id="2047756347">
      <w:bodyDiv w:val="1"/>
      <w:marLeft w:val="0"/>
      <w:marRight w:val="0"/>
      <w:marTop w:val="0"/>
      <w:marBottom w:val="0"/>
      <w:divBdr>
        <w:top w:val="none" w:sz="0" w:space="0" w:color="auto"/>
        <w:left w:val="none" w:sz="0" w:space="0" w:color="auto"/>
        <w:bottom w:val="none" w:sz="0" w:space="0" w:color="auto"/>
        <w:right w:val="none" w:sz="0" w:space="0" w:color="auto"/>
      </w:divBdr>
    </w:div>
    <w:div w:id="2058551700">
      <w:bodyDiv w:val="1"/>
      <w:marLeft w:val="0"/>
      <w:marRight w:val="0"/>
      <w:marTop w:val="0"/>
      <w:marBottom w:val="0"/>
      <w:divBdr>
        <w:top w:val="none" w:sz="0" w:space="0" w:color="auto"/>
        <w:left w:val="none" w:sz="0" w:space="0" w:color="auto"/>
        <w:bottom w:val="none" w:sz="0" w:space="0" w:color="auto"/>
        <w:right w:val="none" w:sz="0" w:space="0" w:color="auto"/>
      </w:divBdr>
    </w:div>
    <w:div w:id="2064600398">
      <w:bodyDiv w:val="1"/>
      <w:marLeft w:val="0"/>
      <w:marRight w:val="0"/>
      <w:marTop w:val="0"/>
      <w:marBottom w:val="0"/>
      <w:divBdr>
        <w:top w:val="none" w:sz="0" w:space="0" w:color="auto"/>
        <w:left w:val="none" w:sz="0" w:space="0" w:color="auto"/>
        <w:bottom w:val="none" w:sz="0" w:space="0" w:color="auto"/>
        <w:right w:val="none" w:sz="0" w:space="0" w:color="auto"/>
      </w:divBdr>
    </w:div>
    <w:div w:id="2078167706">
      <w:bodyDiv w:val="1"/>
      <w:marLeft w:val="0"/>
      <w:marRight w:val="0"/>
      <w:marTop w:val="0"/>
      <w:marBottom w:val="0"/>
      <w:divBdr>
        <w:top w:val="none" w:sz="0" w:space="0" w:color="auto"/>
        <w:left w:val="none" w:sz="0" w:space="0" w:color="auto"/>
        <w:bottom w:val="none" w:sz="0" w:space="0" w:color="auto"/>
        <w:right w:val="none" w:sz="0" w:space="0" w:color="auto"/>
      </w:divBdr>
    </w:div>
    <w:div w:id="2085448218">
      <w:bodyDiv w:val="1"/>
      <w:marLeft w:val="0"/>
      <w:marRight w:val="0"/>
      <w:marTop w:val="0"/>
      <w:marBottom w:val="0"/>
      <w:divBdr>
        <w:top w:val="none" w:sz="0" w:space="0" w:color="auto"/>
        <w:left w:val="none" w:sz="0" w:space="0" w:color="auto"/>
        <w:bottom w:val="none" w:sz="0" w:space="0" w:color="auto"/>
        <w:right w:val="none" w:sz="0" w:space="0" w:color="auto"/>
      </w:divBdr>
    </w:div>
    <w:div w:id="2095123979">
      <w:bodyDiv w:val="1"/>
      <w:marLeft w:val="0"/>
      <w:marRight w:val="0"/>
      <w:marTop w:val="0"/>
      <w:marBottom w:val="0"/>
      <w:divBdr>
        <w:top w:val="none" w:sz="0" w:space="0" w:color="auto"/>
        <w:left w:val="none" w:sz="0" w:space="0" w:color="auto"/>
        <w:bottom w:val="none" w:sz="0" w:space="0" w:color="auto"/>
        <w:right w:val="none" w:sz="0" w:space="0" w:color="auto"/>
      </w:divBdr>
    </w:div>
    <w:div w:id="21442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3141C1741E3E4DBBC1290E4A9A5775" ma:contentTypeVersion="8" ma:contentTypeDescription="Create a new document." ma:contentTypeScope="" ma:versionID="5687a27188606a7025f072b0b7f27a21">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2CFC9-DDDD-4597-A7AC-D4CF664C1177}"/>
</file>

<file path=customXml/itemProps2.xml><?xml version="1.0" encoding="utf-8"?>
<ds:datastoreItem xmlns:ds="http://schemas.openxmlformats.org/officeDocument/2006/customXml" ds:itemID="{3D36B62E-C560-4CE4-951A-3DD2E0364F37}"/>
</file>

<file path=customXml/itemProps3.xml><?xml version="1.0" encoding="utf-8"?>
<ds:datastoreItem xmlns:ds="http://schemas.openxmlformats.org/officeDocument/2006/customXml" ds:itemID="{2222CFC9-DDDD-4597-A7AC-D4CF664C1177}"/>
</file>

<file path=customXml/itemProps4.xml><?xml version="1.0" encoding="utf-8"?>
<ds:datastoreItem xmlns:ds="http://schemas.openxmlformats.org/officeDocument/2006/customXml" ds:itemID="{D17D871A-273D-4171-AC92-4CAF5ABEAAE4}"/>
</file>

<file path=customXml/itemProps5.xml><?xml version="1.0" encoding="utf-8"?>
<ds:datastoreItem xmlns:ds="http://schemas.openxmlformats.org/officeDocument/2006/customXml" ds:itemID="{DD7B67EE-9134-4AD7-9138-F045AB4830BF}"/>
</file>

<file path=docProps/app.xml><?xml version="1.0" encoding="utf-8"?>
<Properties xmlns="http://schemas.openxmlformats.org/officeDocument/2006/extended-properties" xmlns:vt="http://schemas.openxmlformats.org/officeDocument/2006/docPropsVTypes">
  <Template>Normal</Template>
  <TotalTime>289</TotalTime>
  <Pages>115</Pages>
  <Words>27645</Words>
  <Characters>157579</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Regulatory Affairs</vt:lpstr>
    </vt:vector>
  </TitlesOfParts>
  <Company>Microsoft</Company>
  <LinksUpToDate>false</LinksUpToDate>
  <CharactersWithSpaces>184855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Affairs</dc:title>
  <dc:subject>COMAR 10.07.02</dc:subject>
  <dc:creator>athomas</dc:creator>
  <cp:keywords>Longterm Care</cp:keywords>
  <cp:lastModifiedBy>amandathomas</cp:lastModifiedBy>
  <cp:revision>9</cp:revision>
  <cp:lastPrinted>2015-02-12T19:09:00Z</cp:lastPrinted>
  <dcterms:created xsi:type="dcterms:W3CDTF">2015-02-18T22:04:00Z</dcterms:created>
  <dcterms:modified xsi:type="dcterms:W3CDTF">2015-02-19T21:01:00Z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0x010100093141C1741E3E4DBBC1290E4A9A5775</vt:lpwstr>
  </property>
  <property fmtid="{D5CDD505-2E9C-101B-9397-08002B2CF9AE}" pid="3" name="_dlc_DocIdItemGuid">
    <vt:lpwstr>26797257-2c32-49b5-bb02-ee561d03e4d5</vt:lpwstr>
  </property>
</Properties>
</file>